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0879A" w14:textId="77777777" w:rsidR="00557779" w:rsidRDefault="00557779" w:rsidP="000425A3">
      <w:pPr>
        <w:widowControl w:val="0"/>
        <w:spacing w:before="100" w:beforeAutospacing="1" w:after="100" w:afterAutospacing="1"/>
        <w:jc w:val="center"/>
        <w:rPr>
          <w:rFonts w:ascii="Frutiger 45 Light" w:hAnsi="Frutiger 45 Light" w:cs="Arial"/>
          <w:b/>
          <w:bCs/>
          <w:color w:val="0000FF"/>
          <w:sz w:val="28"/>
          <w:szCs w:val="28"/>
          <w:lang w:val="en-GB" w:eastAsia="en-GB"/>
        </w:rPr>
      </w:pPr>
      <w:bookmarkStart w:id="0" w:name="_GoBack"/>
      <w:bookmarkEnd w:id="0"/>
    </w:p>
    <w:p w14:paraId="6BEF05E5"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4BC2120F" w14:textId="1275EB5E" w:rsidR="00557779" w:rsidRDefault="00A92E81" w:rsidP="0040511B">
      <w:pPr>
        <w:widowControl w:val="0"/>
        <w:spacing w:before="100" w:beforeAutospacing="1" w:after="100" w:afterAutospacing="1"/>
        <w:jc w:val="center"/>
        <w:rPr>
          <w:rFonts w:ascii="Frutiger 45 Light" w:hAnsi="Frutiger 45 Light" w:cs="Arial"/>
          <w:b/>
          <w:bCs/>
          <w:color w:val="0000FF"/>
          <w:sz w:val="28"/>
          <w:szCs w:val="28"/>
          <w:lang w:val="en-GB" w:eastAsia="en-GB"/>
        </w:rPr>
      </w:pPr>
      <w:r w:rsidRPr="000E7715">
        <w:rPr>
          <w:rFonts w:ascii="Arial" w:hAnsi="Arial" w:cs="Arial"/>
          <w:b/>
          <w:noProof/>
          <w:color w:val="000080"/>
          <w:sz w:val="36"/>
          <w:szCs w:val="36"/>
          <w:lang w:val="en-GB" w:eastAsia="en-GB"/>
        </w:rPr>
        <w:drawing>
          <wp:inline distT="0" distB="0" distL="0" distR="0" wp14:anchorId="069C671F" wp14:editId="40A84543">
            <wp:extent cx="5252720" cy="161480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720" cy="1614805"/>
                    </a:xfrm>
                    <a:prstGeom prst="rect">
                      <a:avLst/>
                    </a:prstGeom>
                    <a:noFill/>
                    <a:ln>
                      <a:noFill/>
                    </a:ln>
                  </pic:spPr>
                </pic:pic>
              </a:graphicData>
            </a:graphic>
          </wp:inline>
        </w:drawing>
      </w:r>
    </w:p>
    <w:p w14:paraId="6F3BAAA1"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5F0DD2E1"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305FED43" w14:textId="77777777" w:rsidR="0040511B" w:rsidRDefault="0040511B"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6B1DEFEA" w14:textId="77777777" w:rsidR="0040511B" w:rsidRDefault="0040511B"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7689D645" w14:textId="77777777" w:rsidR="00557779" w:rsidRPr="008074A3" w:rsidRDefault="00557779" w:rsidP="00557779">
      <w:pPr>
        <w:ind w:firstLine="720"/>
        <w:jc w:val="center"/>
        <w:outlineLvl w:val="0"/>
        <w:rPr>
          <w:rFonts w:ascii="Arial" w:hAnsi="Arial" w:cs="Arial"/>
          <w:b/>
          <w:color w:val="0000FF"/>
          <w:sz w:val="48"/>
          <w:szCs w:val="48"/>
        </w:rPr>
      </w:pPr>
      <w:r w:rsidRPr="008074A3">
        <w:rPr>
          <w:rFonts w:ascii="Arial" w:hAnsi="Arial" w:cs="Arial"/>
          <w:b/>
          <w:color w:val="0000FF"/>
          <w:sz w:val="48"/>
          <w:szCs w:val="48"/>
        </w:rPr>
        <w:t xml:space="preserve">A Guide to the  </w:t>
      </w:r>
    </w:p>
    <w:p w14:paraId="20EE156C"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Local Government Pension Scheme</w:t>
      </w:r>
    </w:p>
    <w:p w14:paraId="68B8898D"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 xml:space="preserve">for Employees in </w:t>
      </w:r>
      <w:r w:rsidR="006A6BB8">
        <w:rPr>
          <w:rFonts w:ascii="Arial" w:hAnsi="Arial" w:cs="Arial"/>
          <w:b/>
          <w:color w:val="0000FF"/>
          <w:sz w:val="48"/>
          <w:szCs w:val="48"/>
        </w:rPr>
        <w:t>Scotland</w:t>
      </w:r>
    </w:p>
    <w:p w14:paraId="0A81E4B5" w14:textId="77777777" w:rsidR="00557779" w:rsidRPr="004F0506" w:rsidRDefault="004F0506" w:rsidP="00557779">
      <w:pPr>
        <w:jc w:val="center"/>
        <w:rPr>
          <w:rFonts w:ascii="Arial" w:hAnsi="Arial" w:cs="Arial"/>
          <w:b/>
          <w:color w:val="0000FF"/>
          <w:sz w:val="28"/>
          <w:szCs w:val="28"/>
        </w:rPr>
      </w:pPr>
      <w:r w:rsidRPr="004F0506">
        <w:rPr>
          <w:rFonts w:ascii="Arial" w:hAnsi="Arial" w:cs="Arial"/>
          <w:b/>
          <w:color w:val="0000FF"/>
          <w:sz w:val="28"/>
          <w:szCs w:val="28"/>
        </w:rPr>
        <w:t>(from 1 April 2015)</w:t>
      </w:r>
    </w:p>
    <w:p w14:paraId="342F983F" w14:textId="77777777" w:rsidR="00557779" w:rsidRPr="008074A3" w:rsidRDefault="00557779" w:rsidP="00557779">
      <w:pPr>
        <w:jc w:val="center"/>
        <w:rPr>
          <w:b/>
          <w:color w:val="0000FF"/>
          <w:sz w:val="36"/>
          <w:szCs w:val="36"/>
        </w:rPr>
      </w:pPr>
    </w:p>
    <w:p w14:paraId="20F06DF9" w14:textId="77777777" w:rsidR="00557779" w:rsidRPr="008074A3" w:rsidRDefault="00557779" w:rsidP="00557779">
      <w:pPr>
        <w:jc w:val="center"/>
        <w:rPr>
          <w:b/>
          <w:color w:val="0000FF"/>
          <w:sz w:val="36"/>
          <w:szCs w:val="36"/>
        </w:rPr>
      </w:pPr>
    </w:p>
    <w:p w14:paraId="42B7AF11" w14:textId="77777777" w:rsidR="00557779" w:rsidRDefault="00557779" w:rsidP="00557779">
      <w:pPr>
        <w:jc w:val="center"/>
        <w:rPr>
          <w:b/>
          <w:color w:val="0000FF"/>
          <w:sz w:val="36"/>
          <w:szCs w:val="36"/>
        </w:rPr>
      </w:pPr>
    </w:p>
    <w:p w14:paraId="1BC3EF34" w14:textId="77777777" w:rsidR="0040511B" w:rsidRPr="008074A3" w:rsidRDefault="0040511B" w:rsidP="00557779">
      <w:pPr>
        <w:jc w:val="center"/>
        <w:rPr>
          <w:b/>
          <w:color w:val="0000FF"/>
          <w:sz w:val="36"/>
          <w:szCs w:val="36"/>
        </w:rPr>
      </w:pPr>
    </w:p>
    <w:p w14:paraId="46BC5111" w14:textId="77777777" w:rsidR="00557779" w:rsidRPr="008074A3" w:rsidRDefault="00557779" w:rsidP="00557779">
      <w:pPr>
        <w:jc w:val="center"/>
        <w:rPr>
          <w:b/>
          <w:color w:val="0000FF"/>
          <w:sz w:val="36"/>
          <w:szCs w:val="36"/>
        </w:rPr>
      </w:pPr>
    </w:p>
    <w:p w14:paraId="417ED556" w14:textId="77777777" w:rsidR="00557779" w:rsidRPr="008074A3" w:rsidRDefault="00557779" w:rsidP="00557779">
      <w:pPr>
        <w:jc w:val="center"/>
        <w:rPr>
          <w:b/>
          <w:color w:val="0000FF"/>
          <w:sz w:val="36"/>
          <w:szCs w:val="36"/>
        </w:rPr>
      </w:pPr>
    </w:p>
    <w:p w14:paraId="39CB2E1E" w14:textId="77777777" w:rsidR="00557779" w:rsidRPr="008074A3" w:rsidRDefault="00557779" w:rsidP="00557779">
      <w:pPr>
        <w:jc w:val="center"/>
        <w:rPr>
          <w:b/>
          <w:color w:val="0000FF"/>
          <w:sz w:val="36"/>
          <w:szCs w:val="36"/>
        </w:rPr>
      </w:pPr>
    </w:p>
    <w:p w14:paraId="42B501A0" w14:textId="77777777" w:rsidR="00557779" w:rsidRPr="008074A3" w:rsidRDefault="00557779" w:rsidP="00557779">
      <w:pPr>
        <w:jc w:val="center"/>
        <w:rPr>
          <w:b/>
          <w:color w:val="0000FF"/>
          <w:sz w:val="36"/>
          <w:szCs w:val="36"/>
        </w:rPr>
      </w:pPr>
    </w:p>
    <w:p w14:paraId="350C30F7" w14:textId="77777777" w:rsidR="00557779" w:rsidRPr="008074A3" w:rsidRDefault="00557779" w:rsidP="00557779">
      <w:pPr>
        <w:jc w:val="center"/>
        <w:rPr>
          <w:b/>
          <w:color w:val="0000FF"/>
          <w:sz w:val="36"/>
          <w:szCs w:val="36"/>
        </w:rPr>
      </w:pPr>
    </w:p>
    <w:p w14:paraId="2FBF4567" w14:textId="6F35A70C" w:rsidR="00557779" w:rsidRDefault="00557779" w:rsidP="00AC22ED">
      <w:pPr>
        <w:autoSpaceDE w:val="0"/>
        <w:autoSpaceDN w:val="0"/>
        <w:adjustRightInd w:val="0"/>
        <w:jc w:val="right"/>
        <w:rPr>
          <w:rFonts w:ascii="Arial" w:hAnsi="Arial" w:cs="Arial"/>
          <w:color w:val="0000FF"/>
          <w:sz w:val="24"/>
          <w:szCs w:val="24"/>
        </w:rPr>
      </w:pPr>
      <w:r w:rsidRPr="00771C62">
        <w:rPr>
          <w:rFonts w:ascii="Arial" w:hAnsi="Arial" w:cs="Arial"/>
          <w:color w:val="0000FF"/>
          <w:sz w:val="24"/>
          <w:szCs w:val="24"/>
        </w:rPr>
        <w:t xml:space="preserve">Employees in </w:t>
      </w:r>
      <w:r w:rsidR="006A6BB8">
        <w:rPr>
          <w:rFonts w:ascii="Arial" w:hAnsi="Arial" w:cs="Arial"/>
          <w:color w:val="0000FF"/>
          <w:sz w:val="24"/>
          <w:szCs w:val="24"/>
        </w:rPr>
        <w:t xml:space="preserve">Scotland </w:t>
      </w:r>
      <w:r w:rsidR="006A6BB8" w:rsidRPr="00771C62">
        <w:rPr>
          <w:rFonts w:ascii="Arial" w:hAnsi="Arial" w:cs="Arial"/>
          <w:color w:val="0000FF"/>
          <w:sz w:val="24"/>
          <w:szCs w:val="24"/>
        </w:rPr>
        <w:t>–</w:t>
      </w:r>
      <w:r w:rsidRPr="00771C62">
        <w:rPr>
          <w:rFonts w:ascii="Arial" w:hAnsi="Arial" w:cs="Arial"/>
          <w:color w:val="0000FF"/>
          <w:sz w:val="24"/>
          <w:szCs w:val="24"/>
        </w:rPr>
        <w:t xml:space="preserve"> </w:t>
      </w:r>
      <w:r w:rsidR="009B30BB">
        <w:rPr>
          <w:rFonts w:ascii="Arial" w:hAnsi="Arial" w:cs="Arial"/>
          <w:color w:val="0000FF"/>
          <w:sz w:val="24"/>
          <w:szCs w:val="24"/>
        </w:rPr>
        <w:t xml:space="preserve">issued April </w:t>
      </w:r>
      <w:del w:id="1" w:author="Lorraine Bennett" w:date="2018-04-23T11:33:00Z">
        <w:r w:rsidR="00031261">
          <w:rPr>
            <w:rFonts w:ascii="Arial" w:hAnsi="Arial" w:cs="Arial"/>
            <w:color w:val="0000FF"/>
            <w:sz w:val="24"/>
            <w:szCs w:val="24"/>
          </w:rPr>
          <w:delText>2</w:delText>
        </w:r>
        <w:r w:rsidR="008A6B6E">
          <w:rPr>
            <w:rFonts w:ascii="Arial" w:hAnsi="Arial" w:cs="Arial"/>
            <w:color w:val="0000FF"/>
            <w:sz w:val="24"/>
            <w:szCs w:val="24"/>
          </w:rPr>
          <w:delText>017</w:delText>
        </w:r>
      </w:del>
      <w:ins w:id="2" w:author="Lorraine Bennett" w:date="2018-04-23T11:33:00Z">
        <w:r w:rsidR="00031261">
          <w:rPr>
            <w:rFonts w:ascii="Arial" w:hAnsi="Arial" w:cs="Arial"/>
            <w:color w:val="0000FF"/>
            <w:sz w:val="24"/>
            <w:szCs w:val="24"/>
          </w:rPr>
          <w:t>2</w:t>
        </w:r>
        <w:r w:rsidR="008A6B6E">
          <w:rPr>
            <w:rFonts w:ascii="Arial" w:hAnsi="Arial" w:cs="Arial"/>
            <w:color w:val="0000FF"/>
            <w:sz w:val="24"/>
            <w:szCs w:val="24"/>
          </w:rPr>
          <w:t>01</w:t>
        </w:r>
        <w:r w:rsidR="00154D70">
          <w:rPr>
            <w:rFonts w:ascii="Arial" w:hAnsi="Arial" w:cs="Arial"/>
            <w:color w:val="0000FF"/>
            <w:sz w:val="24"/>
            <w:szCs w:val="24"/>
          </w:rPr>
          <w:t>8</w:t>
        </w:r>
      </w:ins>
    </w:p>
    <w:p w14:paraId="785658FD" w14:textId="77777777" w:rsidR="00C64774" w:rsidRPr="00771C62" w:rsidRDefault="00C64774" w:rsidP="00AC22ED">
      <w:pPr>
        <w:autoSpaceDE w:val="0"/>
        <w:autoSpaceDN w:val="0"/>
        <w:adjustRightInd w:val="0"/>
        <w:jc w:val="right"/>
        <w:rPr>
          <w:del w:id="3" w:author="Lorraine Bennett" w:date="2018-04-23T11:33:00Z"/>
          <w:rFonts w:ascii="Arial" w:hAnsi="Arial" w:cs="Arial"/>
          <w:color w:val="0000FF"/>
          <w:sz w:val="24"/>
          <w:szCs w:val="24"/>
        </w:rPr>
        <w:sectPr w:rsidR="00C64774" w:rsidRPr="00771C62" w:rsidSect="00A92E81">
          <w:headerReference w:type="default" r:id="rId9"/>
          <w:footerReference w:type="default" r:id="rId10"/>
          <w:pgSz w:w="11906" w:h="16838" w:code="9"/>
          <w:pgMar w:top="1134" w:right="1134" w:bottom="1134" w:left="1361" w:header="709" w:footer="709" w:gutter="0"/>
          <w:cols w:space="708"/>
          <w:titlePg/>
          <w:docGrid w:linePitch="360"/>
        </w:sectPr>
      </w:pPr>
      <w:r>
        <w:rPr>
          <w:rFonts w:ascii="Arial" w:hAnsi="Arial" w:cs="Arial"/>
          <w:color w:val="0000FF"/>
          <w:sz w:val="24"/>
          <w:szCs w:val="24"/>
        </w:rPr>
        <w:t>V</w:t>
      </w:r>
      <w:r w:rsidR="009B5443">
        <w:rPr>
          <w:rFonts w:ascii="Arial" w:hAnsi="Arial" w:cs="Arial"/>
          <w:color w:val="0000FF"/>
          <w:sz w:val="24"/>
          <w:szCs w:val="24"/>
        </w:rPr>
        <w:t>1.</w:t>
      </w:r>
      <w:del w:id="4" w:author="Lorraine Bennett" w:date="2018-04-23T11:33:00Z">
        <w:r w:rsidR="008A6B6E">
          <w:rPr>
            <w:rFonts w:ascii="Arial" w:hAnsi="Arial" w:cs="Arial"/>
            <w:color w:val="0000FF"/>
            <w:sz w:val="24"/>
            <w:szCs w:val="24"/>
          </w:rPr>
          <w:delText>5</w:delText>
        </w:r>
      </w:del>
    </w:p>
    <w:p w14:paraId="57D659CE" w14:textId="77777777" w:rsidR="00DC5D26" w:rsidRDefault="00154D70" w:rsidP="00154D70">
      <w:pPr>
        <w:autoSpaceDE w:val="0"/>
        <w:autoSpaceDN w:val="0"/>
        <w:adjustRightInd w:val="0"/>
        <w:jc w:val="right"/>
        <w:rPr>
          <w:ins w:id="5" w:author="Lorraine Bennett" w:date="2018-04-23T11:33:00Z"/>
          <w:rFonts w:ascii="Arial" w:hAnsi="Arial" w:cs="Arial"/>
          <w:color w:val="0000FF"/>
          <w:sz w:val="24"/>
          <w:szCs w:val="24"/>
        </w:rPr>
      </w:pPr>
      <w:ins w:id="6" w:author="Lorraine Bennett" w:date="2018-04-23T11:33:00Z">
        <w:r>
          <w:rPr>
            <w:rFonts w:ascii="Arial" w:hAnsi="Arial" w:cs="Arial"/>
            <w:color w:val="0000FF"/>
            <w:sz w:val="24"/>
            <w:szCs w:val="24"/>
          </w:rPr>
          <w:t>6</w:t>
        </w:r>
      </w:ins>
    </w:p>
    <w:p w14:paraId="5540286C" w14:textId="77777777" w:rsidR="00154D70" w:rsidRDefault="00154D70" w:rsidP="00154D70">
      <w:pPr>
        <w:autoSpaceDE w:val="0"/>
        <w:autoSpaceDN w:val="0"/>
        <w:adjustRightInd w:val="0"/>
        <w:jc w:val="right"/>
        <w:rPr>
          <w:ins w:id="7" w:author="Lorraine Bennett" w:date="2018-04-23T11:33:00Z"/>
          <w:rFonts w:ascii="Arial" w:hAnsi="Arial" w:cs="Arial"/>
          <w:color w:val="0000FF"/>
          <w:sz w:val="24"/>
          <w:szCs w:val="24"/>
        </w:rPr>
      </w:pPr>
    </w:p>
    <w:p w14:paraId="195BA95A" w14:textId="77777777" w:rsidR="00154D70" w:rsidRDefault="00154D70" w:rsidP="00154D70">
      <w:pPr>
        <w:autoSpaceDE w:val="0"/>
        <w:autoSpaceDN w:val="0"/>
        <w:adjustRightInd w:val="0"/>
        <w:jc w:val="right"/>
        <w:rPr>
          <w:ins w:id="8" w:author="Lorraine Bennett" w:date="2018-04-23T11:33:00Z"/>
          <w:rFonts w:ascii="Arial" w:hAnsi="Arial" w:cs="Arial"/>
          <w:color w:val="0000FF"/>
          <w:sz w:val="24"/>
          <w:szCs w:val="24"/>
        </w:rPr>
      </w:pPr>
    </w:p>
    <w:p w14:paraId="6C7CADAC" w14:textId="77777777" w:rsidR="00154D70" w:rsidRPr="0023312C" w:rsidRDefault="00154D70" w:rsidP="00154D70">
      <w:pPr>
        <w:autoSpaceDE w:val="0"/>
        <w:autoSpaceDN w:val="0"/>
        <w:adjustRightInd w:val="0"/>
        <w:jc w:val="right"/>
        <w:rPr>
          <w:rFonts w:ascii="Arial" w:hAnsi="Arial" w:cs="Arial"/>
          <w:b/>
          <w:snapToGrid w:val="0"/>
          <w:color w:val="3366FF"/>
          <w:sz w:val="22"/>
          <w:szCs w:val="24"/>
        </w:rPr>
        <w:pPrChange w:id="9" w:author="Lorraine Bennett" w:date="2018-04-23T11:33:00Z">
          <w:pPr>
            <w:autoSpaceDE w:val="0"/>
            <w:autoSpaceDN w:val="0"/>
            <w:adjustRightInd w:val="0"/>
          </w:pPr>
        </w:pPrChange>
      </w:pPr>
    </w:p>
    <w:p w14:paraId="061F805F" w14:textId="77777777" w:rsidR="00537FE1"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 w:history="1">
        <w:r w:rsidR="000425A3" w:rsidRPr="00CF2E22">
          <w:rPr>
            <w:rStyle w:val="Hyperlink"/>
            <w:rFonts w:ascii="Arial" w:hAnsi="Arial" w:cs="Arial"/>
            <w:b/>
            <w:snapToGrid w:val="0"/>
            <w:sz w:val="28"/>
            <w:szCs w:val="24"/>
          </w:rPr>
          <w:t>About this B</w:t>
        </w:r>
        <w:r w:rsidR="000425A3" w:rsidRPr="00CF2E22">
          <w:rPr>
            <w:rStyle w:val="Hyperlink"/>
            <w:rFonts w:ascii="Arial" w:hAnsi="Arial" w:cs="Arial"/>
            <w:b/>
            <w:snapToGrid w:val="0"/>
            <w:sz w:val="28"/>
            <w:szCs w:val="24"/>
          </w:rPr>
          <w:t>o</w:t>
        </w:r>
        <w:r w:rsidR="000425A3" w:rsidRPr="00CF2E22">
          <w:rPr>
            <w:rStyle w:val="Hyperlink"/>
            <w:rFonts w:ascii="Arial" w:hAnsi="Arial" w:cs="Arial"/>
            <w:b/>
            <w:snapToGrid w:val="0"/>
            <w:sz w:val="28"/>
            <w:szCs w:val="24"/>
          </w:rPr>
          <w:t>oklet</w:t>
        </w:r>
      </w:hyperlink>
      <w:r w:rsidR="000425A3" w:rsidRPr="00DC5D26">
        <w:rPr>
          <w:rFonts w:ascii="Arial" w:hAnsi="Arial" w:cs="Arial"/>
          <w:b/>
          <w:snapToGrid w:val="0"/>
          <w:color w:val="3366FF"/>
          <w:sz w:val="28"/>
          <w:szCs w:val="24"/>
        </w:rPr>
        <w:t xml:space="preserve"> </w:t>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p>
    <w:p w14:paraId="018C6ABF" w14:textId="77777777" w:rsidR="00537FE1" w:rsidRPr="00CC4802" w:rsidRDefault="00537FE1" w:rsidP="00537FE1">
      <w:pPr>
        <w:autoSpaceDE w:val="0"/>
        <w:autoSpaceDN w:val="0"/>
        <w:adjustRightInd w:val="0"/>
        <w:ind w:left="1069"/>
        <w:rPr>
          <w:rFonts w:ascii="Arial" w:hAnsi="Arial" w:cs="Arial"/>
          <w:snapToGrid w:val="0"/>
          <w:sz w:val="24"/>
          <w:szCs w:val="24"/>
        </w:rPr>
      </w:pPr>
    </w:p>
    <w:p w14:paraId="02E7D7A4" w14:textId="77777777" w:rsidR="000425A3"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LGPS" w:history="1">
        <w:r w:rsidR="000425A3" w:rsidRPr="00CF2E22">
          <w:rPr>
            <w:rStyle w:val="Hyperlink"/>
            <w:rFonts w:ascii="Arial" w:hAnsi="Arial" w:cs="Arial"/>
            <w:b/>
            <w:snapToGrid w:val="0"/>
            <w:sz w:val="28"/>
            <w:szCs w:val="24"/>
          </w:rPr>
          <w:t>About the Local Government Pension Scheme (LGPS)</w:t>
        </w:r>
        <w:r w:rsidR="000C652D" w:rsidRPr="00CF2E22">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6</w:t>
      </w:r>
    </w:p>
    <w:p w14:paraId="13484F2D"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Who runs the LGPS?</w:t>
      </w:r>
    </w:p>
    <w:p w14:paraId="581230D9"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LGPS rules and responsibilities</w:t>
      </w:r>
    </w:p>
    <w:p w14:paraId="4CE8C890" w14:textId="77777777" w:rsidR="00C1365B" w:rsidRPr="00CC4802" w:rsidRDefault="00C1365B" w:rsidP="00C1365B">
      <w:pPr>
        <w:autoSpaceDE w:val="0"/>
        <w:autoSpaceDN w:val="0"/>
        <w:adjustRightInd w:val="0"/>
        <w:ind w:left="1429"/>
        <w:rPr>
          <w:rFonts w:ascii="Arial" w:hAnsi="Arial" w:cs="Arial"/>
          <w:b/>
          <w:snapToGrid w:val="0"/>
          <w:sz w:val="24"/>
          <w:szCs w:val="24"/>
        </w:rPr>
      </w:pPr>
    </w:p>
    <w:p w14:paraId="196328A9" w14:textId="77777777" w:rsidR="000425A3"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pensionchoice" w:history="1">
        <w:r w:rsidR="000425A3" w:rsidRPr="00CF2E22">
          <w:rPr>
            <w:rStyle w:val="Hyperlink"/>
            <w:rFonts w:ascii="Arial" w:hAnsi="Arial" w:cs="Arial"/>
            <w:b/>
            <w:snapToGrid w:val="0"/>
            <w:sz w:val="28"/>
            <w:szCs w:val="24"/>
          </w:rPr>
          <w:t>Your Pensions Choice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Pr>
          <w:rFonts w:ascii="Arial" w:hAnsi="Arial" w:cs="Arial"/>
          <w:b/>
          <w:snapToGrid w:val="0"/>
          <w:color w:val="3366FF"/>
          <w:sz w:val="28"/>
          <w:szCs w:val="24"/>
        </w:rPr>
        <w:t>g 8</w:t>
      </w:r>
    </w:p>
    <w:p w14:paraId="0C1BA7E6"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Joining the LGPS</w:t>
      </w:r>
    </w:p>
    <w:p w14:paraId="1C04E77E"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Contributions</w:t>
      </w:r>
    </w:p>
    <w:p w14:paraId="03318473"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Forms to fill in</w:t>
      </w:r>
    </w:p>
    <w:p w14:paraId="1DB2E1AF" w14:textId="77777777" w:rsidR="00C1365B" w:rsidRPr="00CC4802" w:rsidRDefault="00C1365B" w:rsidP="00C1365B">
      <w:pPr>
        <w:autoSpaceDE w:val="0"/>
        <w:autoSpaceDN w:val="0"/>
        <w:adjustRightInd w:val="0"/>
        <w:ind w:left="709"/>
        <w:rPr>
          <w:rFonts w:ascii="Arial" w:hAnsi="Arial" w:cs="Arial"/>
          <w:b/>
          <w:snapToGrid w:val="0"/>
          <w:color w:val="3366FF"/>
          <w:sz w:val="24"/>
          <w:szCs w:val="24"/>
        </w:rPr>
      </w:pPr>
    </w:p>
    <w:p w14:paraId="7288A900" w14:textId="77777777" w:rsidR="00C1365B"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contflex" w:history="1">
        <w:r w:rsidR="00231209" w:rsidRPr="00CF2E22">
          <w:rPr>
            <w:rStyle w:val="Hyperlink"/>
            <w:rFonts w:ascii="Arial" w:hAnsi="Arial" w:cs="Arial"/>
            <w:b/>
            <w:snapToGrid w:val="0"/>
            <w:sz w:val="28"/>
            <w:szCs w:val="24"/>
          </w:rPr>
          <w:t>Contribution Flexibility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9699A">
        <w:rPr>
          <w:rFonts w:ascii="Arial" w:hAnsi="Arial" w:cs="Arial"/>
          <w:b/>
          <w:snapToGrid w:val="0"/>
          <w:color w:val="3366FF"/>
          <w:sz w:val="28"/>
          <w:szCs w:val="24"/>
        </w:rPr>
        <w:t>g 17</w:t>
      </w:r>
    </w:p>
    <w:p w14:paraId="7FC85F34" w14:textId="77777777" w:rsidR="007C42DF" w:rsidRPr="007C42DF"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less</w:t>
      </w:r>
      <w:r w:rsidR="00C1365B">
        <w:rPr>
          <w:rFonts w:ascii="Arial" w:hAnsi="Arial" w:cs="Arial"/>
          <w:snapToGrid w:val="0"/>
          <w:sz w:val="24"/>
          <w:szCs w:val="24"/>
        </w:rPr>
        <w:t xml:space="preserve"> - 50/50 section </w:t>
      </w:r>
      <w:r w:rsidR="007C42DF">
        <w:rPr>
          <w:rFonts w:ascii="Arial" w:hAnsi="Arial" w:cs="Arial"/>
          <w:snapToGrid w:val="0"/>
          <w:sz w:val="24"/>
          <w:szCs w:val="24"/>
        </w:rPr>
        <w:t>explained</w:t>
      </w:r>
    </w:p>
    <w:p w14:paraId="44F957FC" w14:textId="77777777" w:rsidR="00C1365B"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more</w:t>
      </w:r>
      <w:r w:rsidR="00C1365B">
        <w:rPr>
          <w:rFonts w:ascii="Arial" w:hAnsi="Arial" w:cs="Arial"/>
          <w:snapToGrid w:val="0"/>
          <w:sz w:val="24"/>
          <w:szCs w:val="24"/>
        </w:rPr>
        <w:t xml:space="preserve"> including</w:t>
      </w:r>
      <w:r>
        <w:rPr>
          <w:rFonts w:ascii="Arial" w:hAnsi="Arial" w:cs="Arial"/>
          <w:snapToGrid w:val="0"/>
          <w:sz w:val="24"/>
          <w:szCs w:val="24"/>
        </w:rPr>
        <w:t>:</w:t>
      </w:r>
    </w:p>
    <w:p w14:paraId="2CB12F65"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Pension Contributions (APCs) and </w:t>
      </w:r>
    </w:p>
    <w:p w14:paraId="24740F28"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Voluntary Contributions </w:t>
      </w:r>
      <w:r w:rsidR="009952D6">
        <w:rPr>
          <w:rFonts w:ascii="Arial" w:hAnsi="Arial" w:cs="Arial"/>
          <w:snapToGrid w:val="0"/>
          <w:sz w:val="24"/>
          <w:szCs w:val="24"/>
        </w:rPr>
        <w:t>(AVCs)</w:t>
      </w:r>
    </w:p>
    <w:p w14:paraId="137646BA" w14:textId="77777777" w:rsidR="007C42DF" w:rsidRDefault="007C42DF"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Contributing to a concurrent personal pension plan or stakeholder pension scheme</w:t>
      </w:r>
    </w:p>
    <w:p w14:paraId="3B841534" w14:textId="77777777"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I am already buying extra LGPS membership and or paying Additional Regular Contributions</w:t>
      </w:r>
      <w:r w:rsidR="009952D6">
        <w:rPr>
          <w:rFonts w:ascii="Arial" w:hAnsi="Arial" w:cs="Arial"/>
          <w:snapToGrid w:val="0"/>
          <w:sz w:val="24"/>
          <w:szCs w:val="24"/>
        </w:rPr>
        <w:t xml:space="preserve"> (ARCs)</w:t>
      </w:r>
      <w:r w:rsidRPr="00AD143E">
        <w:rPr>
          <w:rFonts w:ascii="Arial" w:hAnsi="Arial" w:cs="Arial"/>
          <w:snapToGrid w:val="0"/>
          <w:sz w:val="24"/>
          <w:szCs w:val="24"/>
        </w:rPr>
        <w:t>. Can I buy any extra benefits?</w:t>
      </w:r>
    </w:p>
    <w:p w14:paraId="552E383E" w14:textId="77777777"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Can my employer award me any extra pension benefits?</w:t>
      </w:r>
    </w:p>
    <w:p w14:paraId="69307FE2" w14:textId="77777777"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happens if I pay extra and elect for the 50/50 option?</w:t>
      </w:r>
    </w:p>
    <w:p w14:paraId="04A6E762" w14:textId="77777777"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if I'm paying extra and I am absent from work?</w:t>
      </w:r>
    </w:p>
    <w:p w14:paraId="12074BC2" w14:textId="77777777" w:rsidR="00AD143E" w:rsidRPr="00C1365B"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Do the tax rules on pension savings limit the extra I can pay?</w:t>
      </w:r>
    </w:p>
    <w:p w14:paraId="3CF20AF2" w14:textId="77777777" w:rsidR="00C1365B" w:rsidRPr="00CC4802" w:rsidRDefault="00C1365B" w:rsidP="00C1365B">
      <w:pPr>
        <w:autoSpaceDE w:val="0"/>
        <w:autoSpaceDN w:val="0"/>
        <w:adjustRightInd w:val="0"/>
        <w:rPr>
          <w:rFonts w:ascii="Arial" w:hAnsi="Arial" w:cs="Arial"/>
          <w:snapToGrid w:val="0"/>
          <w:sz w:val="24"/>
          <w:szCs w:val="24"/>
        </w:rPr>
      </w:pPr>
    </w:p>
    <w:p w14:paraId="2C9ACBF8" w14:textId="77777777" w:rsidR="008A2AED" w:rsidRPr="008A2AED"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sion" w:history="1">
        <w:r w:rsidR="00E53774" w:rsidRPr="00CF2E22">
          <w:rPr>
            <w:rStyle w:val="Hyperlink"/>
            <w:rFonts w:ascii="Arial" w:hAnsi="Arial" w:cs="Arial"/>
            <w:b/>
            <w:snapToGrid w:val="0"/>
            <w:sz w:val="28"/>
            <w:szCs w:val="24"/>
          </w:rPr>
          <w:t>Your Pension</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03F60">
        <w:rPr>
          <w:rFonts w:ascii="Arial" w:hAnsi="Arial" w:cs="Arial"/>
          <w:b/>
          <w:snapToGrid w:val="0"/>
          <w:color w:val="3366FF"/>
          <w:sz w:val="28"/>
          <w:szCs w:val="24"/>
        </w:rPr>
        <w:t>g 32</w:t>
      </w:r>
    </w:p>
    <w:p w14:paraId="498FABB4" w14:textId="77777777" w:rsidR="008A2AED" w:rsidRDefault="008A2AED" w:rsidP="002A0ECC">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How is your pension worked out?</w:t>
      </w:r>
    </w:p>
    <w:p w14:paraId="27BB0497" w14:textId="77777777" w:rsidR="008A2AED" w:rsidRDefault="008A2AED" w:rsidP="002A0ECC">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What options do I have when </w:t>
      </w:r>
      <w:r w:rsidR="00AD143E">
        <w:rPr>
          <w:rFonts w:ascii="Arial" w:hAnsi="Arial" w:cs="Arial"/>
          <w:snapToGrid w:val="0"/>
          <w:sz w:val="24"/>
          <w:szCs w:val="24"/>
        </w:rPr>
        <w:t xml:space="preserve">I </w:t>
      </w:r>
      <w:r>
        <w:rPr>
          <w:rFonts w:ascii="Arial" w:hAnsi="Arial" w:cs="Arial"/>
          <w:snapToGrid w:val="0"/>
          <w:sz w:val="24"/>
          <w:szCs w:val="24"/>
        </w:rPr>
        <w:t xml:space="preserve">draw my </w:t>
      </w:r>
      <w:r w:rsidR="00CC4802">
        <w:rPr>
          <w:rFonts w:ascii="Arial" w:hAnsi="Arial" w:cs="Arial"/>
          <w:snapToGrid w:val="0"/>
          <w:sz w:val="24"/>
          <w:szCs w:val="24"/>
        </w:rPr>
        <w:t>benefits from the scheme</w:t>
      </w:r>
      <w:r>
        <w:rPr>
          <w:rFonts w:ascii="Arial" w:hAnsi="Arial" w:cs="Arial"/>
          <w:snapToGrid w:val="0"/>
          <w:sz w:val="24"/>
          <w:szCs w:val="24"/>
        </w:rPr>
        <w:t>?</w:t>
      </w:r>
    </w:p>
    <w:p w14:paraId="4CABD36C" w14:textId="77777777" w:rsidR="008A2AED" w:rsidRDefault="008A2AED" w:rsidP="002A0ECC">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What i</w:t>
      </w:r>
      <w:r w:rsidR="00DC1A6B">
        <w:rPr>
          <w:rFonts w:ascii="Arial" w:hAnsi="Arial" w:cs="Arial"/>
          <w:snapToGrid w:val="0"/>
          <w:sz w:val="24"/>
          <w:szCs w:val="24"/>
        </w:rPr>
        <w:t>f</w:t>
      </w:r>
      <w:r>
        <w:rPr>
          <w:rFonts w:ascii="Arial" w:hAnsi="Arial" w:cs="Arial"/>
          <w:snapToGrid w:val="0"/>
          <w:sz w:val="24"/>
          <w:szCs w:val="24"/>
        </w:rPr>
        <w:t xml:space="preserve"> I am paying extra? </w:t>
      </w:r>
    </w:p>
    <w:p w14:paraId="76DAA368" w14:textId="77777777" w:rsidR="008A2AED" w:rsidRDefault="008A2AED" w:rsidP="002A0ECC">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When can </w:t>
      </w:r>
      <w:r w:rsidR="00CF6EBC">
        <w:rPr>
          <w:rFonts w:ascii="Arial" w:hAnsi="Arial" w:cs="Arial"/>
          <w:snapToGrid w:val="0"/>
          <w:sz w:val="24"/>
          <w:szCs w:val="24"/>
        </w:rPr>
        <w:t xml:space="preserve">I </w:t>
      </w:r>
      <w:r w:rsidR="00CC4802">
        <w:rPr>
          <w:rFonts w:ascii="Arial" w:hAnsi="Arial" w:cs="Arial"/>
          <w:snapToGrid w:val="0"/>
          <w:sz w:val="24"/>
          <w:szCs w:val="24"/>
        </w:rPr>
        <w:t xml:space="preserve">retire and </w:t>
      </w:r>
      <w:r>
        <w:rPr>
          <w:rFonts w:ascii="Arial" w:hAnsi="Arial" w:cs="Arial"/>
          <w:snapToGrid w:val="0"/>
          <w:sz w:val="24"/>
          <w:szCs w:val="24"/>
        </w:rPr>
        <w:t xml:space="preserve">draw </w:t>
      </w:r>
      <w:r w:rsidR="00CF6EBC">
        <w:rPr>
          <w:rFonts w:ascii="Arial" w:hAnsi="Arial" w:cs="Arial"/>
          <w:snapToGrid w:val="0"/>
          <w:sz w:val="24"/>
          <w:szCs w:val="24"/>
        </w:rPr>
        <w:t xml:space="preserve">my </w:t>
      </w:r>
      <w:r>
        <w:rPr>
          <w:rFonts w:ascii="Arial" w:hAnsi="Arial" w:cs="Arial"/>
          <w:snapToGrid w:val="0"/>
          <w:sz w:val="24"/>
          <w:szCs w:val="24"/>
        </w:rPr>
        <w:t>LGPS pension</w:t>
      </w:r>
    </w:p>
    <w:p w14:paraId="3CBBD06E" w14:textId="77777777" w:rsidR="008A2AED" w:rsidRDefault="00CC4802" w:rsidP="002A0ECC">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Voluntary Retirement</w:t>
      </w:r>
    </w:p>
    <w:p w14:paraId="0C37EB59"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Choosing to retire and draw your pension benefits before your Normal Pension Age</w:t>
      </w:r>
    </w:p>
    <w:p w14:paraId="584C7193" w14:textId="77777777" w:rsidR="008A2AED" w:rsidRP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Reductions for early retirement</w:t>
      </w:r>
    </w:p>
    <w:p w14:paraId="07ADEFBE"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Choosing to </w:t>
      </w:r>
      <w:r w:rsidR="00CF6EBC">
        <w:rPr>
          <w:rFonts w:ascii="Arial" w:hAnsi="Arial" w:cs="Arial"/>
          <w:snapToGrid w:val="0"/>
          <w:sz w:val="24"/>
          <w:szCs w:val="24"/>
        </w:rPr>
        <w:t>carry on working</w:t>
      </w:r>
      <w:r>
        <w:rPr>
          <w:rFonts w:ascii="Arial" w:hAnsi="Arial" w:cs="Arial"/>
          <w:snapToGrid w:val="0"/>
          <w:sz w:val="24"/>
          <w:szCs w:val="24"/>
        </w:rPr>
        <w:t xml:space="preserve"> after your Normal Pension Age</w:t>
      </w:r>
    </w:p>
    <w:p w14:paraId="36D30F9C" w14:textId="77777777" w:rsidR="008A2AED" w:rsidRPr="00771C62" w:rsidRDefault="008A2AED" w:rsidP="002A0ECC">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Early retirement through </w:t>
      </w:r>
      <w:r w:rsidR="00CC4802">
        <w:rPr>
          <w:rFonts w:ascii="Arial" w:hAnsi="Arial" w:cs="Arial"/>
          <w:snapToGrid w:val="0"/>
          <w:sz w:val="24"/>
          <w:szCs w:val="24"/>
        </w:rPr>
        <w:t>R</w:t>
      </w:r>
      <w:r w:rsidRPr="00771C62">
        <w:rPr>
          <w:rFonts w:ascii="Arial" w:hAnsi="Arial" w:cs="Arial"/>
          <w:snapToGrid w:val="0"/>
          <w:sz w:val="24"/>
          <w:szCs w:val="24"/>
        </w:rPr>
        <w:t xml:space="preserve">edundancy or </w:t>
      </w:r>
      <w:r w:rsidR="00CC4802">
        <w:rPr>
          <w:rFonts w:ascii="Arial" w:hAnsi="Arial" w:cs="Arial"/>
          <w:snapToGrid w:val="0"/>
          <w:sz w:val="24"/>
          <w:szCs w:val="24"/>
        </w:rPr>
        <w:t>B</w:t>
      </w:r>
      <w:r w:rsidRPr="00771C62">
        <w:rPr>
          <w:rFonts w:ascii="Arial" w:hAnsi="Arial" w:cs="Arial"/>
          <w:snapToGrid w:val="0"/>
          <w:sz w:val="24"/>
          <w:szCs w:val="24"/>
        </w:rPr>
        <w:t xml:space="preserve">usiness </w:t>
      </w:r>
      <w:r w:rsidR="00CC4802">
        <w:rPr>
          <w:rFonts w:ascii="Arial" w:hAnsi="Arial" w:cs="Arial"/>
          <w:snapToGrid w:val="0"/>
          <w:sz w:val="24"/>
          <w:szCs w:val="24"/>
        </w:rPr>
        <w:t>E</w:t>
      </w:r>
      <w:r w:rsidRPr="00771C62">
        <w:rPr>
          <w:rFonts w:ascii="Arial" w:hAnsi="Arial" w:cs="Arial"/>
          <w:snapToGrid w:val="0"/>
          <w:sz w:val="24"/>
          <w:szCs w:val="24"/>
        </w:rPr>
        <w:t>fficiency</w:t>
      </w:r>
    </w:p>
    <w:p w14:paraId="5A0AA75E" w14:textId="77777777" w:rsidR="008A2AED" w:rsidRPr="00771C62" w:rsidRDefault="008A2AED" w:rsidP="002A0ECC">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Ill health </w:t>
      </w:r>
      <w:r w:rsidR="00CC4802">
        <w:rPr>
          <w:rFonts w:ascii="Arial" w:hAnsi="Arial" w:cs="Arial"/>
          <w:snapToGrid w:val="0"/>
          <w:sz w:val="24"/>
          <w:szCs w:val="24"/>
        </w:rPr>
        <w:t>R</w:t>
      </w:r>
      <w:r w:rsidRPr="00771C62">
        <w:rPr>
          <w:rFonts w:ascii="Arial" w:hAnsi="Arial" w:cs="Arial"/>
          <w:snapToGrid w:val="0"/>
          <w:sz w:val="24"/>
          <w:szCs w:val="24"/>
        </w:rPr>
        <w:t>etirement</w:t>
      </w:r>
    </w:p>
    <w:p w14:paraId="65C396DD" w14:textId="77777777" w:rsidR="008A2AED" w:rsidRPr="00771C62" w:rsidRDefault="008A2AED" w:rsidP="002A0ECC">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Flexible retirement</w:t>
      </w:r>
    </w:p>
    <w:p w14:paraId="1B7F94B3"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Your State Retirement Pension</w:t>
      </w:r>
    </w:p>
    <w:p w14:paraId="08784689" w14:textId="77777777" w:rsidR="00B21351" w:rsidRPr="00CC4802" w:rsidRDefault="00B21351" w:rsidP="008A2AED">
      <w:pPr>
        <w:autoSpaceDE w:val="0"/>
        <w:autoSpaceDN w:val="0"/>
        <w:adjustRightInd w:val="0"/>
        <w:rPr>
          <w:rFonts w:ascii="Arial" w:hAnsi="Arial" w:cs="Arial"/>
          <w:b/>
          <w:snapToGrid w:val="0"/>
          <w:color w:val="3366FF"/>
          <w:sz w:val="24"/>
          <w:szCs w:val="24"/>
        </w:rPr>
      </w:pPr>
    </w:p>
    <w:p w14:paraId="0936AF65" w14:textId="77777777" w:rsidR="007C42DF" w:rsidRPr="007C42DF"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transferringin" w:history="1">
        <w:r w:rsidR="000425A3" w:rsidRPr="00CF2E22">
          <w:rPr>
            <w:rStyle w:val="Hyperlink"/>
            <w:rFonts w:ascii="Arial" w:hAnsi="Arial" w:cs="Arial"/>
            <w:b/>
            <w:snapToGrid w:val="0"/>
            <w:sz w:val="28"/>
            <w:szCs w:val="24"/>
          </w:rPr>
          <w:t>Transferring Pension Rights into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Pr>
          <w:rFonts w:ascii="Arial" w:hAnsi="Arial" w:cs="Arial"/>
          <w:b/>
          <w:snapToGrid w:val="0"/>
          <w:color w:val="3366FF"/>
          <w:sz w:val="28"/>
          <w:szCs w:val="24"/>
        </w:rPr>
        <w:t>g 50</w:t>
      </w:r>
    </w:p>
    <w:p w14:paraId="11F35CF5" w14:textId="77777777" w:rsidR="007C42DF" w:rsidRPr="00771C62" w:rsidRDefault="007C42DF" w:rsidP="002A0ECC">
      <w:pPr>
        <w:widowControl w:val="0"/>
        <w:numPr>
          <w:ilvl w:val="0"/>
          <w:numId w:val="40"/>
        </w:numPr>
        <w:tabs>
          <w:tab w:val="clear" w:pos="360"/>
          <w:tab w:val="num" w:pos="1418"/>
        </w:tabs>
        <w:spacing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previous LGPS pension rights</w:t>
      </w:r>
      <w:r w:rsidR="00CC4802">
        <w:rPr>
          <w:rFonts w:ascii="Arial" w:hAnsi="Arial" w:cs="Arial"/>
          <w:snapToGrid w:val="0"/>
          <w:sz w:val="24"/>
          <w:szCs w:val="24"/>
        </w:rPr>
        <w:t xml:space="preserve"> in </w:t>
      </w:r>
      <w:r w:rsidR="004D5441">
        <w:rPr>
          <w:rFonts w:ascii="Arial" w:hAnsi="Arial" w:cs="Arial"/>
          <w:snapToGrid w:val="0"/>
          <w:sz w:val="24"/>
          <w:szCs w:val="24"/>
        </w:rPr>
        <w:t>Scotland</w:t>
      </w:r>
      <w:r w:rsidR="00CC4802">
        <w:rPr>
          <w:rFonts w:ascii="Arial" w:hAnsi="Arial" w:cs="Arial"/>
          <w:snapToGrid w:val="0"/>
          <w:sz w:val="24"/>
          <w:szCs w:val="24"/>
        </w:rPr>
        <w:t xml:space="preserve"> </w:t>
      </w:r>
    </w:p>
    <w:p w14:paraId="4041DD60" w14:textId="77777777" w:rsidR="007C42DF" w:rsidRDefault="007C42DF" w:rsidP="002A0ECC">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pension rights in a non– LGPS arrangement</w:t>
      </w:r>
    </w:p>
    <w:p w14:paraId="39D67275" w14:textId="77777777" w:rsidR="00CC4802" w:rsidRPr="00771C62" w:rsidRDefault="00CC4802" w:rsidP="002A0ECC">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Pr>
          <w:rFonts w:ascii="Arial" w:hAnsi="Arial" w:cs="Arial"/>
          <w:snapToGrid w:val="0"/>
          <w:sz w:val="24"/>
          <w:szCs w:val="24"/>
        </w:rPr>
        <w:t>If you have pension rights with another public service pension scheme</w:t>
      </w:r>
      <w:r w:rsidR="00CF6EBC">
        <w:rPr>
          <w:rFonts w:ascii="Arial" w:hAnsi="Arial" w:cs="Arial"/>
          <w:snapToGrid w:val="0"/>
          <w:sz w:val="24"/>
          <w:szCs w:val="24"/>
        </w:rPr>
        <w:t xml:space="preserve"> where Club transfer rules apply</w:t>
      </w:r>
    </w:p>
    <w:p w14:paraId="72F1D063" w14:textId="77777777" w:rsidR="007C42DF" w:rsidRPr="00771C62" w:rsidRDefault="007C42DF" w:rsidP="002A0ECC">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 have a personal or stakeholder pension p</w:t>
      </w:r>
      <w:r w:rsidR="0023312C">
        <w:rPr>
          <w:rFonts w:ascii="Arial" w:hAnsi="Arial" w:cs="Arial"/>
          <w:snapToGrid w:val="0"/>
          <w:sz w:val="24"/>
          <w:szCs w:val="24"/>
        </w:rPr>
        <w:t xml:space="preserve">lan. Can I continue paying into </w:t>
      </w:r>
      <w:r w:rsidRPr="00771C62">
        <w:rPr>
          <w:rFonts w:ascii="Arial" w:hAnsi="Arial" w:cs="Arial"/>
          <w:snapToGrid w:val="0"/>
          <w:sz w:val="24"/>
          <w:szCs w:val="24"/>
        </w:rPr>
        <w:t>it?</w:t>
      </w:r>
    </w:p>
    <w:p w14:paraId="41D456A8" w14:textId="77777777" w:rsidR="007C42DF" w:rsidRPr="00771C62" w:rsidRDefault="007C42DF" w:rsidP="002A0ECC">
      <w:pPr>
        <w:widowControl w:val="0"/>
        <w:numPr>
          <w:ilvl w:val="0"/>
          <w:numId w:val="40"/>
        </w:numPr>
        <w:tabs>
          <w:tab w:val="clear" w:pos="360"/>
          <w:tab w:val="num" w:pos="1418"/>
        </w:tabs>
        <w:ind w:left="1418" w:hanging="284"/>
        <w:rPr>
          <w:rFonts w:ascii="Arial" w:hAnsi="Arial" w:cs="Arial"/>
          <w:snapToGrid w:val="0"/>
          <w:sz w:val="24"/>
          <w:szCs w:val="24"/>
        </w:rPr>
      </w:pPr>
      <w:r w:rsidRPr="00771C62">
        <w:rPr>
          <w:rFonts w:ascii="Arial" w:hAnsi="Arial" w:cs="Arial"/>
          <w:snapToGrid w:val="0"/>
          <w:sz w:val="24"/>
          <w:szCs w:val="24"/>
        </w:rPr>
        <w:t xml:space="preserve">I have paid Additional Voluntary Contributions (AVCs). Can I transfer them </w:t>
      </w:r>
      <w:r w:rsidRPr="00771C62">
        <w:rPr>
          <w:rFonts w:ascii="Arial" w:hAnsi="Arial" w:cs="Arial"/>
          <w:snapToGrid w:val="0"/>
          <w:sz w:val="24"/>
          <w:szCs w:val="24"/>
        </w:rPr>
        <w:lastRenderedPageBreak/>
        <w:t xml:space="preserve">into the LGPS? </w:t>
      </w:r>
    </w:p>
    <w:p w14:paraId="0A0D4C11" w14:textId="77777777" w:rsidR="007C42DF" w:rsidRPr="00771C62" w:rsidRDefault="007C42DF" w:rsidP="002A0ECC">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How do I transfer?</w:t>
      </w:r>
    </w:p>
    <w:p w14:paraId="3B2BE445" w14:textId="77777777" w:rsidR="005A7AE0" w:rsidRDefault="007C42DF" w:rsidP="002A0ECC">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I’ve lost touch with my previous pension provider. Who can help?</w:t>
      </w:r>
      <w:r w:rsidRPr="00771C62" w:rsidDel="006E7EAA">
        <w:rPr>
          <w:rFonts w:ascii="Arial" w:hAnsi="Arial" w:cs="Arial"/>
          <w:b/>
          <w:snapToGrid w:val="0"/>
          <w:sz w:val="24"/>
          <w:szCs w:val="24"/>
        </w:rPr>
        <w:t xml:space="preserve"> </w:t>
      </w:r>
    </w:p>
    <w:p w14:paraId="1DE0F878" w14:textId="77777777" w:rsidR="005A7AE0" w:rsidRPr="00CC4802" w:rsidRDefault="005A7AE0" w:rsidP="005A7AE0">
      <w:pPr>
        <w:tabs>
          <w:tab w:val="num" w:pos="1418"/>
        </w:tabs>
        <w:autoSpaceDE w:val="0"/>
        <w:autoSpaceDN w:val="0"/>
        <w:adjustRightInd w:val="0"/>
        <w:ind w:left="1418"/>
        <w:rPr>
          <w:rFonts w:ascii="Arial" w:hAnsi="Arial" w:cs="Arial"/>
          <w:snapToGrid w:val="0"/>
          <w:sz w:val="24"/>
          <w:szCs w:val="24"/>
        </w:rPr>
      </w:pPr>
    </w:p>
    <w:p w14:paraId="5AA8DF6B" w14:textId="77777777" w:rsidR="007C42DF" w:rsidRDefault="00CF2E22"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sence" w:history="1">
        <w:r w:rsidR="000425A3" w:rsidRPr="00CF2E22">
          <w:rPr>
            <w:rStyle w:val="Hyperlink"/>
            <w:rFonts w:ascii="Arial" w:hAnsi="Arial" w:cs="Arial"/>
            <w:b/>
            <w:snapToGrid w:val="0"/>
            <w:sz w:val="28"/>
            <w:szCs w:val="24"/>
          </w:rPr>
          <w:t>Leave of Absence and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03F60">
        <w:rPr>
          <w:rFonts w:ascii="Arial" w:hAnsi="Arial" w:cs="Arial"/>
          <w:b/>
          <w:snapToGrid w:val="0"/>
          <w:color w:val="3366FF"/>
          <w:sz w:val="28"/>
          <w:szCs w:val="24"/>
        </w:rPr>
        <w:t>g 5</w:t>
      </w:r>
      <w:r w:rsidR="006844A6">
        <w:rPr>
          <w:rFonts w:ascii="Arial" w:hAnsi="Arial" w:cs="Arial"/>
          <w:b/>
          <w:snapToGrid w:val="0"/>
          <w:color w:val="3366FF"/>
          <w:sz w:val="28"/>
          <w:szCs w:val="24"/>
        </w:rPr>
        <w:t>7</w:t>
      </w:r>
    </w:p>
    <w:p w14:paraId="1B90052F" w14:textId="77777777" w:rsidR="007C42DF" w:rsidRPr="007C42DF"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sick leave?</w:t>
      </w:r>
    </w:p>
    <w:p w14:paraId="7F239278" w14:textId="77777777" w:rsidR="00484D95" w:rsidRPr="00484D95"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z w:val="24"/>
          <w:szCs w:val="24"/>
        </w:rPr>
        <w:t>What happens if I am on maternity,</w:t>
      </w:r>
      <w:r w:rsidR="00484D95">
        <w:rPr>
          <w:rFonts w:ascii="Arial" w:hAnsi="Arial" w:cs="Arial"/>
          <w:sz w:val="24"/>
          <w:szCs w:val="24"/>
        </w:rPr>
        <w:t xml:space="preserve"> paternity,</w:t>
      </w:r>
      <w:r w:rsidRPr="007C42DF">
        <w:rPr>
          <w:rFonts w:ascii="Arial" w:hAnsi="Arial" w:cs="Arial"/>
          <w:sz w:val="24"/>
          <w:szCs w:val="24"/>
        </w:rPr>
        <w:t xml:space="preserve"> adoption or </w:t>
      </w:r>
      <w:r w:rsidR="00484D95">
        <w:rPr>
          <w:rFonts w:ascii="Arial" w:hAnsi="Arial" w:cs="Arial"/>
          <w:sz w:val="24"/>
          <w:szCs w:val="24"/>
        </w:rPr>
        <w:t>shared parental</w:t>
      </w:r>
      <w:r w:rsidRPr="007C42DF">
        <w:rPr>
          <w:rFonts w:ascii="Arial" w:hAnsi="Arial" w:cs="Arial"/>
          <w:sz w:val="24"/>
          <w:szCs w:val="24"/>
        </w:rPr>
        <w:t xml:space="preserve"> </w:t>
      </w:r>
    </w:p>
    <w:p w14:paraId="12B700DB" w14:textId="77777777" w:rsidR="007C42DF" w:rsidRPr="007C42DF" w:rsidRDefault="007C42DF" w:rsidP="00484D95">
      <w:pPr>
        <w:autoSpaceDE w:val="0"/>
        <w:autoSpaceDN w:val="0"/>
        <w:adjustRightInd w:val="0"/>
        <w:ind w:left="1134" w:firstLine="306"/>
        <w:rPr>
          <w:rFonts w:ascii="Arial" w:hAnsi="Arial" w:cs="Arial"/>
          <w:snapToGrid w:val="0"/>
          <w:sz w:val="24"/>
          <w:szCs w:val="24"/>
        </w:rPr>
      </w:pPr>
      <w:r w:rsidRPr="007C42DF">
        <w:rPr>
          <w:rFonts w:ascii="Arial" w:hAnsi="Arial" w:cs="Arial"/>
          <w:sz w:val="24"/>
          <w:szCs w:val="24"/>
        </w:rPr>
        <w:t>leave?</w:t>
      </w:r>
    </w:p>
    <w:p w14:paraId="11A87D65" w14:textId="77777777" w:rsidR="007C42DF" w:rsidRPr="007C42DF"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granted unpaid leave of absence?</w:t>
      </w:r>
    </w:p>
    <w:p w14:paraId="07DF4923" w14:textId="77777777" w:rsidR="007C42DF"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strike?</w:t>
      </w:r>
    </w:p>
    <w:p w14:paraId="1C057518" w14:textId="77777777" w:rsidR="007C42DF"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 xml:space="preserve">What happens if I am on reserve forces </w:t>
      </w:r>
      <w:r>
        <w:rPr>
          <w:rFonts w:ascii="Arial" w:hAnsi="Arial" w:cs="Arial"/>
          <w:snapToGrid w:val="0"/>
          <w:sz w:val="24"/>
          <w:szCs w:val="24"/>
        </w:rPr>
        <w:t xml:space="preserve">service </w:t>
      </w:r>
      <w:r w:rsidRPr="007C42DF">
        <w:rPr>
          <w:rFonts w:ascii="Arial" w:hAnsi="Arial" w:cs="Arial"/>
          <w:snapToGrid w:val="0"/>
          <w:sz w:val="24"/>
          <w:szCs w:val="24"/>
        </w:rPr>
        <w:t>leave?</w:t>
      </w:r>
    </w:p>
    <w:p w14:paraId="1869E819" w14:textId="77777777" w:rsidR="007C42DF" w:rsidRPr="007C42DF" w:rsidRDefault="007C42DF" w:rsidP="002A0ECC">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if I am paying extra?</w:t>
      </w:r>
    </w:p>
    <w:p w14:paraId="31F9BA69" w14:textId="77777777" w:rsidR="007C42DF" w:rsidRPr="00CC4802" w:rsidRDefault="007C42DF" w:rsidP="007C42DF">
      <w:pPr>
        <w:autoSpaceDE w:val="0"/>
        <w:autoSpaceDN w:val="0"/>
        <w:adjustRightInd w:val="0"/>
        <w:ind w:left="709"/>
        <w:rPr>
          <w:rFonts w:ascii="Arial" w:hAnsi="Arial" w:cs="Arial"/>
          <w:b/>
          <w:snapToGrid w:val="0"/>
          <w:color w:val="3366FF"/>
          <w:sz w:val="24"/>
          <w:szCs w:val="24"/>
        </w:rPr>
      </w:pPr>
    </w:p>
    <w:p w14:paraId="547111E1" w14:textId="77777777" w:rsidR="007C42DF" w:rsidRDefault="006844A6"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ingb4ret" w:history="1">
        <w:r w:rsidR="000425A3" w:rsidRPr="006844A6">
          <w:rPr>
            <w:rStyle w:val="Hyperlink"/>
            <w:rFonts w:ascii="Arial" w:hAnsi="Arial" w:cs="Arial"/>
            <w:b/>
            <w:snapToGrid w:val="0"/>
            <w:sz w:val="28"/>
            <w:szCs w:val="24"/>
          </w:rPr>
          <w:t>Leaving Your Job Before Retirement</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03F60">
        <w:rPr>
          <w:rFonts w:ascii="Arial" w:hAnsi="Arial" w:cs="Arial"/>
          <w:b/>
          <w:snapToGrid w:val="0"/>
          <w:color w:val="3366FF"/>
          <w:sz w:val="28"/>
          <w:szCs w:val="24"/>
        </w:rPr>
        <w:t>g 6</w:t>
      </w:r>
      <w:r>
        <w:rPr>
          <w:rFonts w:ascii="Arial" w:hAnsi="Arial" w:cs="Arial"/>
          <w:b/>
          <w:snapToGrid w:val="0"/>
          <w:color w:val="3366FF"/>
          <w:sz w:val="28"/>
          <w:szCs w:val="24"/>
        </w:rPr>
        <w:t>2</w:t>
      </w:r>
    </w:p>
    <w:p w14:paraId="10C7C660" w14:textId="77777777" w:rsidR="007C42DF" w:rsidRPr="007C42DF" w:rsidRDefault="007C42DF" w:rsidP="002A0ECC">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Vesting period for LGPS pension entitlement</w:t>
      </w:r>
    </w:p>
    <w:p w14:paraId="5B11F7FC" w14:textId="77777777" w:rsidR="007C42DF" w:rsidRPr="007C42DF" w:rsidRDefault="007C42DF" w:rsidP="002A0ECC">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I'm eligible for a refund of contributions</w:t>
      </w:r>
      <w:r w:rsidR="00246EA0">
        <w:rPr>
          <w:rFonts w:ascii="Arial" w:hAnsi="Arial" w:cs="Arial"/>
          <w:bCs/>
          <w:sz w:val="24"/>
          <w:szCs w:val="24"/>
        </w:rPr>
        <w:t>.</w:t>
      </w:r>
      <w:r>
        <w:rPr>
          <w:rFonts w:ascii="Arial" w:hAnsi="Arial" w:cs="Arial"/>
          <w:bCs/>
          <w:sz w:val="24"/>
          <w:szCs w:val="24"/>
        </w:rPr>
        <w:t xml:space="preserve"> </w:t>
      </w:r>
      <w:r w:rsidR="00246EA0">
        <w:rPr>
          <w:rFonts w:ascii="Arial" w:hAnsi="Arial" w:cs="Arial"/>
          <w:bCs/>
          <w:sz w:val="24"/>
          <w:szCs w:val="24"/>
        </w:rPr>
        <w:t>H</w:t>
      </w:r>
      <w:r>
        <w:rPr>
          <w:rFonts w:ascii="Arial" w:hAnsi="Arial" w:cs="Arial"/>
          <w:bCs/>
          <w:sz w:val="24"/>
          <w:szCs w:val="24"/>
        </w:rPr>
        <w:t xml:space="preserve">ow are these worked out? </w:t>
      </w:r>
    </w:p>
    <w:p w14:paraId="5B6377B4"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 xml:space="preserve">What will happen to my benefits if </w:t>
      </w:r>
      <w:r w:rsidR="009346D7" w:rsidRPr="007C42DF">
        <w:rPr>
          <w:rFonts w:ascii="Arial" w:hAnsi="Arial" w:cs="Arial"/>
          <w:bCs/>
          <w:sz w:val="24"/>
          <w:szCs w:val="24"/>
        </w:rPr>
        <w:t>I</w:t>
      </w:r>
      <w:r w:rsidR="009346D7">
        <w:rPr>
          <w:rFonts w:ascii="Arial" w:hAnsi="Arial" w:cs="Arial"/>
          <w:bCs/>
          <w:sz w:val="24"/>
          <w:szCs w:val="24"/>
        </w:rPr>
        <w:t>’ve met the 2 year vesting period</w:t>
      </w:r>
      <w:r w:rsidRPr="007C42DF">
        <w:rPr>
          <w:rFonts w:ascii="Arial" w:hAnsi="Arial" w:cs="Arial"/>
          <w:bCs/>
          <w:sz w:val="24"/>
          <w:szCs w:val="24"/>
        </w:rPr>
        <w:t>?</w:t>
      </w:r>
    </w:p>
    <w:p w14:paraId="11F42995"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How are deferred benefits worked out?</w:t>
      </w:r>
    </w:p>
    <w:p w14:paraId="5EEBEFE6" w14:textId="77777777" w:rsidR="007C42DF" w:rsidRPr="009346D7"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if I paid extra?</w:t>
      </w:r>
    </w:p>
    <w:p w14:paraId="1C5F424B" w14:textId="77777777" w:rsidR="009346D7" w:rsidRPr="009346D7" w:rsidRDefault="009346D7" w:rsidP="009346D7">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bCs/>
          <w:sz w:val="24"/>
          <w:szCs w:val="24"/>
        </w:rPr>
        <w:t>My LGPS benefits are subject to a Pension Sharing Order. How does this affect my deferred benefits?</w:t>
      </w:r>
    </w:p>
    <w:p w14:paraId="0D7EF4C4"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When are deferred benefits paid?</w:t>
      </w:r>
    </w:p>
    <w:p w14:paraId="5A80BB8C"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How do deferred benefits keep their value?</w:t>
      </w:r>
    </w:p>
    <w:p w14:paraId="17A7DA7B"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Do the tax rules on savings cover deferred benefits?</w:t>
      </w:r>
    </w:p>
    <w:p w14:paraId="1D755463"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What will happen if I die before receiving my deferred benefits?</w:t>
      </w:r>
    </w:p>
    <w:p w14:paraId="39331A2E" w14:textId="77777777" w:rsidR="007C42DF" w:rsidRDefault="007C42DF" w:rsidP="002A0ECC">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will happen if I wish to transfer my LGPS benefits to another (non LGPS) scheme?</w:t>
      </w:r>
    </w:p>
    <w:p w14:paraId="788023BC" w14:textId="77777777" w:rsidR="007C42DF" w:rsidRPr="00CC4802" w:rsidRDefault="007C42DF" w:rsidP="002A0ECC">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happens if I change jobs but remain in the LGPS?</w:t>
      </w:r>
    </w:p>
    <w:p w14:paraId="66E7D902" w14:textId="77777777" w:rsidR="00CC4802" w:rsidRDefault="00CC4802" w:rsidP="002A0ECC">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snapToGrid w:val="0"/>
          <w:sz w:val="24"/>
          <w:szCs w:val="24"/>
        </w:rPr>
        <w:t xml:space="preserve">What if I have </w:t>
      </w:r>
      <w:r w:rsidR="00CF6EBC">
        <w:rPr>
          <w:rFonts w:ascii="Arial" w:hAnsi="Arial" w:cs="Arial"/>
          <w:snapToGrid w:val="0"/>
          <w:sz w:val="24"/>
          <w:szCs w:val="24"/>
        </w:rPr>
        <w:t xml:space="preserve">two </w:t>
      </w:r>
      <w:r>
        <w:rPr>
          <w:rFonts w:ascii="Arial" w:hAnsi="Arial" w:cs="Arial"/>
          <w:snapToGrid w:val="0"/>
          <w:sz w:val="24"/>
          <w:szCs w:val="24"/>
        </w:rPr>
        <w:t>or more LGPS jobs?</w:t>
      </w:r>
    </w:p>
    <w:p w14:paraId="677D095A" w14:textId="77777777" w:rsidR="007C42DF" w:rsidRPr="007C42DF" w:rsidRDefault="007C42DF" w:rsidP="002A0ECC">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 xml:space="preserve">What happens if my job is transferred to a private contractor? </w:t>
      </w:r>
    </w:p>
    <w:p w14:paraId="42DCA38D" w14:textId="77777777" w:rsidR="007C42DF" w:rsidRPr="00CC4802" w:rsidRDefault="007C42DF" w:rsidP="007C42DF">
      <w:pPr>
        <w:autoSpaceDE w:val="0"/>
        <w:autoSpaceDN w:val="0"/>
        <w:adjustRightInd w:val="0"/>
        <w:rPr>
          <w:rFonts w:ascii="Arial" w:hAnsi="Arial" w:cs="Arial"/>
          <w:b/>
          <w:snapToGrid w:val="0"/>
          <w:color w:val="3366FF"/>
          <w:sz w:val="24"/>
          <w:szCs w:val="24"/>
        </w:rPr>
      </w:pPr>
    </w:p>
    <w:p w14:paraId="257B3A9B" w14:textId="77777777" w:rsidR="002466BD" w:rsidRDefault="006844A6"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ifecover" w:history="1">
        <w:r w:rsidR="000425A3" w:rsidRPr="006844A6">
          <w:rPr>
            <w:rStyle w:val="Hyperlink"/>
            <w:rFonts w:ascii="Arial" w:hAnsi="Arial" w:cs="Arial"/>
            <w:b/>
            <w:snapToGrid w:val="0"/>
            <w:sz w:val="28"/>
            <w:szCs w:val="24"/>
          </w:rPr>
          <w:t>Life Cover – Protection For Your Family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9699A">
        <w:rPr>
          <w:rFonts w:ascii="Arial" w:hAnsi="Arial" w:cs="Arial"/>
          <w:b/>
          <w:snapToGrid w:val="0"/>
          <w:color w:val="3366FF"/>
          <w:sz w:val="28"/>
          <w:szCs w:val="24"/>
        </w:rPr>
        <w:t>g 7</w:t>
      </w:r>
      <w:r>
        <w:rPr>
          <w:rFonts w:ascii="Arial" w:hAnsi="Arial" w:cs="Arial"/>
          <w:b/>
          <w:snapToGrid w:val="0"/>
          <w:color w:val="3366FF"/>
          <w:sz w:val="28"/>
          <w:szCs w:val="24"/>
        </w:rPr>
        <w:t>8</w:t>
      </w:r>
    </w:p>
    <w:p w14:paraId="038412BF" w14:textId="77777777" w:rsidR="002466BD"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in service?</w:t>
      </w:r>
    </w:p>
    <w:p w14:paraId="7CCFD2F8" w14:textId="77777777" w:rsidR="002466BD"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after retiring on pension?</w:t>
      </w:r>
    </w:p>
    <w:p w14:paraId="4BDD6D07" w14:textId="77777777" w:rsidR="001F5561"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Who is the lump sum death grant paid to?</w:t>
      </w:r>
    </w:p>
    <w:p w14:paraId="08AC85FB" w14:textId="77777777" w:rsidR="001F5561" w:rsidRPr="001F5561" w:rsidRDefault="00CF6EBC" w:rsidP="002A0ECC">
      <w:pPr>
        <w:numPr>
          <w:ilvl w:val="0"/>
          <w:numId w:val="71"/>
        </w:numPr>
        <w:autoSpaceDE w:val="0"/>
        <w:autoSpaceDN w:val="0"/>
        <w:adjustRightInd w:val="0"/>
        <w:ind w:firstLine="414"/>
        <w:rPr>
          <w:rFonts w:ascii="Arial" w:hAnsi="Arial" w:cs="Arial"/>
          <w:b/>
          <w:snapToGrid w:val="0"/>
          <w:color w:val="3366FF"/>
          <w:sz w:val="28"/>
          <w:szCs w:val="24"/>
        </w:rPr>
      </w:pPr>
      <w:r w:rsidRPr="001F5561">
        <w:rPr>
          <w:rFonts w:ascii="Arial" w:hAnsi="Arial" w:cs="Arial"/>
          <w:snapToGrid w:val="0"/>
          <w:sz w:val="24"/>
          <w:szCs w:val="24"/>
        </w:rPr>
        <w:t>What conditions need to be met for a</w:t>
      </w:r>
      <w:r w:rsidR="001F5561">
        <w:rPr>
          <w:rFonts w:ascii="Arial" w:hAnsi="Arial" w:cs="Arial"/>
          <w:snapToGrid w:val="0"/>
          <w:sz w:val="24"/>
          <w:szCs w:val="24"/>
        </w:rPr>
        <w:t>n eligible cohabiting partner's</w:t>
      </w:r>
    </w:p>
    <w:p w14:paraId="5D9C98E4" w14:textId="77777777" w:rsidR="002466BD" w:rsidRPr="001F5561" w:rsidRDefault="00CF6EBC" w:rsidP="001F5561">
      <w:pPr>
        <w:autoSpaceDE w:val="0"/>
        <w:autoSpaceDN w:val="0"/>
        <w:adjustRightInd w:val="0"/>
        <w:ind w:left="1134" w:firstLine="306"/>
        <w:rPr>
          <w:rFonts w:ascii="Arial" w:hAnsi="Arial" w:cs="Arial"/>
          <w:b/>
          <w:snapToGrid w:val="0"/>
          <w:color w:val="3366FF"/>
          <w:sz w:val="28"/>
          <w:szCs w:val="24"/>
        </w:rPr>
      </w:pPr>
      <w:r w:rsidRPr="001F5561">
        <w:rPr>
          <w:rFonts w:ascii="Arial" w:hAnsi="Arial" w:cs="Arial"/>
          <w:snapToGrid w:val="0"/>
          <w:sz w:val="24"/>
          <w:szCs w:val="24"/>
        </w:rPr>
        <w:t>survivor's pension to be payable?</w:t>
      </w:r>
    </w:p>
    <w:p w14:paraId="5BA25132" w14:textId="77777777" w:rsidR="002466BD" w:rsidRPr="00CC4802" w:rsidRDefault="002466BD" w:rsidP="002466BD">
      <w:pPr>
        <w:autoSpaceDE w:val="0"/>
        <w:autoSpaceDN w:val="0"/>
        <w:adjustRightInd w:val="0"/>
        <w:ind w:left="709"/>
        <w:rPr>
          <w:rFonts w:ascii="Arial" w:hAnsi="Arial" w:cs="Arial"/>
          <w:b/>
          <w:snapToGrid w:val="0"/>
          <w:color w:val="3366FF"/>
          <w:sz w:val="24"/>
          <w:szCs w:val="24"/>
        </w:rPr>
      </w:pPr>
    </w:p>
    <w:p w14:paraId="7D11DA5B" w14:textId="77777777" w:rsidR="00A16F9C" w:rsidRDefault="006844A6" w:rsidP="00FD143D">
      <w:pPr>
        <w:numPr>
          <w:ilvl w:val="0"/>
          <w:numId w:val="8"/>
        </w:numPr>
        <w:autoSpaceDE w:val="0"/>
        <w:autoSpaceDN w:val="0"/>
        <w:adjustRightInd w:val="0"/>
        <w:ind w:left="851" w:hanging="851"/>
        <w:rPr>
          <w:rFonts w:ascii="Arial" w:hAnsi="Arial" w:cs="Arial"/>
          <w:b/>
          <w:snapToGrid w:val="0"/>
          <w:color w:val="3366FF"/>
          <w:sz w:val="28"/>
          <w:szCs w:val="24"/>
        </w:rPr>
      </w:pPr>
      <w:hyperlink w:anchor="divorce" w:history="1">
        <w:r w:rsidR="000425A3" w:rsidRPr="006844A6">
          <w:rPr>
            <w:rStyle w:val="Hyperlink"/>
            <w:rFonts w:ascii="Arial" w:hAnsi="Arial" w:cs="Arial"/>
            <w:b/>
            <w:snapToGrid w:val="0"/>
            <w:sz w:val="28"/>
            <w:szCs w:val="24"/>
          </w:rPr>
          <w:t>Pensions and Divorce or Dissolution of a Civil Partnership</w:t>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Pr>
          <w:rFonts w:ascii="Arial" w:hAnsi="Arial" w:cs="Arial"/>
          <w:b/>
          <w:snapToGrid w:val="0"/>
          <w:color w:val="3366FF"/>
          <w:sz w:val="28"/>
          <w:szCs w:val="24"/>
        </w:rPr>
        <w:t>g 90</w:t>
      </w:r>
    </w:p>
    <w:p w14:paraId="30F2C42E" w14:textId="77777777" w:rsidR="00A16F9C" w:rsidRP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happens to my benefits if I get divo</w:t>
      </w:r>
      <w:r>
        <w:rPr>
          <w:rFonts w:ascii="Arial" w:hAnsi="Arial" w:cs="Arial"/>
          <w:snapToGrid w:val="0"/>
          <w:sz w:val="24"/>
          <w:szCs w:val="24"/>
        </w:rPr>
        <w:t>rced or my civil partnership is</w:t>
      </w:r>
    </w:p>
    <w:p w14:paraId="6C5CDA92" w14:textId="77777777" w:rsidR="00A16F9C" w:rsidRDefault="00A16F9C" w:rsidP="00A16F9C">
      <w:pPr>
        <w:autoSpaceDE w:val="0"/>
        <w:autoSpaceDN w:val="0"/>
        <w:adjustRightInd w:val="0"/>
        <w:ind w:left="1134" w:firstLine="306"/>
        <w:rPr>
          <w:rFonts w:ascii="Arial" w:hAnsi="Arial" w:cs="Arial"/>
          <w:b/>
          <w:snapToGrid w:val="0"/>
          <w:color w:val="3366FF"/>
          <w:sz w:val="28"/>
          <w:szCs w:val="24"/>
        </w:rPr>
      </w:pPr>
      <w:r w:rsidRPr="00A16F9C">
        <w:rPr>
          <w:rFonts w:ascii="Arial" w:hAnsi="Arial" w:cs="Arial"/>
          <w:snapToGrid w:val="0"/>
          <w:sz w:val="24"/>
          <w:szCs w:val="24"/>
        </w:rPr>
        <w:t>dissolved?</w:t>
      </w:r>
    </w:p>
    <w:p w14:paraId="413A0647" w14:textId="77777777" w:rsid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is the process to be followed?</w:t>
      </w:r>
    </w:p>
    <w:p w14:paraId="6A0FB9B7" w14:textId="77777777" w:rsidR="00A16F9C" w:rsidRP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if I remarry or enter into a new civil partnership?</w:t>
      </w:r>
    </w:p>
    <w:p w14:paraId="78549F35" w14:textId="77777777" w:rsidR="00A16F9C" w:rsidRPr="00CC4802" w:rsidRDefault="00A16F9C" w:rsidP="00A16F9C">
      <w:pPr>
        <w:autoSpaceDE w:val="0"/>
        <w:autoSpaceDN w:val="0"/>
        <w:adjustRightInd w:val="0"/>
        <w:rPr>
          <w:rFonts w:ascii="Arial" w:hAnsi="Arial" w:cs="Arial"/>
          <w:b/>
          <w:snapToGrid w:val="0"/>
          <w:color w:val="3366FF"/>
          <w:sz w:val="24"/>
          <w:szCs w:val="24"/>
        </w:rPr>
      </w:pPr>
    </w:p>
    <w:p w14:paraId="616CAC83" w14:textId="77777777" w:rsidR="00A16F9C" w:rsidRDefault="006844A6" w:rsidP="00FD143D">
      <w:pPr>
        <w:numPr>
          <w:ilvl w:val="0"/>
          <w:numId w:val="8"/>
        </w:numPr>
        <w:autoSpaceDE w:val="0"/>
        <w:autoSpaceDN w:val="0"/>
        <w:adjustRightInd w:val="0"/>
        <w:rPr>
          <w:rFonts w:ascii="Arial" w:hAnsi="Arial" w:cs="Arial"/>
          <w:b/>
          <w:snapToGrid w:val="0"/>
          <w:color w:val="3366FF"/>
          <w:sz w:val="28"/>
          <w:szCs w:val="24"/>
        </w:rPr>
      </w:pPr>
      <w:hyperlink w:anchor="tax" w:history="1">
        <w:r w:rsidR="000425A3" w:rsidRPr="006844A6">
          <w:rPr>
            <w:rStyle w:val="Hyperlink"/>
            <w:rFonts w:ascii="Arial" w:hAnsi="Arial" w:cs="Arial"/>
            <w:b/>
            <w:snapToGrid w:val="0"/>
            <w:sz w:val="28"/>
            <w:szCs w:val="24"/>
          </w:rPr>
          <w:t>Tax Controls and Your LGPS Benefits</w:t>
        </w:r>
        <w:r w:rsidR="000C652D" w:rsidRPr="006844A6">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Pr>
          <w:rFonts w:ascii="Arial" w:hAnsi="Arial" w:cs="Arial"/>
          <w:b/>
          <w:snapToGrid w:val="0"/>
          <w:color w:val="3366FF"/>
          <w:sz w:val="28"/>
          <w:szCs w:val="24"/>
        </w:rPr>
        <w:t>g 94</w:t>
      </w:r>
    </w:p>
    <w:p w14:paraId="21230BF6" w14:textId="77777777" w:rsidR="00A16F9C" w:rsidRDefault="00A16F9C" w:rsidP="002A0ECC">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Are there any limits on how much I can pay in contributions?</w:t>
      </w:r>
    </w:p>
    <w:p w14:paraId="588EA532" w14:textId="77777777" w:rsidR="00A16F9C" w:rsidRPr="00A16F9C" w:rsidRDefault="00A16F9C" w:rsidP="002A0ECC">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What are the tax controls on my pension savings?</w:t>
      </w:r>
    </w:p>
    <w:p w14:paraId="73645E48" w14:textId="77777777" w:rsidR="00A16F9C" w:rsidRDefault="00A16F9C" w:rsidP="00A16F9C">
      <w:pPr>
        <w:autoSpaceDE w:val="0"/>
        <w:autoSpaceDN w:val="0"/>
        <w:adjustRightInd w:val="0"/>
        <w:ind w:left="360"/>
        <w:rPr>
          <w:rFonts w:ascii="Arial" w:hAnsi="Arial" w:cs="Arial"/>
          <w:snapToGrid w:val="0"/>
          <w:color w:val="3366FF"/>
          <w:sz w:val="24"/>
          <w:szCs w:val="24"/>
        </w:rPr>
      </w:pPr>
    </w:p>
    <w:p w14:paraId="6C81D84E" w14:textId="77777777" w:rsidR="005D716C" w:rsidRPr="00CC4802" w:rsidRDefault="005D716C" w:rsidP="00A16F9C">
      <w:pPr>
        <w:autoSpaceDE w:val="0"/>
        <w:autoSpaceDN w:val="0"/>
        <w:adjustRightInd w:val="0"/>
        <w:ind w:left="360"/>
        <w:rPr>
          <w:rFonts w:ascii="Arial" w:hAnsi="Arial" w:cs="Arial"/>
          <w:snapToGrid w:val="0"/>
          <w:color w:val="3366FF"/>
          <w:sz w:val="24"/>
          <w:szCs w:val="24"/>
        </w:rPr>
      </w:pPr>
    </w:p>
    <w:p w14:paraId="4C5414C2" w14:textId="77777777" w:rsidR="000425A3" w:rsidRDefault="006844A6" w:rsidP="00FD143D">
      <w:pPr>
        <w:numPr>
          <w:ilvl w:val="0"/>
          <w:numId w:val="8"/>
        </w:numPr>
        <w:autoSpaceDE w:val="0"/>
        <w:autoSpaceDN w:val="0"/>
        <w:adjustRightInd w:val="0"/>
        <w:rPr>
          <w:rFonts w:ascii="Arial" w:hAnsi="Arial" w:cs="Arial"/>
          <w:b/>
          <w:snapToGrid w:val="0"/>
          <w:color w:val="3366FF"/>
          <w:sz w:val="28"/>
          <w:szCs w:val="24"/>
        </w:rPr>
      </w:pPr>
      <w:hyperlink w:anchor="help" w:history="1">
        <w:r w:rsidR="000425A3" w:rsidRPr="006844A6">
          <w:rPr>
            <w:rStyle w:val="Hyperlink"/>
            <w:rFonts w:ascii="Arial" w:hAnsi="Arial" w:cs="Arial"/>
            <w:b/>
            <w:snapToGrid w:val="0"/>
            <w:sz w:val="28"/>
            <w:szCs w:val="24"/>
          </w:rPr>
          <w:t>Help with Pension Problems</w:t>
        </w:r>
      </w:hyperlink>
      <w:r w:rsidR="00E50D14">
        <w:rPr>
          <w:rFonts w:ascii="Arial" w:hAnsi="Arial" w:cs="Arial"/>
          <w:b/>
          <w:snapToGrid w:val="0"/>
          <w:color w:val="3366FF"/>
          <w:sz w:val="28"/>
          <w:szCs w:val="24"/>
        </w:rPr>
        <w:tab/>
      </w:r>
      <w:r w:rsidR="00E50D14">
        <w:rPr>
          <w:rFonts w:ascii="Arial" w:hAnsi="Arial" w:cs="Arial"/>
          <w:b/>
          <w:snapToGrid w:val="0"/>
          <w:color w:val="3366FF"/>
          <w:sz w:val="28"/>
          <w:szCs w:val="24"/>
        </w:rPr>
        <w:tab/>
      </w:r>
      <w:r w:rsidR="00E50D14">
        <w:rPr>
          <w:rFonts w:ascii="Arial" w:hAnsi="Arial" w:cs="Arial"/>
          <w:b/>
          <w:snapToGrid w:val="0"/>
          <w:color w:val="3366FF"/>
          <w:sz w:val="28"/>
          <w:szCs w:val="24"/>
        </w:rPr>
        <w:tab/>
      </w:r>
      <w:r w:rsidR="00E50D14">
        <w:rPr>
          <w:rFonts w:ascii="Arial" w:hAnsi="Arial" w:cs="Arial"/>
          <w:b/>
          <w:snapToGrid w:val="0"/>
          <w:color w:val="3366FF"/>
          <w:sz w:val="28"/>
          <w:szCs w:val="24"/>
        </w:rPr>
        <w:tab/>
      </w:r>
      <w:r w:rsidR="00E50D14">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Pr>
          <w:rFonts w:ascii="Arial" w:hAnsi="Arial" w:cs="Arial"/>
          <w:b/>
          <w:snapToGrid w:val="0"/>
          <w:color w:val="3366FF"/>
          <w:sz w:val="28"/>
          <w:szCs w:val="24"/>
        </w:rPr>
        <w:t>g 107</w:t>
      </w:r>
    </w:p>
    <w:p w14:paraId="50AD2A05" w14:textId="77777777" w:rsidR="00A16F9C" w:rsidRDefault="00A16F9C" w:rsidP="002A0ECC">
      <w:pPr>
        <w:numPr>
          <w:ilvl w:val="0"/>
          <w:numId w:val="68"/>
        </w:numPr>
        <w:autoSpaceDE w:val="0"/>
        <w:autoSpaceDN w:val="0"/>
        <w:adjustRightInd w:val="0"/>
        <w:ind w:firstLine="414"/>
        <w:rPr>
          <w:rFonts w:ascii="Arial" w:hAnsi="Arial" w:cs="Arial"/>
          <w:snapToGrid w:val="0"/>
          <w:sz w:val="24"/>
          <w:szCs w:val="24"/>
        </w:rPr>
      </w:pPr>
      <w:r>
        <w:rPr>
          <w:rFonts w:ascii="Arial" w:hAnsi="Arial" w:cs="Arial"/>
          <w:snapToGrid w:val="0"/>
          <w:sz w:val="24"/>
          <w:szCs w:val="24"/>
        </w:rPr>
        <w:t>Who can help me if I have a query or complaint?</w:t>
      </w:r>
    </w:p>
    <w:p w14:paraId="1E31EFF7" w14:textId="77777777" w:rsidR="00A16F9C" w:rsidRPr="00A16F9C" w:rsidRDefault="00A16F9C" w:rsidP="002A0ECC">
      <w:pPr>
        <w:numPr>
          <w:ilvl w:val="0"/>
          <w:numId w:val="68"/>
        </w:numPr>
        <w:autoSpaceDE w:val="0"/>
        <w:autoSpaceDN w:val="0"/>
        <w:adjustRightInd w:val="0"/>
        <w:ind w:firstLine="414"/>
        <w:rPr>
          <w:rFonts w:ascii="Arial" w:hAnsi="Arial" w:cs="Arial"/>
          <w:snapToGrid w:val="0"/>
          <w:sz w:val="24"/>
          <w:szCs w:val="24"/>
        </w:rPr>
      </w:pPr>
      <w:r w:rsidRPr="00A16F9C">
        <w:rPr>
          <w:rFonts w:ascii="Arial" w:hAnsi="Arial" w:cs="Arial"/>
          <w:snapToGrid w:val="0"/>
          <w:sz w:val="24"/>
          <w:szCs w:val="24"/>
        </w:rPr>
        <w:t>How can I trace my pension rights?</w:t>
      </w:r>
    </w:p>
    <w:p w14:paraId="7CCF8AA7" w14:textId="77777777" w:rsidR="00A16F9C" w:rsidRPr="0023312C" w:rsidRDefault="00A16F9C" w:rsidP="00A16F9C">
      <w:pPr>
        <w:autoSpaceDE w:val="0"/>
        <w:autoSpaceDN w:val="0"/>
        <w:adjustRightInd w:val="0"/>
        <w:ind w:left="360"/>
        <w:rPr>
          <w:rFonts w:ascii="Arial" w:hAnsi="Arial" w:cs="Arial"/>
          <w:b/>
          <w:snapToGrid w:val="0"/>
          <w:color w:val="3366FF"/>
          <w:sz w:val="16"/>
          <w:szCs w:val="24"/>
        </w:rPr>
      </w:pPr>
    </w:p>
    <w:p w14:paraId="41072426" w14:textId="77777777" w:rsidR="000425A3" w:rsidRPr="005A7AE0" w:rsidRDefault="006844A6" w:rsidP="00FD143D">
      <w:pPr>
        <w:numPr>
          <w:ilvl w:val="0"/>
          <w:numId w:val="8"/>
        </w:numPr>
        <w:autoSpaceDE w:val="0"/>
        <w:autoSpaceDN w:val="0"/>
        <w:adjustRightInd w:val="0"/>
        <w:rPr>
          <w:rFonts w:ascii="Arial" w:hAnsi="Arial" w:cs="Arial"/>
          <w:snapToGrid w:val="0"/>
          <w:color w:val="3366FF"/>
          <w:sz w:val="28"/>
          <w:szCs w:val="24"/>
        </w:rPr>
      </w:pPr>
      <w:hyperlink w:anchor="b415" w:history="1">
        <w:r w:rsidR="000425A3" w:rsidRPr="006844A6">
          <w:rPr>
            <w:rStyle w:val="Hyperlink"/>
            <w:rFonts w:ascii="Arial" w:hAnsi="Arial" w:cs="Arial"/>
            <w:b/>
            <w:snapToGrid w:val="0"/>
            <w:sz w:val="28"/>
            <w:szCs w:val="24"/>
          </w:rPr>
          <w:t xml:space="preserve">If You Joined the LGPS Before 1 April </w:t>
        </w:r>
        <w:r w:rsidR="009B3920" w:rsidRPr="006844A6">
          <w:rPr>
            <w:rStyle w:val="Hyperlink"/>
            <w:rFonts w:ascii="Arial" w:hAnsi="Arial" w:cs="Arial"/>
            <w:b/>
            <w:snapToGrid w:val="0"/>
            <w:sz w:val="28"/>
            <w:szCs w:val="24"/>
          </w:rPr>
          <w:t>2015</w:t>
        </w:r>
        <w:r w:rsidR="00583E23" w:rsidRPr="006844A6">
          <w:rPr>
            <w:rStyle w:val="Hyperlink"/>
            <w:rFonts w:ascii="Arial" w:hAnsi="Arial" w:cs="Arial"/>
            <w:b/>
            <w:snapToGrid w:val="0"/>
            <w:sz w:val="28"/>
            <w:szCs w:val="24"/>
          </w:rPr>
          <w:tab/>
        </w:r>
      </w:hyperlink>
      <w:r w:rsidR="00583E23">
        <w:rPr>
          <w:rFonts w:ascii="Arial" w:hAnsi="Arial" w:cs="Arial"/>
          <w:b/>
          <w:snapToGrid w:val="0"/>
          <w:color w:val="3366FF"/>
          <w:sz w:val="28"/>
          <w:szCs w:val="24"/>
        </w:rPr>
        <w:tab/>
      </w:r>
      <w:r w:rsidR="00583E23">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583E23">
        <w:rPr>
          <w:rFonts w:ascii="Arial" w:hAnsi="Arial" w:cs="Arial"/>
          <w:b/>
          <w:snapToGrid w:val="0"/>
          <w:color w:val="3366FF"/>
          <w:sz w:val="28"/>
          <w:szCs w:val="24"/>
        </w:rPr>
        <w:t>1</w:t>
      </w:r>
      <w:r>
        <w:rPr>
          <w:rFonts w:ascii="Arial" w:hAnsi="Arial" w:cs="Arial"/>
          <w:b/>
          <w:snapToGrid w:val="0"/>
          <w:color w:val="3366FF"/>
          <w:sz w:val="28"/>
          <w:szCs w:val="24"/>
        </w:rPr>
        <w:t>10</w:t>
      </w:r>
    </w:p>
    <w:p w14:paraId="4A02ACD5"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How are benefits worked out?</w:t>
      </w:r>
    </w:p>
    <w:p w14:paraId="63AD37DA"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membership in the scheme before 1 April </w:t>
      </w:r>
      <w:r w:rsidR="009B3920">
        <w:rPr>
          <w:rFonts w:ascii="Arial" w:hAnsi="Arial" w:cs="Arial"/>
          <w:snapToGrid w:val="0"/>
          <w:sz w:val="24"/>
          <w:szCs w:val="24"/>
        </w:rPr>
        <w:t>2015</w:t>
      </w:r>
      <w:r w:rsidRPr="005A7AE0">
        <w:rPr>
          <w:rFonts w:ascii="Arial" w:hAnsi="Arial" w:cs="Arial"/>
          <w:snapToGrid w:val="0"/>
          <w:sz w:val="24"/>
          <w:szCs w:val="24"/>
        </w:rPr>
        <w:t>?</w:t>
      </w:r>
    </w:p>
    <w:p w14:paraId="0744832F"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final pay to work out </w:t>
      </w:r>
      <w:r w:rsidR="00CF6EBC">
        <w:rPr>
          <w:rFonts w:ascii="Arial" w:hAnsi="Arial" w:cs="Arial"/>
          <w:snapToGrid w:val="0"/>
          <w:sz w:val="24"/>
          <w:szCs w:val="24"/>
        </w:rPr>
        <w:t>my</w:t>
      </w:r>
      <w:r w:rsidR="00CF6EBC" w:rsidRPr="005A7AE0">
        <w:rPr>
          <w:rFonts w:ascii="Arial" w:hAnsi="Arial" w:cs="Arial"/>
          <w:snapToGrid w:val="0"/>
          <w:sz w:val="24"/>
          <w:szCs w:val="24"/>
        </w:rPr>
        <w:t xml:space="preserve"> </w:t>
      </w:r>
      <w:r w:rsidRPr="005A7AE0">
        <w:rPr>
          <w:rFonts w:ascii="Arial" w:hAnsi="Arial" w:cs="Arial"/>
          <w:snapToGrid w:val="0"/>
          <w:sz w:val="24"/>
          <w:szCs w:val="24"/>
        </w:rPr>
        <w:t xml:space="preserve">benefits in the scheme before 1 April </w:t>
      </w:r>
      <w:r w:rsidR="009B3920">
        <w:rPr>
          <w:rFonts w:ascii="Arial" w:hAnsi="Arial" w:cs="Arial"/>
          <w:snapToGrid w:val="0"/>
          <w:sz w:val="24"/>
          <w:szCs w:val="24"/>
        </w:rPr>
        <w:t>2015</w:t>
      </w:r>
      <w:r w:rsidRPr="005A7AE0">
        <w:rPr>
          <w:rFonts w:ascii="Arial" w:hAnsi="Arial" w:cs="Arial"/>
          <w:snapToGrid w:val="0"/>
          <w:sz w:val="24"/>
          <w:szCs w:val="24"/>
        </w:rPr>
        <w:t>?</w:t>
      </w:r>
    </w:p>
    <w:p w14:paraId="6A696582"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if I am paying extra?</w:t>
      </w:r>
    </w:p>
    <w:p w14:paraId="68681859"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When can I draw my LGPS benefits built up before 1 April </w:t>
      </w:r>
      <w:r w:rsidR="009B3920">
        <w:rPr>
          <w:rFonts w:ascii="Arial" w:hAnsi="Arial" w:cs="Arial"/>
          <w:snapToGrid w:val="0"/>
          <w:sz w:val="24"/>
          <w:szCs w:val="24"/>
        </w:rPr>
        <w:t>2015</w:t>
      </w:r>
      <w:r w:rsidRPr="005A7AE0">
        <w:rPr>
          <w:rFonts w:ascii="Arial" w:hAnsi="Arial" w:cs="Arial"/>
          <w:snapToGrid w:val="0"/>
          <w:sz w:val="24"/>
          <w:szCs w:val="24"/>
        </w:rPr>
        <w:t>?</w:t>
      </w:r>
    </w:p>
    <w:p w14:paraId="7C7AEC4A"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Additional protection if you are nearing retirement. </w:t>
      </w:r>
    </w:p>
    <w:p w14:paraId="12C7CA8C" w14:textId="77777777" w:rsidR="00681172" w:rsidRPr="0023312C" w:rsidRDefault="00681172" w:rsidP="00681172">
      <w:pPr>
        <w:autoSpaceDE w:val="0"/>
        <w:autoSpaceDN w:val="0"/>
        <w:adjustRightInd w:val="0"/>
        <w:ind w:left="360"/>
        <w:rPr>
          <w:rFonts w:ascii="Arial" w:hAnsi="Arial" w:cs="Arial"/>
          <w:snapToGrid w:val="0"/>
          <w:color w:val="3366FF"/>
          <w:sz w:val="16"/>
          <w:szCs w:val="24"/>
        </w:rPr>
      </w:pPr>
    </w:p>
    <w:p w14:paraId="15B2137C" w14:textId="77777777" w:rsidR="0061104F" w:rsidRPr="0023312C" w:rsidRDefault="006844A6" w:rsidP="00FD143D">
      <w:pPr>
        <w:numPr>
          <w:ilvl w:val="0"/>
          <w:numId w:val="8"/>
        </w:numPr>
        <w:autoSpaceDE w:val="0"/>
        <w:autoSpaceDN w:val="0"/>
        <w:adjustRightInd w:val="0"/>
        <w:rPr>
          <w:rFonts w:ascii="Arial" w:hAnsi="Arial" w:cs="Arial"/>
          <w:b/>
          <w:snapToGrid w:val="0"/>
          <w:color w:val="3366FF"/>
          <w:sz w:val="28"/>
          <w:szCs w:val="24"/>
        </w:rPr>
      </w:pPr>
      <w:hyperlink w:anchor="terms" w:history="1">
        <w:r w:rsidR="000425A3" w:rsidRPr="006844A6">
          <w:rPr>
            <w:rStyle w:val="Hyperlink"/>
            <w:rFonts w:ascii="Arial" w:hAnsi="Arial" w:cs="Arial"/>
            <w:b/>
            <w:snapToGrid w:val="0"/>
            <w:sz w:val="28"/>
            <w:szCs w:val="24"/>
          </w:rPr>
          <w:t>Some Terms We Use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sidR="00E50D14">
        <w:rPr>
          <w:rFonts w:ascii="Arial" w:hAnsi="Arial" w:cs="Arial"/>
          <w:b/>
          <w:snapToGrid w:val="0"/>
          <w:color w:val="3366FF"/>
          <w:sz w:val="28"/>
          <w:szCs w:val="24"/>
        </w:rPr>
        <w:t>g 12</w:t>
      </w:r>
      <w:r>
        <w:rPr>
          <w:rFonts w:ascii="Arial" w:hAnsi="Arial" w:cs="Arial"/>
          <w:b/>
          <w:snapToGrid w:val="0"/>
          <w:color w:val="3366FF"/>
          <w:sz w:val="28"/>
          <w:szCs w:val="24"/>
        </w:rPr>
        <w:t>4</w:t>
      </w:r>
    </w:p>
    <w:p w14:paraId="6BA23F7B" w14:textId="77777777" w:rsidR="00F27D68" w:rsidRDefault="000C652D" w:rsidP="0061104F">
      <w:pPr>
        <w:widowControl w:val="0"/>
        <w:rPr>
          <w:rFonts w:ascii="Frutiger 45 Light" w:hAnsi="Frutiger 45 Light" w:cs="Frutiger 45 Light"/>
          <w:snapToGrid w:val="0"/>
          <w:sz w:val="24"/>
          <w:szCs w:val="24"/>
        </w:rPr>
        <w:sectPr w:rsidR="00F27D68" w:rsidSect="00A92E81">
          <w:headerReference w:type="default" r:id="rId11"/>
          <w:footerReference w:type="default" r:id="rId12"/>
          <w:pgSz w:w="11906" w:h="16838" w:code="9"/>
          <w:pgMar w:top="1134" w:right="1134" w:bottom="1134" w:left="1361" w:header="709" w:footer="709" w:gutter="0"/>
          <w:cols w:space="708"/>
          <w:titlePg/>
          <w:docGrid w:linePitch="360"/>
        </w:sectPr>
      </w:pPr>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p>
    <w:p w14:paraId="4A6A3DCE" w14:textId="444256F4" w:rsidR="00231209" w:rsidRDefault="0061104F" w:rsidP="00B80C9E">
      <w:pPr>
        <w:autoSpaceDE w:val="0"/>
        <w:autoSpaceDN w:val="0"/>
        <w:adjustRightInd w:val="0"/>
        <w:rPr>
          <w:rFonts w:ascii="Arial" w:hAnsi="Arial" w:cs="Arial"/>
          <w:color w:val="000000"/>
          <w:sz w:val="24"/>
          <w:szCs w:val="24"/>
          <w:lang w:val="en-GB" w:eastAsia="en-GB"/>
        </w:rPr>
      </w:pPr>
      <w:bookmarkStart w:id="13" w:name="about"/>
      <w:bookmarkEnd w:id="13"/>
      <w:r w:rsidRPr="00747520">
        <w:rPr>
          <w:rFonts w:ascii="Arial" w:hAnsi="Arial" w:cs="Arial"/>
          <w:snapToGrid w:val="0"/>
          <w:sz w:val="24"/>
          <w:szCs w:val="24"/>
        </w:rPr>
        <w:lastRenderedPageBreak/>
        <w:t xml:space="preserve">The information in this booklet is based on the </w:t>
      </w:r>
      <w:r w:rsidRPr="00747520">
        <w:rPr>
          <w:rFonts w:ascii="Arial" w:hAnsi="Arial" w:cs="Arial"/>
          <w:sz w:val="24"/>
          <w:szCs w:val="24"/>
        </w:rPr>
        <w:t>Local Go</w:t>
      </w:r>
      <w:r w:rsidR="00231209">
        <w:rPr>
          <w:rFonts w:ascii="Arial" w:hAnsi="Arial" w:cs="Arial"/>
          <w:sz w:val="24"/>
          <w:szCs w:val="24"/>
        </w:rPr>
        <w:t xml:space="preserve">vernment Pension Scheme </w:t>
      </w:r>
      <w:r w:rsidR="00B50A78">
        <w:rPr>
          <w:rFonts w:ascii="Arial" w:hAnsi="Arial" w:cs="Arial"/>
          <w:sz w:val="24"/>
          <w:szCs w:val="24"/>
        </w:rPr>
        <w:t xml:space="preserve">(Scotland) </w:t>
      </w:r>
      <w:r w:rsidR="00231209">
        <w:rPr>
          <w:rFonts w:ascii="Arial" w:hAnsi="Arial" w:cs="Arial"/>
          <w:sz w:val="24"/>
          <w:szCs w:val="24"/>
        </w:rPr>
        <w:t xml:space="preserve">Regulations </w:t>
      </w:r>
      <w:r w:rsidR="009B3920">
        <w:rPr>
          <w:rFonts w:ascii="Arial" w:hAnsi="Arial" w:cs="Arial"/>
          <w:sz w:val="24"/>
          <w:szCs w:val="24"/>
        </w:rPr>
        <w:t>201</w:t>
      </w:r>
      <w:r w:rsidR="0040511B">
        <w:rPr>
          <w:rFonts w:ascii="Arial" w:hAnsi="Arial" w:cs="Arial"/>
          <w:sz w:val="24"/>
          <w:szCs w:val="24"/>
        </w:rPr>
        <w:t>4</w:t>
      </w:r>
      <w:r w:rsidRPr="00747520">
        <w:rPr>
          <w:rFonts w:ascii="Arial" w:hAnsi="Arial" w:cs="Arial"/>
          <w:sz w:val="24"/>
          <w:szCs w:val="24"/>
        </w:rPr>
        <w:t xml:space="preserve"> and the</w:t>
      </w:r>
      <w:r w:rsidR="00231209">
        <w:rPr>
          <w:rFonts w:ascii="Arial" w:hAnsi="Arial" w:cs="Arial"/>
          <w:sz w:val="24"/>
          <w:szCs w:val="24"/>
        </w:rPr>
        <w:t xml:space="preserve"> </w:t>
      </w:r>
      <w:r w:rsidRPr="00747520">
        <w:rPr>
          <w:rFonts w:ascii="Arial" w:hAnsi="Arial" w:cs="Arial"/>
          <w:sz w:val="24"/>
          <w:szCs w:val="24"/>
        </w:rPr>
        <w:t xml:space="preserve">Local Government </w:t>
      </w:r>
      <w:r w:rsidR="00231209">
        <w:rPr>
          <w:rFonts w:ascii="Arial" w:hAnsi="Arial" w:cs="Arial"/>
          <w:sz w:val="24"/>
          <w:szCs w:val="24"/>
        </w:rPr>
        <w:t>Pension Scheme (Transitional Provisions</w:t>
      </w:r>
      <w:r w:rsidR="001B6A70">
        <w:rPr>
          <w:rFonts w:ascii="Arial" w:hAnsi="Arial" w:cs="Arial"/>
          <w:sz w:val="24"/>
          <w:szCs w:val="24"/>
        </w:rPr>
        <w:t xml:space="preserve"> and</w:t>
      </w:r>
      <w:r w:rsidR="00231209">
        <w:rPr>
          <w:rFonts w:ascii="Arial" w:hAnsi="Arial" w:cs="Arial"/>
          <w:sz w:val="24"/>
          <w:szCs w:val="24"/>
        </w:rPr>
        <w:t xml:space="preserve"> Savings) </w:t>
      </w:r>
      <w:r w:rsidR="006007D7">
        <w:rPr>
          <w:rFonts w:ascii="Arial" w:hAnsi="Arial" w:cs="Arial"/>
          <w:sz w:val="24"/>
          <w:szCs w:val="24"/>
        </w:rPr>
        <w:t xml:space="preserve">(Scotland) </w:t>
      </w:r>
      <w:r w:rsidR="00231209">
        <w:rPr>
          <w:rFonts w:ascii="Arial" w:hAnsi="Arial" w:cs="Arial"/>
          <w:sz w:val="24"/>
          <w:szCs w:val="24"/>
        </w:rPr>
        <w:t xml:space="preserve">Regulations </w:t>
      </w:r>
      <w:r w:rsidR="009B3920">
        <w:rPr>
          <w:rFonts w:ascii="Arial" w:hAnsi="Arial" w:cs="Arial"/>
          <w:sz w:val="24"/>
          <w:szCs w:val="24"/>
        </w:rPr>
        <w:t>201</w:t>
      </w:r>
      <w:r w:rsidR="0040511B">
        <w:rPr>
          <w:rFonts w:ascii="Arial" w:hAnsi="Arial" w:cs="Arial"/>
          <w:sz w:val="24"/>
          <w:szCs w:val="24"/>
        </w:rPr>
        <w:t>4</w:t>
      </w:r>
      <w:r w:rsidRPr="00747520">
        <w:rPr>
          <w:rFonts w:ascii="Arial" w:hAnsi="Arial" w:cs="Arial"/>
          <w:sz w:val="24"/>
          <w:szCs w:val="24"/>
        </w:rPr>
        <w:t xml:space="preserve"> </w:t>
      </w:r>
      <w:r w:rsidRPr="00747520">
        <w:rPr>
          <w:rFonts w:ascii="Arial" w:hAnsi="Arial" w:cs="Arial"/>
          <w:snapToGrid w:val="0"/>
          <w:sz w:val="24"/>
          <w:szCs w:val="24"/>
        </w:rPr>
        <w:t>(</w:t>
      </w:r>
      <w:r w:rsidR="0026167E" w:rsidRPr="00747520">
        <w:rPr>
          <w:rFonts w:ascii="Arial" w:hAnsi="Arial" w:cs="Arial"/>
          <w:snapToGrid w:val="0"/>
          <w:sz w:val="24"/>
          <w:szCs w:val="24"/>
        </w:rPr>
        <w:t xml:space="preserve">both </w:t>
      </w:r>
      <w:r w:rsidR="006007D7">
        <w:rPr>
          <w:rFonts w:ascii="Arial" w:hAnsi="Arial" w:cs="Arial"/>
          <w:snapToGrid w:val="0"/>
          <w:sz w:val="24"/>
          <w:szCs w:val="24"/>
        </w:rPr>
        <w:t>effective from 1 April 2015</w:t>
      </w:r>
      <w:r w:rsidRPr="00747520">
        <w:rPr>
          <w:rFonts w:ascii="Arial" w:hAnsi="Arial" w:cs="Arial"/>
          <w:snapToGrid w:val="0"/>
          <w:sz w:val="24"/>
          <w:szCs w:val="24"/>
        </w:rPr>
        <w:t>) and other relevant legislation. It applies to individuals who were contributing members of the Local Government Pension Scheme</w:t>
      </w:r>
      <w:r w:rsidR="006007D7">
        <w:rPr>
          <w:rFonts w:ascii="Arial" w:hAnsi="Arial" w:cs="Arial"/>
          <w:snapToGrid w:val="0"/>
          <w:sz w:val="24"/>
          <w:szCs w:val="24"/>
        </w:rPr>
        <w:t xml:space="preserve"> (LGPS) on 1 April 2015</w:t>
      </w:r>
      <w:r w:rsidRPr="00747520">
        <w:rPr>
          <w:rFonts w:ascii="Arial" w:hAnsi="Arial" w:cs="Arial"/>
          <w:snapToGrid w:val="0"/>
          <w:sz w:val="24"/>
          <w:szCs w:val="24"/>
        </w:rPr>
        <w:t xml:space="preserve"> or who have </w:t>
      </w:r>
      <w:r w:rsidR="00231209">
        <w:rPr>
          <w:rFonts w:ascii="Arial" w:hAnsi="Arial" w:cs="Arial"/>
          <w:snapToGrid w:val="0"/>
          <w:sz w:val="24"/>
          <w:szCs w:val="24"/>
        </w:rPr>
        <w:t>joined the scheme on or after that date</w:t>
      </w:r>
      <w:r w:rsidRPr="00747520">
        <w:rPr>
          <w:rFonts w:ascii="Arial" w:hAnsi="Arial" w:cs="Arial"/>
          <w:snapToGrid w:val="0"/>
          <w:sz w:val="24"/>
          <w:szCs w:val="24"/>
        </w:rPr>
        <w:t xml:space="preserve">. The booklet </w:t>
      </w:r>
      <w:r w:rsidR="00747520" w:rsidRPr="00747520">
        <w:rPr>
          <w:rFonts w:ascii="Arial" w:hAnsi="Arial" w:cs="Arial"/>
          <w:sz w:val="24"/>
          <w:szCs w:val="24"/>
          <w:lang w:eastAsia="en-GB"/>
        </w:rPr>
        <w:t xml:space="preserve">is for employees in </w:t>
      </w:r>
      <w:r w:rsidR="006007D7">
        <w:rPr>
          <w:rFonts w:ascii="Arial" w:hAnsi="Arial" w:cs="Arial"/>
          <w:sz w:val="24"/>
          <w:szCs w:val="24"/>
          <w:lang w:eastAsia="en-GB"/>
        </w:rPr>
        <w:t>Scotland</w:t>
      </w:r>
      <w:r w:rsidR="00747520" w:rsidRPr="00747520">
        <w:rPr>
          <w:rFonts w:ascii="Arial" w:hAnsi="Arial" w:cs="Arial"/>
          <w:sz w:val="24"/>
          <w:szCs w:val="24"/>
          <w:lang w:eastAsia="en-GB"/>
        </w:rPr>
        <w:t xml:space="preserve"> </w:t>
      </w:r>
      <w:r w:rsidR="003C6B77" w:rsidRPr="00D307AD">
        <w:rPr>
          <w:rFonts w:ascii="Arial" w:hAnsi="Arial" w:cs="Arial"/>
          <w:snapToGrid w:val="0"/>
          <w:sz w:val="24"/>
          <w:szCs w:val="24"/>
        </w:rPr>
        <w:t xml:space="preserve">and </w:t>
      </w:r>
      <w:r w:rsidR="003C6B77" w:rsidRPr="00D307AD">
        <w:rPr>
          <w:rFonts w:ascii="Arial" w:hAnsi="Arial" w:cs="Arial"/>
          <w:color w:val="000000"/>
          <w:sz w:val="24"/>
          <w:szCs w:val="24"/>
          <w:lang w:val="en-GB" w:eastAsia="en-GB"/>
        </w:rPr>
        <w:t>reflects the provisions of the LGPS</w:t>
      </w:r>
      <w:r w:rsidR="003C6B77" w:rsidRPr="00747520">
        <w:rPr>
          <w:rFonts w:ascii="Arial" w:hAnsi="Arial" w:cs="Arial"/>
          <w:sz w:val="24"/>
          <w:szCs w:val="24"/>
          <w:lang w:eastAsia="en-GB"/>
        </w:rPr>
        <w:t xml:space="preserve"> </w:t>
      </w:r>
      <w:r w:rsidR="003C6B77">
        <w:rPr>
          <w:rFonts w:ascii="Arial" w:hAnsi="Arial" w:cs="Arial"/>
          <w:sz w:val="24"/>
          <w:szCs w:val="24"/>
          <w:lang w:eastAsia="en-GB"/>
        </w:rPr>
        <w:t xml:space="preserve">and overriding legislation </w:t>
      </w:r>
      <w:r w:rsidRPr="00747520">
        <w:rPr>
          <w:rFonts w:ascii="Arial" w:hAnsi="Arial" w:cs="Arial"/>
          <w:snapToGrid w:val="0"/>
          <w:sz w:val="24"/>
          <w:szCs w:val="24"/>
        </w:rPr>
        <w:t xml:space="preserve">at the time of publication </w:t>
      </w:r>
      <w:r w:rsidR="002714B6" w:rsidRPr="00747520">
        <w:rPr>
          <w:rFonts w:ascii="Arial" w:hAnsi="Arial" w:cs="Arial"/>
          <w:snapToGrid w:val="0"/>
          <w:sz w:val="24"/>
          <w:szCs w:val="24"/>
        </w:rPr>
        <w:t xml:space="preserve">in </w:t>
      </w:r>
      <w:r w:rsidR="009346D7">
        <w:rPr>
          <w:rFonts w:ascii="Arial" w:hAnsi="Arial" w:cs="Arial"/>
          <w:snapToGrid w:val="0"/>
          <w:sz w:val="24"/>
          <w:szCs w:val="24"/>
        </w:rPr>
        <w:t>April</w:t>
      </w:r>
      <w:r w:rsidR="006007D7">
        <w:rPr>
          <w:rFonts w:ascii="Arial" w:hAnsi="Arial" w:cs="Arial"/>
          <w:snapToGrid w:val="0"/>
          <w:sz w:val="24"/>
          <w:szCs w:val="24"/>
        </w:rPr>
        <w:t xml:space="preserve"> </w:t>
      </w:r>
      <w:del w:id="14" w:author="Lorraine Bennett" w:date="2018-04-23T11:33:00Z">
        <w:r w:rsidR="006007D7">
          <w:rPr>
            <w:rFonts w:ascii="Arial" w:hAnsi="Arial" w:cs="Arial"/>
            <w:snapToGrid w:val="0"/>
            <w:sz w:val="24"/>
            <w:szCs w:val="24"/>
          </w:rPr>
          <w:delText>201</w:delText>
        </w:r>
        <w:r w:rsidR="006235E2">
          <w:rPr>
            <w:rFonts w:ascii="Arial" w:hAnsi="Arial" w:cs="Arial"/>
            <w:snapToGrid w:val="0"/>
            <w:sz w:val="24"/>
            <w:szCs w:val="24"/>
          </w:rPr>
          <w:delText>7</w:delText>
        </w:r>
      </w:del>
      <w:ins w:id="15" w:author="Lorraine Bennett" w:date="2018-04-23T11:33:00Z">
        <w:r w:rsidR="006007D7">
          <w:rPr>
            <w:rFonts w:ascii="Arial" w:hAnsi="Arial" w:cs="Arial"/>
            <w:snapToGrid w:val="0"/>
            <w:sz w:val="24"/>
            <w:szCs w:val="24"/>
          </w:rPr>
          <w:t>201</w:t>
        </w:r>
        <w:r w:rsidR="00154D70">
          <w:rPr>
            <w:rFonts w:ascii="Arial" w:hAnsi="Arial" w:cs="Arial"/>
            <w:snapToGrid w:val="0"/>
            <w:sz w:val="24"/>
            <w:szCs w:val="24"/>
          </w:rPr>
          <w:t>8</w:t>
        </w:r>
      </w:ins>
      <w:r w:rsidR="00675FD3" w:rsidRPr="00A406CD">
        <w:rPr>
          <w:rFonts w:ascii="Arial" w:hAnsi="Arial" w:cs="Arial"/>
          <w:color w:val="000000"/>
          <w:sz w:val="24"/>
          <w:szCs w:val="24"/>
          <w:lang w:val="en-GB" w:eastAsia="en-GB"/>
        </w:rPr>
        <w:t>.</w:t>
      </w:r>
      <w:r w:rsidR="00675FD3" w:rsidRPr="00D307AD">
        <w:rPr>
          <w:rFonts w:ascii="Arial" w:hAnsi="Arial" w:cs="Arial"/>
          <w:color w:val="000000"/>
          <w:sz w:val="24"/>
          <w:szCs w:val="24"/>
          <w:lang w:val="en-GB" w:eastAsia="en-GB"/>
        </w:rPr>
        <w:t xml:space="preserve"> </w:t>
      </w:r>
    </w:p>
    <w:p w14:paraId="68D1E5DE" w14:textId="77777777" w:rsidR="00231209" w:rsidRDefault="00231209" w:rsidP="00B80C9E">
      <w:pPr>
        <w:autoSpaceDE w:val="0"/>
        <w:autoSpaceDN w:val="0"/>
        <w:adjustRightInd w:val="0"/>
        <w:rPr>
          <w:rFonts w:ascii="Arial" w:hAnsi="Arial" w:cs="Arial"/>
          <w:color w:val="000000"/>
          <w:sz w:val="24"/>
          <w:szCs w:val="24"/>
          <w:lang w:val="en-GB" w:eastAsia="en-GB"/>
        </w:rPr>
      </w:pPr>
    </w:p>
    <w:p w14:paraId="576C7447" w14:textId="77777777" w:rsidR="00675FD3" w:rsidRDefault="00231209" w:rsidP="00B80C9E">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 xml:space="preserve">In the future </w:t>
      </w:r>
      <w:r w:rsidR="00860339">
        <w:rPr>
          <w:rFonts w:ascii="Arial" w:hAnsi="Arial" w:cs="Arial"/>
          <w:color w:val="000000"/>
          <w:sz w:val="24"/>
          <w:szCs w:val="24"/>
          <w:lang w:val="en-GB" w:eastAsia="en-GB"/>
        </w:rPr>
        <w:t>t</w:t>
      </w:r>
      <w:r w:rsidR="003C6B77">
        <w:rPr>
          <w:rFonts w:ascii="Arial" w:hAnsi="Arial" w:cs="Arial"/>
          <w:color w:val="000000"/>
          <w:sz w:val="24"/>
          <w:szCs w:val="24"/>
          <w:lang w:val="en-GB" w:eastAsia="en-GB"/>
        </w:rPr>
        <w:t>he Government may make c</w:t>
      </w:r>
      <w:r w:rsidR="00675FD3" w:rsidRPr="00D307AD">
        <w:rPr>
          <w:rFonts w:ascii="Arial" w:hAnsi="Arial" w:cs="Arial"/>
          <w:color w:val="000000"/>
          <w:sz w:val="24"/>
          <w:szCs w:val="24"/>
          <w:lang w:val="en-GB" w:eastAsia="en-GB"/>
        </w:rPr>
        <w:t xml:space="preserve">hanges to </w:t>
      </w:r>
      <w:r w:rsidR="003C6B77">
        <w:rPr>
          <w:rFonts w:ascii="Arial" w:hAnsi="Arial" w:cs="Arial"/>
          <w:color w:val="000000"/>
          <w:sz w:val="24"/>
          <w:szCs w:val="24"/>
          <w:lang w:val="en-GB" w:eastAsia="en-GB"/>
        </w:rPr>
        <w:t xml:space="preserve">overriding legislation and, </w:t>
      </w:r>
      <w:r w:rsidR="003C6B77" w:rsidRPr="00D307AD">
        <w:rPr>
          <w:rFonts w:ascii="Arial" w:hAnsi="Arial" w:cs="Arial"/>
          <w:color w:val="000000"/>
          <w:sz w:val="24"/>
          <w:szCs w:val="24"/>
          <w:lang w:val="en-GB" w:eastAsia="en-GB"/>
        </w:rPr>
        <w:t>after consultation with interested parties</w:t>
      </w:r>
      <w:r w:rsidR="00860339">
        <w:rPr>
          <w:rFonts w:ascii="Arial" w:hAnsi="Arial" w:cs="Arial"/>
          <w:color w:val="000000"/>
          <w:sz w:val="24"/>
          <w:szCs w:val="24"/>
          <w:lang w:val="en-GB" w:eastAsia="en-GB"/>
        </w:rPr>
        <w:t>,</w:t>
      </w:r>
      <w:r w:rsidR="006007D7">
        <w:rPr>
          <w:rFonts w:ascii="Arial" w:hAnsi="Arial" w:cs="Arial"/>
          <w:color w:val="000000"/>
          <w:sz w:val="24"/>
          <w:szCs w:val="24"/>
          <w:lang w:val="en-GB" w:eastAsia="en-GB"/>
        </w:rPr>
        <w:t xml:space="preserve"> Scottish Ministers</w:t>
      </w:r>
      <w:r w:rsidR="00860339">
        <w:rPr>
          <w:rFonts w:ascii="Arial" w:hAnsi="Arial" w:cs="Arial"/>
          <w:color w:val="000000"/>
          <w:sz w:val="24"/>
          <w:szCs w:val="24"/>
          <w:lang w:val="en-GB" w:eastAsia="en-GB"/>
        </w:rPr>
        <w:t xml:space="preserve"> may make changes</w:t>
      </w:r>
      <w:r w:rsidR="003C6B77">
        <w:rPr>
          <w:rFonts w:ascii="Arial" w:hAnsi="Arial" w:cs="Arial"/>
          <w:color w:val="000000"/>
          <w:sz w:val="24"/>
          <w:szCs w:val="24"/>
          <w:lang w:val="en-GB" w:eastAsia="en-GB"/>
        </w:rPr>
        <w:t xml:space="preserve"> to the LGPS</w:t>
      </w:r>
      <w:r w:rsidR="00675FD3" w:rsidRPr="00D307AD">
        <w:rPr>
          <w:rFonts w:ascii="Arial" w:hAnsi="Arial" w:cs="Arial"/>
          <w:color w:val="000000"/>
          <w:sz w:val="24"/>
          <w:szCs w:val="24"/>
          <w:lang w:val="en-GB" w:eastAsia="en-GB"/>
        </w:rPr>
        <w:t>.</w:t>
      </w:r>
    </w:p>
    <w:p w14:paraId="76B5A094" w14:textId="77777777" w:rsidR="00B80C9E" w:rsidRDefault="00B80C9E" w:rsidP="00B80C9E">
      <w:pPr>
        <w:widowControl w:val="0"/>
        <w:rPr>
          <w:rFonts w:ascii="Arial" w:hAnsi="Arial" w:cs="Arial"/>
          <w:snapToGrid w:val="0"/>
          <w:sz w:val="24"/>
          <w:szCs w:val="24"/>
        </w:rPr>
      </w:pPr>
    </w:p>
    <w:p w14:paraId="30DE5756"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CC94499" w14:textId="77777777" w:rsidR="00B80C9E" w:rsidRDefault="00B80C9E" w:rsidP="00B80C9E">
      <w:pPr>
        <w:widowControl w:val="0"/>
        <w:rPr>
          <w:rFonts w:ascii="Arial" w:hAnsi="Arial" w:cs="Arial"/>
          <w:snapToGrid w:val="0"/>
          <w:sz w:val="24"/>
          <w:szCs w:val="24"/>
        </w:rPr>
      </w:pPr>
    </w:p>
    <w:p w14:paraId="305990ED"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booklet explains the benefits available to you </w:t>
      </w:r>
      <w:r w:rsidR="00DC1A6B">
        <w:rPr>
          <w:rFonts w:ascii="Arial" w:hAnsi="Arial" w:cs="Arial"/>
          <w:snapToGrid w:val="0"/>
          <w:sz w:val="24"/>
          <w:szCs w:val="24"/>
        </w:rPr>
        <w:t>as a member of</w:t>
      </w:r>
      <w:r w:rsidRPr="00771C62">
        <w:rPr>
          <w:rFonts w:ascii="Arial" w:hAnsi="Arial" w:cs="Arial"/>
          <w:snapToGrid w:val="0"/>
          <w:sz w:val="24"/>
          <w:szCs w:val="24"/>
        </w:rPr>
        <w:t xml:space="preserve"> the L</w:t>
      </w:r>
      <w:r w:rsidR="00860339">
        <w:rPr>
          <w:rFonts w:ascii="Arial" w:hAnsi="Arial" w:cs="Arial"/>
          <w:snapToGrid w:val="0"/>
          <w:sz w:val="24"/>
          <w:szCs w:val="24"/>
        </w:rPr>
        <w:t>GPS</w:t>
      </w:r>
      <w:r w:rsidRPr="00771C62">
        <w:rPr>
          <w:rFonts w:ascii="Arial" w:hAnsi="Arial" w:cs="Arial"/>
          <w:snapToGrid w:val="0"/>
          <w:sz w:val="24"/>
          <w:szCs w:val="24"/>
        </w:rPr>
        <w:t xml:space="preserve">. It describes how the </w:t>
      </w:r>
      <w:r w:rsidR="00A15370" w:rsidRPr="00771C62">
        <w:rPr>
          <w:rFonts w:ascii="Arial" w:hAnsi="Arial" w:cs="Arial"/>
          <w:snapToGrid w:val="0"/>
          <w:sz w:val="24"/>
          <w:szCs w:val="24"/>
        </w:rPr>
        <w:t>s</w:t>
      </w:r>
      <w:r w:rsidRPr="00771C62">
        <w:rPr>
          <w:rFonts w:ascii="Arial" w:hAnsi="Arial" w:cs="Arial"/>
          <w:snapToGrid w:val="0"/>
          <w:sz w:val="24"/>
          <w:szCs w:val="24"/>
        </w:rPr>
        <w:t>ch</w:t>
      </w:r>
      <w:r w:rsidR="00860339">
        <w:rPr>
          <w:rFonts w:ascii="Arial" w:hAnsi="Arial" w:cs="Arial"/>
          <w:snapToGrid w:val="0"/>
          <w:sz w:val="24"/>
          <w:szCs w:val="24"/>
        </w:rPr>
        <w:t>eme works, what it costs to be a member</w:t>
      </w:r>
      <w:r w:rsidRPr="00771C62">
        <w:rPr>
          <w:rFonts w:ascii="Arial" w:hAnsi="Arial" w:cs="Arial"/>
          <w:snapToGrid w:val="0"/>
          <w:sz w:val="24"/>
          <w:szCs w:val="24"/>
        </w:rPr>
        <w:t xml:space="preserve"> and the financial protection that it offers to you and your family.</w:t>
      </w:r>
    </w:p>
    <w:p w14:paraId="7719AAC9" w14:textId="77777777" w:rsidR="00B80C9E" w:rsidRDefault="00B80C9E" w:rsidP="00B80C9E">
      <w:pPr>
        <w:widowControl w:val="0"/>
        <w:rPr>
          <w:rFonts w:ascii="Arial" w:hAnsi="Arial" w:cs="Arial"/>
          <w:snapToGrid w:val="0"/>
          <w:sz w:val="24"/>
          <w:szCs w:val="24"/>
        </w:rPr>
      </w:pPr>
    </w:p>
    <w:p w14:paraId="2EB9E74B"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bCs/>
          <w:i/>
          <w:iCs/>
          <w:snapToGrid w:val="0"/>
          <w:sz w:val="24"/>
          <w:szCs w:val="24"/>
        </w:rPr>
        <w:t>bold italic</w:t>
      </w:r>
      <w:r w:rsidRPr="00771C62">
        <w:rPr>
          <w:rFonts w:ascii="Arial" w:hAnsi="Arial" w:cs="Arial"/>
          <w:snapToGrid w:val="0"/>
          <w:sz w:val="24"/>
          <w:szCs w:val="24"/>
        </w:rPr>
        <w:t xml:space="preserve"> type. </w:t>
      </w:r>
      <w:r w:rsidRPr="00771C62">
        <w:rPr>
          <w:rFonts w:ascii="Arial" w:hAnsi="Arial" w:cs="Arial"/>
          <w:snapToGrid w:val="0"/>
          <w:color w:val="FF0000"/>
          <w:sz w:val="24"/>
          <w:szCs w:val="24"/>
        </w:rPr>
        <w:t>These terms are defined at the back of this booklet.</w:t>
      </w:r>
      <w:r w:rsidRPr="00771C62">
        <w:rPr>
          <w:rFonts w:ascii="Arial" w:hAnsi="Arial" w:cs="Arial"/>
          <w:snapToGrid w:val="0"/>
          <w:sz w:val="24"/>
          <w:szCs w:val="24"/>
        </w:rPr>
        <w:t xml:space="preserve"> </w:t>
      </w:r>
    </w:p>
    <w:p w14:paraId="2CEAEEE8" w14:textId="77777777" w:rsidR="001B66AB" w:rsidRDefault="001B66AB" w:rsidP="00B80C9E">
      <w:pPr>
        <w:widowControl w:val="0"/>
        <w:rPr>
          <w:rFonts w:ascii="Arial" w:hAnsi="Arial" w:cs="Arial"/>
          <w:snapToGrid w:val="0"/>
          <w:sz w:val="24"/>
          <w:szCs w:val="24"/>
        </w:rPr>
      </w:pPr>
    </w:p>
    <w:p w14:paraId="4BDBF8C5" w14:textId="77777777" w:rsidR="00860339" w:rsidRDefault="00860339" w:rsidP="00B80C9E">
      <w:pPr>
        <w:widowControl w:val="0"/>
        <w:rPr>
          <w:rFonts w:ascii="Arial" w:hAnsi="Arial" w:cs="Arial"/>
          <w:snapToGrid w:val="0"/>
          <w:sz w:val="24"/>
          <w:szCs w:val="24"/>
        </w:rPr>
      </w:pPr>
      <w:r>
        <w:rPr>
          <w:rFonts w:ascii="Arial" w:hAnsi="Arial" w:cs="Arial"/>
          <w:snapToGrid w:val="0"/>
          <w:sz w:val="24"/>
          <w:szCs w:val="24"/>
        </w:rPr>
        <w:t>T</w:t>
      </w:r>
      <w:r w:rsidR="00681172">
        <w:rPr>
          <w:rFonts w:ascii="Arial" w:hAnsi="Arial" w:cs="Arial"/>
          <w:snapToGrid w:val="0"/>
          <w:sz w:val="24"/>
          <w:szCs w:val="24"/>
        </w:rPr>
        <w:t xml:space="preserve">he </w:t>
      </w:r>
      <w:r>
        <w:rPr>
          <w:rFonts w:ascii="Arial" w:hAnsi="Arial" w:cs="Arial"/>
          <w:snapToGrid w:val="0"/>
          <w:sz w:val="24"/>
          <w:szCs w:val="24"/>
        </w:rPr>
        <w:t>national web</w:t>
      </w:r>
      <w:r w:rsidR="0061104F" w:rsidRPr="00771C62">
        <w:rPr>
          <w:rFonts w:ascii="Arial" w:hAnsi="Arial" w:cs="Arial"/>
          <w:snapToGrid w:val="0"/>
          <w:sz w:val="24"/>
          <w:szCs w:val="24"/>
        </w:rPr>
        <w:t>site for members of the LGPS</w:t>
      </w:r>
      <w:r>
        <w:rPr>
          <w:rFonts w:ascii="Arial" w:hAnsi="Arial" w:cs="Arial"/>
          <w:snapToGrid w:val="0"/>
          <w:sz w:val="24"/>
          <w:szCs w:val="24"/>
        </w:rPr>
        <w:t xml:space="preserve"> </w:t>
      </w:r>
      <w:r w:rsidR="00681172">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681172">
        <w:rPr>
          <w:rFonts w:ascii="Arial" w:hAnsi="Arial" w:cs="Arial"/>
          <w:snapToGrid w:val="0"/>
          <w:sz w:val="24"/>
          <w:szCs w:val="24"/>
        </w:rPr>
        <w:t xml:space="preserve"> is </w:t>
      </w:r>
      <w:hyperlink r:id="rId13" w:history="1">
        <w:r w:rsidR="00B3045C" w:rsidRPr="004449E6">
          <w:rPr>
            <w:rStyle w:val="Hyperlink"/>
            <w:rFonts w:ascii="Arial" w:hAnsi="Arial" w:cs="Arial"/>
            <w:snapToGrid w:val="0"/>
            <w:sz w:val="24"/>
            <w:szCs w:val="24"/>
          </w:rPr>
          <w:t>www.scotlgps2015.org</w:t>
        </w:r>
      </w:hyperlink>
      <w:r w:rsidR="00681172">
        <w:rPr>
          <w:rFonts w:ascii="Arial" w:hAnsi="Arial" w:cs="Arial"/>
          <w:snapToGrid w:val="0"/>
          <w:sz w:val="24"/>
          <w:szCs w:val="24"/>
        </w:rPr>
        <w:t xml:space="preserve">. </w:t>
      </w:r>
    </w:p>
    <w:p w14:paraId="50E38A23"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4437421F"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16F07E33"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23262353" w14:textId="77777777" w:rsidR="00681172" w:rsidRDefault="00681172" w:rsidP="00681172">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0925F4DB"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102F36E6"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7E59D803" w14:textId="77777777" w:rsidR="007367E6" w:rsidRDefault="007367E6" w:rsidP="007367E6">
      <w:pPr>
        <w:shd w:val="clear" w:color="auto" w:fill="FFFFFF"/>
        <w:tabs>
          <w:tab w:val="left" w:pos="3817"/>
        </w:tabs>
        <w:spacing w:before="100" w:beforeAutospacing="1" w:after="100" w:afterAutospacing="1"/>
        <w:outlineLvl w:val="2"/>
        <w:rPr>
          <w:rFonts w:ascii="Arial" w:hAnsi="Arial" w:cs="Arial"/>
          <w:b/>
          <w:bCs/>
          <w:color w:val="0000FF"/>
          <w:sz w:val="24"/>
          <w:szCs w:val="24"/>
          <w:lang w:val="en-GB" w:eastAsia="en-GB"/>
        </w:rPr>
        <w:sectPr w:rsidR="007367E6"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57C0EFB6" w14:textId="77777777" w:rsidR="0061104F" w:rsidRDefault="0061104F" w:rsidP="00B80C9E">
      <w:pPr>
        <w:shd w:val="clear" w:color="auto" w:fill="FFFFFF"/>
        <w:outlineLvl w:val="2"/>
        <w:rPr>
          <w:rFonts w:ascii="Arial" w:hAnsi="Arial" w:cs="Arial"/>
          <w:b/>
          <w:bCs/>
          <w:color w:val="0000FF"/>
          <w:sz w:val="24"/>
          <w:szCs w:val="24"/>
          <w:lang w:val="en-GB" w:eastAsia="en-GB"/>
        </w:rPr>
      </w:pPr>
      <w:bookmarkStart w:id="16" w:name="aboutLGPS"/>
      <w:bookmarkEnd w:id="16"/>
      <w:r w:rsidRPr="00771C62">
        <w:rPr>
          <w:rFonts w:ascii="Arial" w:hAnsi="Arial" w:cs="Arial"/>
          <w:b/>
          <w:bCs/>
          <w:color w:val="0000FF"/>
          <w:sz w:val="24"/>
          <w:szCs w:val="24"/>
          <w:lang w:val="en-GB" w:eastAsia="en-GB"/>
        </w:rPr>
        <w:lastRenderedPageBreak/>
        <w:t xml:space="preserve">Who runs the LGPS? </w:t>
      </w:r>
    </w:p>
    <w:p w14:paraId="1FB90671"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1838D10E" w14:textId="77777777" w:rsidR="0061104F" w:rsidRPr="00771C62"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The LGPS is one of the largest public sector pension schemes in the UK. It is a nationwide pension scheme for people working in </w:t>
      </w:r>
      <w:r w:rsidRPr="007367E6">
        <w:rPr>
          <w:rFonts w:ascii="Arial" w:hAnsi="Arial" w:cs="Arial"/>
          <w:b/>
          <w:i/>
          <w:sz w:val="24"/>
          <w:szCs w:val="24"/>
          <w:lang w:val="en-GB" w:eastAsia="en-GB"/>
        </w:rPr>
        <w:t>local government</w:t>
      </w:r>
      <w:r w:rsidRPr="00771C62">
        <w:rPr>
          <w:rFonts w:ascii="Arial" w:hAnsi="Arial" w:cs="Arial"/>
          <w:sz w:val="24"/>
          <w:szCs w:val="24"/>
          <w:lang w:val="en-GB" w:eastAsia="en-GB"/>
        </w:rPr>
        <w:t xml:space="preserve"> or working for other types of employer participating in the </w:t>
      </w:r>
      <w:r w:rsidR="00A15370" w:rsidRPr="00771C62">
        <w:rPr>
          <w:rFonts w:ascii="Arial" w:hAnsi="Arial" w:cs="Arial"/>
          <w:sz w:val="24"/>
          <w:szCs w:val="24"/>
          <w:lang w:val="en-GB" w:eastAsia="en-GB"/>
        </w:rPr>
        <w:t>s</w:t>
      </w:r>
      <w:r w:rsidRPr="00771C62">
        <w:rPr>
          <w:rFonts w:ascii="Arial" w:hAnsi="Arial" w:cs="Arial"/>
          <w:sz w:val="24"/>
          <w:szCs w:val="24"/>
          <w:lang w:val="en-GB" w:eastAsia="en-GB"/>
        </w:rPr>
        <w:t>cheme. The LGPS</w:t>
      </w:r>
      <w:r w:rsidR="00F1387C">
        <w:rPr>
          <w:rFonts w:ascii="Arial" w:hAnsi="Arial" w:cs="Arial"/>
          <w:sz w:val="24"/>
          <w:szCs w:val="24"/>
          <w:lang w:val="en-GB" w:eastAsia="en-GB"/>
        </w:rPr>
        <w:t xml:space="preserve"> in </w:t>
      </w:r>
      <w:r w:rsidR="00B3045C">
        <w:rPr>
          <w:rFonts w:ascii="Arial" w:hAnsi="Arial" w:cs="Arial"/>
          <w:sz w:val="24"/>
          <w:szCs w:val="24"/>
          <w:lang w:val="en-GB" w:eastAsia="en-GB"/>
        </w:rPr>
        <w:t xml:space="preserve">Scotland </w:t>
      </w:r>
      <w:r w:rsidR="00B3045C" w:rsidRPr="00771C62">
        <w:rPr>
          <w:rFonts w:ascii="Arial" w:hAnsi="Arial" w:cs="Arial"/>
          <w:sz w:val="24"/>
          <w:szCs w:val="24"/>
          <w:lang w:val="en-GB" w:eastAsia="en-GB"/>
        </w:rPr>
        <w:t>is</w:t>
      </w:r>
      <w:r w:rsidRPr="00771C62">
        <w:rPr>
          <w:rFonts w:ascii="Arial" w:hAnsi="Arial" w:cs="Arial"/>
          <w:sz w:val="24"/>
          <w:szCs w:val="24"/>
          <w:lang w:val="en-GB" w:eastAsia="en-GB"/>
        </w:rPr>
        <w:t xml:space="preserve"> admini</w:t>
      </w:r>
      <w:r w:rsidR="00F1387C">
        <w:rPr>
          <w:rFonts w:ascii="Arial" w:hAnsi="Arial" w:cs="Arial"/>
          <w:sz w:val="24"/>
          <w:szCs w:val="24"/>
          <w:lang w:val="en-GB" w:eastAsia="en-GB"/>
        </w:rPr>
        <w:t xml:space="preserve">stered locally through </w:t>
      </w:r>
      <w:r w:rsidR="00B3045C">
        <w:rPr>
          <w:rFonts w:ascii="Arial" w:hAnsi="Arial" w:cs="Arial"/>
          <w:sz w:val="24"/>
          <w:szCs w:val="24"/>
          <w:lang w:val="en-GB" w:eastAsia="en-GB"/>
        </w:rPr>
        <w:t>11</w:t>
      </w:r>
      <w:r w:rsidR="00F1387C">
        <w:rPr>
          <w:rFonts w:ascii="Arial" w:hAnsi="Arial" w:cs="Arial"/>
          <w:sz w:val="24"/>
          <w:szCs w:val="24"/>
          <w:lang w:val="en-GB" w:eastAsia="en-GB"/>
        </w:rPr>
        <w:t xml:space="preserve"> local </w:t>
      </w:r>
      <w:r w:rsidRPr="00771C62">
        <w:rPr>
          <w:rFonts w:ascii="Arial" w:hAnsi="Arial" w:cs="Arial"/>
          <w:sz w:val="24"/>
          <w:szCs w:val="24"/>
          <w:lang w:val="en-GB" w:eastAsia="en-GB"/>
        </w:rPr>
        <w:t>pension funds.</w:t>
      </w:r>
    </w:p>
    <w:p w14:paraId="56B8BBCF" w14:textId="3EE621BA" w:rsidR="0061104F" w:rsidRPr="00771C62" w:rsidRDefault="00A92E81" w:rsidP="0061104F">
      <w:pPr>
        <w:pStyle w:val="Header"/>
        <w:tabs>
          <w:tab w:val="clear" w:pos="4153"/>
          <w:tab w:val="clear" w:pos="8306"/>
          <w:tab w:val="left" w:pos="284"/>
        </w:tabs>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14:editId="09272C96">
                <wp:simplePos x="0" y="0"/>
                <wp:positionH relativeFrom="column">
                  <wp:posOffset>0</wp:posOffset>
                </wp:positionH>
                <wp:positionV relativeFrom="paragraph">
                  <wp:posOffset>97155</wp:posOffset>
                </wp:positionV>
                <wp:extent cx="6324600" cy="2254885"/>
                <wp:effectExtent l="0" t="0" r="19050"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5488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7F263DF" w14:textId="77777777" w:rsidR="00063000" w:rsidRDefault="00063000"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68EE2572" w14:textId="77777777" w:rsidR="00063000" w:rsidRDefault="00063000" w:rsidP="0061104F">
                            <w:pPr>
                              <w:rPr>
                                <w:rFonts w:ascii="Arial" w:hAnsi="Arial" w:cs="Arial"/>
                                <w:color w:val="FF0000"/>
                                <w:sz w:val="28"/>
                                <w:szCs w:val="28"/>
                              </w:rPr>
                            </w:pPr>
                          </w:p>
                          <w:p w14:paraId="131F728A" w14:textId="77777777" w:rsidR="00063000" w:rsidRPr="009D3248" w:rsidRDefault="00063000"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3879CFBB" w14:textId="77777777" w:rsidR="00063000" w:rsidRDefault="00063000" w:rsidP="0061104F">
                            <w:pPr>
                              <w:rPr>
                                <w:rFonts w:ascii="Arial" w:hAnsi="Arial" w:cs="Arial"/>
                                <w:sz w:val="28"/>
                                <w:szCs w:val="28"/>
                              </w:rPr>
                            </w:pPr>
                          </w:p>
                          <w:p w14:paraId="34230A3B" w14:textId="77777777" w:rsidR="00063000" w:rsidRDefault="00063000"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3F4C5658" w14:textId="77777777" w:rsidR="00063000" w:rsidRPr="007E51F1" w:rsidRDefault="00063000" w:rsidP="0061104F">
                            <w:pPr>
                              <w:rPr>
                                <w:rFonts w:ascii="Arial" w:hAnsi="Arial" w:cs="Arial"/>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65pt;width:498pt;height:17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" fillcolor="silver">
                <v:shadow opacity=".5" offset="6pt,6pt"/>
                <v:textbox>
                  <w:txbxContent>
                    <w:p w14:paraId="37F263DF" w14:textId="77777777" w:rsidR="00063000" w:rsidRDefault="00063000"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68EE2572" w14:textId="77777777" w:rsidR="00063000" w:rsidRDefault="00063000" w:rsidP="0061104F">
                      <w:pPr>
                        <w:rPr>
                          <w:rFonts w:ascii="Arial" w:hAnsi="Arial" w:cs="Arial"/>
                          <w:color w:val="FF0000"/>
                          <w:sz w:val="28"/>
                          <w:szCs w:val="28"/>
                        </w:rPr>
                      </w:pPr>
                    </w:p>
                    <w:p w14:paraId="131F728A" w14:textId="77777777" w:rsidR="00063000" w:rsidRPr="009D3248" w:rsidRDefault="00063000"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3879CFBB" w14:textId="77777777" w:rsidR="00063000" w:rsidRDefault="00063000" w:rsidP="0061104F">
                      <w:pPr>
                        <w:rPr>
                          <w:rFonts w:ascii="Arial" w:hAnsi="Arial" w:cs="Arial"/>
                          <w:sz w:val="28"/>
                          <w:szCs w:val="28"/>
                        </w:rPr>
                      </w:pPr>
                    </w:p>
                    <w:p w14:paraId="34230A3B" w14:textId="77777777" w:rsidR="00063000" w:rsidRDefault="00063000"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3F4C5658" w14:textId="77777777" w:rsidR="00063000" w:rsidRPr="007E51F1" w:rsidRDefault="00063000" w:rsidP="0061104F">
                      <w:pPr>
                        <w:rPr>
                          <w:rFonts w:ascii="Arial" w:hAnsi="Arial" w:cs="Arial"/>
                          <w:color w:val="FF0000"/>
                          <w:sz w:val="28"/>
                          <w:szCs w:val="28"/>
                        </w:rPr>
                      </w:pPr>
                    </w:p>
                  </w:txbxContent>
                </v:textbox>
              </v:rect>
            </w:pict>
          </mc:Fallback>
        </mc:AlternateContent>
      </w:r>
    </w:p>
    <w:p w14:paraId="0809D71C" w14:textId="77777777" w:rsidR="0061104F" w:rsidRPr="00771C62" w:rsidRDefault="0061104F" w:rsidP="0061104F">
      <w:pPr>
        <w:rPr>
          <w:rFonts w:ascii="Arial" w:hAnsi="Arial" w:cs="Arial"/>
        </w:rPr>
      </w:pPr>
    </w:p>
    <w:p w14:paraId="7C8DF7A7" w14:textId="77777777" w:rsidR="0061104F" w:rsidRPr="00771C62" w:rsidRDefault="0061104F" w:rsidP="0061104F">
      <w:pPr>
        <w:rPr>
          <w:rFonts w:ascii="Arial" w:hAnsi="Arial" w:cs="Arial"/>
        </w:rPr>
      </w:pPr>
    </w:p>
    <w:p w14:paraId="6D62C17E" w14:textId="77777777" w:rsidR="0061104F" w:rsidRPr="00771C62" w:rsidRDefault="0061104F" w:rsidP="0061104F">
      <w:pPr>
        <w:rPr>
          <w:rFonts w:ascii="Arial" w:hAnsi="Arial" w:cs="Arial"/>
        </w:rPr>
      </w:pPr>
    </w:p>
    <w:p w14:paraId="00A5FA7C" w14:textId="77777777" w:rsidR="0061104F" w:rsidRPr="00771C62" w:rsidRDefault="0061104F" w:rsidP="0061104F">
      <w:pPr>
        <w:rPr>
          <w:rFonts w:ascii="Arial" w:hAnsi="Arial" w:cs="Arial"/>
        </w:rPr>
      </w:pPr>
    </w:p>
    <w:p w14:paraId="7A871653" w14:textId="77777777" w:rsidR="0061104F" w:rsidRPr="00771C62" w:rsidRDefault="0061104F" w:rsidP="0061104F">
      <w:pPr>
        <w:rPr>
          <w:rFonts w:ascii="Arial" w:hAnsi="Arial" w:cs="Arial"/>
        </w:rPr>
      </w:pPr>
    </w:p>
    <w:p w14:paraId="2B705F99" w14:textId="77777777" w:rsidR="0061104F" w:rsidRPr="00771C62" w:rsidRDefault="0061104F" w:rsidP="0061104F">
      <w:pPr>
        <w:rPr>
          <w:rFonts w:ascii="Arial" w:hAnsi="Arial" w:cs="Arial"/>
        </w:rPr>
      </w:pPr>
    </w:p>
    <w:p w14:paraId="11102FC0"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350490F2"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0B397699"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36878787" w14:textId="77777777" w:rsidR="00B3045C" w:rsidRPr="00771C62" w:rsidRDefault="00B3045C" w:rsidP="0061104F">
      <w:pPr>
        <w:shd w:val="clear" w:color="auto" w:fill="FFFFFF"/>
        <w:spacing w:before="240" w:after="120"/>
        <w:rPr>
          <w:rFonts w:ascii="Arial" w:hAnsi="Arial" w:cs="Arial"/>
          <w:b/>
          <w:bCs/>
          <w:color w:val="0000FF"/>
          <w:sz w:val="24"/>
          <w:szCs w:val="24"/>
          <w:lang w:val="en-GB" w:eastAsia="en-GB"/>
        </w:rPr>
      </w:pPr>
    </w:p>
    <w:p w14:paraId="08670583" w14:textId="77777777" w:rsidR="0061104F" w:rsidRDefault="0061104F" w:rsidP="00B80C9E">
      <w:pPr>
        <w:shd w:val="clear" w:color="auto" w:fill="FFFFFF"/>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LGPS rules</w:t>
      </w:r>
    </w:p>
    <w:p w14:paraId="734B204B" w14:textId="77777777" w:rsidR="00B80C9E" w:rsidRPr="00771C62" w:rsidRDefault="00B80C9E" w:rsidP="00B80C9E">
      <w:pPr>
        <w:shd w:val="clear" w:color="auto" w:fill="FFFFFF"/>
        <w:rPr>
          <w:rFonts w:ascii="Arial" w:hAnsi="Arial" w:cs="Arial"/>
          <w:b/>
          <w:bCs/>
          <w:color w:val="0000FF"/>
          <w:sz w:val="24"/>
          <w:szCs w:val="24"/>
          <w:lang w:val="en-GB" w:eastAsia="en-GB"/>
        </w:rPr>
      </w:pPr>
    </w:p>
    <w:p w14:paraId="2422D5CF"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s</w:t>
      </w:r>
      <w:r w:rsidRPr="00771C62">
        <w:rPr>
          <w:rFonts w:ascii="Arial" w:hAnsi="Arial" w:cs="Arial"/>
          <w:snapToGrid w:val="0"/>
          <w:sz w:val="24"/>
          <w:szCs w:val="24"/>
        </w:rPr>
        <w:t>cheme regulations are made under the</w:t>
      </w:r>
      <w:r w:rsidR="00C04F8F">
        <w:rPr>
          <w:rFonts w:ascii="Arial" w:hAnsi="Arial" w:cs="Arial"/>
          <w:snapToGrid w:val="0"/>
          <w:sz w:val="24"/>
          <w:szCs w:val="24"/>
        </w:rPr>
        <w:t xml:space="preserve"> Public Service Pension Schemes Act 2013 and</w:t>
      </w:r>
      <w:r w:rsidR="001B69F6">
        <w:rPr>
          <w:rFonts w:ascii="Arial" w:hAnsi="Arial" w:cs="Arial"/>
          <w:snapToGrid w:val="0"/>
          <w:sz w:val="24"/>
          <w:szCs w:val="24"/>
        </w:rPr>
        <w:t>,</w:t>
      </w:r>
      <w:r w:rsidR="00C04F8F">
        <w:rPr>
          <w:rFonts w:ascii="Arial" w:hAnsi="Arial" w:cs="Arial"/>
          <w:snapToGrid w:val="0"/>
          <w:sz w:val="24"/>
          <w:szCs w:val="24"/>
        </w:rPr>
        <w:t xml:space="preserve"> in the case of the LGPS (</w:t>
      </w:r>
      <w:r w:rsidR="00C04F8F">
        <w:rPr>
          <w:rFonts w:ascii="Arial" w:hAnsi="Arial" w:cs="Arial"/>
          <w:sz w:val="24"/>
          <w:szCs w:val="24"/>
        </w:rPr>
        <w:t>Transitional Provisions</w:t>
      </w:r>
      <w:r w:rsidR="001B69F6">
        <w:rPr>
          <w:rFonts w:ascii="Arial" w:hAnsi="Arial" w:cs="Arial"/>
          <w:sz w:val="24"/>
          <w:szCs w:val="24"/>
        </w:rPr>
        <w:t xml:space="preserve"> and</w:t>
      </w:r>
      <w:r w:rsidR="00C04F8F">
        <w:rPr>
          <w:rFonts w:ascii="Arial" w:hAnsi="Arial" w:cs="Arial"/>
          <w:sz w:val="24"/>
          <w:szCs w:val="24"/>
        </w:rPr>
        <w:t xml:space="preserve"> Savings) (Scotland) Regulations </w:t>
      </w:r>
      <w:r w:rsidR="009B3920">
        <w:rPr>
          <w:rFonts w:ascii="Arial" w:hAnsi="Arial" w:cs="Arial"/>
          <w:sz w:val="24"/>
          <w:szCs w:val="24"/>
        </w:rPr>
        <w:t>201</w:t>
      </w:r>
      <w:r w:rsidR="001B69F6">
        <w:rPr>
          <w:rFonts w:ascii="Arial" w:hAnsi="Arial" w:cs="Arial"/>
          <w:sz w:val="24"/>
          <w:szCs w:val="24"/>
        </w:rPr>
        <w:t>4,</w:t>
      </w:r>
      <w:r w:rsidR="00C04F8F" w:rsidRPr="00747520">
        <w:rPr>
          <w:rFonts w:ascii="Arial" w:hAnsi="Arial" w:cs="Arial"/>
          <w:sz w:val="24"/>
          <w:szCs w:val="24"/>
        </w:rPr>
        <w:t xml:space="preserve"> </w:t>
      </w:r>
      <w:r w:rsidR="00C04F8F">
        <w:rPr>
          <w:rFonts w:ascii="Arial" w:hAnsi="Arial" w:cs="Arial"/>
          <w:sz w:val="24"/>
          <w:szCs w:val="24"/>
        </w:rPr>
        <w:t>under the</w:t>
      </w:r>
      <w:r w:rsidR="00C04F8F" w:rsidRPr="00771C62">
        <w:rPr>
          <w:rFonts w:ascii="Arial" w:hAnsi="Arial" w:cs="Arial"/>
          <w:snapToGrid w:val="0"/>
          <w:sz w:val="24"/>
          <w:szCs w:val="24"/>
        </w:rPr>
        <w:t xml:space="preserve"> Superannuation Act 1972</w:t>
      </w:r>
      <w:r w:rsidR="00C04F8F">
        <w:rPr>
          <w:rFonts w:ascii="Arial" w:hAnsi="Arial" w:cs="Arial"/>
          <w:snapToGrid w:val="0"/>
          <w:sz w:val="24"/>
          <w:szCs w:val="24"/>
        </w:rPr>
        <w:t>.</w:t>
      </w:r>
      <w:r w:rsidR="00F1387C">
        <w:rPr>
          <w:rFonts w:ascii="Arial" w:hAnsi="Arial" w:cs="Arial"/>
          <w:snapToGrid w:val="0"/>
          <w:sz w:val="24"/>
          <w:szCs w:val="24"/>
        </w:rPr>
        <w:t xml:space="preserve"> Changes to scheme</w:t>
      </w:r>
      <w:r w:rsidRPr="00771C62">
        <w:rPr>
          <w:rFonts w:ascii="Arial" w:hAnsi="Arial" w:cs="Arial"/>
          <w:snapToGrid w:val="0"/>
          <w:sz w:val="24"/>
          <w:szCs w:val="24"/>
        </w:rPr>
        <w:t xml:space="preserve"> rules are discussed at national level by employee and employer representatives but can only be amended with the approval of </w:t>
      </w:r>
      <w:r w:rsidR="00CB3BB2">
        <w:rPr>
          <w:rFonts w:ascii="Arial" w:hAnsi="Arial" w:cs="Arial"/>
          <w:snapToGrid w:val="0"/>
          <w:sz w:val="24"/>
          <w:szCs w:val="24"/>
        </w:rPr>
        <w:t xml:space="preserve">the </w:t>
      </w:r>
      <w:r w:rsidR="00C04F8F">
        <w:rPr>
          <w:rFonts w:ascii="Arial" w:hAnsi="Arial" w:cs="Arial"/>
          <w:snapToGrid w:val="0"/>
          <w:sz w:val="24"/>
          <w:szCs w:val="24"/>
        </w:rPr>
        <w:t xml:space="preserve">Scottish </w:t>
      </w:r>
      <w:r w:rsidRPr="00771C62">
        <w:rPr>
          <w:rFonts w:ascii="Arial" w:hAnsi="Arial" w:cs="Arial"/>
          <w:snapToGrid w:val="0"/>
          <w:sz w:val="24"/>
          <w:szCs w:val="24"/>
        </w:rPr>
        <w:t xml:space="preserve">Parliament.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must keep you informed of any changes that are made.</w:t>
      </w:r>
    </w:p>
    <w:p w14:paraId="677123B7" w14:textId="77777777" w:rsidR="00B80C9E" w:rsidRPr="00771C62" w:rsidRDefault="00B80C9E" w:rsidP="00B80C9E">
      <w:pPr>
        <w:widowControl w:val="0"/>
        <w:rPr>
          <w:rFonts w:ascii="Arial" w:hAnsi="Arial" w:cs="Arial"/>
          <w:snapToGrid w:val="0"/>
          <w:sz w:val="24"/>
          <w:szCs w:val="24"/>
        </w:rPr>
      </w:pPr>
    </w:p>
    <w:p w14:paraId="7A740230"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 xml:space="preserve">LGPS </w:t>
      </w:r>
      <w:r w:rsidRPr="00771C62">
        <w:rPr>
          <w:rFonts w:ascii="Arial" w:hAnsi="Arial" w:cs="Arial"/>
          <w:snapToGrid w:val="0"/>
          <w:sz w:val="24"/>
          <w:szCs w:val="24"/>
        </w:rPr>
        <w:t xml:space="preserve">is </w:t>
      </w:r>
      <w:r w:rsidRPr="00771C62">
        <w:rPr>
          <w:rFonts w:ascii="Arial" w:hAnsi="Arial" w:cs="Arial"/>
          <w:sz w:val="24"/>
          <w:szCs w:val="24"/>
        </w:rPr>
        <w:t xml:space="preserve">a registered </w:t>
      </w:r>
      <w:r w:rsidRPr="007367E6">
        <w:rPr>
          <w:rFonts w:ascii="Arial" w:hAnsi="Arial" w:cs="Arial"/>
          <w:b/>
          <w:i/>
          <w:sz w:val="24"/>
          <w:szCs w:val="24"/>
        </w:rPr>
        <w:t xml:space="preserve">public service </w:t>
      </w:r>
      <w:r w:rsidR="007367E6" w:rsidRPr="007367E6">
        <w:rPr>
          <w:rFonts w:ascii="Arial" w:hAnsi="Arial" w:cs="Arial"/>
          <w:b/>
          <w:i/>
          <w:sz w:val="24"/>
          <w:szCs w:val="24"/>
        </w:rPr>
        <w:t xml:space="preserve">pension </w:t>
      </w:r>
      <w:r w:rsidRPr="007367E6">
        <w:rPr>
          <w:rFonts w:ascii="Arial" w:hAnsi="Arial" w:cs="Arial"/>
          <w:b/>
          <w:i/>
          <w:sz w:val="24"/>
          <w:szCs w:val="24"/>
        </w:rPr>
        <w:t>scheme</w:t>
      </w:r>
      <w:r w:rsidRPr="00771C62">
        <w:rPr>
          <w:rFonts w:ascii="Arial" w:hAnsi="Arial" w:cs="Arial"/>
          <w:sz w:val="24"/>
          <w:szCs w:val="24"/>
        </w:rPr>
        <w:t xml:space="preserve"> under Chapter 2 of Part 4 of the Finance Act 2004. It achieved automatic registration by virtue of Part 1 of Schedule 36 of that Act (because the </w:t>
      </w:r>
      <w:r w:rsidR="00A15370" w:rsidRPr="00771C62">
        <w:rPr>
          <w:rFonts w:ascii="Arial" w:hAnsi="Arial" w:cs="Arial"/>
          <w:sz w:val="24"/>
          <w:szCs w:val="24"/>
        </w:rPr>
        <w:t>s</w:t>
      </w:r>
      <w:r w:rsidRPr="00771C62">
        <w:rPr>
          <w:rFonts w:ascii="Arial" w:hAnsi="Arial" w:cs="Arial"/>
          <w:sz w:val="24"/>
          <w:szCs w:val="24"/>
        </w:rPr>
        <w:t>cheme was, immediately before 6 April 2006, both a retirement benefits scheme approved under Chapter I of Part XIV</w:t>
      </w:r>
      <w:r w:rsidR="007367E6">
        <w:rPr>
          <w:rFonts w:ascii="Arial" w:hAnsi="Arial" w:cs="Arial"/>
          <w:sz w:val="24"/>
          <w:szCs w:val="24"/>
        </w:rPr>
        <w:t xml:space="preserve"> of the Income and Corporation T</w:t>
      </w:r>
      <w:r w:rsidRPr="00771C62">
        <w:rPr>
          <w:rFonts w:ascii="Arial" w:hAnsi="Arial" w:cs="Arial"/>
          <w:sz w:val="24"/>
          <w:szCs w:val="24"/>
        </w:rPr>
        <w:t>axes Act 1988 and a relevant statutory scheme under section 611A of that Act).</w:t>
      </w:r>
      <w:r w:rsidRPr="00771C62">
        <w:rPr>
          <w:rFonts w:ascii="Arial" w:hAnsi="Arial"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4F84DC0E" w14:textId="77777777" w:rsidR="00B80C9E" w:rsidRDefault="00B80C9E" w:rsidP="00B80C9E">
      <w:pPr>
        <w:widowControl w:val="0"/>
        <w:rPr>
          <w:rFonts w:ascii="Arial" w:hAnsi="Arial" w:cs="Arial"/>
          <w:snapToGrid w:val="0"/>
          <w:sz w:val="24"/>
          <w:szCs w:val="24"/>
        </w:rPr>
      </w:pPr>
    </w:p>
    <w:p w14:paraId="36FADF3A" w14:textId="77777777" w:rsidR="00393B76" w:rsidRDefault="00393B76" w:rsidP="00B80C9E">
      <w:pPr>
        <w:widowControl w:val="0"/>
        <w:rPr>
          <w:rFonts w:ascii="Arial" w:hAnsi="Arial"/>
          <w:sz w:val="24"/>
          <w:szCs w:val="24"/>
        </w:rPr>
      </w:pPr>
      <w:r w:rsidRPr="00393B76">
        <w:rPr>
          <w:rFonts w:ascii="Arial" w:hAnsi="Arial"/>
          <w:sz w:val="24"/>
          <w:szCs w:val="24"/>
        </w:rPr>
        <w:t xml:space="preserve">The LGPS </w:t>
      </w:r>
      <w:r w:rsidR="00AE54F3">
        <w:rPr>
          <w:rFonts w:ascii="Arial" w:hAnsi="Arial"/>
          <w:sz w:val="24"/>
          <w:szCs w:val="24"/>
        </w:rPr>
        <w:t>meets the government's</w:t>
      </w:r>
      <w:r w:rsidR="00B300E5">
        <w:rPr>
          <w:rFonts w:ascii="Arial" w:hAnsi="Arial"/>
          <w:sz w:val="24"/>
          <w:szCs w:val="24"/>
        </w:rPr>
        <w:t xml:space="preserve"> standards</w:t>
      </w:r>
      <w:r w:rsidRPr="00393B76">
        <w:rPr>
          <w:rFonts w:ascii="Arial" w:hAnsi="Arial"/>
          <w:sz w:val="24"/>
          <w:szCs w:val="24"/>
        </w:rPr>
        <w:t xml:space="preserve"> under the automatic enrolment provisions of the Pensions Act 2008.</w:t>
      </w:r>
    </w:p>
    <w:p w14:paraId="51527B40" w14:textId="77777777" w:rsidR="00B80C9E" w:rsidRPr="00393B76" w:rsidRDefault="00B80C9E" w:rsidP="00B80C9E">
      <w:pPr>
        <w:widowControl w:val="0"/>
        <w:rPr>
          <w:rFonts w:ascii="Arial" w:hAnsi="Arial" w:cs="Arial"/>
          <w:snapToGrid w:val="0"/>
          <w:sz w:val="24"/>
          <w:szCs w:val="24"/>
        </w:rPr>
      </w:pPr>
    </w:p>
    <w:p w14:paraId="644F3584" w14:textId="77777777" w:rsidR="0061104F" w:rsidRDefault="0061104F" w:rsidP="00B80C9E">
      <w:pPr>
        <w:shd w:val="clear" w:color="auto" w:fill="FFFFFF"/>
        <w:outlineLvl w:val="2"/>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 xml:space="preserve">LGPS responsibilities </w:t>
      </w:r>
    </w:p>
    <w:p w14:paraId="4DC4FF0A"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197906AA" w14:textId="77777777" w:rsidR="00B80C9E" w:rsidRPr="00771C62"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Information</w:t>
      </w:r>
    </w:p>
    <w:p w14:paraId="53016E0A" w14:textId="77777777" w:rsidR="0061104F" w:rsidRDefault="0061104F" w:rsidP="00B80C9E">
      <w:pPr>
        <w:pStyle w:val="BodyText2"/>
        <w:spacing w:after="0" w:line="240" w:lineRule="auto"/>
        <w:rPr>
          <w:rFonts w:ascii="Arial" w:hAnsi="Arial" w:cs="Arial"/>
          <w:bCs/>
          <w:sz w:val="24"/>
          <w:szCs w:val="24"/>
        </w:rPr>
      </w:pPr>
      <w:r w:rsidRPr="00771C62">
        <w:rPr>
          <w:rFonts w:ascii="Arial" w:hAnsi="Arial" w:cs="Arial"/>
          <w:bCs/>
          <w:color w:val="FF0000"/>
          <w:sz w:val="24"/>
          <w:szCs w:val="24"/>
        </w:rPr>
        <w:t xml:space="preserve">Your administering authority </w:t>
      </w:r>
      <w:r w:rsidRPr="00771C62">
        <w:rPr>
          <w:rFonts w:ascii="Arial" w:hAnsi="Arial" w:cs="Arial"/>
          <w:bCs/>
          <w:sz w:val="24"/>
          <w:szCs w:val="24"/>
        </w:rPr>
        <w:t>is</w:t>
      </w:r>
      <w:r w:rsidRPr="00771C62">
        <w:rPr>
          <w:rFonts w:ascii="Arial" w:hAnsi="Arial" w:cs="Arial"/>
          <w:bCs/>
          <w:color w:val="FF0000"/>
          <w:sz w:val="24"/>
          <w:szCs w:val="24"/>
        </w:rPr>
        <w:t xml:space="preserve"> </w:t>
      </w:r>
      <w:r w:rsidRPr="00771C62">
        <w:rPr>
          <w:rFonts w:ascii="Arial" w:hAnsi="Arial" w:cs="Arial"/>
          <w:bCs/>
          <w:sz w:val="24"/>
          <w:szCs w:val="24"/>
        </w:rPr>
        <w:t xml:space="preserve">required to: </w:t>
      </w:r>
    </w:p>
    <w:p w14:paraId="78E75E01" w14:textId="77777777" w:rsidR="00CC5515" w:rsidRPr="00771C62" w:rsidRDefault="00CC5515" w:rsidP="00B80C9E">
      <w:pPr>
        <w:pStyle w:val="BodyText2"/>
        <w:spacing w:after="0" w:line="240" w:lineRule="auto"/>
        <w:rPr>
          <w:rFonts w:ascii="Arial" w:hAnsi="Arial" w:cs="Arial"/>
          <w:bCs/>
          <w:sz w:val="24"/>
          <w:szCs w:val="24"/>
        </w:rPr>
      </w:pPr>
    </w:p>
    <w:p w14:paraId="5F0E4D8A" w14:textId="77777777" w:rsidR="0061104F" w:rsidRPr="00771C62"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issue annual benefit statements to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members (other than to pensioners). </w:t>
      </w:r>
    </w:p>
    <w:p w14:paraId="42C186AB" w14:textId="77777777" w:rsidR="0061104F" w:rsidRPr="00771C62" w:rsidRDefault="0061104F" w:rsidP="00B80C9E">
      <w:pPr>
        <w:widowControl w:val="0"/>
        <w:rPr>
          <w:rFonts w:ascii="Arial" w:hAnsi="Arial" w:cs="Arial"/>
          <w:snapToGrid w:val="0"/>
          <w:sz w:val="24"/>
          <w:szCs w:val="24"/>
        </w:rPr>
      </w:pPr>
    </w:p>
    <w:p w14:paraId="1558184E" w14:textId="77777777" w:rsidR="0061104F"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have a statement setting out their policy on communicating with scheme members, members’ representatives, prospective members and employers.  </w:t>
      </w:r>
    </w:p>
    <w:p w14:paraId="6FA91511" w14:textId="77777777" w:rsidR="00B80C9E" w:rsidRPr="00771C62" w:rsidRDefault="00B80C9E" w:rsidP="00B80C9E">
      <w:pPr>
        <w:widowControl w:val="0"/>
        <w:rPr>
          <w:rFonts w:ascii="Arial" w:hAnsi="Arial" w:cs="Arial"/>
          <w:snapToGrid w:val="0"/>
          <w:sz w:val="24"/>
          <w:szCs w:val="24"/>
        </w:rPr>
      </w:pPr>
    </w:p>
    <w:p w14:paraId="449A17E0" w14:textId="77777777" w:rsidR="00F1387C" w:rsidRDefault="0061104F" w:rsidP="00B80C9E">
      <w:pPr>
        <w:widowControl w:val="0"/>
        <w:rPr>
          <w:rFonts w:ascii="Arial" w:hAnsi="Arial" w:cs="Arial"/>
          <w:sz w:val="24"/>
          <w:szCs w:val="24"/>
        </w:rPr>
      </w:pPr>
      <w:r w:rsidRPr="00771C62">
        <w:rPr>
          <w:rFonts w:ascii="Arial" w:hAnsi="Arial" w:cs="Arial"/>
          <w:sz w:val="24"/>
          <w:szCs w:val="24"/>
        </w:rPr>
        <w:lastRenderedPageBreak/>
        <w:t>You are entitled to obtain a copy of the Local Go</w:t>
      </w:r>
      <w:r w:rsidR="00F1387C">
        <w:rPr>
          <w:rFonts w:ascii="Arial" w:hAnsi="Arial" w:cs="Arial"/>
          <w:sz w:val="24"/>
          <w:szCs w:val="24"/>
        </w:rPr>
        <w:t xml:space="preserve">vernment Pension Scheme </w:t>
      </w:r>
      <w:r w:rsidR="00211A93">
        <w:rPr>
          <w:rFonts w:ascii="Arial" w:hAnsi="Arial" w:cs="Arial"/>
          <w:sz w:val="24"/>
          <w:szCs w:val="24"/>
        </w:rPr>
        <w:t xml:space="preserve">(Scotland) </w:t>
      </w:r>
      <w:r w:rsidR="00F1387C">
        <w:rPr>
          <w:rFonts w:ascii="Arial" w:hAnsi="Arial" w:cs="Arial"/>
          <w:sz w:val="24"/>
          <w:szCs w:val="24"/>
        </w:rPr>
        <w:t xml:space="preserve">Regulations </w:t>
      </w:r>
      <w:r w:rsidR="00AE54F3">
        <w:rPr>
          <w:rFonts w:ascii="Arial" w:hAnsi="Arial" w:cs="Arial"/>
          <w:sz w:val="24"/>
          <w:szCs w:val="24"/>
        </w:rPr>
        <w:t>2014</w:t>
      </w:r>
      <w:r w:rsidRPr="00771C62">
        <w:rPr>
          <w:rFonts w:ascii="Arial" w:hAnsi="Arial" w:cs="Arial"/>
          <w:sz w:val="24"/>
          <w:szCs w:val="24"/>
        </w:rPr>
        <w:t xml:space="preserve"> (</w:t>
      </w:r>
      <w:r w:rsidR="00211A93">
        <w:rPr>
          <w:rFonts w:ascii="Arial" w:hAnsi="Arial" w:cs="Arial"/>
          <w:sz w:val="24"/>
          <w:szCs w:val="24"/>
        </w:rPr>
        <w:t xml:space="preserve">Scottish Statutory Instrument Number </w:t>
      </w:r>
      <w:r w:rsidR="00AE54F3">
        <w:rPr>
          <w:rFonts w:ascii="Arial" w:hAnsi="Arial" w:cs="Arial"/>
          <w:sz w:val="24"/>
          <w:szCs w:val="24"/>
        </w:rPr>
        <w:t>2014</w:t>
      </w:r>
      <w:r w:rsidR="00211A93">
        <w:rPr>
          <w:rFonts w:ascii="Arial" w:hAnsi="Arial" w:cs="Arial"/>
          <w:sz w:val="24"/>
          <w:szCs w:val="24"/>
        </w:rPr>
        <w:t xml:space="preserve"> No.164</w:t>
      </w:r>
      <w:r w:rsidRPr="00771C62">
        <w:rPr>
          <w:rFonts w:ascii="Arial" w:hAnsi="Arial" w:cs="Arial"/>
          <w:sz w:val="24"/>
          <w:szCs w:val="24"/>
        </w:rPr>
        <w:t xml:space="preserve">) </w:t>
      </w:r>
      <w:r w:rsidR="000C5351">
        <w:rPr>
          <w:rFonts w:ascii="Arial" w:hAnsi="Arial" w:cs="Arial"/>
          <w:sz w:val="24"/>
          <w:szCs w:val="24"/>
        </w:rPr>
        <w:t>and</w:t>
      </w:r>
      <w:r w:rsidR="00F1387C">
        <w:rPr>
          <w:rFonts w:ascii="Arial" w:hAnsi="Arial" w:cs="Arial"/>
          <w:sz w:val="24"/>
          <w:szCs w:val="24"/>
        </w:rPr>
        <w:t xml:space="preserve"> the </w:t>
      </w:r>
      <w:r w:rsidRPr="00771C62">
        <w:rPr>
          <w:rFonts w:ascii="Arial" w:hAnsi="Arial" w:cs="Arial"/>
          <w:sz w:val="24"/>
          <w:szCs w:val="24"/>
        </w:rPr>
        <w:t>Local Governmen</w:t>
      </w:r>
      <w:r w:rsidR="00F1387C">
        <w:rPr>
          <w:rFonts w:ascii="Arial" w:hAnsi="Arial" w:cs="Arial"/>
          <w:sz w:val="24"/>
          <w:szCs w:val="24"/>
        </w:rPr>
        <w:t>t Pension Scheme (Transitional Provisions</w:t>
      </w:r>
      <w:r w:rsidR="00CB3BB2">
        <w:rPr>
          <w:rFonts w:ascii="Arial" w:hAnsi="Arial" w:cs="Arial"/>
          <w:sz w:val="24"/>
          <w:szCs w:val="24"/>
        </w:rPr>
        <w:t xml:space="preserve"> and </w:t>
      </w:r>
      <w:r w:rsidR="00F1387C">
        <w:rPr>
          <w:rFonts w:ascii="Arial" w:hAnsi="Arial" w:cs="Arial"/>
          <w:sz w:val="24"/>
          <w:szCs w:val="24"/>
        </w:rPr>
        <w:t>Savings)</w:t>
      </w:r>
      <w:r w:rsidR="00211A93">
        <w:t xml:space="preserve"> </w:t>
      </w:r>
      <w:r w:rsidR="00211A93" w:rsidRPr="00211A93">
        <w:rPr>
          <w:rFonts w:ascii="Arial" w:hAnsi="Arial" w:cs="Arial"/>
          <w:sz w:val="24"/>
        </w:rPr>
        <w:t>(Scotland)</w:t>
      </w:r>
      <w:r w:rsidR="00211A93" w:rsidRPr="00211A93">
        <w:rPr>
          <w:sz w:val="24"/>
        </w:rPr>
        <w:t xml:space="preserve"> </w:t>
      </w:r>
      <w:r w:rsidR="006E46C8" w:rsidRPr="006E46C8">
        <w:rPr>
          <w:rFonts w:ascii="Arial" w:hAnsi="Arial" w:cs="Arial"/>
          <w:sz w:val="24"/>
          <w:szCs w:val="24"/>
        </w:rPr>
        <w:t xml:space="preserve">Regulations </w:t>
      </w:r>
      <w:r w:rsidR="00AE54F3">
        <w:rPr>
          <w:rFonts w:ascii="Arial" w:hAnsi="Arial" w:cs="Arial"/>
          <w:sz w:val="24"/>
          <w:szCs w:val="24"/>
        </w:rPr>
        <w:t>2014</w:t>
      </w:r>
      <w:r w:rsidR="00F1387C">
        <w:rPr>
          <w:rFonts w:ascii="Arial" w:hAnsi="Arial" w:cs="Arial"/>
          <w:sz w:val="24"/>
          <w:szCs w:val="24"/>
        </w:rPr>
        <w:t xml:space="preserve"> </w:t>
      </w:r>
      <w:r w:rsidR="009B5443">
        <w:rPr>
          <w:rFonts w:ascii="Arial" w:hAnsi="Arial" w:cs="Arial"/>
          <w:sz w:val="24"/>
          <w:szCs w:val="24"/>
        </w:rPr>
        <w:t>(</w:t>
      </w:r>
      <w:r w:rsidR="00211A93">
        <w:rPr>
          <w:rFonts w:ascii="Arial" w:hAnsi="Arial" w:cs="Arial"/>
          <w:sz w:val="24"/>
          <w:szCs w:val="24"/>
        </w:rPr>
        <w:t xml:space="preserve">Scottish </w:t>
      </w:r>
      <w:r w:rsidR="009B5443">
        <w:rPr>
          <w:rFonts w:ascii="Arial" w:hAnsi="Arial" w:cs="Arial"/>
          <w:sz w:val="24"/>
          <w:szCs w:val="24"/>
        </w:rPr>
        <w:t xml:space="preserve">Statutory Instrument Number </w:t>
      </w:r>
      <w:r w:rsidR="00AE54F3">
        <w:rPr>
          <w:rFonts w:ascii="Arial" w:hAnsi="Arial" w:cs="Arial"/>
          <w:sz w:val="24"/>
          <w:szCs w:val="24"/>
        </w:rPr>
        <w:t>2014</w:t>
      </w:r>
      <w:r w:rsidR="009B5443">
        <w:rPr>
          <w:rFonts w:ascii="Arial" w:hAnsi="Arial" w:cs="Arial"/>
          <w:sz w:val="24"/>
          <w:szCs w:val="24"/>
        </w:rPr>
        <w:t xml:space="preserve"> No. </w:t>
      </w:r>
      <w:r w:rsidR="00211A93">
        <w:rPr>
          <w:rFonts w:ascii="Arial" w:hAnsi="Arial" w:cs="Arial"/>
          <w:sz w:val="24"/>
          <w:szCs w:val="24"/>
        </w:rPr>
        <w:t>233</w:t>
      </w:r>
      <w:r w:rsidR="009B5443">
        <w:rPr>
          <w:rFonts w:ascii="Arial" w:hAnsi="Arial" w:cs="Arial"/>
          <w:sz w:val="24"/>
          <w:szCs w:val="24"/>
        </w:rPr>
        <w:t>)</w:t>
      </w:r>
      <w:r w:rsidR="00211A93">
        <w:rPr>
          <w:rFonts w:ascii="Arial" w:hAnsi="Arial" w:cs="Arial"/>
          <w:sz w:val="24"/>
          <w:szCs w:val="24"/>
        </w:rPr>
        <w:t xml:space="preserve"> and subsequent amendments</w:t>
      </w:r>
      <w:r w:rsidR="00F1387C">
        <w:rPr>
          <w:rFonts w:ascii="Arial" w:hAnsi="Arial" w:cs="Arial"/>
          <w:sz w:val="24"/>
          <w:szCs w:val="24"/>
        </w:rPr>
        <w:t xml:space="preserve">. </w:t>
      </w:r>
    </w:p>
    <w:p w14:paraId="6692B906" w14:textId="77777777" w:rsidR="00B80C9E" w:rsidRDefault="00B80C9E" w:rsidP="00B80C9E">
      <w:pPr>
        <w:widowControl w:val="0"/>
        <w:rPr>
          <w:rFonts w:ascii="Arial" w:hAnsi="Arial" w:cs="Arial"/>
          <w:sz w:val="24"/>
          <w:szCs w:val="24"/>
        </w:rPr>
      </w:pPr>
    </w:p>
    <w:p w14:paraId="25D1146A" w14:textId="77777777" w:rsidR="0061104F" w:rsidRDefault="00F1387C" w:rsidP="00B80C9E">
      <w:pPr>
        <w:widowControl w:val="0"/>
        <w:rPr>
          <w:rFonts w:ascii="Arial" w:hAnsi="Arial" w:cs="Arial"/>
          <w:sz w:val="24"/>
          <w:szCs w:val="24"/>
        </w:rPr>
      </w:pPr>
      <w:r>
        <w:rPr>
          <w:rFonts w:ascii="Arial" w:hAnsi="Arial" w:cs="Arial"/>
          <w:sz w:val="24"/>
          <w:szCs w:val="24"/>
        </w:rPr>
        <w:t>The r</w:t>
      </w:r>
      <w:r w:rsidR="0061104F" w:rsidRPr="00771C62">
        <w:rPr>
          <w:rFonts w:ascii="Arial" w:hAnsi="Arial" w:cs="Arial"/>
          <w:sz w:val="24"/>
          <w:szCs w:val="24"/>
        </w:rPr>
        <w:t xml:space="preserve">egulations are available from </w:t>
      </w:r>
      <w:hyperlink r:id="rId17" w:history="1">
        <w:r w:rsidR="008F2126" w:rsidRPr="00644FB9">
          <w:rPr>
            <w:rStyle w:val="Hyperlink"/>
            <w:rFonts w:ascii="Arial" w:hAnsi="Arial" w:cs="Arial"/>
            <w:sz w:val="24"/>
            <w:szCs w:val="24"/>
          </w:rPr>
          <w:t>www.legislation.gov.uk</w:t>
        </w:r>
      </w:hyperlink>
      <w:r w:rsidR="008F2126">
        <w:rPr>
          <w:rFonts w:ascii="Arial" w:hAnsi="Arial" w:cs="Arial"/>
          <w:sz w:val="24"/>
          <w:szCs w:val="24"/>
        </w:rPr>
        <w:t xml:space="preserve">. </w:t>
      </w:r>
      <w:r w:rsidR="0061104F" w:rsidRPr="00771C62">
        <w:rPr>
          <w:rFonts w:ascii="Arial" w:hAnsi="Arial" w:cs="Arial"/>
          <w:sz w:val="24"/>
          <w:szCs w:val="24"/>
        </w:rPr>
        <w:t xml:space="preserve"> A current version, including all amendments, is available on the </w:t>
      </w:r>
      <w:r>
        <w:rPr>
          <w:rFonts w:ascii="Arial" w:hAnsi="Arial" w:cs="Arial"/>
          <w:sz w:val="24"/>
          <w:szCs w:val="24"/>
        </w:rPr>
        <w:t xml:space="preserve">website </w:t>
      </w:r>
      <w:hyperlink r:id="rId18" w:history="1">
        <w:r w:rsidRPr="00BC1D34">
          <w:rPr>
            <w:rStyle w:val="Hyperlink"/>
            <w:rFonts w:ascii="Arial" w:hAnsi="Arial" w:cs="Arial"/>
            <w:sz w:val="24"/>
            <w:szCs w:val="24"/>
          </w:rPr>
          <w:t>www.lgpsregs.org</w:t>
        </w:r>
      </w:hyperlink>
      <w:r>
        <w:rPr>
          <w:rFonts w:ascii="Arial" w:hAnsi="Arial" w:cs="Arial"/>
          <w:sz w:val="24"/>
          <w:szCs w:val="24"/>
        </w:rPr>
        <w:t xml:space="preserve">. </w:t>
      </w:r>
      <w:r w:rsidR="0061104F" w:rsidRPr="00771C62">
        <w:rPr>
          <w:rFonts w:ascii="Arial" w:hAnsi="Arial" w:cs="Arial"/>
          <w:sz w:val="24"/>
          <w:szCs w:val="24"/>
        </w:rPr>
        <w:t xml:space="preserve">A copy of the Regulations may be inspected at </w:t>
      </w:r>
      <w:r w:rsidR="0061104F" w:rsidRPr="00771C62">
        <w:rPr>
          <w:rFonts w:ascii="Arial" w:hAnsi="Arial" w:cs="Arial"/>
          <w:color w:val="FF0000"/>
          <w:sz w:val="24"/>
          <w:szCs w:val="24"/>
        </w:rPr>
        <w:t>the Fund’s offices.</w:t>
      </w:r>
      <w:r w:rsidR="0061104F" w:rsidRPr="00771C62">
        <w:rPr>
          <w:rFonts w:ascii="Arial" w:hAnsi="Arial" w:cs="Arial"/>
          <w:sz w:val="24"/>
          <w:szCs w:val="24"/>
        </w:rPr>
        <w:t xml:space="preserve"> In addition, you are entitled to view, and take copies of, the Fund’s Annual Report and Accounts.</w:t>
      </w:r>
      <w:r w:rsidR="0061104F" w:rsidRPr="00771C62">
        <w:rPr>
          <w:rFonts w:ascii="Arial" w:hAnsi="Arial" w:cs="Arial"/>
          <w:sz w:val="24"/>
          <w:szCs w:val="24"/>
        </w:rPr>
        <w:tab/>
      </w:r>
    </w:p>
    <w:p w14:paraId="6108FC4D" w14:textId="77777777" w:rsidR="00B80C9E" w:rsidRPr="00771C62" w:rsidRDefault="00B80C9E" w:rsidP="00B80C9E">
      <w:pPr>
        <w:widowControl w:val="0"/>
        <w:rPr>
          <w:rFonts w:ascii="Arial" w:hAnsi="Arial" w:cs="Arial"/>
          <w:sz w:val="24"/>
          <w:szCs w:val="24"/>
        </w:rPr>
      </w:pPr>
    </w:p>
    <w:p w14:paraId="30C3EEFD"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To maintain the security of any information about you,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 xml:space="preserve">is registered under </w:t>
      </w:r>
      <w:r w:rsidR="00F1387C">
        <w:rPr>
          <w:rFonts w:ascii="Arial" w:hAnsi="Arial" w:cs="Arial"/>
          <w:snapToGrid w:val="0"/>
          <w:sz w:val="24"/>
          <w:szCs w:val="24"/>
        </w:rPr>
        <w:t>the current Data Protection Act</w:t>
      </w:r>
      <w:r w:rsidRPr="00771C62">
        <w:rPr>
          <w:rFonts w:ascii="Arial" w:hAnsi="Arial" w:cs="Arial"/>
          <w:snapToGrid w:val="0"/>
          <w:sz w:val="24"/>
          <w:szCs w:val="24"/>
        </w:rPr>
        <w:t>. You can check that your computerised personal record is accurate, although a small fee may be charged.</w:t>
      </w:r>
    </w:p>
    <w:p w14:paraId="67B431A8" w14:textId="77777777" w:rsidR="00B80C9E" w:rsidRPr="00771C62" w:rsidRDefault="00B80C9E" w:rsidP="00B80C9E">
      <w:pPr>
        <w:widowControl w:val="0"/>
        <w:rPr>
          <w:rFonts w:ascii="Arial" w:hAnsi="Arial" w:cs="Arial"/>
          <w:snapToGrid w:val="0"/>
          <w:sz w:val="24"/>
          <w:szCs w:val="24"/>
        </w:rPr>
      </w:pPr>
    </w:p>
    <w:p w14:paraId="06E1DA65" w14:textId="77777777" w:rsidR="00B80C9E" w:rsidRPr="00771C62"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 xml:space="preserve">Decisions </w:t>
      </w:r>
    </w:p>
    <w:p w14:paraId="2183F86F" w14:textId="77777777" w:rsidR="0061104F" w:rsidRDefault="00AB0B3A" w:rsidP="00B80C9E">
      <w:pPr>
        <w:shd w:val="clear" w:color="auto" w:fill="FFFFFF"/>
        <w:rPr>
          <w:rFonts w:ascii="Arial" w:hAnsi="Arial" w:cs="Arial"/>
          <w:sz w:val="24"/>
          <w:szCs w:val="24"/>
          <w:lang w:val="en-GB" w:eastAsia="en-GB"/>
        </w:rPr>
      </w:pPr>
      <w:r>
        <w:rPr>
          <w:rFonts w:ascii="Arial" w:hAnsi="Arial" w:cs="Arial"/>
          <w:sz w:val="24"/>
          <w:szCs w:val="24"/>
          <w:lang w:val="en-GB" w:eastAsia="en-GB"/>
        </w:rPr>
        <w:t>The R</w:t>
      </w:r>
      <w:r w:rsidR="0061104F" w:rsidRPr="00771C62">
        <w:rPr>
          <w:rFonts w:ascii="Arial" w:hAnsi="Arial" w:cs="Arial"/>
          <w:sz w:val="24"/>
          <w:szCs w:val="24"/>
          <w:lang w:val="en-GB" w:eastAsia="en-GB"/>
        </w:rPr>
        <w:t>egulations give spe</w:t>
      </w:r>
      <w:r w:rsidR="00F1387C">
        <w:rPr>
          <w:rFonts w:ascii="Arial" w:hAnsi="Arial" w:cs="Arial"/>
          <w:sz w:val="24"/>
          <w:szCs w:val="24"/>
          <w:lang w:val="en-GB" w:eastAsia="en-GB"/>
        </w:rPr>
        <w:t>cific responsibilities to</w:t>
      </w:r>
      <w:r w:rsidR="0061104F" w:rsidRPr="00771C62">
        <w:rPr>
          <w:rFonts w:ascii="Arial" w:hAnsi="Arial" w:cs="Arial"/>
          <w:sz w:val="24"/>
          <w:szCs w:val="24"/>
          <w:lang w:val="en-GB" w:eastAsia="en-GB"/>
        </w:rPr>
        <w:t xml:space="preserve"> employers and pension fund administrators, each of whom must make decisions in relation to some matters and can exercise their </w:t>
      </w:r>
      <w:r w:rsidR="0061104F" w:rsidRPr="00AB0B3A">
        <w:rPr>
          <w:rFonts w:ascii="Arial" w:hAnsi="Arial" w:cs="Arial"/>
          <w:b/>
          <w:i/>
          <w:sz w:val="24"/>
          <w:szCs w:val="24"/>
          <w:lang w:val="en-GB" w:eastAsia="en-GB"/>
        </w:rPr>
        <w:t>discretion</w:t>
      </w:r>
      <w:r w:rsidR="0061104F" w:rsidRPr="00771C62">
        <w:rPr>
          <w:rFonts w:ascii="Arial" w:hAnsi="Arial" w:cs="Arial"/>
          <w:sz w:val="24"/>
          <w:szCs w:val="24"/>
          <w:lang w:val="en-GB" w:eastAsia="en-GB"/>
        </w:rPr>
        <w:t xml:space="preserve"> in relation to others. </w:t>
      </w:r>
    </w:p>
    <w:p w14:paraId="5EDE8673" w14:textId="77777777" w:rsidR="00B80C9E" w:rsidRPr="00771C62" w:rsidRDefault="00B80C9E" w:rsidP="00B80C9E">
      <w:pPr>
        <w:shd w:val="clear" w:color="auto" w:fill="FFFFFF"/>
        <w:rPr>
          <w:rFonts w:ascii="Arial" w:hAnsi="Arial" w:cs="Arial"/>
          <w:sz w:val="24"/>
          <w:szCs w:val="24"/>
          <w:lang w:val="en-GB" w:eastAsia="en-GB"/>
        </w:rPr>
      </w:pPr>
    </w:p>
    <w:p w14:paraId="19D8D899"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Many pension fund administrators set up a Pension Committee to oversee their </w:t>
      </w:r>
      <w:r w:rsidR="003110C5">
        <w:rPr>
          <w:rFonts w:ascii="Arial" w:hAnsi="Arial" w:cs="Arial"/>
          <w:sz w:val="24"/>
          <w:szCs w:val="24"/>
          <w:lang w:val="en-GB" w:eastAsia="en-GB"/>
        </w:rPr>
        <w:t>pension scheme responsibilities</w:t>
      </w:r>
      <w:r w:rsidRPr="00771C62">
        <w:rPr>
          <w:rFonts w:ascii="Arial" w:hAnsi="Arial" w:cs="Arial"/>
          <w:sz w:val="24"/>
          <w:szCs w:val="24"/>
          <w:lang w:val="en-GB" w:eastAsia="en-GB"/>
        </w:rPr>
        <w:t xml:space="preserve"> which then acts in a similar role to trustees of other pension schemes.</w:t>
      </w:r>
    </w:p>
    <w:p w14:paraId="2EFA31DC" w14:textId="77777777" w:rsidR="00B80C9E" w:rsidRPr="00771C62" w:rsidRDefault="00B80C9E" w:rsidP="00B80C9E">
      <w:pPr>
        <w:shd w:val="clear" w:color="auto" w:fill="FFFFFF"/>
        <w:rPr>
          <w:rFonts w:ascii="Arial" w:hAnsi="Arial" w:cs="Arial"/>
          <w:sz w:val="24"/>
          <w:szCs w:val="24"/>
          <w:lang w:val="en-GB" w:eastAsia="en-GB"/>
        </w:rPr>
      </w:pPr>
    </w:p>
    <w:p w14:paraId="4F579B50"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You can find more information from: </w:t>
      </w:r>
      <w:r w:rsidRPr="00771C62">
        <w:rPr>
          <w:rFonts w:ascii="Arial" w:hAnsi="Arial" w:cs="Arial"/>
          <w:color w:val="FF0000"/>
          <w:sz w:val="24"/>
          <w:szCs w:val="24"/>
          <w:lang w:val="en-GB" w:eastAsia="en-GB"/>
        </w:rPr>
        <w:t>administering authorities to add own information</w:t>
      </w:r>
      <w:r w:rsidRPr="00771C62">
        <w:rPr>
          <w:rFonts w:ascii="Arial" w:hAnsi="Arial" w:cs="Arial"/>
          <w:sz w:val="24"/>
          <w:szCs w:val="24"/>
          <w:lang w:val="en-GB" w:eastAsia="en-GB"/>
        </w:rPr>
        <w:t>.</w:t>
      </w:r>
    </w:p>
    <w:p w14:paraId="6EEE3675" w14:textId="77777777" w:rsidR="00B80C9E" w:rsidRDefault="00B80C9E" w:rsidP="00B80C9E">
      <w:pPr>
        <w:shd w:val="clear" w:color="auto" w:fill="FFFFFF"/>
        <w:rPr>
          <w:rFonts w:ascii="Arial" w:hAnsi="Arial" w:cs="Arial"/>
          <w:sz w:val="24"/>
          <w:szCs w:val="24"/>
          <w:lang w:val="en-GB" w:eastAsia="en-GB"/>
        </w:rPr>
      </w:pPr>
    </w:p>
    <w:p w14:paraId="43AC2402" w14:textId="77777777" w:rsidR="00AE54F3" w:rsidRDefault="00AE54F3" w:rsidP="00AE54F3">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Governance</w:t>
      </w:r>
    </w:p>
    <w:p w14:paraId="3DEE4428" w14:textId="77777777" w:rsidR="00AE54F3" w:rsidRDefault="00AE54F3" w:rsidP="00AE54F3">
      <w:pPr>
        <w:shd w:val="clear" w:color="auto" w:fill="FFFFFF"/>
        <w:outlineLvl w:val="3"/>
        <w:rPr>
          <w:rFonts w:ascii="Arial" w:hAnsi="Arial" w:cs="Arial"/>
          <w:snapToGrid w:val="0"/>
          <w:sz w:val="24"/>
          <w:szCs w:val="24"/>
        </w:rPr>
      </w:pPr>
      <w:r>
        <w:rPr>
          <w:rFonts w:ascii="Arial" w:hAnsi="Arial" w:cs="Arial"/>
          <w:bCs/>
          <w:sz w:val="24"/>
          <w:szCs w:val="24"/>
          <w:lang w:val="en-GB" w:eastAsia="en-GB"/>
        </w:rPr>
        <w:t xml:space="preserve">From April 2015, </w:t>
      </w:r>
      <w:r w:rsidRPr="00771C62">
        <w:rPr>
          <w:rFonts w:ascii="Arial" w:hAnsi="Arial" w:cs="Arial"/>
          <w:snapToGrid w:val="0"/>
          <w:color w:val="FF0000"/>
          <w:sz w:val="24"/>
          <w:szCs w:val="24"/>
        </w:rPr>
        <w:t>your administering authority</w:t>
      </w:r>
      <w:r>
        <w:rPr>
          <w:rFonts w:ascii="Arial" w:hAnsi="Arial" w:cs="Arial"/>
          <w:snapToGrid w:val="0"/>
          <w:color w:val="FF0000"/>
          <w:sz w:val="24"/>
          <w:szCs w:val="24"/>
        </w:rPr>
        <w:t xml:space="preserve"> </w:t>
      </w:r>
      <w:r>
        <w:rPr>
          <w:rFonts w:ascii="Arial" w:hAnsi="Arial" w:cs="Arial"/>
          <w:snapToGrid w:val="0"/>
          <w:sz w:val="24"/>
          <w:szCs w:val="24"/>
        </w:rPr>
        <w:t xml:space="preserve">must establish and operate a Pension Board. The Pension Board is responsible for assisting the administering authority in securing compliance with the LGPS regulations, overriding legislation and </w:t>
      </w:r>
      <w:r w:rsidR="008E0BAD">
        <w:rPr>
          <w:rFonts w:ascii="Arial" w:hAnsi="Arial" w:cs="Arial"/>
          <w:snapToGrid w:val="0"/>
          <w:sz w:val="24"/>
          <w:szCs w:val="24"/>
        </w:rPr>
        <w:t xml:space="preserve">guidance from the Pensions Regulator. The Board is made up of equal representation from employer and member representatives. </w:t>
      </w:r>
    </w:p>
    <w:p w14:paraId="78B98DCA" w14:textId="77777777" w:rsidR="00AE54F3" w:rsidRPr="00771C62" w:rsidRDefault="00AE54F3" w:rsidP="00B80C9E">
      <w:pPr>
        <w:shd w:val="clear" w:color="auto" w:fill="FFFFFF"/>
        <w:rPr>
          <w:rFonts w:ascii="Arial" w:hAnsi="Arial" w:cs="Arial"/>
          <w:sz w:val="24"/>
          <w:szCs w:val="24"/>
          <w:lang w:val="en-GB" w:eastAsia="en-GB"/>
        </w:rPr>
      </w:pPr>
    </w:p>
    <w:p w14:paraId="018187BB" w14:textId="77777777" w:rsidR="00B80C9E" w:rsidRPr="00771C62" w:rsidRDefault="0061104F" w:rsidP="00B80C9E">
      <w:pPr>
        <w:shd w:val="clear" w:color="auto" w:fill="FFFFFF"/>
        <w:outlineLvl w:val="3"/>
        <w:rPr>
          <w:rFonts w:ascii="Arial" w:hAnsi="Arial" w:cs="Arial"/>
          <w:b/>
          <w:bCs/>
          <w:sz w:val="24"/>
          <w:szCs w:val="24"/>
          <w:lang w:val="en-GB" w:eastAsia="en-GB"/>
        </w:rPr>
      </w:pPr>
      <w:r w:rsidRPr="004E1E14">
        <w:rPr>
          <w:rFonts w:ascii="Arial" w:hAnsi="Arial" w:cs="Arial"/>
          <w:b/>
          <w:bCs/>
          <w:sz w:val="24"/>
          <w:szCs w:val="24"/>
          <w:lang w:val="en-GB" w:eastAsia="en-GB"/>
        </w:rPr>
        <w:t>Funding</w:t>
      </w:r>
    </w:p>
    <w:p w14:paraId="6140C276" w14:textId="77777777" w:rsidR="004E1E14" w:rsidRDefault="0061104F" w:rsidP="00B80C9E">
      <w:pPr>
        <w:rPr>
          <w:rFonts w:ascii="Arial" w:hAnsi="Arial" w:cs="Arial"/>
          <w:sz w:val="24"/>
          <w:szCs w:val="24"/>
        </w:rPr>
      </w:pPr>
      <w:r w:rsidRPr="00771C62">
        <w:rPr>
          <w:rFonts w:ascii="Arial" w:hAnsi="Arial" w:cs="Arial"/>
          <w:snapToGrid w:val="0"/>
          <w:sz w:val="24"/>
          <w:szCs w:val="24"/>
        </w:rPr>
        <w:t xml:space="preserve">As a scheme member, you will pay contributions to the LGPS. Your employer </w:t>
      </w:r>
      <w:r w:rsidR="006E46C8">
        <w:rPr>
          <w:rFonts w:ascii="Arial" w:hAnsi="Arial" w:cs="Arial"/>
          <w:snapToGrid w:val="0"/>
          <w:sz w:val="24"/>
          <w:szCs w:val="24"/>
        </w:rPr>
        <w:t xml:space="preserve">currently </w:t>
      </w:r>
      <w:r w:rsidRPr="00771C62">
        <w:rPr>
          <w:rFonts w:ascii="Arial" w:hAnsi="Arial"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rest. </w:t>
      </w:r>
    </w:p>
    <w:p w14:paraId="0C71052F" w14:textId="77777777" w:rsidR="004E1E14" w:rsidRDefault="004E1E14" w:rsidP="004E1E14">
      <w:pPr>
        <w:rPr>
          <w:rFonts w:ascii="Arial" w:hAnsi="Arial" w:cs="Arial"/>
          <w:sz w:val="24"/>
          <w:szCs w:val="24"/>
        </w:rPr>
      </w:pPr>
    </w:p>
    <w:p w14:paraId="66E0929F" w14:textId="77777777" w:rsidR="004E1E14" w:rsidRPr="00423D29" w:rsidRDefault="004E1E14" w:rsidP="004E1E14">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Future</w:t>
      </w:r>
      <w:r w:rsidR="00353726">
        <w:rPr>
          <w:rFonts w:ascii="Arial" w:hAnsi="Arial" w:cs="Arial"/>
          <w:b/>
          <w:bCs/>
          <w:sz w:val="24"/>
          <w:szCs w:val="24"/>
          <w:lang w:val="en-GB" w:eastAsia="en-GB"/>
        </w:rPr>
        <w:t xml:space="preserve"> cost management of the LGPS</w:t>
      </w:r>
      <w:r>
        <w:rPr>
          <w:rFonts w:ascii="Arial" w:hAnsi="Arial" w:cs="Arial"/>
          <w:b/>
          <w:bCs/>
          <w:sz w:val="24"/>
          <w:szCs w:val="24"/>
          <w:lang w:val="en-GB" w:eastAsia="en-GB"/>
        </w:rPr>
        <w:t xml:space="preserve"> </w:t>
      </w:r>
    </w:p>
    <w:p w14:paraId="5065C097" w14:textId="77777777" w:rsidR="004E1E14" w:rsidRPr="004F0506" w:rsidRDefault="004E1E14" w:rsidP="004F0506">
      <w:pPr>
        <w:autoSpaceDE w:val="0"/>
        <w:autoSpaceDN w:val="0"/>
        <w:adjustRightInd w:val="0"/>
        <w:rPr>
          <w:rFonts w:ascii="Arial" w:hAnsi="Arial" w:cs="Arial"/>
          <w:sz w:val="24"/>
          <w:szCs w:val="24"/>
          <w:lang w:val="en-GB" w:eastAsia="en-GB"/>
        </w:rPr>
      </w:pPr>
      <w:r>
        <w:rPr>
          <w:rFonts w:ascii="Arial" w:hAnsi="Arial" w:cs="Arial"/>
          <w:sz w:val="24"/>
          <w:szCs w:val="24"/>
          <w:lang w:val="en-GB" w:eastAsia="en-GB"/>
        </w:rPr>
        <w:t xml:space="preserve">To ensure the long term </w:t>
      </w:r>
      <w:r w:rsidR="00353726">
        <w:rPr>
          <w:rFonts w:ascii="Arial" w:hAnsi="Arial" w:cs="Arial"/>
          <w:sz w:val="24"/>
          <w:szCs w:val="24"/>
          <w:lang w:val="en-GB" w:eastAsia="en-GB"/>
        </w:rPr>
        <w:t xml:space="preserve">sustainability of the scheme a cost management process is now in place in the LGPS in Scotland which will monitor the cost of the scheme to ensure it stays within agreed parameters as set by HM Treasury. Should costs increase outside those parameters future changes to the scheme design may be required.  </w:t>
      </w:r>
    </w:p>
    <w:p w14:paraId="6A9A5119" w14:textId="77777777" w:rsidR="00F068D7" w:rsidRPr="004F0506" w:rsidRDefault="00F068D7" w:rsidP="004F0506">
      <w:pPr>
        <w:rPr>
          <w:rFonts w:ascii="Arial" w:hAnsi="Arial" w:cs="Arial"/>
          <w:sz w:val="24"/>
          <w:szCs w:val="24"/>
        </w:rPr>
        <w:sectPr w:rsidR="00F068D7" w:rsidRPr="004F0506" w:rsidSect="00E75DE3">
          <w:headerReference w:type="default" r:id="rId19"/>
          <w:pgSz w:w="11906" w:h="16838" w:code="9"/>
          <w:pgMar w:top="1134" w:right="1134" w:bottom="1134" w:left="1361" w:header="709" w:footer="709" w:gutter="0"/>
          <w:cols w:space="708"/>
          <w:docGrid w:linePitch="360"/>
        </w:sectPr>
      </w:pPr>
    </w:p>
    <w:p w14:paraId="3D2609AB" w14:textId="77777777" w:rsidR="00FC54B5" w:rsidRDefault="00F068D7" w:rsidP="00B80C9E">
      <w:pPr>
        <w:widowControl w:val="0"/>
        <w:rPr>
          <w:rFonts w:ascii="Arial" w:hAnsi="Arial" w:cs="Arial"/>
          <w:b/>
          <w:snapToGrid w:val="0"/>
          <w:color w:val="0000FF"/>
          <w:sz w:val="24"/>
          <w:szCs w:val="24"/>
        </w:rPr>
      </w:pPr>
      <w:bookmarkStart w:id="17" w:name="pensionchoice"/>
      <w:bookmarkEnd w:id="17"/>
      <w:r w:rsidRPr="00771C62">
        <w:rPr>
          <w:rFonts w:ascii="Arial" w:hAnsi="Arial" w:cs="Arial"/>
          <w:b/>
          <w:color w:val="0000FF"/>
          <w:sz w:val="24"/>
          <w:szCs w:val="24"/>
        </w:rPr>
        <w:lastRenderedPageBreak/>
        <w:t>I</w:t>
      </w:r>
      <w:r w:rsidRPr="00771C62">
        <w:rPr>
          <w:rFonts w:ascii="Arial" w:hAnsi="Arial" w:cs="Arial"/>
          <w:b/>
          <w:snapToGrid w:val="0"/>
          <w:color w:val="0000FF"/>
          <w:sz w:val="24"/>
          <w:szCs w:val="24"/>
        </w:rPr>
        <w:t>n this section we look at</w:t>
      </w:r>
      <w:r w:rsidR="00FC54B5">
        <w:rPr>
          <w:rFonts w:ascii="Arial" w:hAnsi="Arial" w:cs="Arial"/>
          <w:b/>
          <w:snapToGrid w:val="0"/>
          <w:color w:val="0000FF"/>
          <w:sz w:val="24"/>
          <w:szCs w:val="24"/>
        </w:rPr>
        <w:t>:</w:t>
      </w:r>
      <w:r w:rsidRPr="00771C62">
        <w:rPr>
          <w:rFonts w:ascii="Arial" w:hAnsi="Arial" w:cs="Arial"/>
          <w:b/>
          <w:snapToGrid w:val="0"/>
          <w:color w:val="0000FF"/>
          <w:sz w:val="24"/>
          <w:szCs w:val="24"/>
        </w:rPr>
        <w:t xml:space="preserve"> </w:t>
      </w:r>
    </w:p>
    <w:p w14:paraId="774DB9F0" w14:textId="77777777" w:rsidR="00B80C9E" w:rsidRDefault="00B80C9E" w:rsidP="00B80C9E">
      <w:pPr>
        <w:widowControl w:val="0"/>
        <w:rPr>
          <w:rFonts w:ascii="Arial" w:hAnsi="Arial" w:cs="Arial"/>
          <w:b/>
          <w:snapToGrid w:val="0"/>
          <w:color w:val="0000FF"/>
          <w:sz w:val="24"/>
          <w:szCs w:val="24"/>
        </w:rPr>
      </w:pPr>
    </w:p>
    <w:p w14:paraId="7BE31DB3"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sidRPr="00771C62">
        <w:rPr>
          <w:rFonts w:ascii="Arial" w:hAnsi="Arial" w:cs="Arial"/>
          <w:b/>
          <w:snapToGrid w:val="0"/>
          <w:color w:val="0000FF"/>
          <w:sz w:val="24"/>
          <w:szCs w:val="24"/>
        </w:rPr>
        <w:t>Your</w:t>
      </w:r>
      <w:r w:rsidR="00F068D7" w:rsidRPr="00771C62">
        <w:rPr>
          <w:rFonts w:ascii="Arial" w:hAnsi="Arial" w:cs="Arial"/>
          <w:b/>
          <w:snapToGrid w:val="0"/>
          <w:color w:val="0000FF"/>
          <w:sz w:val="24"/>
          <w:szCs w:val="24"/>
        </w:rPr>
        <w:t xml:space="preserve"> pensions choice,</w:t>
      </w:r>
    </w:p>
    <w:p w14:paraId="52F7636C"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W</w:t>
      </w:r>
      <w:r w:rsidR="00F068D7" w:rsidRPr="00771C62">
        <w:rPr>
          <w:rFonts w:ascii="Arial" w:hAnsi="Arial" w:cs="Arial"/>
          <w:b/>
          <w:snapToGrid w:val="0"/>
          <w:color w:val="0000FF"/>
          <w:sz w:val="24"/>
          <w:szCs w:val="24"/>
        </w:rPr>
        <w:t>ho can join the Local Government Pension Schem</w:t>
      </w:r>
      <w:r w:rsidR="00CE3A8E">
        <w:rPr>
          <w:rFonts w:ascii="Arial" w:hAnsi="Arial" w:cs="Arial"/>
          <w:b/>
          <w:snapToGrid w:val="0"/>
          <w:color w:val="0000FF"/>
          <w:sz w:val="24"/>
          <w:szCs w:val="24"/>
        </w:rPr>
        <w:t>e (LGPS)</w:t>
      </w:r>
      <w:r>
        <w:rPr>
          <w:rFonts w:ascii="Arial" w:hAnsi="Arial" w:cs="Arial"/>
          <w:b/>
          <w:snapToGrid w:val="0"/>
          <w:color w:val="0000FF"/>
          <w:sz w:val="24"/>
          <w:szCs w:val="24"/>
        </w:rPr>
        <w:t>,</w:t>
      </w:r>
      <w:r w:rsidR="00CE3A8E">
        <w:rPr>
          <w:rFonts w:ascii="Arial" w:hAnsi="Arial" w:cs="Arial"/>
          <w:b/>
          <w:snapToGrid w:val="0"/>
          <w:color w:val="0000FF"/>
          <w:sz w:val="24"/>
          <w:szCs w:val="24"/>
        </w:rPr>
        <w:t xml:space="preserve"> and </w:t>
      </w:r>
    </w:p>
    <w:p w14:paraId="77AE08C3" w14:textId="77777777" w:rsidR="00F068D7"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The</w:t>
      </w:r>
      <w:r w:rsidR="00CE3A8E">
        <w:rPr>
          <w:rFonts w:ascii="Arial" w:hAnsi="Arial" w:cs="Arial"/>
          <w:b/>
          <w:snapToGrid w:val="0"/>
          <w:color w:val="0000FF"/>
          <w:sz w:val="24"/>
          <w:szCs w:val="24"/>
        </w:rPr>
        <w:t xml:space="preserve"> cost of being a member</w:t>
      </w:r>
      <w:r>
        <w:rPr>
          <w:rFonts w:ascii="Arial" w:hAnsi="Arial" w:cs="Arial"/>
          <w:b/>
          <w:snapToGrid w:val="0"/>
          <w:color w:val="0000FF"/>
          <w:sz w:val="24"/>
          <w:szCs w:val="24"/>
        </w:rPr>
        <w:t xml:space="preserve"> of the LGPS</w:t>
      </w:r>
      <w:r w:rsidR="00F068D7" w:rsidRPr="00771C62">
        <w:rPr>
          <w:rFonts w:ascii="Arial" w:hAnsi="Arial" w:cs="Arial"/>
          <w:b/>
          <w:snapToGrid w:val="0"/>
          <w:color w:val="0000FF"/>
          <w:sz w:val="24"/>
          <w:szCs w:val="24"/>
        </w:rPr>
        <w:t xml:space="preserve">. </w:t>
      </w:r>
    </w:p>
    <w:p w14:paraId="6A931B92" w14:textId="77777777" w:rsidR="00B80C9E" w:rsidRPr="00771C62" w:rsidRDefault="00B80C9E" w:rsidP="00B80C9E">
      <w:pPr>
        <w:widowControl w:val="0"/>
        <w:ind w:left="714"/>
        <w:rPr>
          <w:rFonts w:ascii="Arial" w:hAnsi="Arial" w:cs="Arial"/>
          <w:b/>
          <w:snapToGrid w:val="0"/>
          <w:color w:val="0000FF"/>
          <w:sz w:val="24"/>
          <w:szCs w:val="24"/>
        </w:rPr>
      </w:pPr>
    </w:p>
    <w:p w14:paraId="28959E43"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i/>
          <w:snapToGrid w:val="0"/>
          <w:sz w:val="24"/>
          <w:szCs w:val="24"/>
        </w:rPr>
        <w:t>bold italic</w:t>
      </w:r>
      <w:r w:rsidRPr="00771C62">
        <w:rPr>
          <w:rFonts w:ascii="Arial" w:hAnsi="Arial" w:cs="Arial"/>
          <w:snapToGrid w:val="0"/>
          <w:sz w:val="24"/>
          <w:szCs w:val="24"/>
        </w:rPr>
        <w:t xml:space="preserve"> type. These terms are defined at the back of this booklet. </w:t>
      </w:r>
    </w:p>
    <w:p w14:paraId="0EE52B3D" w14:textId="77777777" w:rsidR="00B80C9E" w:rsidRPr="00771C62" w:rsidRDefault="00B80C9E" w:rsidP="00B80C9E">
      <w:pPr>
        <w:widowControl w:val="0"/>
        <w:rPr>
          <w:rFonts w:ascii="Arial" w:hAnsi="Arial" w:cs="Arial"/>
          <w:snapToGrid w:val="0"/>
          <w:sz w:val="24"/>
          <w:szCs w:val="24"/>
        </w:rPr>
      </w:pPr>
    </w:p>
    <w:p w14:paraId="08B86DCC"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Drawing your pension</w:t>
      </w:r>
      <w:r w:rsidR="00F068D7" w:rsidRPr="00771C62">
        <w:rPr>
          <w:rFonts w:ascii="Arial" w:hAnsi="Arial" w:cs="Arial"/>
          <w:snapToGrid w:val="0"/>
          <w:sz w:val="24"/>
          <w:szCs w:val="24"/>
        </w:rPr>
        <w:t xml:space="preserve"> is a goal to look forward</w:t>
      </w:r>
      <w:r>
        <w:rPr>
          <w:rFonts w:ascii="Arial" w:hAnsi="Arial" w:cs="Arial"/>
          <w:snapToGrid w:val="0"/>
          <w:sz w:val="24"/>
          <w:szCs w:val="24"/>
        </w:rPr>
        <w:t xml:space="preserve"> to. However, if your pension</w:t>
      </w:r>
      <w:r w:rsidR="00F068D7" w:rsidRPr="00771C62">
        <w:rPr>
          <w:rFonts w:ascii="Arial" w:hAnsi="Arial" w:cs="Arial"/>
          <w:snapToGrid w:val="0"/>
          <w:sz w:val="24"/>
          <w:szCs w:val="24"/>
        </w:rPr>
        <w:t xml:space="preserve"> is to meet your expectations, you need to plan </w:t>
      </w:r>
      <w:r>
        <w:rPr>
          <w:rFonts w:ascii="Arial" w:hAnsi="Arial" w:cs="Arial"/>
          <w:snapToGrid w:val="0"/>
          <w:sz w:val="24"/>
          <w:szCs w:val="24"/>
        </w:rPr>
        <w:t xml:space="preserve">now </w:t>
      </w:r>
      <w:r w:rsidR="00F068D7" w:rsidRPr="00771C62">
        <w:rPr>
          <w:rFonts w:ascii="Arial" w:hAnsi="Arial" w:cs="Arial"/>
          <w:snapToGrid w:val="0"/>
          <w:sz w:val="24"/>
          <w:szCs w:val="24"/>
        </w:rPr>
        <w:t>for your income in retirement.</w:t>
      </w:r>
    </w:p>
    <w:p w14:paraId="2658EC26" w14:textId="77777777" w:rsidR="00B80C9E" w:rsidRPr="00771C62" w:rsidRDefault="00B80C9E" w:rsidP="00B80C9E">
      <w:pPr>
        <w:widowControl w:val="0"/>
        <w:rPr>
          <w:rFonts w:ascii="Arial" w:hAnsi="Arial" w:cs="Arial"/>
          <w:snapToGrid w:val="0"/>
          <w:sz w:val="24"/>
          <w:szCs w:val="24"/>
        </w:rPr>
      </w:pPr>
    </w:p>
    <w:p w14:paraId="3C683AC2"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Your retirement income and benefits, over and above the</w:t>
      </w:r>
      <w:r w:rsidR="00DF7C70">
        <w:rPr>
          <w:rFonts w:ascii="Arial" w:hAnsi="Arial" w:cs="Arial"/>
          <w:snapToGrid w:val="0"/>
          <w:sz w:val="24"/>
          <w:szCs w:val="24"/>
        </w:rPr>
        <w:t xml:space="preserve"> </w:t>
      </w:r>
      <w:r w:rsidRPr="00771C62">
        <w:rPr>
          <w:rFonts w:ascii="Arial" w:hAnsi="Arial" w:cs="Arial"/>
          <w:snapToGrid w:val="0"/>
          <w:sz w:val="24"/>
          <w:szCs w:val="24"/>
        </w:rPr>
        <w:t>State pension, will in general be provided</w:t>
      </w:r>
      <w:r w:rsidR="00DF7C70">
        <w:rPr>
          <w:rFonts w:ascii="Arial" w:hAnsi="Arial" w:cs="Arial"/>
          <w:snapToGrid w:val="0"/>
          <w:sz w:val="24"/>
          <w:szCs w:val="24"/>
        </w:rPr>
        <w:t xml:space="preserve"> by</w:t>
      </w:r>
      <w:r w:rsidRPr="00771C62">
        <w:rPr>
          <w:rFonts w:ascii="Arial" w:hAnsi="Arial" w:cs="Arial"/>
          <w:snapToGrid w:val="0"/>
          <w:sz w:val="24"/>
          <w:szCs w:val="24"/>
        </w:rPr>
        <w:t xml:space="preserve"> a personal pension plan, a stakeholder pension scheme or the Local Government Pension Scheme. These are described briefly below. </w:t>
      </w:r>
    </w:p>
    <w:p w14:paraId="05A2ECDC" w14:textId="77777777" w:rsidR="00B80C9E" w:rsidRDefault="00B80C9E" w:rsidP="00B80C9E">
      <w:pPr>
        <w:widowControl w:val="0"/>
        <w:rPr>
          <w:rFonts w:ascii="Arial" w:hAnsi="Arial" w:cs="Arial"/>
          <w:snapToGrid w:val="0"/>
          <w:sz w:val="24"/>
          <w:szCs w:val="24"/>
        </w:rPr>
      </w:pPr>
    </w:p>
    <w:p w14:paraId="5665793B" w14:textId="77777777" w:rsidR="00CE3A8E" w:rsidRDefault="00CE3A8E" w:rsidP="00B80C9E">
      <w:pPr>
        <w:pStyle w:val="Heading3"/>
        <w:rPr>
          <w:rFonts w:ascii="Arial" w:hAnsi="Arial" w:cs="Arial"/>
          <w:color w:val="0000FF"/>
          <w:sz w:val="28"/>
          <w:szCs w:val="28"/>
        </w:rPr>
      </w:pPr>
      <w:r>
        <w:rPr>
          <w:rFonts w:ascii="Arial" w:hAnsi="Arial" w:cs="Arial"/>
          <w:color w:val="0000FF"/>
          <w:sz w:val="28"/>
          <w:szCs w:val="28"/>
        </w:rPr>
        <w:t>Your Pensions Choice</w:t>
      </w:r>
    </w:p>
    <w:p w14:paraId="0DE8A6F3" w14:textId="77777777" w:rsidR="00B80C9E" w:rsidRPr="00B80C9E" w:rsidRDefault="00B80C9E" w:rsidP="00B80C9E">
      <w:pPr>
        <w:rPr>
          <w:rFonts w:ascii="Arial" w:hAnsi="Arial" w:cs="Arial"/>
          <w:sz w:val="24"/>
        </w:rPr>
      </w:pPr>
    </w:p>
    <w:p w14:paraId="31597BF0" w14:textId="77777777" w:rsidR="00CE3A8E" w:rsidRDefault="00CE3A8E" w:rsidP="00FD143D">
      <w:pPr>
        <w:pStyle w:val="Heading3"/>
        <w:numPr>
          <w:ilvl w:val="0"/>
          <w:numId w:val="9"/>
        </w:numPr>
        <w:rPr>
          <w:rFonts w:ascii="Arial" w:hAnsi="Arial" w:cs="Arial"/>
          <w:color w:val="0000FF"/>
        </w:rPr>
      </w:pPr>
      <w:r w:rsidRPr="00771C62">
        <w:rPr>
          <w:rFonts w:ascii="Arial" w:hAnsi="Arial" w:cs="Arial"/>
          <w:color w:val="0000FF"/>
        </w:rPr>
        <w:t xml:space="preserve">Local Government Pension Scheme </w:t>
      </w:r>
    </w:p>
    <w:p w14:paraId="50F480DA" w14:textId="77777777" w:rsidR="00CE3A8E" w:rsidRPr="00CE3A8E" w:rsidRDefault="00CE3A8E" w:rsidP="00FD143D">
      <w:pPr>
        <w:pStyle w:val="Heading3"/>
        <w:numPr>
          <w:ilvl w:val="0"/>
          <w:numId w:val="9"/>
        </w:numPr>
        <w:rPr>
          <w:rFonts w:ascii="Arial" w:hAnsi="Arial" w:cs="Arial"/>
          <w:color w:val="0000FF"/>
        </w:rPr>
      </w:pPr>
      <w:r w:rsidRPr="00CE3A8E">
        <w:rPr>
          <w:rFonts w:ascii="Arial" w:hAnsi="Arial" w:cs="Arial"/>
          <w:color w:val="0000FF"/>
        </w:rPr>
        <w:t>Personal Pension Plans and Stakeholder Pension Schemes</w:t>
      </w:r>
    </w:p>
    <w:p w14:paraId="4EFFFCCB" w14:textId="77777777" w:rsidR="00B80C9E" w:rsidRDefault="00B80C9E" w:rsidP="00B80C9E">
      <w:pPr>
        <w:pStyle w:val="Heading3"/>
        <w:rPr>
          <w:rFonts w:ascii="Arial" w:hAnsi="Arial" w:cs="Arial"/>
          <w:color w:val="0000FF"/>
        </w:rPr>
      </w:pPr>
    </w:p>
    <w:p w14:paraId="4D91CA2B" w14:textId="77777777" w:rsidR="00F068D7" w:rsidRDefault="00F068D7" w:rsidP="00B80C9E">
      <w:pPr>
        <w:pStyle w:val="Heading3"/>
        <w:rPr>
          <w:rFonts w:ascii="Arial" w:hAnsi="Arial" w:cs="Arial"/>
          <w:color w:val="0000FF"/>
        </w:rPr>
      </w:pPr>
      <w:r w:rsidRPr="00771C62">
        <w:rPr>
          <w:rFonts w:ascii="Arial" w:hAnsi="Arial" w:cs="Arial"/>
          <w:color w:val="0000FF"/>
        </w:rPr>
        <w:t xml:space="preserve">Local Government Pension Scheme </w:t>
      </w:r>
    </w:p>
    <w:p w14:paraId="6D05A5F7" w14:textId="77777777" w:rsidR="00B80C9E" w:rsidRPr="00B80C9E" w:rsidRDefault="00B80C9E" w:rsidP="00B80C9E"/>
    <w:p w14:paraId="0CBCE67A"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45E27F9B" w14:textId="77777777" w:rsidR="00B80C9E" w:rsidRPr="00771C62" w:rsidRDefault="00B80C9E" w:rsidP="00B80C9E">
      <w:pPr>
        <w:widowControl w:val="0"/>
        <w:rPr>
          <w:rFonts w:ascii="Arial" w:hAnsi="Arial" w:cs="Arial"/>
          <w:snapToGrid w:val="0"/>
          <w:sz w:val="24"/>
          <w:szCs w:val="24"/>
        </w:rPr>
      </w:pPr>
    </w:p>
    <w:p w14:paraId="1D463A5F"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Key features of the LGPS include</w:t>
      </w:r>
      <w:r w:rsidR="00F068D7" w:rsidRPr="00771C62">
        <w:rPr>
          <w:rFonts w:ascii="Arial" w:hAnsi="Arial" w:cs="Arial"/>
          <w:snapToGrid w:val="0"/>
          <w:sz w:val="24"/>
          <w:szCs w:val="24"/>
        </w:rPr>
        <w:t>:</w:t>
      </w:r>
    </w:p>
    <w:p w14:paraId="2A3A18EB" w14:textId="77777777" w:rsidR="00B80C9E" w:rsidRPr="00771C62" w:rsidRDefault="00B80C9E" w:rsidP="00B80C9E">
      <w:pPr>
        <w:widowControl w:val="0"/>
        <w:rPr>
          <w:rFonts w:ascii="Arial" w:hAnsi="Arial" w:cs="Arial"/>
          <w:snapToGrid w:val="0"/>
          <w:sz w:val="24"/>
          <w:szCs w:val="24"/>
        </w:rPr>
      </w:pPr>
    </w:p>
    <w:p w14:paraId="11DAB103" w14:textId="77777777" w:rsidR="00CE3A8E" w:rsidRPr="00CE3A8E"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A secure pension –</w:t>
      </w:r>
      <w:r w:rsidRPr="00771C62">
        <w:rPr>
          <w:rFonts w:ascii="Arial" w:hAnsi="Arial" w:cs="Arial"/>
          <w:b/>
          <w:sz w:val="24"/>
          <w:szCs w:val="24"/>
        </w:rPr>
        <w:t xml:space="preserve"> </w:t>
      </w:r>
    </w:p>
    <w:p w14:paraId="0DC57811" w14:textId="77777777" w:rsidR="00FC54B5" w:rsidRPr="00600ED8" w:rsidRDefault="00CE3A8E" w:rsidP="00B80C9E">
      <w:pPr>
        <w:shd w:val="clear" w:color="auto" w:fill="FFFFFF"/>
        <w:rPr>
          <w:rFonts w:ascii="Arial" w:hAnsi="Arial" w:cs="Arial"/>
          <w:sz w:val="24"/>
          <w:szCs w:val="24"/>
        </w:rPr>
      </w:pPr>
      <w:r>
        <w:rPr>
          <w:rFonts w:ascii="Arial" w:hAnsi="Arial" w:cs="Arial"/>
          <w:sz w:val="24"/>
          <w:szCs w:val="24"/>
        </w:rPr>
        <w:t xml:space="preserve">worked out every </w:t>
      </w:r>
      <w:r w:rsidR="00600ED8" w:rsidRPr="00600ED8">
        <w:rPr>
          <w:rFonts w:ascii="Arial" w:hAnsi="Arial" w:cs="Arial"/>
          <w:b/>
          <w:i/>
          <w:sz w:val="24"/>
          <w:szCs w:val="24"/>
        </w:rPr>
        <w:t xml:space="preserve">scheme </w:t>
      </w:r>
      <w:r w:rsidRPr="00600ED8">
        <w:rPr>
          <w:rFonts w:ascii="Arial" w:hAnsi="Arial" w:cs="Arial"/>
          <w:b/>
          <w:i/>
          <w:sz w:val="24"/>
          <w:szCs w:val="24"/>
        </w:rPr>
        <w:t>year</w:t>
      </w:r>
      <w:r>
        <w:rPr>
          <w:rFonts w:ascii="Arial" w:hAnsi="Arial" w:cs="Arial"/>
          <w:sz w:val="24"/>
          <w:szCs w:val="24"/>
        </w:rPr>
        <w:t xml:space="preserve"> and added to your </w:t>
      </w:r>
      <w:r w:rsidR="00B8517C">
        <w:rPr>
          <w:rFonts w:ascii="Arial" w:hAnsi="Arial" w:cs="Arial"/>
          <w:b/>
          <w:i/>
          <w:sz w:val="24"/>
          <w:szCs w:val="24"/>
        </w:rPr>
        <w:t>pension account</w:t>
      </w:r>
      <w:r>
        <w:rPr>
          <w:rFonts w:ascii="Arial" w:hAnsi="Arial" w:cs="Arial"/>
          <w:sz w:val="24"/>
          <w:szCs w:val="24"/>
        </w:rPr>
        <w:t xml:space="preserve">. The pension added to your account </w:t>
      </w:r>
      <w:r w:rsidR="00646C76" w:rsidRPr="00646C76">
        <w:rPr>
          <w:rFonts w:ascii="Arial" w:hAnsi="Arial" w:cs="Arial"/>
          <w:sz w:val="24"/>
          <w:szCs w:val="24"/>
        </w:rPr>
        <w:t xml:space="preserve">at the end of a </w:t>
      </w:r>
      <w:r w:rsidR="00646C76" w:rsidRPr="00646C76">
        <w:rPr>
          <w:rFonts w:ascii="Arial" w:hAnsi="Arial" w:cs="Arial"/>
          <w:b/>
          <w:i/>
          <w:sz w:val="24"/>
          <w:szCs w:val="24"/>
        </w:rPr>
        <w:t>scheme year</w:t>
      </w:r>
      <w:r w:rsidR="00646C76" w:rsidRPr="00646C76">
        <w:rPr>
          <w:rFonts w:ascii="Arial" w:hAnsi="Arial" w:cs="Arial"/>
          <w:sz w:val="24"/>
          <w:szCs w:val="24"/>
        </w:rPr>
        <w:t xml:space="preserve"> </w:t>
      </w:r>
      <w:r>
        <w:rPr>
          <w:rFonts w:ascii="Arial" w:hAnsi="Arial" w:cs="Arial"/>
          <w:sz w:val="24"/>
          <w:szCs w:val="24"/>
        </w:rPr>
        <w:t>is</w:t>
      </w:r>
      <w:r w:rsidR="00646C76">
        <w:rPr>
          <w:rFonts w:ascii="Arial" w:hAnsi="Arial" w:cs="Arial"/>
          <w:sz w:val="24"/>
          <w:szCs w:val="24"/>
        </w:rPr>
        <w:t xml:space="preserve">, </w:t>
      </w:r>
      <w:r w:rsidR="00646C76" w:rsidRPr="00646C76">
        <w:rPr>
          <w:rFonts w:ascii="Arial" w:hAnsi="Arial" w:cs="Arial"/>
          <w:sz w:val="24"/>
          <w:szCs w:val="24"/>
        </w:rPr>
        <w:t>if you are in the main section of the scheme, an amount</w:t>
      </w:r>
      <w:r>
        <w:rPr>
          <w:rFonts w:ascii="Arial" w:hAnsi="Arial" w:cs="Arial"/>
          <w:sz w:val="24"/>
          <w:szCs w:val="24"/>
        </w:rPr>
        <w:t xml:space="preserve"> equal to a 49</w:t>
      </w:r>
      <w:r w:rsidRPr="00E75DE3">
        <w:rPr>
          <w:rFonts w:ascii="Arial" w:hAnsi="Arial" w:cs="Arial"/>
          <w:sz w:val="24"/>
          <w:szCs w:val="24"/>
          <w:vertAlign w:val="superscript"/>
        </w:rPr>
        <w:t>th</w:t>
      </w:r>
      <w:r w:rsidR="006E46C8">
        <w:rPr>
          <w:rFonts w:ascii="Arial" w:hAnsi="Arial" w:cs="Arial"/>
          <w:sz w:val="24"/>
          <w:szCs w:val="24"/>
        </w:rPr>
        <w:t xml:space="preserve"> </w:t>
      </w:r>
      <w:r>
        <w:rPr>
          <w:rFonts w:ascii="Arial" w:hAnsi="Arial" w:cs="Arial"/>
          <w:sz w:val="24"/>
          <w:szCs w:val="24"/>
        </w:rPr>
        <w:t xml:space="preserve">of your </w:t>
      </w:r>
      <w:r w:rsidR="006E46C8" w:rsidRPr="00BC20CB">
        <w:rPr>
          <w:rFonts w:ascii="Arial" w:hAnsi="Arial" w:cs="Arial"/>
          <w:b/>
          <w:i/>
          <w:sz w:val="24"/>
          <w:szCs w:val="24"/>
        </w:rPr>
        <w:t xml:space="preserve">pensionable </w:t>
      </w:r>
      <w:r w:rsidRPr="00BC20CB">
        <w:rPr>
          <w:rFonts w:ascii="Arial" w:hAnsi="Arial" w:cs="Arial"/>
          <w:b/>
          <w:i/>
          <w:sz w:val="24"/>
          <w:szCs w:val="24"/>
        </w:rPr>
        <w:t>pay</w:t>
      </w:r>
      <w:r>
        <w:rPr>
          <w:rFonts w:ascii="Arial" w:hAnsi="Arial" w:cs="Arial"/>
          <w:sz w:val="24"/>
          <w:szCs w:val="24"/>
        </w:rPr>
        <w:t xml:space="preserve"> in that year. </w:t>
      </w:r>
      <w:r w:rsidR="00600ED8">
        <w:rPr>
          <w:rFonts w:ascii="Arial" w:hAnsi="Arial" w:cs="Arial"/>
          <w:sz w:val="24"/>
          <w:szCs w:val="24"/>
        </w:rPr>
        <w:t xml:space="preserve">At the end of every </w:t>
      </w:r>
      <w:r w:rsidR="00600ED8">
        <w:rPr>
          <w:rFonts w:ascii="Arial" w:hAnsi="Arial" w:cs="Arial"/>
          <w:b/>
          <w:i/>
          <w:sz w:val="24"/>
          <w:szCs w:val="24"/>
        </w:rPr>
        <w:t xml:space="preserve">scheme year </w:t>
      </w:r>
      <w:r w:rsidR="00F04C8C">
        <w:rPr>
          <w:rFonts w:ascii="Arial" w:hAnsi="Arial" w:cs="Arial"/>
          <w:sz w:val="24"/>
          <w:szCs w:val="24"/>
        </w:rPr>
        <w:t xml:space="preserve">the </w:t>
      </w:r>
      <w:r w:rsidR="00646C76" w:rsidRPr="00646C76">
        <w:rPr>
          <w:rFonts w:ascii="Arial" w:hAnsi="Arial" w:cs="Arial"/>
          <w:sz w:val="24"/>
          <w:szCs w:val="24"/>
        </w:rPr>
        <w:t xml:space="preserve">total amount of </w:t>
      </w:r>
      <w:r w:rsidR="00F04C8C">
        <w:rPr>
          <w:rFonts w:ascii="Arial" w:hAnsi="Arial" w:cs="Arial"/>
          <w:sz w:val="24"/>
          <w:szCs w:val="24"/>
        </w:rPr>
        <w:t>pension in y</w:t>
      </w:r>
      <w:r w:rsidR="00600ED8">
        <w:rPr>
          <w:rFonts w:ascii="Arial" w:hAnsi="Arial" w:cs="Arial"/>
          <w:sz w:val="24"/>
          <w:szCs w:val="24"/>
        </w:rPr>
        <w:t>our account is adjusted to take into account the cost of living (</w:t>
      </w:r>
      <w:r w:rsidR="0000025E">
        <w:rPr>
          <w:rFonts w:ascii="Arial" w:hAnsi="Arial" w:cs="Arial"/>
          <w:sz w:val="24"/>
          <w:szCs w:val="24"/>
        </w:rPr>
        <w:t xml:space="preserve">as </w:t>
      </w:r>
      <w:r w:rsidR="00600ED8">
        <w:rPr>
          <w:rFonts w:ascii="Arial" w:hAnsi="Arial" w:cs="Arial"/>
          <w:sz w:val="24"/>
          <w:szCs w:val="24"/>
        </w:rPr>
        <w:t>currently measure</w:t>
      </w:r>
      <w:r w:rsidR="0000025E">
        <w:rPr>
          <w:rFonts w:ascii="Arial" w:hAnsi="Arial" w:cs="Arial"/>
          <w:sz w:val="24"/>
          <w:szCs w:val="24"/>
        </w:rPr>
        <w:t>d by</w:t>
      </w:r>
      <w:r w:rsidR="00600ED8">
        <w:rPr>
          <w:rFonts w:ascii="Arial" w:hAnsi="Arial" w:cs="Arial"/>
          <w:sz w:val="24"/>
          <w:szCs w:val="24"/>
        </w:rPr>
        <w:t xml:space="preserve"> the </w:t>
      </w:r>
      <w:r w:rsidR="00600ED8">
        <w:rPr>
          <w:rFonts w:ascii="Arial" w:hAnsi="Arial" w:cs="Arial"/>
          <w:b/>
          <w:i/>
          <w:sz w:val="24"/>
          <w:szCs w:val="24"/>
        </w:rPr>
        <w:t>Consumer Prices Index (CPI)</w:t>
      </w:r>
      <w:r w:rsidR="00600ED8">
        <w:rPr>
          <w:rFonts w:ascii="Arial" w:hAnsi="Arial" w:cs="Arial"/>
          <w:sz w:val="24"/>
          <w:szCs w:val="24"/>
        </w:rPr>
        <w:t xml:space="preserve">). </w:t>
      </w:r>
    </w:p>
    <w:p w14:paraId="6B9BCB96" w14:textId="77777777" w:rsidR="00B80C9E" w:rsidRDefault="00B80C9E" w:rsidP="00B80C9E">
      <w:pPr>
        <w:shd w:val="clear" w:color="auto" w:fill="FFFFFF"/>
        <w:rPr>
          <w:rStyle w:val="Strong"/>
          <w:rFonts w:ascii="Arial" w:hAnsi="Arial" w:cs="Arial"/>
          <w:sz w:val="24"/>
          <w:szCs w:val="24"/>
        </w:rPr>
      </w:pPr>
    </w:p>
    <w:p w14:paraId="52DE2829" w14:textId="77777777" w:rsidR="00FC54B5" w:rsidRPr="00771C62" w:rsidRDefault="00FC54B5" w:rsidP="00B80C9E">
      <w:pPr>
        <w:shd w:val="clear" w:color="auto" w:fill="FFFFFF"/>
        <w:rPr>
          <w:rFonts w:ascii="Arial" w:hAnsi="Arial" w:cs="Arial"/>
          <w:b/>
          <w:sz w:val="24"/>
          <w:szCs w:val="24"/>
        </w:rPr>
      </w:pPr>
      <w:r>
        <w:rPr>
          <w:rStyle w:val="Strong"/>
          <w:rFonts w:ascii="Arial" w:hAnsi="Arial" w:cs="Arial"/>
          <w:sz w:val="24"/>
          <w:szCs w:val="24"/>
        </w:rPr>
        <w:t>Flexibility to pay more or less contributions</w:t>
      </w:r>
      <w:r w:rsidRPr="00771C62">
        <w:rPr>
          <w:rStyle w:val="Strong"/>
          <w:rFonts w:ascii="Arial" w:hAnsi="Arial" w:cs="Arial"/>
          <w:sz w:val="24"/>
          <w:szCs w:val="24"/>
        </w:rPr>
        <w:t xml:space="preserve"> –</w:t>
      </w:r>
    </w:p>
    <w:p w14:paraId="2FB791AD" w14:textId="77777777" w:rsidR="00FC54B5" w:rsidRDefault="006E46C8" w:rsidP="00B80C9E">
      <w:pPr>
        <w:shd w:val="clear" w:color="auto" w:fill="FFFFFF"/>
        <w:rPr>
          <w:rFonts w:ascii="Arial" w:hAnsi="Arial" w:cs="Arial"/>
          <w:sz w:val="24"/>
          <w:szCs w:val="24"/>
        </w:rPr>
      </w:pPr>
      <w:r>
        <w:rPr>
          <w:rFonts w:ascii="Arial" w:hAnsi="Arial" w:cs="Arial"/>
          <w:sz w:val="24"/>
          <w:szCs w:val="24"/>
        </w:rPr>
        <w:t>y</w:t>
      </w:r>
      <w:r w:rsidRPr="006E46C8">
        <w:rPr>
          <w:rFonts w:ascii="Arial" w:hAnsi="Arial" w:cs="Arial"/>
          <w:sz w:val="24"/>
          <w:szCs w:val="24"/>
        </w:rPr>
        <w:t xml:space="preserve">ou can boost your pension by paying more contributions, which you would get tax relief on. </w:t>
      </w:r>
      <w:r>
        <w:rPr>
          <w:rFonts w:ascii="Arial" w:hAnsi="Arial" w:cs="Arial"/>
          <w:sz w:val="24"/>
          <w:szCs w:val="24"/>
        </w:rPr>
        <w:t>Y</w:t>
      </w:r>
      <w:r w:rsidR="00FC54B5">
        <w:rPr>
          <w:rFonts w:ascii="Arial" w:hAnsi="Arial" w:cs="Arial"/>
          <w:sz w:val="24"/>
          <w:szCs w:val="24"/>
        </w:rPr>
        <w:t xml:space="preserve">ou </w:t>
      </w:r>
      <w:r>
        <w:rPr>
          <w:rFonts w:ascii="Arial" w:hAnsi="Arial" w:cs="Arial"/>
          <w:sz w:val="24"/>
          <w:szCs w:val="24"/>
        </w:rPr>
        <w:t xml:space="preserve">also </w:t>
      </w:r>
      <w:r w:rsidR="00FC54B5">
        <w:rPr>
          <w:rFonts w:ascii="Arial" w:hAnsi="Arial" w:cs="Arial"/>
          <w:sz w:val="24"/>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305C5917" w14:textId="77777777" w:rsidR="00B80C9E" w:rsidRDefault="00B80C9E" w:rsidP="00B80C9E">
      <w:pPr>
        <w:shd w:val="clear" w:color="auto" w:fill="FFFFFF"/>
        <w:rPr>
          <w:rStyle w:val="Strong"/>
          <w:rFonts w:ascii="Arial" w:hAnsi="Arial" w:cs="Arial"/>
          <w:sz w:val="24"/>
          <w:szCs w:val="24"/>
        </w:rPr>
      </w:pPr>
    </w:p>
    <w:p w14:paraId="61D28685"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Tax-free cash</w:t>
      </w:r>
      <w:r w:rsidR="00122167">
        <w:rPr>
          <w:rStyle w:val="Strong"/>
          <w:rFonts w:ascii="Arial" w:hAnsi="Arial" w:cs="Arial"/>
          <w:sz w:val="24"/>
          <w:szCs w:val="24"/>
        </w:rPr>
        <w:t xml:space="preserve"> </w:t>
      </w:r>
      <w:r w:rsidRPr="00771C62">
        <w:rPr>
          <w:rStyle w:val="Strong"/>
          <w:rFonts w:ascii="Arial" w:hAnsi="Arial" w:cs="Arial"/>
          <w:sz w:val="24"/>
          <w:szCs w:val="24"/>
        </w:rPr>
        <w:t xml:space="preserve">– </w:t>
      </w:r>
    </w:p>
    <w:p w14:paraId="647F7AE0"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 have the option </w:t>
      </w:r>
      <w:r w:rsidR="00122167">
        <w:rPr>
          <w:rFonts w:ascii="Arial" w:hAnsi="Arial" w:cs="Arial"/>
          <w:sz w:val="24"/>
          <w:szCs w:val="24"/>
        </w:rPr>
        <w:t xml:space="preserve">when you draw your pension </w:t>
      </w:r>
      <w:r w:rsidRPr="00771C62">
        <w:rPr>
          <w:rFonts w:ascii="Arial" w:hAnsi="Arial" w:cs="Arial"/>
          <w:sz w:val="24"/>
          <w:szCs w:val="24"/>
        </w:rPr>
        <w:t xml:space="preserve">to exchange part </w:t>
      </w:r>
      <w:r w:rsidR="00122167">
        <w:rPr>
          <w:rFonts w:ascii="Arial" w:hAnsi="Arial" w:cs="Arial"/>
          <w:sz w:val="24"/>
          <w:szCs w:val="24"/>
        </w:rPr>
        <w:t>of it</w:t>
      </w:r>
      <w:r w:rsidRPr="00771C62">
        <w:rPr>
          <w:rFonts w:ascii="Arial" w:hAnsi="Arial" w:cs="Arial"/>
          <w:sz w:val="24"/>
          <w:szCs w:val="24"/>
        </w:rPr>
        <w:t xml:space="preserve"> for some </w:t>
      </w:r>
      <w:r w:rsidR="00122167">
        <w:rPr>
          <w:rFonts w:ascii="Arial" w:hAnsi="Arial" w:cs="Arial"/>
          <w:sz w:val="24"/>
          <w:szCs w:val="24"/>
        </w:rPr>
        <w:t>tax-free cash</w:t>
      </w:r>
      <w:r w:rsidRPr="00771C62">
        <w:rPr>
          <w:rFonts w:ascii="Arial" w:hAnsi="Arial" w:cs="Arial"/>
          <w:sz w:val="24"/>
          <w:szCs w:val="24"/>
        </w:rPr>
        <w:t xml:space="preserve">. </w:t>
      </w:r>
    </w:p>
    <w:p w14:paraId="0999C60F" w14:textId="77777777" w:rsidR="00B80C9E" w:rsidRDefault="00B80C9E" w:rsidP="00B80C9E">
      <w:pPr>
        <w:shd w:val="clear" w:color="auto" w:fill="FFFFFF"/>
        <w:rPr>
          <w:rStyle w:val="Strong"/>
          <w:rFonts w:ascii="Arial" w:hAnsi="Arial" w:cs="Arial"/>
          <w:sz w:val="24"/>
          <w:szCs w:val="24"/>
        </w:rPr>
      </w:pPr>
    </w:p>
    <w:p w14:paraId="6B4FE964" w14:textId="77777777" w:rsidR="009346D7" w:rsidRDefault="009346D7" w:rsidP="00B80C9E">
      <w:pPr>
        <w:shd w:val="clear" w:color="auto" w:fill="FFFFFF"/>
        <w:rPr>
          <w:rStyle w:val="Strong"/>
          <w:rFonts w:ascii="Arial" w:hAnsi="Arial" w:cs="Arial"/>
          <w:sz w:val="24"/>
          <w:szCs w:val="24"/>
        </w:rPr>
      </w:pPr>
    </w:p>
    <w:p w14:paraId="73B98727" w14:textId="77777777" w:rsidR="009346D7" w:rsidRDefault="009346D7" w:rsidP="00B80C9E">
      <w:pPr>
        <w:shd w:val="clear" w:color="auto" w:fill="FFFFFF"/>
        <w:rPr>
          <w:rStyle w:val="Strong"/>
          <w:rFonts w:ascii="Arial" w:hAnsi="Arial" w:cs="Arial"/>
          <w:sz w:val="24"/>
          <w:szCs w:val="24"/>
        </w:rPr>
      </w:pPr>
    </w:p>
    <w:p w14:paraId="2F82DDAD" w14:textId="77777777" w:rsidR="00DF7C70" w:rsidRDefault="00DF7C70" w:rsidP="00B80C9E">
      <w:pPr>
        <w:shd w:val="clear" w:color="auto" w:fill="FFFFFF"/>
        <w:rPr>
          <w:rStyle w:val="Strong"/>
          <w:rFonts w:ascii="Arial" w:hAnsi="Arial" w:cs="Arial"/>
          <w:sz w:val="24"/>
          <w:szCs w:val="24"/>
        </w:rPr>
      </w:pPr>
    </w:p>
    <w:p w14:paraId="4A7F0F16" w14:textId="77777777" w:rsidR="00DF7C70" w:rsidRDefault="00DF7C70" w:rsidP="00B80C9E">
      <w:pPr>
        <w:shd w:val="clear" w:color="auto" w:fill="FFFFFF"/>
        <w:rPr>
          <w:rStyle w:val="Strong"/>
          <w:rFonts w:ascii="Arial" w:hAnsi="Arial" w:cs="Arial"/>
          <w:sz w:val="24"/>
          <w:szCs w:val="24"/>
        </w:rPr>
      </w:pPr>
    </w:p>
    <w:p w14:paraId="0772A5A6"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lastRenderedPageBreak/>
        <w:t xml:space="preserve">Peace of mind – </w:t>
      </w:r>
    </w:p>
    <w:p w14:paraId="54497EEF"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your family enjoys financial security, with immediate life cover and a pension for your </w:t>
      </w:r>
      <w:r w:rsidR="008B6B5C">
        <w:rPr>
          <w:rFonts w:ascii="Arial" w:hAnsi="Arial" w:cs="Arial"/>
          <w:sz w:val="24"/>
          <w:szCs w:val="24"/>
        </w:rPr>
        <w:t>spouse</w:t>
      </w:r>
      <w:r w:rsidRPr="00771C62">
        <w:rPr>
          <w:rFonts w:ascii="Arial" w:hAnsi="Arial" w:cs="Arial"/>
          <w:sz w:val="24"/>
          <w:szCs w:val="24"/>
        </w:rPr>
        <w:t xml:space="preserve">, </w:t>
      </w:r>
      <w:r w:rsidRPr="00771C62">
        <w:rPr>
          <w:rFonts w:ascii="Arial" w:hAnsi="Arial" w:cs="Arial"/>
          <w:b/>
          <w:i/>
          <w:sz w:val="24"/>
          <w:szCs w:val="24"/>
        </w:rPr>
        <w:t>civil partner</w:t>
      </w:r>
      <w:r w:rsidRPr="00771C62">
        <w:rPr>
          <w:rFonts w:ascii="Arial" w:hAnsi="Arial" w:cs="Arial"/>
          <w:sz w:val="24"/>
          <w:szCs w:val="24"/>
        </w:rPr>
        <w:t xml:space="preserve"> or </w:t>
      </w:r>
      <w:r w:rsidR="00122167">
        <w:rPr>
          <w:rFonts w:ascii="Arial" w:hAnsi="Arial" w:cs="Arial"/>
          <w:b/>
          <w:i/>
          <w:sz w:val="24"/>
          <w:szCs w:val="24"/>
        </w:rPr>
        <w:t>eligible</w:t>
      </w:r>
      <w:r w:rsidRPr="00771C62">
        <w:rPr>
          <w:rFonts w:ascii="Arial" w:hAnsi="Arial" w:cs="Arial"/>
          <w:b/>
          <w:i/>
          <w:sz w:val="24"/>
          <w:szCs w:val="24"/>
        </w:rPr>
        <w:t xml:space="preserve"> </w:t>
      </w:r>
      <w:r w:rsidR="00E43A19">
        <w:rPr>
          <w:rFonts w:ascii="Arial" w:hAnsi="Arial" w:cs="Arial"/>
          <w:b/>
          <w:i/>
          <w:sz w:val="24"/>
          <w:szCs w:val="24"/>
        </w:rPr>
        <w:t>cohabiting</w:t>
      </w:r>
      <w:r w:rsidRPr="00771C62">
        <w:rPr>
          <w:rFonts w:ascii="Arial" w:hAnsi="Arial" w:cs="Arial"/>
          <w:b/>
          <w:i/>
          <w:sz w:val="24"/>
          <w:szCs w:val="24"/>
        </w:rPr>
        <w:t xml:space="preserve"> partner</w:t>
      </w:r>
      <w:r w:rsidRPr="00771C62" w:rsidDel="00DA6943">
        <w:rPr>
          <w:rFonts w:ascii="Arial" w:hAnsi="Arial" w:cs="Arial"/>
          <w:sz w:val="24"/>
          <w:szCs w:val="24"/>
        </w:rPr>
        <w:t xml:space="preserve"> </w:t>
      </w:r>
      <w:r w:rsidRPr="00771C62">
        <w:rPr>
          <w:rFonts w:ascii="Arial" w:hAnsi="Arial" w:cs="Arial"/>
          <w:sz w:val="24"/>
          <w:szCs w:val="24"/>
        </w:rPr>
        <w:t xml:space="preserve">and </w:t>
      </w:r>
      <w:r w:rsidRPr="00771C62">
        <w:rPr>
          <w:rFonts w:ascii="Arial" w:hAnsi="Arial" w:cs="Arial"/>
          <w:b/>
          <w:i/>
          <w:sz w:val="24"/>
          <w:szCs w:val="24"/>
        </w:rPr>
        <w:t>eligible children</w:t>
      </w:r>
      <w:r w:rsidRPr="00771C62">
        <w:rPr>
          <w:rFonts w:ascii="Arial" w:hAnsi="Arial" w:cs="Arial"/>
          <w:sz w:val="24"/>
          <w:szCs w:val="24"/>
        </w:rPr>
        <w:t xml:space="preserve"> in the event of your death </w:t>
      </w:r>
      <w:r w:rsidR="003F7AD9">
        <w:rPr>
          <w:rFonts w:ascii="Arial" w:hAnsi="Arial" w:cs="Arial"/>
          <w:sz w:val="24"/>
          <w:szCs w:val="24"/>
        </w:rPr>
        <w:t xml:space="preserve">in service or if you die after leaving having met the 2 years </w:t>
      </w:r>
      <w:r w:rsidR="003F7AD9" w:rsidRPr="00495DF9">
        <w:rPr>
          <w:rFonts w:ascii="Arial" w:hAnsi="Arial" w:cs="Arial"/>
          <w:b/>
          <w:i/>
          <w:sz w:val="24"/>
          <w:szCs w:val="24"/>
        </w:rPr>
        <w:t>vesting period</w:t>
      </w:r>
      <w:r w:rsidR="006E46C8">
        <w:rPr>
          <w:rFonts w:ascii="Arial" w:hAnsi="Arial" w:cs="Arial"/>
          <w:sz w:val="24"/>
          <w:szCs w:val="24"/>
        </w:rPr>
        <w:t>. I</w:t>
      </w:r>
      <w:r w:rsidRPr="00771C62">
        <w:rPr>
          <w:rFonts w:ascii="Arial" w:hAnsi="Arial" w:cs="Arial"/>
          <w:sz w:val="24"/>
          <w:szCs w:val="24"/>
        </w:rPr>
        <w:t>f you ever become seriously ill</w:t>
      </w:r>
      <w:r w:rsidR="003F7AD9" w:rsidRPr="003F7AD9">
        <w:rPr>
          <w:rFonts w:ascii="Arial" w:hAnsi="Arial" w:cs="Arial"/>
          <w:sz w:val="24"/>
          <w:szCs w:val="24"/>
        </w:rPr>
        <w:t xml:space="preserve"> </w:t>
      </w:r>
      <w:r w:rsidR="003F7AD9">
        <w:rPr>
          <w:rFonts w:ascii="Arial" w:hAnsi="Arial" w:cs="Arial"/>
          <w:sz w:val="24"/>
          <w:szCs w:val="24"/>
        </w:rPr>
        <w:t xml:space="preserve">and you've met the 2 years </w:t>
      </w:r>
      <w:r w:rsidR="003F7AD9" w:rsidRPr="00495DF9">
        <w:rPr>
          <w:rFonts w:ascii="Arial" w:hAnsi="Arial" w:cs="Arial"/>
          <w:b/>
          <w:i/>
          <w:sz w:val="24"/>
          <w:szCs w:val="24"/>
        </w:rPr>
        <w:t>vesting period</w:t>
      </w:r>
      <w:r w:rsidRPr="00771C62">
        <w:rPr>
          <w:rFonts w:ascii="Arial" w:hAnsi="Arial" w:cs="Arial"/>
          <w:sz w:val="24"/>
          <w:szCs w:val="24"/>
        </w:rPr>
        <w:t>, you could receive immediate ill</w:t>
      </w:r>
      <w:r w:rsidR="005B6C7B" w:rsidRPr="00771C62">
        <w:rPr>
          <w:rFonts w:ascii="Arial" w:hAnsi="Arial" w:cs="Arial"/>
          <w:sz w:val="24"/>
          <w:szCs w:val="24"/>
        </w:rPr>
        <w:t xml:space="preserve"> </w:t>
      </w:r>
      <w:r w:rsidRPr="00771C62">
        <w:rPr>
          <w:rFonts w:ascii="Arial" w:hAnsi="Arial" w:cs="Arial"/>
          <w:sz w:val="24"/>
          <w:szCs w:val="24"/>
        </w:rPr>
        <w:t xml:space="preserve">health benefits. </w:t>
      </w:r>
    </w:p>
    <w:p w14:paraId="2297886B" w14:textId="77777777" w:rsidR="00B80C9E" w:rsidRDefault="00B80C9E" w:rsidP="00B80C9E">
      <w:pPr>
        <w:shd w:val="clear" w:color="auto" w:fill="FFFFFF"/>
        <w:rPr>
          <w:rStyle w:val="Strong"/>
          <w:rFonts w:ascii="Arial" w:hAnsi="Arial" w:cs="Arial"/>
          <w:sz w:val="24"/>
          <w:szCs w:val="24"/>
        </w:rPr>
      </w:pPr>
    </w:p>
    <w:p w14:paraId="2A59326F" w14:textId="77777777" w:rsidR="00F068D7" w:rsidRPr="00771C62" w:rsidRDefault="007079D9" w:rsidP="00B80C9E">
      <w:pPr>
        <w:shd w:val="clear" w:color="auto" w:fill="FFFFFF"/>
        <w:rPr>
          <w:rFonts w:ascii="Arial" w:hAnsi="Arial" w:cs="Arial"/>
          <w:b/>
          <w:sz w:val="24"/>
          <w:szCs w:val="24"/>
        </w:rPr>
      </w:pPr>
      <w:r>
        <w:rPr>
          <w:rStyle w:val="Strong"/>
          <w:rFonts w:ascii="Arial" w:hAnsi="Arial" w:cs="Arial"/>
          <w:sz w:val="24"/>
          <w:szCs w:val="24"/>
        </w:rPr>
        <w:t>Freedom to choose when to</w:t>
      </w:r>
      <w:r w:rsidR="00122167">
        <w:rPr>
          <w:rStyle w:val="Strong"/>
          <w:rFonts w:ascii="Arial" w:hAnsi="Arial" w:cs="Arial"/>
          <w:sz w:val="24"/>
          <w:szCs w:val="24"/>
        </w:rPr>
        <w:t xml:space="preserve"> take your pension</w:t>
      </w:r>
      <w:r w:rsidR="00F068D7" w:rsidRPr="00771C62">
        <w:rPr>
          <w:rStyle w:val="Strong"/>
          <w:rFonts w:ascii="Arial" w:hAnsi="Arial" w:cs="Arial"/>
          <w:sz w:val="24"/>
          <w:szCs w:val="24"/>
        </w:rPr>
        <w:t xml:space="preserve"> – </w:t>
      </w:r>
    </w:p>
    <w:p w14:paraId="3AF0A3B1" w14:textId="77777777" w:rsidR="003957EB" w:rsidRDefault="00F068D7" w:rsidP="00B80C9E">
      <w:pPr>
        <w:shd w:val="clear" w:color="auto" w:fill="FFFFFF"/>
        <w:rPr>
          <w:rFonts w:ascii="Arial" w:hAnsi="Arial" w:cs="Arial"/>
          <w:sz w:val="24"/>
          <w:szCs w:val="24"/>
        </w:rPr>
      </w:pPr>
      <w:r w:rsidRPr="00771C62">
        <w:rPr>
          <w:rFonts w:ascii="Arial" w:hAnsi="Arial" w:cs="Arial"/>
          <w:sz w:val="24"/>
          <w:szCs w:val="24"/>
        </w:rPr>
        <w:t xml:space="preserve">you </w:t>
      </w:r>
      <w:r w:rsidR="0078242B">
        <w:rPr>
          <w:rFonts w:ascii="Arial" w:hAnsi="Arial" w:cs="Arial"/>
          <w:sz w:val="24"/>
          <w:szCs w:val="24"/>
        </w:rPr>
        <w:t xml:space="preserve">do not need to have reached your </w:t>
      </w:r>
      <w:r w:rsidR="0078242B" w:rsidRPr="0078242B">
        <w:rPr>
          <w:rFonts w:ascii="Arial" w:hAnsi="Arial" w:cs="Arial"/>
          <w:b/>
          <w:i/>
          <w:sz w:val="24"/>
          <w:szCs w:val="24"/>
        </w:rPr>
        <w:t>Normal Pension Age</w:t>
      </w:r>
      <w:r w:rsidR="0078242B">
        <w:rPr>
          <w:rFonts w:ascii="Arial" w:hAnsi="Arial" w:cs="Arial"/>
          <w:sz w:val="24"/>
          <w:szCs w:val="24"/>
        </w:rPr>
        <w:t xml:space="preserve"> in order to take your pension as, once you've met the 2 year</w:t>
      </w:r>
      <w:r w:rsidR="008C0667">
        <w:rPr>
          <w:rFonts w:ascii="Arial" w:hAnsi="Arial" w:cs="Arial"/>
          <w:sz w:val="24"/>
          <w:szCs w:val="24"/>
        </w:rPr>
        <w:t>s</w:t>
      </w:r>
      <w:r w:rsidR="0078242B">
        <w:rPr>
          <w:rFonts w:ascii="Arial" w:hAnsi="Arial" w:cs="Arial"/>
          <w:sz w:val="24"/>
          <w:szCs w:val="24"/>
        </w:rPr>
        <w:t xml:space="preserve"> </w:t>
      </w:r>
      <w:r w:rsidR="0078242B" w:rsidRPr="0078242B">
        <w:rPr>
          <w:rFonts w:ascii="Arial" w:hAnsi="Arial" w:cs="Arial"/>
          <w:b/>
          <w:i/>
          <w:sz w:val="24"/>
          <w:szCs w:val="24"/>
        </w:rPr>
        <w:t>vesting period</w:t>
      </w:r>
      <w:r w:rsidR="0078242B">
        <w:rPr>
          <w:rFonts w:ascii="Arial" w:hAnsi="Arial" w:cs="Arial"/>
          <w:sz w:val="24"/>
          <w:szCs w:val="24"/>
        </w:rPr>
        <w:t xml:space="preserve">, you </w:t>
      </w:r>
      <w:r w:rsidRPr="00771C62">
        <w:rPr>
          <w:rFonts w:ascii="Arial" w:hAnsi="Arial" w:cs="Arial"/>
          <w:sz w:val="24"/>
          <w:szCs w:val="24"/>
        </w:rPr>
        <w:t xml:space="preserve">can choose </w:t>
      </w:r>
      <w:r w:rsidR="002418B3">
        <w:rPr>
          <w:rFonts w:ascii="Arial" w:hAnsi="Arial" w:cs="Arial"/>
          <w:sz w:val="24"/>
          <w:szCs w:val="24"/>
        </w:rPr>
        <w:t xml:space="preserve">to retire and draw your pension at any time between age </w:t>
      </w:r>
      <w:r w:rsidR="00B60A74">
        <w:rPr>
          <w:rFonts w:ascii="Arial" w:hAnsi="Arial" w:cs="Arial"/>
          <w:sz w:val="24"/>
          <w:szCs w:val="24"/>
        </w:rPr>
        <w:t>60</w:t>
      </w:r>
      <w:r w:rsidR="002418B3">
        <w:rPr>
          <w:rFonts w:ascii="Arial" w:hAnsi="Arial" w:cs="Arial"/>
          <w:sz w:val="24"/>
          <w:szCs w:val="24"/>
        </w:rPr>
        <w:t xml:space="preserve"> and 75. </w:t>
      </w:r>
      <w:r w:rsidR="00B60A74">
        <w:rPr>
          <w:rFonts w:ascii="Arial" w:hAnsi="Arial" w:cs="Arial"/>
          <w:sz w:val="24"/>
          <w:szCs w:val="24"/>
        </w:rPr>
        <w:t xml:space="preserve">If you are age 55 to </w:t>
      </w:r>
      <w:r w:rsidR="00B60A74" w:rsidRPr="00CE0C1A">
        <w:rPr>
          <w:rFonts w:ascii="Arial" w:hAnsi="Arial" w:cs="Arial"/>
          <w:sz w:val="24"/>
          <w:szCs w:val="24"/>
        </w:rPr>
        <w:t>59</w:t>
      </w:r>
      <w:r w:rsidR="00B60A74">
        <w:rPr>
          <w:rFonts w:ascii="Arial" w:hAnsi="Arial" w:cs="Arial"/>
          <w:sz w:val="24"/>
          <w:szCs w:val="24"/>
        </w:rPr>
        <w:t xml:space="preserve"> you would need to obtain your employer</w:t>
      </w:r>
      <w:r w:rsidR="006B1DD0">
        <w:rPr>
          <w:rFonts w:ascii="Arial" w:hAnsi="Arial" w:cs="Arial"/>
          <w:sz w:val="24"/>
          <w:szCs w:val="24"/>
        </w:rPr>
        <w:t>’</w:t>
      </w:r>
      <w:r w:rsidR="00B60A74">
        <w:rPr>
          <w:rFonts w:ascii="Arial" w:hAnsi="Arial" w:cs="Arial"/>
          <w:sz w:val="24"/>
          <w:szCs w:val="24"/>
        </w:rPr>
        <w:t xml:space="preserve">s consent to draw your benefits. </w:t>
      </w:r>
      <w:r w:rsidR="002418B3">
        <w:rPr>
          <w:rFonts w:ascii="Arial" w:hAnsi="Arial" w:cs="Arial"/>
          <w:sz w:val="24"/>
          <w:szCs w:val="24"/>
        </w:rPr>
        <w:t xml:space="preserve">Your </w:t>
      </w:r>
      <w:r w:rsidR="002418B3" w:rsidRPr="002418B3">
        <w:rPr>
          <w:rFonts w:ascii="Arial" w:hAnsi="Arial" w:cs="Arial"/>
          <w:b/>
          <w:i/>
          <w:sz w:val="24"/>
          <w:szCs w:val="24"/>
        </w:rPr>
        <w:t>Normal Pension Age</w:t>
      </w:r>
      <w:r w:rsidR="002418B3">
        <w:rPr>
          <w:rFonts w:ascii="Arial" w:hAnsi="Arial" w:cs="Arial"/>
          <w:sz w:val="24"/>
          <w:szCs w:val="24"/>
        </w:rPr>
        <w:t xml:space="preserve"> is simply the age you can retire and take the pension you've built up in full. </w:t>
      </w:r>
      <w:r w:rsidR="002418B3" w:rsidRPr="002418B3">
        <w:rPr>
          <w:rFonts w:ascii="Arial" w:hAnsi="Arial" w:cs="Arial"/>
          <w:sz w:val="24"/>
          <w:szCs w:val="24"/>
        </w:rPr>
        <w:t xml:space="preserve">However, if you choose to take your pension before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 will normally be reduced, as it's being paid earlier. If you take it later than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it's increased because it's being paid later.</w:t>
      </w:r>
      <w:r w:rsidR="00B60A74">
        <w:rPr>
          <w:rFonts w:ascii="Arial" w:hAnsi="Arial" w:cs="Arial"/>
          <w:sz w:val="24"/>
          <w:szCs w:val="24"/>
        </w:rPr>
        <w:t xml:space="preserve"> </w:t>
      </w:r>
    </w:p>
    <w:p w14:paraId="3CC48F33" w14:textId="77777777" w:rsidR="00B80C9E" w:rsidRDefault="00B80C9E" w:rsidP="00B80C9E">
      <w:pPr>
        <w:shd w:val="clear" w:color="auto" w:fill="FFFFFF"/>
        <w:rPr>
          <w:rFonts w:ascii="Arial" w:hAnsi="Arial" w:cs="Arial"/>
          <w:b/>
          <w:sz w:val="24"/>
          <w:szCs w:val="24"/>
        </w:rPr>
      </w:pPr>
    </w:p>
    <w:p w14:paraId="5BB65F75" w14:textId="77777777" w:rsidR="002418B3" w:rsidRDefault="002418B3" w:rsidP="00B80C9E">
      <w:pPr>
        <w:shd w:val="clear" w:color="auto" w:fill="FFFFFF"/>
        <w:rPr>
          <w:rFonts w:ascii="Arial" w:hAnsi="Arial" w:cs="Arial"/>
          <w:sz w:val="24"/>
          <w:szCs w:val="24"/>
        </w:rPr>
      </w:pPr>
      <w:r w:rsidRPr="002418B3">
        <w:rPr>
          <w:rFonts w:ascii="Arial" w:hAnsi="Arial" w:cs="Arial"/>
          <w:b/>
          <w:sz w:val="24"/>
          <w:szCs w:val="24"/>
        </w:rPr>
        <w:t>Redundancy and Efficiency Retirement</w:t>
      </w:r>
      <w:r>
        <w:rPr>
          <w:rFonts w:ascii="Arial" w:hAnsi="Arial" w:cs="Arial"/>
          <w:sz w:val="24"/>
          <w:szCs w:val="24"/>
        </w:rPr>
        <w:t xml:space="preserve"> </w:t>
      </w:r>
      <w:r w:rsidRPr="00771C62">
        <w:rPr>
          <w:rStyle w:val="Strong"/>
          <w:rFonts w:ascii="Arial" w:hAnsi="Arial" w:cs="Arial"/>
          <w:sz w:val="24"/>
          <w:szCs w:val="24"/>
        </w:rPr>
        <w:t>–</w:t>
      </w:r>
      <w:r>
        <w:rPr>
          <w:rFonts w:ascii="Arial" w:hAnsi="Arial" w:cs="Arial"/>
          <w:sz w:val="24"/>
          <w:szCs w:val="24"/>
        </w:rPr>
        <w:t xml:space="preserve"> </w:t>
      </w:r>
    </w:p>
    <w:p w14:paraId="7E78F3BA" w14:textId="77777777" w:rsidR="00F068D7" w:rsidRPr="000A0850" w:rsidRDefault="002418B3" w:rsidP="00B80C9E">
      <w:pPr>
        <w:shd w:val="clear" w:color="auto" w:fill="FFFFFF"/>
        <w:rPr>
          <w:rFonts w:ascii="Arial" w:hAnsi="Arial" w:cs="Arial"/>
          <w:sz w:val="24"/>
          <w:szCs w:val="24"/>
        </w:rPr>
      </w:pPr>
      <w:r>
        <w:rPr>
          <w:rFonts w:ascii="Arial" w:hAnsi="Arial" w:cs="Arial"/>
          <w:sz w:val="24"/>
          <w:szCs w:val="24"/>
        </w:rPr>
        <w:t>if you are</w:t>
      </w:r>
      <w:r w:rsidR="00F068D7" w:rsidRPr="00771C62">
        <w:rPr>
          <w:rFonts w:ascii="Arial" w:hAnsi="Arial" w:cs="Arial"/>
          <w:sz w:val="24"/>
          <w:szCs w:val="24"/>
        </w:rPr>
        <w:t xml:space="preserve"> made redundant or retired in the interests of </w:t>
      </w:r>
      <w:r w:rsidR="002F7544" w:rsidRPr="00771C62">
        <w:rPr>
          <w:rFonts w:ascii="Arial" w:hAnsi="Arial" w:cs="Arial"/>
          <w:sz w:val="24"/>
          <w:szCs w:val="24"/>
        </w:rPr>
        <w:t xml:space="preserve">business </w:t>
      </w:r>
      <w:r w:rsidR="00F068D7" w:rsidRPr="00771C62">
        <w:rPr>
          <w:rFonts w:ascii="Arial" w:hAnsi="Arial" w:cs="Arial"/>
          <w:sz w:val="24"/>
          <w:szCs w:val="24"/>
        </w:rPr>
        <w:t>efficiency</w:t>
      </w:r>
      <w:r w:rsidR="00495DF9">
        <w:rPr>
          <w:rFonts w:ascii="Arial" w:hAnsi="Arial" w:cs="Arial"/>
          <w:sz w:val="24"/>
          <w:szCs w:val="24"/>
        </w:rPr>
        <w:t xml:space="preserve"> at or after age 55 you will, provided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 receive immediate payment of the</w:t>
      </w:r>
      <w:r w:rsidR="00E05ECC">
        <w:rPr>
          <w:rFonts w:ascii="Arial" w:hAnsi="Arial" w:cs="Arial"/>
          <w:sz w:val="24"/>
          <w:szCs w:val="24"/>
        </w:rPr>
        <w:t xml:space="preserve"> main</w:t>
      </w:r>
      <w:r w:rsidR="00495DF9">
        <w:rPr>
          <w:rFonts w:ascii="Arial" w:hAnsi="Arial" w:cs="Arial"/>
          <w:sz w:val="24"/>
          <w:szCs w:val="24"/>
        </w:rPr>
        <w:t xml:space="preserve"> benefits you've built up</w:t>
      </w:r>
      <w:r w:rsidR="00E05ECC">
        <w:rPr>
          <w:rFonts w:ascii="Arial" w:hAnsi="Arial" w:cs="Arial"/>
          <w:sz w:val="24"/>
          <w:szCs w:val="24"/>
        </w:rPr>
        <w:t xml:space="preserve"> </w:t>
      </w:r>
      <w:r w:rsidR="00E05ECC" w:rsidRPr="00E05ECC">
        <w:rPr>
          <w:rFonts w:ascii="Arial" w:hAnsi="Arial" w:cs="Arial"/>
          <w:sz w:val="24"/>
          <w:szCs w:val="24"/>
        </w:rPr>
        <w:t>(</w:t>
      </w:r>
      <w:r w:rsidR="00BC20CB">
        <w:rPr>
          <w:rFonts w:ascii="Arial" w:hAnsi="Arial" w:cs="Arial"/>
          <w:sz w:val="24"/>
          <w:szCs w:val="24"/>
        </w:rPr>
        <w:t xml:space="preserve">but </w:t>
      </w:r>
      <w:r w:rsidR="00E05ECC" w:rsidRPr="00E05ECC">
        <w:rPr>
          <w:rFonts w:ascii="Arial" w:hAnsi="Arial" w:cs="Arial"/>
          <w:sz w:val="24"/>
          <w:szCs w:val="24"/>
        </w:rPr>
        <w:t>there would be a reduction for early payment of any additional pension you have chosen to buy)</w:t>
      </w:r>
      <w:r w:rsidR="00495DF9">
        <w:rPr>
          <w:rFonts w:ascii="Arial" w:hAnsi="Arial" w:cs="Arial"/>
          <w:sz w:val="24"/>
          <w:szCs w:val="24"/>
        </w:rPr>
        <w:t xml:space="preserve">. </w:t>
      </w:r>
    </w:p>
    <w:p w14:paraId="012B19D0" w14:textId="77777777" w:rsidR="00B80C9E" w:rsidRDefault="00B80C9E" w:rsidP="00B80C9E">
      <w:pPr>
        <w:shd w:val="clear" w:color="auto" w:fill="FFFFFF"/>
        <w:rPr>
          <w:rStyle w:val="Strong"/>
          <w:rFonts w:ascii="Arial" w:hAnsi="Arial" w:cs="Arial"/>
          <w:sz w:val="24"/>
          <w:szCs w:val="24"/>
        </w:rPr>
      </w:pPr>
    </w:p>
    <w:p w14:paraId="6D8A021F"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Flexible retirement</w:t>
      </w:r>
      <w:r w:rsidR="002418B3">
        <w:rPr>
          <w:rStyle w:val="Strong"/>
          <w:rFonts w:ascii="Arial" w:hAnsi="Arial" w:cs="Arial"/>
          <w:sz w:val="24"/>
          <w:szCs w:val="24"/>
        </w:rPr>
        <w:t xml:space="preserve"> </w:t>
      </w:r>
      <w:r w:rsidRPr="00771C62">
        <w:rPr>
          <w:rStyle w:val="Strong"/>
          <w:rFonts w:ascii="Arial" w:hAnsi="Arial" w:cs="Arial"/>
          <w:sz w:val="24"/>
          <w:szCs w:val="24"/>
        </w:rPr>
        <w:t xml:space="preserve">– </w:t>
      </w:r>
    </w:p>
    <w:p w14:paraId="62805CFE"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if you reduce your hours or move to a less senior position at or after age 55 you can, provided your employer agrees,</w:t>
      </w:r>
      <w:r w:rsidR="00495DF9">
        <w:rPr>
          <w:rFonts w:ascii="Arial" w:hAnsi="Arial" w:cs="Arial"/>
          <w:sz w:val="24"/>
          <w:szCs w:val="24"/>
        </w:rPr>
        <w:t xml:space="preserve"> and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w:t>
      </w:r>
      <w:r w:rsidRPr="00771C62">
        <w:rPr>
          <w:rFonts w:ascii="Arial" w:hAnsi="Arial" w:cs="Arial"/>
          <w:sz w:val="24"/>
          <w:szCs w:val="24"/>
        </w:rPr>
        <w:t> draw some or all of the benefits you have </w:t>
      </w:r>
      <w:r w:rsidR="006E46C8">
        <w:rPr>
          <w:rFonts w:ascii="Arial" w:hAnsi="Arial" w:cs="Arial"/>
          <w:sz w:val="24"/>
          <w:szCs w:val="24"/>
        </w:rPr>
        <w:t xml:space="preserve">already </w:t>
      </w:r>
      <w:r w:rsidRPr="00771C62">
        <w:rPr>
          <w:rFonts w:ascii="Arial" w:hAnsi="Arial" w:cs="Arial"/>
          <w:sz w:val="24"/>
          <w:szCs w:val="24"/>
        </w:rPr>
        <w:t>built up</w:t>
      </w:r>
      <w:r w:rsidR="00772BAF" w:rsidRPr="00771C62">
        <w:rPr>
          <w:rFonts w:ascii="Arial" w:hAnsi="Arial" w:cs="Arial"/>
          <w:sz w:val="24"/>
          <w:szCs w:val="24"/>
        </w:rPr>
        <w:t>,</w:t>
      </w:r>
      <w:r w:rsidRPr="00771C62">
        <w:rPr>
          <w:rFonts w:ascii="Arial" w:hAnsi="Arial" w:cs="Arial"/>
          <w:sz w:val="24"/>
          <w:szCs w:val="24"/>
        </w:rPr>
        <w:t> helping you ease into retirement</w:t>
      </w:r>
      <w:r w:rsidR="00772BAF" w:rsidRPr="00771C62">
        <w:rPr>
          <w:rFonts w:ascii="Arial" w:hAnsi="Arial" w:cs="Arial"/>
          <w:sz w:val="24"/>
          <w:szCs w:val="24"/>
        </w:rPr>
        <w:t>,</w:t>
      </w:r>
      <w:r w:rsidRPr="00771C62">
        <w:rPr>
          <w:rFonts w:ascii="Arial" w:hAnsi="Arial" w:cs="Arial"/>
          <w:sz w:val="24"/>
          <w:szCs w:val="24"/>
        </w:rPr>
        <w:t xml:space="preserve"> although your benefits may be reduced for early payment. </w:t>
      </w:r>
    </w:p>
    <w:p w14:paraId="717C59B5" w14:textId="77777777" w:rsidR="00B80C9E" w:rsidRDefault="00B80C9E" w:rsidP="00B80C9E">
      <w:pPr>
        <w:widowControl w:val="0"/>
        <w:rPr>
          <w:rFonts w:ascii="Arial" w:hAnsi="Arial" w:cs="Arial"/>
          <w:b/>
          <w:snapToGrid w:val="0"/>
          <w:sz w:val="24"/>
          <w:szCs w:val="24"/>
        </w:rPr>
      </w:pPr>
    </w:p>
    <w:p w14:paraId="4A8A6200" w14:textId="77777777" w:rsidR="003957EB" w:rsidRDefault="003957EB" w:rsidP="00B80C9E">
      <w:pPr>
        <w:widowControl w:val="0"/>
        <w:rPr>
          <w:rFonts w:ascii="Arial" w:hAnsi="Arial" w:cs="Arial"/>
          <w:snapToGrid w:val="0"/>
          <w:sz w:val="24"/>
          <w:szCs w:val="24"/>
        </w:rPr>
      </w:pPr>
      <w:r w:rsidRPr="003957EB">
        <w:rPr>
          <w:rFonts w:ascii="Arial" w:hAnsi="Arial" w:cs="Arial"/>
          <w:b/>
          <w:snapToGrid w:val="0"/>
          <w:sz w:val="24"/>
          <w:szCs w:val="24"/>
        </w:rPr>
        <w:t xml:space="preserve">Tax Relief </w:t>
      </w:r>
    </w:p>
    <w:p w14:paraId="39DE6D8C" w14:textId="77777777" w:rsidR="00B80C9E" w:rsidRDefault="00F068D7" w:rsidP="00B80C9E">
      <w:pPr>
        <w:widowControl w:val="0"/>
        <w:rPr>
          <w:rFonts w:ascii="Arial" w:hAnsi="Arial" w:cs="Arial"/>
          <w:snapToGrid w:val="0"/>
          <w:sz w:val="24"/>
          <w:szCs w:val="24"/>
        </w:rPr>
      </w:pPr>
      <w:r w:rsidRPr="00771C62">
        <w:rPr>
          <w:rFonts w:ascii="Arial" w:hAnsi="Arial" w:cs="Arial"/>
          <w:snapToGrid w:val="0"/>
          <w:sz w:val="24"/>
          <w:szCs w:val="24"/>
        </w:rPr>
        <w:t>a</w:t>
      </w:r>
      <w:r w:rsidR="003957EB">
        <w:rPr>
          <w:rFonts w:ascii="Arial" w:hAnsi="Arial" w:cs="Arial"/>
          <w:snapToGrid w:val="0"/>
          <w:sz w:val="24"/>
          <w:szCs w:val="24"/>
        </w:rPr>
        <w:t>s a</w:t>
      </w:r>
      <w:r w:rsidRPr="00771C62">
        <w:rPr>
          <w:rFonts w:ascii="Arial" w:hAnsi="Arial" w:cs="Arial"/>
          <w:snapToGrid w:val="0"/>
          <w:sz w:val="24"/>
          <w:szCs w:val="24"/>
        </w:rPr>
        <w:t xml:space="preserve"> member of the LGPS</w:t>
      </w:r>
      <w:ins w:id="18" w:author="Lorraine Bennett" w:date="2018-04-23T11:33:00Z">
        <w:r w:rsidRPr="00771C62">
          <w:rPr>
            <w:rFonts w:ascii="Arial" w:hAnsi="Arial" w:cs="Arial"/>
            <w:snapToGrid w:val="0"/>
            <w:sz w:val="24"/>
            <w:szCs w:val="24"/>
          </w:rPr>
          <w:t>,</w:t>
        </w:r>
        <w:r w:rsidR="00154D70">
          <w:rPr>
            <w:rFonts w:ascii="Arial" w:hAnsi="Arial" w:cs="Arial"/>
            <w:snapToGrid w:val="0"/>
            <w:sz w:val="24"/>
            <w:szCs w:val="24"/>
          </w:rPr>
          <w:t xml:space="preserve"> if you earn enough to pay tax</w:t>
        </w:r>
      </w:ins>
      <w:r w:rsidR="00154D70">
        <w:rPr>
          <w:rFonts w:ascii="Arial" w:hAnsi="Arial" w:cs="Arial"/>
          <w:snapToGrid w:val="0"/>
          <w:sz w:val="24"/>
          <w:szCs w:val="24"/>
        </w:rPr>
        <w:t>,</w:t>
      </w:r>
      <w:r w:rsidRPr="00771C62">
        <w:rPr>
          <w:rFonts w:ascii="Arial" w:hAnsi="Arial" w:cs="Arial"/>
          <w:snapToGrid w:val="0"/>
          <w:sz w:val="24"/>
          <w:szCs w:val="24"/>
        </w:rPr>
        <w:t xml:space="preserve"> your contributions will attract tax relief at the time they are deducted from your pay</w:t>
      </w:r>
      <w:r w:rsidR="00DF7C70">
        <w:rPr>
          <w:rFonts w:ascii="Arial" w:hAnsi="Arial" w:cs="Arial"/>
          <w:snapToGrid w:val="0"/>
          <w:sz w:val="24"/>
          <w:szCs w:val="24"/>
        </w:rPr>
        <w:t xml:space="preserve">. </w:t>
      </w:r>
    </w:p>
    <w:p w14:paraId="251D5BA5" w14:textId="77777777" w:rsidR="00DF7C70" w:rsidRPr="00771C62" w:rsidRDefault="00DF7C70" w:rsidP="002A6AFD">
      <w:pPr>
        <w:widowControl w:val="0"/>
        <w:rPr>
          <w:rFonts w:ascii="Arial" w:hAnsi="Arial" w:cs="Arial"/>
          <w:snapToGrid w:val="0"/>
          <w:sz w:val="24"/>
          <w:szCs w:val="24"/>
        </w:rPr>
      </w:pPr>
    </w:p>
    <w:p w14:paraId="72517CDD" w14:textId="77777777" w:rsidR="00F068D7" w:rsidRDefault="00F068D7" w:rsidP="00B80C9E">
      <w:pPr>
        <w:pStyle w:val="Heading3"/>
        <w:rPr>
          <w:rFonts w:ascii="Arial" w:hAnsi="Arial" w:cs="Arial"/>
          <w:color w:val="0000FF"/>
        </w:rPr>
      </w:pPr>
      <w:r w:rsidRPr="00771C62">
        <w:rPr>
          <w:rFonts w:ascii="Arial" w:hAnsi="Arial" w:cs="Arial"/>
          <w:color w:val="0000FF"/>
        </w:rPr>
        <w:t>Personal Pension Plans and Stakeholder Pension Schemes</w:t>
      </w:r>
    </w:p>
    <w:p w14:paraId="3B3025C5" w14:textId="77777777" w:rsidR="00B80C9E" w:rsidRPr="00B80C9E" w:rsidRDefault="00B80C9E" w:rsidP="00B80C9E">
      <w:pPr>
        <w:rPr>
          <w:rFonts w:ascii="Arial" w:hAnsi="Arial" w:cs="Arial"/>
          <w:sz w:val="24"/>
        </w:rPr>
      </w:pPr>
    </w:p>
    <w:p w14:paraId="4125B73B" w14:textId="77777777" w:rsidR="00F068D7" w:rsidRPr="00771C62"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Various institutions, such as banks, building societies and life assurance companies provide and administer personal pensions and stakeholder pension schemes. Your chosen </w:t>
      </w:r>
      <w:r w:rsidRPr="004677E9">
        <w:rPr>
          <w:rFonts w:ascii="Arial" w:hAnsi="Arial" w:cs="Arial"/>
          <w:snapToGrid w:val="0"/>
          <w:sz w:val="24"/>
          <w:szCs w:val="24"/>
          <w:lang w:val="en-GB"/>
        </w:rPr>
        <w:t>organisation</w:t>
      </w:r>
      <w:r w:rsidRPr="00771C62">
        <w:rPr>
          <w:rFonts w:ascii="Arial" w:hAnsi="Arial" w:cs="Arial"/>
          <w:snapToGrid w:val="0"/>
          <w:sz w:val="24"/>
          <w:szCs w:val="24"/>
        </w:rPr>
        <w:t xml:space="preserve"> would invest your contributions</w:t>
      </w:r>
      <w:r w:rsidR="009346D7">
        <w:rPr>
          <w:rFonts w:ascii="Arial" w:hAnsi="Arial" w:cs="Arial"/>
          <w:snapToGrid w:val="0"/>
          <w:sz w:val="24"/>
          <w:szCs w:val="24"/>
        </w:rPr>
        <w:t>.</w:t>
      </w:r>
      <w:r w:rsidRPr="00771C62">
        <w:rPr>
          <w:rFonts w:ascii="Arial" w:hAnsi="Arial" w:cs="Arial"/>
          <w:snapToGrid w:val="0"/>
          <w:sz w:val="24"/>
          <w:szCs w:val="24"/>
        </w:rPr>
        <w:t xml:space="preserve"> </w:t>
      </w:r>
      <w:r w:rsidR="009346D7">
        <w:rPr>
          <w:rFonts w:ascii="Arial" w:hAnsi="Arial" w:cs="Arial"/>
          <w:snapToGrid w:val="0"/>
          <w:sz w:val="24"/>
          <w:szCs w:val="24"/>
        </w:rPr>
        <w:t>W</w:t>
      </w:r>
      <w:r w:rsidRPr="00771C62">
        <w:rPr>
          <w:rFonts w:ascii="Arial" w:hAnsi="Arial" w:cs="Arial"/>
          <w:snapToGrid w:val="0"/>
          <w:sz w:val="24"/>
          <w:szCs w:val="24"/>
        </w:rPr>
        <w:t xml:space="preserve">hen you retire the investments are cashed in and the sum of money </w:t>
      </w:r>
      <w:r w:rsidRPr="004677E9">
        <w:rPr>
          <w:rFonts w:ascii="Arial" w:hAnsi="Arial" w:cs="Arial"/>
          <w:snapToGrid w:val="0"/>
          <w:sz w:val="24"/>
          <w:szCs w:val="24"/>
          <w:lang w:val="en-GB"/>
        </w:rPr>
        <w:t>realised</w:t>
      </w:r>
      <w:r w:rsidRPr="00771C62">
        <w:rPr>
          <w:rFonts w:ascii="Arial" w:hAnsi="Arial" w:cs="Arial"/>
          <w:snapToGrid w:val="0"/>
          <w:sz w:val="24"/>
          <w:szCs w:val="24"/>
        </w:rPr>
        <w:t xml:space="preserve"> is used to buy retirement benefits from the insurance market</w:t>
      </w:r>
      <w:r w:rsidR="00CD4DB8">
        <w:rPr>
          <w:rFonts w:ascii="Arial" w:hAnsi="Arial" w:cs="Arial"/>
          <w:snapToGrid w:val="0"/>
          <w:sz w:val="24"/>
          <w:szCs w:val="24"/>
        </w:rPr>
        <w:t xml:space="preserve"> and from April 2015 these benefits can also be taken as cash (subject to tax as appropriate)</w:t>
      </w:r>
      <w:r w:rsidRPr="00771C62">
        <w:rPr>
          <w:rFonts w:ascii="Arial" w:hAnsi="Arial" w:cs="Arial"/>
          <w:snapToGrid w:val="0"/>
          <w:sz w:val="24"/>
          <w:szCs w:val="24"/>
        </w:rPr>
        <w:t xml:space="preserve">. Your benefits are </w:t>
      </w:r>
      <w:r w:rsidR="009346D7">
        <w:rPr>
          <w:rFonts w:ascii="Arial" w:hAnsi="Arial" w:cs="Arial"/>
          <w:snapToGrid w:val="0"/>
          <w:sz w:val="24"/>
          <w:szCs w:val="24"/>
        </w:rPr>
        <w:t xml:space="preserve">therefore </w:t>
      </w:r>
      <w:r w:rsidRPr="00771C62">
        <w:rPr>
          <w:rFonts w:ascii="Arial" w:hAnsi="Arial" w:cs="Arial"/>
          <w:snapToGrid w:val="0"/>
          <w:sz w:val="24"/>
          <w:szCs w:val="24"/>
        </w:rPr>
        <w:t>based on investment returns and are not guaranteed or linked to your earnings. The age from which you may receive them will vary according to the plan.</w:t>
      </w:r>
    </w:p>
    <w:p w14:paraId="5EF322E8" w14:textId="77777777" w:rsidR="00F03F60" w:rsidRDefault="00F03F60" w:rsidP="002401FA">
      <w:pPr>
        <w:pStyle w:val="Heading3"/>
        <w:rPr>
          <w:rFonts w:ascii="Arial" w:hAnsi="Arial" w:cs="Arial"/>
          <w:color w:val="0000FF"/>
          <w:sz w:val="28"/>
          <w:szCs w:val="28"/>
        </w:rPr>
      </w:pPr>
    </w:p>
    <w:p w14:paraId="308EFB45" w14:textId="77777777" w:rsidR="00F03F60" w:rsidRDefault="00F03F60" w:rsidP="00F03F60"/>
    <w:p w14:paraId="784A4980" w14:textId="77777777" w:rsidR="00F03F60" w:rsidRDefault="00F03F60" w:rsidP="00F03F60"/>
    <w:p w14:paraId="54F29F9F" w14:textId="77777777" w:rsidR="00F03F60" w:rsidRDefault="00F03F60" w:rsidP="00F03F60"/>
    <w:p w14:paraId="7AE274CB" w14:textId="77777777" w:rsidR="00F03F60" w:rsidRDefault="00F03F60" w:rsidP="00F03F60"/>
    <w:p w14:paraId="5CA78E60" w14:textId="77777777" w:rsidR="00F03F60" w:rsidRDefault="00F03F60" w:rsidP="00F03F60"/>
    <w:p w14:paraId="230DD1D1" w14:textId="77777777" w:rsidR="00F03F60" w:rsidRPr="00F03F60" w:rsidRDefault="00F03F60" w:rsidP="00F03F60"/>
    <w:p w14:paraId="643709B4" w14:textId="77777777" w:rsidR="00F068D7" w:rsidRPr="00771C62" w:rsidRDefault="00F068D7" w:rsidP="002401FA">
      <w:pPr>
        <w:pStyle w:val="Heading3"/>
        <w:rPr>
          <w:rFonts w:ascii="Arial" w:hAnsi="Arial" w:cs="Arial"/>
          <w:color w:val="0000FF"/>
          <w:sz w:val="28"/>
          <w:szCs w:val="28"/>
        </w:rPr>
      </w:pPr>
      <w:r w:rsidRPr="00771C62">
        <w:rPr>
          <w:rFonts w:ascii="Arial" w:hAnsi="Arial" w:cs="Arial"/>
          <w:color w:val="0000FF"/>
          <w:sz w:val="28"/>
          <w:szCs w:val="28"/>
        </w:rPr>
        <w:lastRenderedPageBreak/>
        <w:t>Joining the Local Government Pension Scheme (LGPS)</w:t>
      </w:r>
    </w:p>
    <w:p w14:paraId="2E7C22DF" w14:textId="77777777" w:rsidR="00F068D7" w:rsidRPr="00771C62" w:rsidRDefault="00F068D7" w:rsidP="002401FA">
      <w:pPr>
        <w:widowControl w:val="0"/>
        <w:rPr>
          <w:rFonts w:ascii="Arial" w:hAnsi="Arial" w:cs="Arial"/>
          <w:i/>
          <w:snapToGrid w:val="0"/>
          <w:color w:val="00FFFF"/>
          <w:sz w:val="24"/>
        </w:rPr>
      </w:pPr>
      <w:r w:rsidRPr="00771C62">
        <w:rPr>
          <w:rFonts w:ascii="Arial" w:hAnsi="Arial" w:cs="Arial"/>
          <w:b/>
          <w:snapToGrid w:val="0"/>
          <w:color w:val="0000FF"/>
          <w:sz w:val="24"/>
        </w:rPr>
        <w:t>Who can join?</w:t>
      </w:r>
    </w:p>
    <w:p w14:paraId="6B528EBD" w14:textId="77777777" w:rsidR="002401FA" w:rsidRDefault="002401FA" w:rsidP="002401FA">
      <w:pPr>
        <w:widowControl w:val="0"/>
        <w:rPr>
          <w:rFonts w:ascii="Arial" w:hAnsi="Arial" w:cs="Arial"/>
          <w:snapToGrid w:val="0"/>
          <w:sz w:val="24"/>
          <w:szCs w:val="24"/>
        </w:rPr>
      </w:pPr>
    </w:p>
    <w:p w14:paraId="593ADEAC" w14:textId="77777777" w:rsidR="00F068D7" w:rsidRPr="00771C62"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The LGPS is offered by </w:t>
      </w:r>
      <w:r w:rsidR="000A3096" w:rsidRPr="00771C62">
        <w:rPr>
          <w:rFonts w:ascii="Arial" w:hAnsi="Arial" w:cs="Arial"/>
          <w:b/>
          <w:i/>
          <w:snapToGrid w:val="0"/>
          <w:sz w:val="24"/>
          <w:szCs w:val="24"/>
        </w:rPr>
        <w:t>l</w:t>
      </w:r>
      <w:r w:rsidRPr="00771C62">
        <w:rPr>
          <w:rFonts w:ascii="Arial" w:hAnsi="Arial" w:cs="Arial"/>
          <w:b/>
          <w:i/>
          <w:snapToGrid w:val="0"/>
          <w:sz w:val="24"/>
          <w:szCs w:val="24"/>
        </w:rPr>
        <w:t xml:space="preserve">ocal </w:t>
      </w:r>
      <w:r w:rsidR="000A3096" w:rsidRPr="00771C62">
        <w:rPr>
          <w:rFonts w:ascii="Arial" w:hAnsi="Arial" w:cs="Arial"/>
          <w:b/>
          <w:i/>
          <w:snapToGrid w:val="0"/>
          <w:sz w:val="24"/>
          <w:szCs w:val="24"/>
        </w:rPr>
        <w:t>g</w:t>
      </w:r>
      <w:r w:rsidRPr="00771C62">
        <w:rPr>
          <w:rFonts w:ascii="Arial" w:hAnsi="Arial" w:cs="Arial"/>
          <w:b/>
          <w:i/>
          <w:snapToGrid w:val="0"/>
          <w:sz w:val="24"/>
          <w:szCs w:val="24"/>
        </w:rPr>
        <w:t>overnment</w:t>
      </w:r>
      <w:r w:rsidRPr="00771C62">
        <w:rPr>
          <w:rFonts w:ascii="Arial" w:hAnsi="Arial" w:cs="Arial"/>
          <w:snapToGrid w:val="0"/>
          <w:sz w:val="24"/>
          <w:szCs w:val="24"/>
        </w:rPr>
        <w:t xml:space="preserve"> employers and by other </w:t>
      </w:r>
      <w:r w:rsidRPr="004F0506">
        <w:rPr>
          <w:rFonts w:ascii="Arial" w:hAnsi="Arial" w:cs="Arial"/>
          <w:snapToGrid w:val="0"/>
          <w:sz w:val="24"/>
          <w:szCs w:val="24"/>
          <w:lang w:val="en-GB"/>
        </w:rPr>
        <w:t>organisations</w:t>
      </w:r>
      <w:r w:rsidRPr="00771C62">
        <w:rPr>
          <w:rFonts w:ascii="Arial" w:hAnsi="Arial" w:cs="Arial"/>
          <w:snapToGrid w:val="0"/>
          <w:sz w:val="24"/>
          <w:szCs w:val="24"/>
        </w:rPr>
        <w:t xml:space="preserve"> that have chosen to participate in it. </w:t>
      </w:r>
    </w:p>
    <w:p w14:paraId="427D499F" w14:textId="77777777" w:rsidR="002401FA" w:rsidRDefault="002401FA" w:rsidP="002401FA">
      <w:pPr>
        <w:widowControl w:val="0"/>
        <w:rPr>
          <w:rFonts w:ascii="Arial" w:hAnsi="Arial" w:cs="Arial"/>
          <w:snapToGrid w:val="0"/>
          <w:sz w:val="24"/>
          <w:szCs w:val="24"/>
        </w:rPr>
      </w:pPr>
    </w:p>
    <w:p w14:paraId="5B7E2A22" w14:textId="77777777" w:rsidR="00F731C0" w:rsidRPr="00771C62" w:rsidRDefault="00F731C0" w:rsidP="002401FA">
      <w:pPr>
        <w:widowControl w:val="0"/>
        <w:rPr>
          <w:rFonts w:ascii="Arial" w:hAnsi="Arial" w:cs="Arial"/>
          <w:sz w:val="24"/>
          <w:szCs w:val="24"/>
        </w:rPr>
      </w:pPr>
      <w:r w:rsidRPr="00771C62">
        <w:rPr>
          <w:rFonts w:ascii="Arial" w:hAnsi="Arial" w:cs="Arial"/>
          <w:snapToGrid w:val="0"/>
          <w:sz w:val="24"/>
          <w:szCs w:val="24"/>
        </w:rPr>
        <w:t xml:space="preserve">To be able to join the LGPS you need to be under age 75 and work for an employer that offers membership of the scheme. If you are employed by a non-local government </w:t>
      </w:r>
      <w:r w:rsidRPr="00081FAE">
        <w:rPr>
          <w:rFonts w:ascii="Arial" w:hAnsi="Arial" w:cs="Arial"/>
          <w:snapToGrid w:val="0"/>
          <w:sz w:val="24"/>
          <w:szCs w:val="24"/>
          <w:lang w:val="en-GB"/>
        </w:rPr>
        <w:t>organisation</w:t>
      </w:r>
      <w:r w:rsidRPr="00771C62">
        <w:rPr>
          <w:rFonts w:ascii="Arial" w:hAnsi="Arial" w:cs="Arial"/>
          <w:snapToGrid w:val="0"/>
          <w:sz w:val="24"/>
          <w:szCs w:val="24"/>
        </w:rPr>
        <w:t xml:space="preserve"> which participates in the LGPS (an </w:t>
      </w:r>
      <w:r w:rsidRPr="00771C62">
        <w:rPr>
          <w:rFonts w:ascii="Arial" w:hAnsi="Arial" w:cs="Arial"/>
          <w:b/>
          <w:i/>
          <w:snapToGrid w:val="0"/>
          <w:sz w:val="24"/>
          <w:szCs w:val="24"/>
        </w:rPr>
        <w:t>admission body</w:t>
      </w:r>
      <w:r w:rsidRPr="00771C62">
        <w:rPr>
          <w:rFonts w:ascii="Arial" w:hAnsi="Arial" w:cs="Arial"/>
          <w:snapToGrid w:val="0"/>
          <w:sz w:val="24"/>
          <w:szCs w:val="24"/>
        </w:rPr>
        <w:t xml:space="preserve">), you </w:t>
      </w:r>
      <w:r w:rsidRPr="00771C62">
        <w:rPr>
          <w:rFonts w:ascii="Arial" w:hAnsi="Arial" w:cs="Arial"/>
          <w:sz w:val="24"/>
          <w:szCs w:val="24"/>
        </w:rPr>
        <w:t xml:space="preserve">can only join if your employer nominates you for membership of the scheme. </w:t>
      </w:r>
    </w:p>
    <w:p w14:paraId="12233E3C" w14:textId="77777777" w:rsidR="00F731C0" w:rsidRPr="00771C62" w:rsidRDefault="00F731C0" w:rsidP="002401FA">
      <w:pPr>
        <w:widowControl w:val="0"/>
        <w:rPr>
          <w:rFonts w:ascii="Arial" w:hAnsi="Arial" w:cs="Arial"/>
          <w:sz w:val="24"/>
          <w:szCs w:val="24"/>
        </w:rPr>
      </w:pPr>
    </w:p>
    <w:p w14:paraId="6D173C24" w14:textId="77777777" w:rsidR="00F731C0" w:rsidRDefault="00F731C0" w:rsidP="002401FA">
      <w:pPr>
        <w:rPr>
          <w:rFonts w:ascii="Arial" w:hAnsi="Arial" w:cs="Arial"/>
          <w:snapToGrid w:val="0"/>
          <w:sz w:val="24"/>
          <w:szCs w:val="24"/>
        </w:rPr>
      </w:pPr>
      <w:r>
        <w:rPr>
          <w:rFonts w:ascii="Arial" w:hAnsi="Arial" w:cs="Arial"/>
          <w:snapToGrid w:val="0"/>
          <w:sz w:val="24"/>
          <w:szCs w:val="24"/>
        </w:rPr>
        <w:t>P</w:t>
      </w:r>
      <w:r w:rsidRPr="008E5EB1">
        <w:rPr>
          <w:rFonts w:ascii="Arial" w:hAnsi="Arial" w:cs="Arial"/>
          <w:snapToGrid w:val="0"/>
          <w:sz w:val="24"/>
          <w:szCs w:val="24"/>
        </w:rPr>
        <w:t xml:space="preserve">olice officers, operational firefighters and, </w:t>
      </w:r>
      <w:r>
        <w:rPr>
          <w:rFonts w:ascii="Arial" w:hAnsi="Arial" w:cs="Arial"/>
          <w:snapToGrid w:val="0"/>
          <w:sz w:val="24"/>
          <w:szCs w:val="24"/>
        </w:rPr>
        <w:t>in general</w:t>
      </w:r>
      <w:r w:rsidRPr="008E5EB1">
        <w:rPr>
          <w:rFonts w:ascii="Arial" w:hAnsi="Arial" w:cs="Arial"/>
          <w:snapToGrid w:val="0"/>
          <w:sz w:val="24"/>
          <w:szCs w:val="24"/>
        </w:rPr>
        <w:t xml:space="preserve">, </w:t>
      </w:r>
      <w:r>
        <w:rPr>
          <w:rFonts w:ascii="Arial" w:hAnsi="Arial" w:cs="Arial"/>
          <w:snapToGrid w:val="0"/>
          <w:sz w:val="24"/>
          <w:szCs w:val="24"/>
        </w:rPr>
        <w:t xml:space="preserve">teachers and </w:t>
      </w:r>
      <w:r w:rsidRPr="008E5EB1">
        <w:rPr>
          <w:rFonts w:ascii="Arial" w:hAnsi="Arial" w:cs="Arial"/>
          <w:snapToGrid w:val="0"/>
          <w:sz w:val="24"/>
          <w:szCs w:val="24"/>
        </w:rPr>
        <w:t>employees eligible to join another statutory pension scheme (such as the NHS Pension Scheme) are not allowed to join the LGPS.</w:t>
      </w:r>
      <w:r w:rsidRPr="00771C62">
        <w:rPr>
          <w:rFonts w:ascii="Arial" w:hAnsi="Arial" w:cs="Arial"/>
          <w:snapToGrid w:val="0"/>
          <w:sz w:val="24"/>
          <w:szCs w:val="24"/>
        </w:rPr>
        <w:t xml:space="preserve"> </w:t>
      </w:r>
    </w:p>
    <w:p w14:paraId="2F6B21B2" w14:textId="77777777" w:rsidR="00F731C0" w:rsidRDefault="00F731C0" w:rsidP="002401FA">
      <w:pPr>
        <w:rPr>
          <w:rFonts w:ascii="Arial" w:hAnsi="Arial" w:cs="Arial"/>
          <w:snapToGrid w:val="0"/>
          <w:sz w:val="24"/>
          <w:szCs w:val="24"/>
        </w:rPr>
      </w:pPr>
    </w:p>
    <w:p w14:paraId="3BF883CE" w14:textId="77777777" w:rsidR="00A804D2" w:rsidRPr="00A804D2" w:rsidRDefault="00F068D7" w:rsidP="002401FA">
      <w:pPr>
        <w:rPr>
          <w:rFonts w:ascii="Arial" w:hAnsi="Arial"/>
          <w:snapToGrid w:val="0"/>
          <w:sz w:val="24"/>
          <w:szCs w:val="24"/>
        </w:rPr>
      </w:pPr>
      <w:r w:rsidRPr="00771C62">
        <w:rPr>
          <w:rFonts w:ascii="Arial" w:hAnsi="Arial" w:cs="Arial"/>
          <w:snapToGrid w:val="0"/>
          <w:sz w:val="24"/>
          <w:szCs w:val="24"/>
        </w:rPr>
        <w:t xml:space="preserve">If you </w:t>
      </w:r>
      <w:r w:rsidR="00F731C0">
        <w:rPr>
          <w:rFonts w:ascii="Arial" w:hAnsi="Arial" w:cs="Arial"/>
          <w:snapToGrid w:val="0"/>
          <w:sz w:val="24"/>
          <w:szCs w:val="24"/>
        </w:rPr>
        <w:t xml:space="preserve">start a job in which you </w:t>
      </w:r>
      <w:r w:rsidRPr="00771C62">
        <w:rPr>
          <w:rFonts w:ascii="Arial" w:hAnsi="Arial" w:cs="Arial"/>
          <w:snapToGrid w:val="0"/>
          <w:sz w:val="24"/>
          <w:szCs w:val="24"/>
        </w:rPr>
        <w:t xml:space="preserve">are eligible for membership of the LGPS you will </w:t>
      </w:r>
      <w:r w:rsidR="00F731C0">
        <w:rPr>
          <w:rFonts w:ascii="Arial" w:hAnsi="Arial" w:cs="Arial"/>
          <w:snapToGrid w:val="0"/>
          <w:sz w:val="24"/>
          <w:szCs w:val="24"/>
        </w:rPr>
        <w:t>be brought into the scheme</w:t>
      </w:r>
      <w:r w:rsidRPr="00771C62">
        <w:rPr>
          <w:rFonts w:ascii="Arial" w:hAnsi="Arial" w:cs="Arial"/>
          <w:snapToGrid w:val="0"/>
          <w:sz w:val="24"/>
          <w:szCs w:val="24"/>
        </w:rPr>
        <w:t xml:space="preserve">, </w:t>
      </w:r>
      <w:r w:rsidR="00BC20CB">
        <w:rPr>
          <w:rFonts w:ascii="Arial" w:hAnsi="Arial" w:cs="Arial"/>
          <w:snapToGrid w:val="0"/>
          <w:sz w:val="24"/>
          <w:szCs w:val="24"/>
        </w:rPr>
        <w:t>if</w:t>
      </w:r>
      <w:r w:rsidR="00BC20CB" w:rsidRPr="00771C62">
        <w:rPr>
          <w:rFonts w:ascii="Arial" w:hAnsi="Arial" w:cs="Arial"/>
          <w:snapToGrid w:val="0"/>
          <w:sz w:val="24"/>
          <w:szCs w:val="24"/>
        </w:rPr>
        <w:t xml:space="preserve"> </w:t>
      </w:r>
      <w:r w:rsidR="00F731C0">
        <w:rPr>
          <w:rFonts w:ascii="Arial" w:hAnsi="Arial" w:cs="Arial"/>
          <w:snapToGrid w:val="0"/>
          <w:sz w:val="24"/>
          <w:szCs w:val="24"/>
        </w:rPr>
        <w:t xml:space="preserve">your </w:t>
      </w:r>
      <w:r w:rsidR="00A804D2" w:rsidRPr="00A804D2">
        <w:rPr>
          <w:rFonts w:ascii="Arial" w:hAnsi="Arial"/>
          <w:snapToGrid w:val="0"/>
          <w:sz w:val="24"/>
          <w:szCs w:val="24"/>
        </w:rPr>
        <w:t xml:space="preserve">contract of employment </w:t>
      </w:r>
      <w:r w:rsidR="00F731C0">
        <w:rPr>
          <w:rFonts w:ascii="Arial" w:hAnsi="Arial"/>
          <w:snapToGrid w:val="0"/>
          <w:sz w:val="24"/>
          <w:szCs w:val="24"/>
        </w:rPr>
        <w:t xml:space="preserve">is for </w:t>
      </w:r>
      <w:r w:rsidR="00A804D2" w:rsidRPr="00A804D2">
        <w:rPr>
          <w:rFonts w:ascii="Arial" w:hAnsi="Arial"/>
          <w:snapToGrid w:val="0"/>
          <w:sz w:val="24"/>
          <w:szCs w:val="24"/>
        </w:rPr>
        <w:t>3 months</w:t>
      </w:r>
      <w:r w:rsidR="00B905A7">
        <w:rPr>
          <w:rFonts w:ascii="Arial" w:hAnsi="Arial"/>
          <w:snapToGrid w:val="0"/>
          <w:sz w:val="24"/>
          <w:szCs w:val="24"/>
        </w:rPr>
        <w:t xml:space="preserve"> or more. </w:t>
      </w:r>
      <w:r w:rsidR="00A804D2" w:rsidRPr="00A804D2">
        <w:rPr>
          <w:rFonts w:ascii="Arial" w:hAnsi="Arial"/>
          <w:snapToGrid w:val="0"/>
          <w:sz w:val="24"/>
          <w:szCs w:val="24"/>
        </w:rPr>
        <w:t xml:space="preserve"> </w:t>
      </w:r>
      <w:r w:rsidR="00B905A7">
        <w:rPr>
          <w:rFonts w:ascii="Arial" w:hAnsi="Arial"/>
          <w:snapToGrid w:val="0"/>
          <w:sz w:val="24"/>
          <w:szCs w:val="24"/>
        </w:rPr>
        <w:t xml:space="preserve"> If it is</w:t>
      </w:r>
      <w:r w:rsidR="00BC20CB">
        <w:rPr>
          <w:rFonts w:ascii="Arial" w:hAnsi="Arial"/>
          <w:snapToGrid w:val="0"/>
          <w:sz w:val="24"/>
          <w:szCs w:val="24"/>
        </w:rPr>
        <w:t xml:space="preserve"> for</w:t>
      </w:r>
      <w:r w:rsidR="00B905A7">
        <w:rPr>
          <w:rFonts w:ascii="Arial" w:hAnsi="Arial"/>
          <w:snapToGrid w:val="0"/>
          <w:sz w:val="24"/>
          <w:szCs w:val="24"/>
        </w:rPr>
        <w:t xml:space="preserve"> less than 3 months </w:t>
      </w:r>
      <w:r w:rsidR="006A25F7">
        <w:rPr>
          <w:rFonts w:ascii="Arial" w:hAnsi="Arial"/>
          <w:snapToGrid w:val="0"/>
          <w:sz w:val="24"/>
          <w:szCs w:val="24"/>
        </w:rPr>
        <w:t xml:space="preserve">and you are, or during that period become, an </w:t>
      </w:r>
      <w:r w:rsidR="006A25F7" w:rsidRPr="00081FAE">
        <w:rPr>
          <w:rFonts w:ascii="Arial" w:hAnsi="Arial"/>
          <w:b/>
          <w:i/>
          <w:snapToGrid w:val="0"/>
          <w:sz w:val="24"/>
          <w:szCs w:val="24"/>
        </w:rPr>
        <w:t>Eligible Jobholder</w:t>
      </w:r>
      <w:r w:rsidR="006A25F7">
        <w:rPr>
          <w:rFonts w:ascii="Arial" w:hAnsi="Arial"/>
          <w:snapToGrid w:val="0"/>
          <w:sz w:val="24"/>
          <w:szCs w:val="24"/>
        </w:rPr>
        <w:t xml:space="preserve"> </w:t>
      </w:r>
      <w:r w:rsidR="00B905A7">
        <w:rPr>
          <w:rFonts w:ascii="Arial" w:hAnsi="Arial"/>
          <w:snapToGrid w:val="0"/>
          <w:sz w:val="24"/>
          <w:szCs w:val="24"/>
        </w:rPr>
        <w:t xml:space="preserve">you will be brought into the scheme </w:t>
      </w:r>
      <w:r w:rsidR="000F6D2F">
        <w:rPr>
          <w:rFonts w:ascii="Arial" w:hAnsi="Arial"/>
          <w:snapToGrid w:val="0"/>
          <w:sz w:val="24"/>
          <w:szCs w:val="24"/>
        </w:rPr>
        <w:t xml:space="preserve">from </w:t>
      </w:r>
      <w:r w:rsidR="006A25F7" w:rsidRPr="00940F23">
        <w:rPr>
          <w:rFonts w:ascii="Arial" w:hAnsi="Arial" w:cs="Arial"/>
          <w:snapToGrid w:val="0"/>
          <w:sz w:val="24"/>
          <w:szCs w:val="24"/>
        </w:rPr>
        <w:t xml:space="preserve">the </w:t>
      </w:r>
      <w:r w:rsidR="006A25F7" w:rsidRPr="00940F23">
        <w:rPr>
          <w:rFonts w:ascii="Arial" w:hAnsi="Arial" w:cs="Arial"/>
          <w:b/>
          <w:i/>
          <w:snapToGrid w:val="0"/>
          <w:sz w:val="24"/>
          <w:szCs w:val="24"/>
        </w:rPr>
        <w:t>automatic enrolment date</w:t>
      </w:r>
      <w:r w:rsidR="00081FAE">
        <w:rPr>
          <w:rFonts w:ascii="Arial" w:hAnsi="Arial"/>
          <w:snapToGrid w:val="0"/>
          <w:sz w:val="24"/>
          <w:szCs w:val="24"/>
        </w:rPr>
        <w:t xml:space="preserve"> </w:t>
      </w:r>
      <w:r w:rsidR="00E55DE8">
        <w:rPr>
          <w:rFonts w:ascii="Arial" w:hAnsi="Arial"/>
          <w:snapToGrid w:val="0"/>
          <w:sz w:val="24"/>
          <w:szCs w:val="24"/>
        </w:rPr>
        <w:t>(unless your employer issues you with a postponement notice to delay bring</w:t>
      </w:r>
      <w:r w:rsidR="004F0506">
        <w:rPr>
          <w:rFonts w:ascii="Arial" w:hAnsi="Arial"/>
          <w:snapToGrid w:val="0"/>
          <w:sz w:val="24"/>
          <w:szCs w:val="24"/>
        </w:rPr>
        <w:t>ing</w:t>
      </w:r>
      <w:r w:rsidR="00E55DE8">
        <w:rPr>
          <w:rFonts w:ascii="Arial" w:hAnsi="Arial"/>
          <w:snapToGrid w:val="0"/>
          <w:sz w:val="24"/>
          <w:szCs w:val="24"/>
        </w:rPr>
        <w:t xml:space="preserve"> you into the scheme for up to a maximum of 3 months) </w:t>
      </w:r>
      <w:r w:rsidR="00B905A7">
        <w:rPr>
          <w:rFonts w:ascii="Arial" w:hAnsi="Arial" w:cs="Arial"/>
          <w:snapToGrid w:val="0"/>
          <w:sz w:val="24"/>
          <w:szCs w:val="24"/>
        </w:rPr>
        <w:t>or</w:t>
      </w:r>
      <w:r w:rsidR="000F6D2F">
        <w:rPr>
          <w:rFonts w:ascii="Arial" w:hAnsi="Arial" w:cs="Arial"/>
          <w:snapToGrid w:val="0"/>
          <w:sz w:val="24"/>
          <w:szCs w:val="24"/>
        </w:rPr>
        <w:t>,</w:t>
      </w:r>
      <w:r w:rsidR="00B905A7">
        <w:rPr>
          <w:rFonts w:ascii="Arial" w:hAnsi="Arial" w:cs="Arial"/>
          <w:snapToGrid w:val="0"/>
          <w:sz w:val="24"/>
          <w:szCs w:val="24"/>
        </w:rPr>
        <w:t xml:space="preserve"> </w:t>
      </w:r>
      <w:r w:rsidR="000F6D2F">
        <w:rPr>
          <w:rFonts w:ascii="Arial" w:hAnsi="Arial" w:cs="Arial"/>
          <w:snapToGrid w:val="0"/>
          <w:sz w:val="24"/>
          <w:szCs w:val="24"/>
        </w:rPr>
        <w:t xml:space="preserve">if </w:t>
      </w:r>
      <w:r w:rsidR="00B905A7">
        <w:rPr>
          <w:rFonts w:ascii="Arial" w:hAnsi="Arial" w:cs="Arial"/>
          <w:snapToGrid w:val="0"/>
          <w:sz w:val="24"/>
          <w:szCs w:val="24"/>
        </w:rPr>
        <w:t>your contract is extended to</w:t>
      </w:r>
      <w:r w:rsidR="00E05ECC">
        <w:rPr>
          <w:rFonts w:ascii="Arial" w:hAnsi="Arial" w:cs="Arial"/>
          <w:snapToGrid w:val="0"/>
          <w:sz w:val="24"/>
          <w:szCs w:val="24"/>
        </w:rPr>
        <w:t xml:space="preserve"> be for 3 months or more or you</w:t>
      </w:r>
      <w:r w:rsidR="00BC20CB">
        <w:rPr>
          <w:rFonts w:ascii="Arial" w:hAnsi="Arial" w:cs="Arial"/>
          <w:snapToGrid w:val="0"/>
          <w:sz w:val="24"/>
          <w:szCs w:val="24"/>
        </w:rPr>
        <w:t xml:space="preserve"> </w:t>
      </w:r>
      <w:r w:rsidRPr="00A804D2">
        <w:rPr>
          <w:rFonts w:ascii="Arial" w:hAnsi="Arial" w:cs="Arial"/>
          <w:snapToGrid w:val="0"/>
          <w:sz w:val="24"/>
          <w:szCs w:val="24"/>
        </w:rPr>
        <w:t>opt to join</w:t>
      </w:r>
      <w:r w:rsidR="00A804D2" w:rsidRPr="00A804D2">
        <w:rPr>
          <w:rFonts w:ascii="Arial" w:hAnsi="Arial" w:cs="Arial"/>
          <w:snapToGrid w:val="0"/>
          <w:sz w:val="24"/>
          <w:szCs w:val="24"/>
        </w:rPr>
        <w:t xml:space="preserve"> </w:t>
      </w:r>
      <w:r w:rsidR="00A804D2" w:rsidRPr="00A804D2">
        <w:rPr>
          <w:rFonts w:ascii="Arial" w:hAnsi="Arial"/>
          <w:snapToGrid w:val="0"/>
          <w:sz w:val="24"/>
          <w:szCs w:val="24"/>
        </w:rPr>
        <w:t>by completing an application form</w:t>
      </w:r>
      <w:r w:rsidR="000C525C">
        <w:rPr>
          <w:rFonts w:ascii="Arial" w:hAnsi="Arial"/>
          <w:snapToGrid w:val="0"/>
          <w:sz w:val="24"/>
          <w:szCs w:val="24"/>
        </w:rPr>
        <w:t>, y</w:t>
      </w:r>
      <w:r w:rsidR="004F0506">
        <w:rPr>
          <w:rFonts w:ascii="Arial" w:hAnsi="Arial"/>
          <w:snapToGrid w:val="0"/>
          <w:sz w:val="24"/>
          <w:szCs w:val="24"/>
        </w:rPr>
        <w:t>ou</w:t>
      </w:r>
      <w:r w:rsidR="006A25F7">
        <w:rPr>
          <w:rFonts w:ascii="Arial" w:hAnsi="Arial"/>
          <w:snapToGrid w:val="0"/>
          <w:sz w:val="24"/>
          <w:szCs w:val="24"/>
        </w:rPr>
        <w:t xml:space="preserve"> will be brought into the scheme </w:t>
      </w:r>
      <w:r w:rsidR="000F6D2F">
        <w:rPr>
          <w:rFonts w:ascii="Arial" w:hAnsi="Arial"/>
          <w:snapToGrid w:val="0"/>
          <w:sz w:val="24"/>
          <w:szCs w:val="24"/>
        </w:rPr>
        <w:t>from the beginning of the pay period after the one in which your contract is extended or you opt to join</w:t>
      </w:r>
      <w:r w:rsidR="00A804D2" w:rsidRPr="00A804D2">
        <w:rPr>
          <w:rFonts w:ascii="Arial" w:hAnsi="Arial"/>
          <w:snapToGrid w:val="0"/>
          <w:sz w:val="24"/>
          <w:szCs w:val="24"/>
        </w:rPr>
        <w:t xml:space="preserve">. </w:t>
      </w:r>
    </w:p>
    <w:p w14:paraId="47E53D05" w14:textId="77777777" w:rsidR="00A804D2" w:rsidRPr="00A804D2" w:rsidRDefault="00A804D2" w:rsidP="002401FA">
      <w:pPr>
        <w:rPr>
          <w:rFonts w:ascii="Arial" w:hAnsi="Arial" w:cs="Arial"/>
          <w:snapToGrid w:val="0"/>
          <w:sz w:val="24"/>
          <w:szCs w:val="24"/>
        </w:rPr>
      </w:pPr>
    </w:p>
    <w:p w14:paraId="4062B1B9" w14:textId="77777777" w:rsidR="00A804D2" w:rsidRPr="00AD684D" w:rsidRDefault="00AD684D" w:rsidP="002401FA">
      <w:pPr>
        <w:rPr>
          <w:rFonts w:ascii="Arial" w:hAnsi="Arial" w:cs="Arial"/>
          <w:snapToGrid w:val="0"/>
          <w:sz w:val="24"/>
          <w:szCs w:val="24"/>
        </w:rPr>
      </w:pPr>
      <w:r w:rsidRPr="00AD684D">
        <w:rPr>
          <w:rFonts w:ascii="Arial" w:hAnsi="Arial" w:cs="Arial"/>
          <w:snapToGrid w:val="0"/>
          <w:sz w:val="24"/>
          <w:szCs w:val="24"/>
        </w:rPr>
        <w:t>If you are brought into the scheme y</w:t>
      </w:r>
      <w:r w:rsidR="00F068D7" w:rsidRPr="00AD684D">
        <w:rPr>
          <w:rFonts w:ascii="Arial" w:hAnsi="Arial" w:cs="Arial"/>
          <w:snapToGrid w:val="0"/>
          <w:sz w:val="24"/>
          <w:szCs w:val="24"/>
        </w:rPr>
        <w:t xml:space="preserve">ou have the right to </w:t>
      </w:r>
      <w:r w:rsidRPr="00AD684D">
        <w:rPr>
          <w:rFonts w:ascii="Arial" w:hAnsi="Arial" w:cs="Arial"/>
          <w:snapToGrid w:val="0"/>
          <w:sz w:val="24"/>
          <w:szCs w:val="24"/>
        </w:rPr>
        <w:t>opt out</w:t>
      </w:r>
      <w:r w:rsidR="00F068D7" w:rsidRPr="00AD684D">
        <w:rPr>
          <w:rFonts w:ascii="Arial" w:hAnsi="Arial" w:cs="Arial"/>
          <w:snapToGrid w:val="0"/>
          <w:sz w:val="24"/>
          <w:szCs w:val="24"/>
        </w:rPr>
        <w:t xml:space="preserve">. </w:t>
      </w:r>
      <w:r w:rsidRPr="00AD684D">
        <w:rPr>
          <w:rFonts w:ascii="Arial" w:hAnsi="Arial" w:cs="Arial"/>
          <w:snapToGrid w:val="0"/>
          <w:sz w:val="24"/>
          <w:szCs w:val="24"/>
        </w:rPr>
        <w:t xml:space="preserve">You cannot complete an opt out form until you have started </w:t>
      </w:r>
      <w:r w:rsidR="00F731C0">
        <w:rPr>
          <w:rFonts w:ascii="Arial" w:hAnsi="Arial" w:cs="Arial"/>
          <w:snapToGrid w:val="0"/>
          <w:sz w:val="24"/>
          <w:szCs w:val="24"/>
        </w:rPr>
        <w:t>your</w:t>
      </w:r>
      <w:r w:rsidRPr="00AD684D">
        <w:rPr>
          <w:rFonts w:ascii="Arial" w:hAnsi="Arial" w:cs="Arial"/>
          <w:snapToGrid w:val="0"/>
          <w:sz w:val="24"/>
          <w:szCs w:val="24"/>
        </w:rPr>
        <w:t xml:space="preserve"> employment</w:t>
      </w:r>
      <w:r w:rsidR="00A804D2" w:rsidRPr="00AD684D">
        <w:rPr>
          <w:rFonts w:ascii="Arial" w:hAnsi="Arial" w:cs="Arial"/>
          <w:snapToGrid w:val="0"/>
          <w:sz w:val="24"/>
          <w:szCs w:val="24"/>
        </w:rPr>
        <w:t xml:space="preserve">. </w:t>
      </w:r>
    </w:p>
    <w:p w14:paraId="2548D5EF"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 </w:t>
      </w:r>
    </w:p>
    <w:p w14:paraId="7643EF7D" w14:textId="77777777" w:rsidR="00F068D7" w:rsidRPr="00771C62" w:rsidRDefault="00F068D7" w:rsidP="002401FA">
      <w:pPr>
        <w:widowControl w:val="0"/>
        <w:rPr>
          <w:rFonts w:ascii="Arial" w:hAnsi="Arial" w:cs="Arial"/>
          <w:snapToGrid w:val="0"/>
          <w:color w:val="0000FF"/>
          <w:sz w:val="24"/>
        </w:rPr>
      </w:pPr>
      <w:r w:rsidRPr="00771C62">
        <w:rPr>
          <w:rFonts w:ascii="Arial" w:hAnsi="Arial" w:cs="Arial"/>
          <w:b/>
          <w:snapToGrid w:val="0"/>
          <w:color w:val="0000FF"/>
          <w:sz w:val="24"/>
        </w:rPr>
        <w:t>Can I join the LGPS if I already have a personal pension or stakeholder pension scheme?</w:t>
      </w:r>
    </w:p>
    <w:p w14:paraId="27477B0F" w14:textId="77777777" w:rsidR="002401FA" w:rsidRDefault="002401FA" w:rsidP="002401FA">
      <w:pPr>
        <w:widowControl w:val="0"/>
        <w:rPr>
          <w:rFonts w:ascii="Arial" w:hAnsi="Arial" w:cs="Arial"/>
          <w:snapToGrid w:val="0"/>
          <w:sz w:val="24"/>
          <w:szCs w:val="24"/>
        </w:rPr>
      </w:pPr>
    </w:p>
    <w:p w14:paraId="7C48B09C" w14:textId="77777777" w:rsidR="008E24F4" w:rsidRDefault="00F068D7" w:rsidP="002401FA">
      <w:pPr>
        <w:widowControl w:val="0"/>
        <w:rPr>
          <w:rFonts w:ascii="Arial" w:hAnsi="Arial" w:cs="Arial"/>
          <w:snapToGrid w:val="0"/>
          <w:sz w:val="24"/>
          <w:szCs w:val="24"/>
        </w:rPr>
      </w:pPr>
      <w:r w:rsidRPr="00771C62">
        <w:rPr>
          <w:rFonts w:ascii="Arial" w:hAnsi="Arial" w:cs="Arial"/>
          <w:snapToGrid w:val="0"/>
          <w:sz w:val="24"/>
          <w:szCs w:val="24"/>
        </w:rPr>
        <w:t>If you currently contribute to a personal pension plan or stakeholder pension scheme and decide to join the LGPS, you can, if you wish, still continue to make your own contributions to the personal pension or stakeholder pension scheme or you can stop paying into it and</w:t>
      </w:r>
      <w:r w:rsidR="00E55DE8">
        <w:rPr>
          <w:rFonts w:ascii="Arial" w:hAnsi="Arial" w:cs="Arial"/>
          <w:snapToGrid w:val="0"/>
          <w:sz w:val="24"/>
          <w:szCs w:val="24"/>
        </w:rPr>
        <w:t xml:space="preserve">, provided your </w:t>
      </w:r>
      <w:r w:rsidR="00E55DE8" w:rsidRPr="00771C62">
        <w:rPr>
          <w:rStyle w:val="absmiddle1"/>
          <w:rFonts w:ascii="Arial" w:hAnsi="Arial" w:cs="Arial"/>
          <w:color w:val="FF0000"/>
          <w:sz w:val="24"/>
          <w:szCs w:val="24"/>
        </w:rPr>
        <w:t>Pension Fund administrator</w:t>
      </w:r>
      <w:r w:rsidR="00E55DE8">
        <w:rPr>
          <w:rStyle w:val="absmiddle1"/>
          <w:rFonts w:ascii="Arial" w:hAnsi="Arial" w:cs="Arial"/>
          <w:color w:val="FF0000"/>
          <w:sz w:val="24"/>
          <w:szCs w:val="24"/>
        </w:rPr>
        <w:t xml:space="preserve"> agrees,</w:t>
      </w:r>
      <w:r w:rsidRPr="00771C62">
        <w:rPr>
          <w:rFonts w:ascii="Arial" w:hAnsi="Arial" w:cs="Arial"/>
          <w:snapToGrid w:val="0"/>
          <w:sz w:val="24"/>
          <w:szCs w:val="24"/>
        </w:rPr>
        <w:t xml:space="preserve"> consider transferring it into the LGPS. </w:t>
      </w:r>
    </w:p>
    <w:p w14:paraId="0BAC396D" w14:textId="77777777" w:rsidR="00EA55FF" w:rsidRDefault="00EA55FF" w:rsidP="002401FA">
      <w:pPr>
        <w:widowControl w:val="0"/>
      </w:pPr>
    </w:p>
    <w:p w14:paraId="6923BBAC" w14:textId="77777777" w:rsidR="00F068D7" w:rsidRPr="008E24F4" w:rsidRDefault="00F068D7" w:rsidP="002401FA">
      <w:pPr>
        <w:widowControl w:val="0"/>
        <w:rPr>
          <w:rFonts w:ascii="Arial" w:hAnsi="Arial" w:cs="Arial"/>
          <w:sz w:val="24"/>
          <w:szCs w:val="24"/>
        </w:rPr>
      </w:pPr>
      <w:r w:rsidRPr="008E24F4">
        <w:rPr>
          <w:rFonts w:ascii="Arial" w:hAnsi="Arial" w:cs="Arial"/>
          <w:sz w:val="24"/>
          <w:szCs w:val="24"/>
        </w:rPr>
        <w:t xml:space="preserve">You can, if you wish, pay up to 100% of your total </w:t>
      </w:r>
      <w:r w:rsidR="004221D3" w:rsidRPr="008E24F4">
        <w:rPr>
          <w:rFonts w:ascii="Arial" w:hAnsi="Arial" w:cs="Arial"/>
          <w:sz w:val="24"/>
          <w:szCs w:val="24"/>
        </w:rPr>
        <w:t xml:space="preserve">UK </w:t>
      </w:r>
      <w:r w:rsidRPr="008E24F4">
        <w:rPr>
          <w:rFonts w:ascii="Arial" w:hAnsi="Arial" w:cs="Arial"/>
          <w:sz w:val="24"/>
          <w:szCs w:val="24"/>
        </w:rPr>
        <w:t>taxab</w:t>
      </w:r>
      <w:r w:rsidR="00600ED8">
        <w:rPr>
          <w:rFonts w:ascii="Arial" w:hAnsi="Arial" w:cs="Arial"/>
          <w:sz w:val="24"/>
          <w:szCs w:val="24"/>
        </w:rPr>
        <w:t>le earnings in any one tax year</w:t>
      </w:r>
      <w:r w:rsidRPr="008E24F4">
        <w:rPr>
          <w:rFonts w:ascii="Arial" w:hAnsi="Arial" w:cs="Arial"/>
          <w:sz w:val="24"/>
          <w:szCs w:val="24"/>
        </w:rPr>
        <w:t xml:space="preserve"> into any number of concurrent pension arrangements of your choice </w:t>
      </w:r>
      <w:r w:rsidR="004221D3" w:rsidRPr="008E24F4">
        <w:rPr>
          <w:rFonts w:ascii="Arial" w:hAnsi="Arial" w:cs="Arial"/>
          <w:sz w:val="24"/>
          <w:szCs w:val="24"/>
        </w:rPr>
        <w:t xml:space="preserve">(or, if greater, £3,600 to a “tax relief at source” arrangement, such as a personal pension or stakeholder pension scheme) </w:t>
      </w:r>
      <w:r w:rsidRPr="008E24F4">
        <w:rPr>
          <w:rFonts w:ascii="Arial" w:hAnsi="Arial" w:cs="Arial"/>
          <w:sz w:val="24"/>
          <w:szCs w:val="24"/>
        </w:rPr>
        <w:t xml:space="preserve">and be eligible for tax relief on those contributions. </w:t>
      </w:r>
    </w:p>
    <w:p w14:paraId="1AE3B4B7" w14:textId="77777777" w:rsidR="00EA55FF" w:rsidRDefault="00EA55FF" w:rsidP="002401FA">
      <w:pPr>
        <w:shd w:val="clear" w:color="auto" w:fill="FFFFFF"/>
        <w:rPr>
          <w:rFonts w:ascii="Arial" w:hAnsi="Arial" w:cs="Arial"/>
          <w:sz w:val="24"/>
          <w:szCs w:val="24"/>
          <w:lang w:val="en-GB" w:eastAsia="en-GB"/>
        </w:rPr>
      </w:pPr>
    </w:p>
    <w:p w14:paraId="2C98944B" w14:textId="77777777" w:rsidR="00F068D7" w:rsidRDefault="00F068D7" w:rsidP="002401FA">
      <w:pPr>
        <w:shd w:val="clear" w:color="auto" w:fill="FFFFFF"/>
        <w:rPr>
          <w:rFonts w:ascii="Arial" w:hAnsi="Arial" w:cs="Arial"/>
          <w:color w:val="333333"/>
          <w:sz w:val="24"/>
          <w:szCs w:val="24"/>
          <w:lang w:val="en-GB" w:eastAsia="en-GB"/>
        </w:rPr>
      </w:pP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m</w:t>
      </w:r>
      <w:r w:rsidR="00C65E96">
        <w:rPr>
          <w:rFonts w:ascii="Arial" w:hAnsi="Arial" w:cs="Arial"/>
          <w:sz w:val="24"/>
          <w:szCs w:val="24"/>
          <w:lang w:val="en-GB" w:eastAsia="en-GB"/>
        </w:rPr>
        <w:t xml:space="preserve">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 section</w:t>
      </w:r>
      <w:r w:rsidRPr="00771C62">
        <w:rPr>
          <w:rFonts w:ascii="Arial" w:hAnsi="Arial" w:cs="Arial"/>
          <w:color w:val="FF0000"/>
          <w:sz w:val="24"/>
          <w:szCs w:val="24"/>
          <w:lang w:val="en-GB" w:eastAsia="en-GB"/>
        </w:rPr>
        <w:t xml:space="preserve"> </w:t>
      </w:r>
      <w:r w:rsidRPr="00771C62">
        <w:rPr>
          <w:rFonts w:ascii="Arial" w:hAnsi="Arial" w:cs="Arial"/>
          <w:color w:val="333333"/>
          <w:sz w:val="24"/>
          <w:szCs w:val="24"/>
          <w:lang w:val="en-GB" w:eastAsia="en-GB"/>
        </w:rPr>
        <w:t xml:space="preserve">on </w:t>
      </w:r>
      <w:r w:rsidRPr="00771C62">
        <w:rPr>
          <w:rFonts w:ascii="Arial" w:hAnsi="Arial" w:cs="Arial"/>
          <w:b/>
          <w:color w:val="3366FF"/>
          <w:sz w:val="24"/>
          <w:szCs w:val="24"/>
          <w:lang w:val="en-GB" w:eastAsia="en-GB"/>
        </w:rPr>
        <w:t xml:space="preserve">Tax Controls and Your LGPS </w:t>
      </w:r>
      <w:r w:rsidR="007B215F" w:rsidRPr="00771C62">
        <w:rPr>
          <w:rFonts w:ascii="Arial" w:hAnsi="Arial" w:cs="Arial"/>
          <w:b/>
          <w:color w:val="3366FF"/>
          <w:sz w:val="24"/>
          <w:szCs w:val="24"/>
          <w:lang w:val="en-GB" w:eastAsia="en-GB"/>
        </w:rPr>
        <w:t>B</w:t>
      </w:r>
      <w:r w:rsidRPr="00771C62">
        <w:rPr>
          <w:rFonts w:ascii="Arial" w:hAnsi="Arial" w:cs="Arial"/>
          <w:b/>
          <w:color w:val="3366FF"/>
          <w:sz w:val="24"/>
          <w:szCs w:val="24"/>
          <w:lang w:val="en-GB" w:eastAsia="en-GB"/>
        </w:rPr>
        <w:t>enefits</w:t>
      </w:r>
      <w:r w:rsidRPr="00771C62">
        <w:rPr>
          <w:rFonts w:ascii="Arial" w:hAnsi="Arial" w:cs="Arial"/>
          <w:color w:val="333333"/>
          <w:sz w:val="24"/>
          <w:szCs w:val="24"/>
          <w:lang w:val="en-GB" w:eastAsia="en-GB"/>
        </w:rPr>
        <w:t xml:space="preserve">. </w:t>
      </w:r>
    </w:p>
    <w:p w14:paraId="747DC37B" w14:textId="77777777" w:rsidR="002401FA" w:rsidRDefault="002401FA" w:rsidP="002401FA">
      <w:pPr>
        <w:widowControl w:val="0"/>
        <w:rPr>
          <w:rFonts w:ascii="Arial" w:hAnsi="Arial" w:cs="Arial"/>
          <w:snapToGrid w:val="0"/>
          <w:sz w:val="24"/>
          <w:szCs w:val="24"/>
        </w:rPr>
      </w:pPr>
    </w:p>
    <w:p w14:paraId="17C13568" w14:textId="77777777" w:rsidR="00023C48" w:rsidRPr="00F3373A" w:rsidRDefault="00023C48" w:rsidP="002401FA">
      <w:pPr>
        <w:pStyle w:val="Heading2"/>
        <w:spacing w:before="0" w:after="0"/>
        <w:rPr>
          <w:i w:val="0"/>
          <w:color w:val="0000FF"/>
          <w:sz w:val="24"/>
          <w:szCs w:val="24"/>
        </w:rPr>
      </w:pPr>
      <w:r w:rsidRPr="00F3373A">
        <w:rPr>
          <w:i w:val="0"/>
          <w:color w:val="0000FF"/>
          <w:sz w:val="24"/>
          <w:szCs w:val="24"/>
        </w:rPr>
        <w:t>How do I ensure that I have become a member of the LGPS?</w:t>
      </w:r>
    </w:p>
    <w:p w14:paraId="6A2A83A9" w14:textId="77777777" w:rsidR="002401FA" w:rsidRDefault="002401FA" w:rsidP="002401FA">
      <w:pPr>
        <w:rPr>
          <w:rFonts w:ascii="Arial" w:hAnsi="Arial"/>
          <w:sz w:val="24"/>
          <w:szCs w:val="24"/>
        </w:rPr>
      </w:pPr>
    </w:p>
    <w:p w14:paraId="7C09E307" w14:textId="77777777" w:rsidR="00023C48" w:rsidRDefault="00023C48" w:rsidP="002401FA">
      <w:pPr>
        <w:rPr>
          <w:rFonts w:ascii="Arial" w:hAnsi="Arial"/>
          <w:b/>
          <w:sz w:val="24"/>
          <w:szCs w:val="24"/>
        </w:rPr>
      </w:pPr>
      <w:r w:rsidRPr="00023C48">
        <w:rPr>
          <w:rFonts w:ascii="Arial" w:hAnsi="Arial"/>
          <w:sz w:val="24"/>
          <w:szCs w:val="24"/>
        </w:rPr>
        <w:t xml:space="preserve">On joining the LGPS relevant records </w:t>
      </w:r>
      <w:r w:rsidR="00382D49">
        <w:rPr>
          <w:rFonts w:ascii="Arial" w:hAnsi="Arial"/>
          <w:sz w:val="24"/>
          <w:szCs w:val="24"/>
        </w:rPr>
        <w:t xml:space="preserve">and a </w:t>
      </w:r>
      <w:r w:rsidR="00940F23">
        <w:rPr>
          <w:rFonts w:ascii="Arial" w:hAnsi="Arial"/>
          <w:b/>
          <w:i/>
          <w:sz w:val="24"/>
          <w:szCs w:val="24"/>
        </w:rPr>
        <w:t>p</w:t>
      </w:r>
      <w:r w:rsidR="00B8517C">
        <w:rPr>
          <w:rFonts w:ascii="Arial" w:hAnsi="Arial"/>
          <w:b/>
          <w:i/>
          <w:sz w:val="24"/>
          <w:szCs w:val="24"/>
        </w:rPr>
        <w:t>ension account</w:t>
      </w:r>
      <w:r w:rsidR="00382D49">
        <w:rPr>
          <w:rFonts w:ascii="Arial" w:hAnsi="Arial"/>
          <w:sz w:val="24"/>
          <w:szCs w:val="24"/>
        </w:rPr>
        <w:t xml:space="preserve"> (for each employment</w:t>
      </w:r>
      <w:r w:rsidR="003B4D5E" w:rsidRPr="003B4D5E">
        <w:rPr>
          <w:rFonts w:ascii="Arial" w:hAnsi="Arial"/>
          <w:sz w:val="24"/>
          <w:szCs w:val="24"/>
        </w:rPr>
        <w:t xml:space="preserve"> </w:t>
      </w:r>
      <w:r w:rsidR="003B4D5E">
        <w:rPr>
          <w:rFonts w:ascii="Arial" w:hAnsi="Arial"/>
          <w:sz w:val="24"/>
          <w:szCs w:val="24"/>
        </w:rPr>
        <w:t>in the scheme, if you have more than one</w:t>
      </w:r>
      <w:r w:rsidR="00382D49">
        <w:rPr>
          <w:rFonts w:ascii="Arial" w:hAnsi="Arial"/>
          <w:sz w:val="24"/>
          <w:szCs w:val="24"/>
        </w:rPr>
        <w:t xml:space="preserve">) </w:t>
      </w:r>
      <w:r w:rsidRPr="00023C48">
        <w:rPr>
          <w:rFonts w:ascii="Arial" w:hAnsi="Arial"/>
          <w:sz w:val="24"/>
          <w:szCs w:val="24"/>
        </w:rPr>
        <w:t xml:space="preserve">will be set up and an official notification of your </w:t>
      </w:r>
      <w:r w:rsidRPr="00023C48">
        <w:rPr>
          <w:rFonts w:ascii="Arial" w:hAnsi="Arial"/>
          <w:sz w:val="24"/>
          <w:szCs w:val="24"/>
        </w:rPr>
        <w:lastRenderedPageBreak/>
        <w:t xml:space="preserve">membership of the LGPS will be sent to you. </w:t>
      </w:r>
      <w:r w:rsidRPr="00023C48">
        <w:rPr>
          <w:rFonts w:ascii="Arial" w:hAnsi="Arial"/>
          <w:b/>
          <w:sz w:val="24"/>
          <w:szCs w:val="24"/>
        </w:rPr>
        <w:t>You should check your pay slip to make sure that pension contributions are being deducted.</w:t>
      </w:r>
    </w:p>
    <w:p w14:paraId="22576E51" w14:textId="77777777" w:rsidR="002401FA" w:rsidRPr="00EA55FF" w:rsidRDefault="002401FA" w:rsidP="002401FA">
      <w:pPr>
        <w:rPr>
          <w:rFonts w:ascii="Arial" w:hAnsi="Arial"/>
          <w:sz w:val="24"/>
          <w:szCs w:val="24"/>
        </w:rPr>
      </w:pPr>
    </w:p>
    <w:p w14:paraId="0F2FED20" w14:textId="77777777" w:rsidR="00A804D2" w:rsidRDefault="00A804D2" w:rsidP="002401FA">
      <w:pPr>
        <w:pStyle w:val="Heading1"/>
        <w:shd w:val="clear" w:color="auto" w:fill="FFFFFF"/>
        <w:spacing w:before="0" w:after="0"/>
        <w:rPr>
          <w:bCs w:val="0"/>
          <w:color w:val="0000FF"/>
          <w:sz w:val="24"/>
          <w:szCs w:val="24"/>
        </w:rPr>
      </w:pPr>
      <w:r>
        <w:rPr>
          <w:bCs w:val="0"/>
          <w:color w:val="0000FF"/>
          <w:sz w:val="24"/>
          <w:szCs w:val="24"/>
        </w:rPr>
        <w:t>C</w:t>
      </w:r>
      <w:r w:rsidRPr="00771C62">
        <w:rPr>
          <w:bCs w:val="0"/>
          <w:color w:val="0000FF"/>
          <w:sz w:val="24"/>
          <w:szCs w:val="24"/>
        </w:rPr>
        <w:t>an I opt out of the LGPS?</w:t>
      </w:r>
    </w:p>
    <w:p w14:paraId="3CA893FB" w14:textId="77777777" w:rsidR="002401FA" w:rsidRPr="002401FA" w:rsidRDefault="002401FA" w:rsidP="002401FA"/>
    <w:p w14:paraId="2A41D63B" w14:textId="77777777" w:rsidR="00940F23" w:rsidRDefault="00940F23" w:rsidP="002401FA">
      <w:pPr>
        <w:shd w:val="clear" w:color="auto" w:fill="FFFFFF"/>
        <w:rPr>
          <w:rFonts w:ascii="Arial" w:hAnsi="Arial" w:cs="Arial"/>
          <w:sz w:val="24"/>
          <w:szCs w:val="24"/>
        </w:rPr>
      </w:pPr>
      <w:r w:rsidRPr="00940F23">
        <w:rPr>
          <w:rFonts w:ascii="Arial" w:hAnsi="Arial" w:cs="Arial"/>
          <w:sz w:val="24"/>
          <w:szCs w:val="24"/>
        </w:rPr>
        <w:t xml:space="preserve">If you are thinking of opting out you might want to first consider an alternative option which is to elect to move to the 50/50 section of the scheme. The 50/50 section allows you to pay half your normal contributions in return for half your normal pension build up. </w:t>
      </w:r>
      <w:r w:rsidR="006E46C8">
        <w:rPr>
          <w:rFonts w:ascii="Arial" w:hAnsi="Arial" w:cs="Arial"/>
          <w:sz w:val="24"/>
          <w:szCs w:val="24"/>
        </w:rPr>
        <w:t>To</w:t>
      </w:r>
      <w:r w:rsidRPr="00940F23">
        <w:rPr>
          <w:rFonts w:ascii="Arial" w:hAnsi="Arial" w:cs="Arial"/>
          <w:sz w:val="24"/>
          <w:szCs w:val="24"/>
        </w:rPr>
        <w:t xml:space="preserve"> find out more, see the section</w:t>
      </w:r>
      <w:r w:rsidR="00FE4B8A">
        <w:rPr>
          <w:rFonts w:ascii="Arial" w:hAnsi="Arial" w:cs="Arial"/>
          <w:sz w:val="24"/>
          <w:szCs w:val="24"/>
        </w:rPr>
        <w:t xml:space="preserve"> on</w:t>
      </w:r>
      <w:r w:rsidRPr="00940F23">
        <w:rPr>
          <w:rFonts w:ascii="Arial" w:hAnsi="Arial" w:cs="Arial"/>
          <w:sz w:val="24"/>
          <w:szCs w:val="24"/>
        </w:rPr>
        <w:t xml:space="preserve"> </w:t>
      </w:r>
      <w:r w:rsidRPr="001A1ED7">
        <w:rPr>
          <w:rFonts w:ascii="Arial" w:hAnsi="Arial" w:cs="Arial"/>
          <w:b/>
          <w:color w:val="3366FF"/>
          <w:sz w:val="24"/>
          <w:szCs w:val="24"/>
        </w:rPr>
        <w:t>Contribution Flexibility</w:t>
      </w:r>
      <w:r w:rsidRPr="00940F23">
        <w:rPr>
          <w:rFonts w:ascii="Arial" w:hAnsi="Arial" w:cs="Arial"/>
          <w:sz w:val="24"/>
          <w:szCs w:val="24"/>
        </w:rPr>
        <w:t>.</w:t>
      </w:r>
    </w:p>
    <w:p w14:paraId="3AC46B4D" w14:textId="77777777" w:rsidR="002401FA" w:rsidRDefault="002401FA" w:rsidP="002401FA">
      <w:pPr>
        <w:shd w:val="clear" w:color="auto" w:fill="FFFFFF"/>
        <w:rPr>
          <w:rFonts w:ascii="Arial" w:hAnsi="Arial" w:cs="Arial"/>
          <w:sz w:val="24"/>
          <w:szCs w:val="24"/>
        </w:rPr>
      </w:pPr>
    </w:p>
    <w:p w14:paraId="1C5548F5" w14:textId="77777777" w:rsidR="00940F23" w:rsidRDefault="001A4A12" w:rsidP="002401FA">
      <w:pPr>
        <w:shd w:val="clear" w:color="auto" w:fill="FFFFFF"/>
        <w:rPr>
          <w:rFonts w:ascii="Arial" w:hAnsi="Arial"/>
          <w:snapToGrid w:val="0"/>
          <w:sz w:val="24"/>
          <w:szCs w:val="24"/>
        </w:rPr>
      </w:pPr>
      <w:r w:rsidRPr="001A4A12">
        <w:rPr>
          <w:rFonts w:ascii="Arial" w:hAnsi="Arial" w:cs="Arial"/>
          <w:sz w:val="24"/>
          <w:szCs w:val="24"/>
        </w:rPr>
        <w:t>If</w:t>
      </w:r>
      <w:r w:rsidR="00940F23">
        <w:rPr>
          <w:rFonts w:ascii="Arial" w:hAnsi="Arial" w:cs="Arial"/>
          <w:sz w:val="24"/>
          <w:szCs w:val="24"/>
        </w:rPr>
        <w:t xml:space="preserve"> having considered the 50/50 option </w:t>
      </w:r>
      <w:r w:rsidRPr="001A4A12">
        <w:rPr>
          <w:rFonts w:ascii="Arial" w:hAnsi="Arial" w:cs="Arial"/>
          <w:sz w:val="24"/>
          <w:szCs w:val="24"/>
        </w:rPr>
        <w:t xml:space="preserve">you </w:t>
      </w:r>
      <w:r w:rsidR="00940F23">
        <w:rPr>
          <w:rFonts w:ascii="Arial" w:hAnsi="Arial" w:cs="Arial"/>
          <w:sz w:val="24"/>
          <w:szCs w:val="24"/>
        </w:rPr>
        <w:t xml:space="preserve">still </w:t>
      </w:r>
      <w:r w:rsidRPr="001A4A12">
        <w:rPr>
          <w:rFonts w:ascii="Arial" w:hAnsi="Arial" w:cs="Arial"/>
          <w:sz w:val="24"/>
          <w:szCs w:val="24"/>
        </w:rPr>
        <w:t>decide the LGPS is not for you, y</w:t>
      </w:r>
      <w:r w:rsidR="00A804D2" w:rsidRPr="001A4A12">
        <w:rPr>
          <w:rFonts w:ascii="Arial" w:hAnsi="Arial"/>
          <w:snapToGrid w:val="0"/>
          <w:sz w:val="24"/>
          <w:szCs w:val="24"/>
        </w:rPr>
        <w:t>ou can leave the LGPS at any time on or after your first day of eligible employment by giving your employer notice</w:t>
      </w:r>
      <w:r w:rsidR="00600ED8">
        <w:rPr>
          <w:rFonts w:ascii="Arial" w:hAnsi="Arial"/>
          <w:snapToGrid w:val="0"/>
          <w:sz w:val="24"/>
          <w:szCs w:val="24"/>
        </w:rPr>
        <w:t xml:space="preserve"> in writing</w:t>
      </w:r>
      <w:r w:rsidR="00A804D2" w:rsidRPr="00A14B98">
        <w:rPr>
          <w:rFonts w:ascii="Arial" w:hAnsi="Arial"/>
          <w:snapToGrid w:val="0"/>
          <w:sz w:val="24"/>
          <w:szCs w:val="24"/>
        </w:rPr>
        <w:t>.</w:t>
      </w:r>
      <w:r w:rsidR="00600ED8">
        <w:rPr>
          <w:rFonts w:ascii="Arial" w:hAnsi="Arial"/>
          <w:snapToGrid w:val="0"/>
          <w:sz w:val="24"/>
          <w:szCs w:val="24"/>
        </w:rPr>
        <w:t xml:space="preserve"> </w:t>
      </w:r>
      <w:r w:rsidR="00940F23">
        <w:rPr>
          <w:rFonts w:ascii="Arial" w:hAnsi="Arial"/>
          <w:snapToGrid w:val="0"/>
          <w:sz w:val="24"/>
          <w:szCs w:val="24"/>
        </w:rPr>
        <w:t xml:space="preserve">You might, however, want to take independent financial advice before making the final decision to opt out. </w:t>
      </w:r>
    </w:p>
    <w:p w14:paraId="0EDCACA2" w14:textId="77777777" w:rsidR="002401FA" w:rsidRDefault="002401FA" w:rsidP="002401FA">
      <w:pPr>
        <w:shd w:val="clear" w:color="auto" w:fill="FFFFFF"/>
        <w:rPr>
          <w:rFonts w:ascii="Arial" w:hAnsi="Arial"/>
          <w:snapToGrid w:val="0"/>
          <w:sz w:val="24"/>
          <w:szCs w:val="24"/>
        </w:rPr>
      </w:pPr>
    </w:p>
    <w:p w14:paraId="42D77D39" w14:textId="77777777" w:rsidR="001A4A12" w:rsidRDefault="00A14B98" w:rsidP="002401FA">
      <w:pPr>
        <w:shd w:val="clear" w:color="auto" w:fill="FFFFFF"/>
        <w:rPr>
          <w:rFonts w:ascii="Arial" w:hAnsi="Arial" w:cs="Arial"/>
        </w:rPr>
      </w:pPr>
      <w:r w:rsidRPr="00A14B98">
        <w:rPr>
          <w:rFonts w:ascii="Arial" w:hAnsi="Arial" w:cs="Arial"/>
          <w:sz w:val="24"/>
          <w:szCs w:val="24"/>
        </w:rPr>
        <w:t>If you opt out of the LGPS before completing</w:t>
      </w:r>
      <w:r w:rsidR="00382D49">
        <w:rPr>
          <w:rFonts w:ascii="Arial" w:hAnsi="Arial" w:cs="Arial"/>
          <w:sz w:val="24"/>
          <w:szCs w:val="24"/>
        </w:rPr>
        <w:t xml:space="preserve"> 3</w:t>
      </w:r>
      <w:r w:rsidRPr="00A14B98">
        <w:rPr>
          <w:rFonts w:ascii="Arial" w:hAnsi="Arial" w:cs="Arial"/>
          <w:sz w:val="24"/>
          <w:szCs w:val="24"/>
        </w:rPr>
        <w:t xml:space="preserve"> months membership you will be treated as never having been a member</w:t>
      </w:r>
      <w:r w:rsidR="00600ED8">
        <w:rPr>
          <w:rFonts w:ascii="Arial" w:hAnsi="Arial" w:cs="Arial"/>
          <w:sz w:val="24"/>
          <w:szCs w:val="24"/>
        </w:rPr>
        <w:t xml:space="preserve"> and your employer will refund to you</w:t>
      </w:r>
      <w:r w:rsidR="006E46C8">
        <w:rPr>
          <w:rFonts w:ascii="Arial" w:hAnsi="Arial" w:cs="Arial"/>
          <w:sz w:val="24"/>
          <w:szCs w:val="24"/>
        </w:rPr>
        <w:t>,</w:t>
      </w:r>
      <w:r w:rsidR="00600ED8">
        <w:rPr>
          <w:rFonts w:ascii="Arial" w:hAnsi="Arial" w:cs="Arial"/>
          <w:sz w:val="24"/>
          <w:szCs w:val="24"/>
        </w:rPr>
        <w:t xml:space="preserve"> through your pay</w:t>
      </w:r>
      <w:r w:rsidR="006E46C8">
        <w:rPr>
          <w:rFonts w:ascii="Arial" w:hAnsi="Arial" w:cs="Arial"/>
          <w:sz w:val="24"/>
          <w:szCs w:val="24"/>
        </w:rPr>
        <w:t>, any contributions you have paid during that time</w:t>
      </w:r>
      <w:r w:rsidRPr="00A14B98">
        <w:rPr>
          <w:rFonts w:ascii="Arial" w:hAnsi="Arial" w:cs="Arial"/>
          <w:sz w:val="24"/>
          <w:szCs w:val="24"/>
        </w:rPr>
        <w:t>.</w:t>
      </w:r>
      <w:r>
        <w:rPr>
          <w:rFonts w:ascii="Arial" w:hAnsi="Arial" w:cs="Arial"/>
        </w:rPr>
        <w:t xml:space="preserve"> </w:t>
      </w:r>
    </w:p>
    <w:p w14:paraId="5FEBBA4A" w14:textId="77777777" w:rsidR="002401FA" w:rsidRDefault="002401FA" w:rsidP="002401FA">
      <w:pPr>
        <w:shd w:val="clear" w:color="auto" w:fill="FFFFFF"/>
        <w:rPr>
          <w:rFonts w:ascii="Arial" w:hAnsi="Arial" w:cs="Arial"/>
        </w:rPr>
      </w:pPr>
    </w:p>
    <w:p w14:paraId="715686C4" w14:textId="77777777" w:rsidR="00B14B74"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can take a refund of your contributions (less any statutory deductions) or transfer out your pension to another scheme.</w:t>
      </w:r>
    </w:p>
    <w:p w14:paraId="1F7CFDE6" w14:textId="77777777" w:rsidR="00605AE0" w:rsidRDefault="00B14B74" w:rsidP="002401FA">
      <w:pPr>
        <w:shd w:val="clear" w:color="auto" w:fill="FFFFFF"/>
        <w:rPr>
          <w:rFonts w:ascii="Arial" w:hAnsi="Arial" w:cs="Arial"/>
          <w:sz w:val="24"/>
          <w:szCs w:val="24"/>
        </w:rPr>
      </w:pPr>
      <w:r>
        <w:rPr>
          <w:rFonts w:ascii="Arial" w:hAnsi="Arial" w:cs="Arial"/>
          <w:sz w:val="24"/>
          <w:szCs w:val="24"/>
        </w:rPr>
        <w:t xml:space="preserve"> </w:t>
      </w:r>
    </w:p>
    <w:p w14:paraId="19251B3A" w14:textId="77777777" w:rsidR="00940F23" w:rsidRPr="00881809" w:rsidRDefault="00940F23" w:rsidP="004F0506">
      <w:pPr>
        <w:shd w:val="clear" w:color="auto" w:fill="FFFFFF"/>
        <w:tabs>
          <w:tab w:val="left" w:pos="720"/>
        </w:tabs>
        <w:textAlignment w:val="top"/>
        <w:rPr>
          <w:rFonts w:ascii="Arial" w:hAnsi="Arial" w:cs="Arial"/>
          <w:sz w:val="24"/>
          <w:szCs w:val="24"/>
          <w:lang w:val="en-GB" w:eastAsia="en-GB"/>
        </w:rPr>
      </w:pPr>
      <w:r w:rsidRPr="00920FB2">
        <w:rPr>
          <w:rFonts w:ascii="Arial" w:hAnsi="Arial" w:cs="Arial"/>
          <w:sz w:val="24"/>
          <w:szCs w:val="24"/>
        </w:rPr>
        <w:t xml:space="preserve">If you opt out of the LGPS </w:t>
      </w:r>
      <w:r>
        <w:rPr>
          <w:rFonts w:ascii="Arial" w:hAnsi="Arial" w:cs="Arial"/>
          <w:sz w:val="24"/>
          <w:szCs w:val="24"/>
        </w:rPr>
        <w:t xml:space="preserve">after meeting the </w:t>
      </w:r>
      <w:r w:rsidRPr="00920FB2">
        <w:rPr>
          <w:rFonts w:ascii="Arial" w:hAnsi="Arial" w:cs="Arial"/>
          <w:sz w:val="24"/>
          <w:szCs w:val="24"/>
        </w:rPr>
        <w:t>2 year</w:t>
      </w:r>
      <w:r w:rsidR="008C0667">
        <w:rPr>
          <w:rFonts w:ascii="Arial" w:hAnsi="Arial" w:cs="Arial"/>
          <w:sz w:val="24"/>
          <w:szCs w:val="24"/>
        </w:rPr>
        <w:t>s</w:t>
      </w:r>
      <w:r w:rsidRPr="00920FB2">
        <w:rPr>
          <w:rFonts w:ascii="Arial" w:hAnsi="Arial" w:cs="Arial"/>
          <w:sz w:val="24"/>
          <w:szCs w:val="24"/>
        </w:rPr>
        <w:t xml:space="preserve"> </w:t>
      </w:r>
      <w:r w:rsidRPr="00920FB2">
        <w:rPr>
          <w:rFonts w:ascii="Arial" w:hAnsi="Arial" w:cs="Arial"/>
          <w:b/>
          <w:i/>
          <w:sz w:val="24"/>
          <w:szCs w:val="24"/>
        </w:rPr>
        <w:t>vesting period</w:t>
      </w:r>
      <w:r w:rsidRPr="00920FB2">
        <w:rPr>
          <w:rFonts w:ascii="Arial" w:hAnsi="Arial" w:cs="Arial"/>
          <w:sz w:val="24"/>
          <w:szCs w:val="24"/>
        </w:rPr>
        <w:t xml:space="preserve"> </w:t>
      </w:r>
      <w:r>
        <w:rPr>
          <w:rFonts w:ascii="Arial" w:hAnsi="Arial" w:cs="Arial"/>
          <w:sz w:val="24"/>
          <w:szCs w:val="24"/>
        </w:rPr>
        <w:t>you will have deferred benefits in the scheme</w:t>
      </w:r>
      <w:r w:rsidRPr="001A4A12">
        <w:rPr>
          <w:rFonts w:ascii="Arial" w:hAnsi="Arial" w:cs="Arial"/>
          <w:sz w:val="24"/>
          <w:szCs w:val="24"/>
        </w:rPr>
        <w:t> </w:t>
      </w:r>
      <w:r>
        <w:rPr>
          <w:rFonts w:ascii="Arial" w:hAnsi="Arial" w:cs="Arial"/>
          <w:sz w:val="24"/>
          <w:szCs w:val="24"/>
        </w:rPr>
        <w:t xml:space="preserve">and </w:t>
      </w:r>
      <w:r w:rsidRPr="001A4A12">
        <w:rPr>
          <w:rFonts w:ascii="Arial" w:hAnsi="Arial" w:cs="Arial"/>
          <w:sz w:val="24"/>
          <w:szCs w:val="24"/>
        </w:rPr>
        <w:t xml:space="preserve">will generally have the same options as anyone leaving their job before retirement </w:t>
      </w:r>
      <w:r>
        <w:rPr>
          <w:rFonts w:ascii="Arial" w:hAnsi="Arial" w:cs="Arial"/>
          <w:sz w:val="24"/>
          <w:szCs w:val="24"/>
        </w:rPr>
        <w:t>(</w:t>
      </w:r>
      <w:r w:rsidRPr="001A4A12">
        <w:rPr>
          <w:rFonts w:ascii="Arial" w:hAnsi="Arial" w:cs="Arial"/>
          <w:sz w:val="24"/>
          <w:szCs w:val="24"/>
        </w:rPr>
        <w:t>except you cannot draw</w:t>
      </w:r>
      <w:r>
        <w:rPr>
          <w:rFonts w:ascii="Arial" w:hAnsi="Arial" w:cs="Arial"/>
          <w:sz w:val="24"/>
          <w:szCs w:val="24"/>
        </w:rPr>
        <w:t xml:space="preserve"> your</w:t>
      </w:r>
      <w:r w:rsidRPr="001A4A12">
        <w:rPr>
          <w:rFonts w:ascii="Arial" w:hAnsi="Arial" w:cs="Arial"/>
          <w:sz w:val="24"/>
          <w:szCs w:val="24"/>
        </w:rPr>
        <w:t xml:space="preserve"> deferred benefits unless you have left your job</w:t>
      </w:r>
      <w:r>
        <w:rPr>
          <w:rFonts w:ascii="Arial" w:hAnsi="Arial" w:cs="Arial"/>
          <w:sz w:val="24"/>
          <w:szCs w:val="24"/>
        </w:rPr>
        <w:t>)</w:t>
      </w:r>
      <w:r w:rsidRPr="001A4A12">
        <w:rPr>
          <w:rFonts w:ascii="Arial" w:hAnsi="Arial" w:cs="Arial"/>
          <w:sz w:val="24"/>
          <w:szCs w:val="24"/>
        </w:rPr>
        <w:t xml:space="preserve">. You can find details of these options in the section on </w:t>
      </w:r>
      <w:r w:rsidRPr="001A1ED7">
        <w:rPr>
          <w:rFonts w:ascii="Arial" w:hAnsi="Arial" w:cs="Arial"/>
          <w:b/>
          <w:color w:val="3366FF"/>
          <w:sz w:val="24"/>
          <w:szCs w:val="24"/>
        </w:rPr>
        <w:t>Leaving Your Job Before Retirement</w:t>
      </w:r>
      <w:r>
        <w:rPr>
          <w:rFonts w:ascii="Arial" w:hAnsi="Arial" w:cs="Arial"/>
          <w:sz w:val="24"/>
          <w:szCs w:val="24"/>
        </w:rPr>
        <w:t xml:space="preserve">.  </w:t>
      </w:r>
      <w:r w:rsidR="00881809" w:rsidRPr="003A65A6">
        <w:rPr>
          <w:rFonts w:ascii="Arial" w:hAnsi="Arial" w:cs="Arial"/>
          <w:sz w:val="24"/>
          <w:szCs w:val="24"/>
          <w:lang w:val="en-GB" w:eastAsia="en-GB"/>
        </w:rPr>
        <w:t xml:space="preserve">However, if you joined the LGPS before 1 April 2015 and the only reason you meet the 2 years </w:t>
      </w:r>
      <w:r w:rsidR="00881809" w:rsidRPr="003A65A6">
        <w:rPr>
          <w:rFonts w:ascii="Arial" w:hAnsi="Arial" w:cs="Arial"/>
          <w:b/>
          <w:i/>
          <w:sz w:val="24"/>
          <w:szCs w:val="24"/>
          <w:lang w:val="en-GB" w:eastAsia="en-GB"/>
        </w:rPr>
        <w:t>vesting period</w:t>
      </w:r>
      <w:r w:rsidR="00881809" w:rsidRPr="003A65A6">
        <w:rPr>
          <w:rFonts w:ascii="Arial" w:hAnsi="Arial" w:cs="Arial"/>
          <w:sz w:val="24"/>
          <w:szCs w:val="24"/>
          <w:lang w:val="en-GB" w:eastAsia="en-GB"/>
        </w:rPr>
        <w:t xml:space="preserve"> is because you transferred other pension rights into the scheme before that date, you can </w:t>
      </w:r>
      <w:r w:rsidR="00881809">
        <w:rPr>
          <w:rFonts w:ascii="Arial" w:hAnsi="Arial" w:cs="Arial"/>
          <w:sz w:val="24"/>
          <w:szCs w:val="24"/>
          <w:lang w:val="en-GB" w:eastAsia="en-GB"/>
        </w:rPr>
        <w:t xml:space="preserve">elect within 6 months of leaving </w:t>
      </w:r>
      <w:r w:rsidR="00881809" w:rsidRPr="003A65A6">
        <w:rPr>
          <w:rFonts w:ascii="Arial" w:hAnsi="Arial" w:cs="Arial"/>
          <w:sz w:val="24"/>
          <w:szCs w:val="24"/>
          <w:lang w:val="en-GB" w:eastAsia="en-GB"/>
        </w:rPr>
        <w:t xml:space="preserve">to take a refund of your contributions (less any statutory deductions) instead of a deferred benefit.  </w:t>
      </w:r>
    </w:p>
    <w:p w14:paraId="3F923C2A" w14:textId="77777777" w:rsidR="002401FA" w:rsidRDefault="002401FA" w:rsidP="002401FA">
      <w:pPr>
        <w:shd w:val="clear" w:color="auto" w:fill="FFFFFF"/>
        <w:rPr>
          <w:rFonts w:ascii="Arial" w:hAnsi="Arial" w:cs="Arial"/>
          <w:sz w:val="24"/>
          <w:szCs w:val="24"/>
        </w:rPr>
      </w:pPr>
    </w:p>
    <w:p w14:paraId="681AE4A8" w14:textId="77777777" w:rsidR="00940F23" w:rsidRDefault="00940F23" w:rsidP="002401FA">
      <w:pPr>
        <w:shd w:val="clear" w:color="auto" w:fill="FFFFFF"/>
        <w:rPr>
          <w:rFonts w:ascii="Arial" w:hAnsi="Arial" w:cs="Arial"/>
          <w:sz w:val="24"/>
          <w:szCs w:val="24"/>
        </w:rPr>
      </w:pPr>
      <w:r w:rsidRPr="001A4A12">
        <w:rPr>
          <w:rFonts w:ascii="Arial" w:hAnsi="Arial"/>
          <w:snapToGrid w:val="0"/>
          <w:sz w:val="24"/>
          <w:szCs w:val="24"/>
        </w:rPr>
        <w:t xml:space="preserve">If you opt-out, you </w:t>
      </w:r>
      <w:r w:rsidRPr="001A4A12">
        <w:rPr>
          <w:rFonts w:ascii="Arial" w:hAnsi="Arial"/>
          <w:sz w:val="24"/>
          <w:szCs w:val="24"/>
        </w:rPr>
        <w:t>can</w:t>
      </w:r>
      <w:r>
        <w:rPr>
          <w:rFonts w:ascii="Arial" w:hAnsi="Arial"/>
          <w:sz w:val="24"/>
          <w:szCs w:val="24"/>
        </w:rPr>
        <w:t>,</w:t>
      </w:r>
      <w:r w:rsidRPr="00920FB2">
        <w:rPr>
          <w:rFonts w:ascii="Arial" w:hAnsi="Arial" w:cs="Arial"/>
          <w:snapToGrid w:val="0"/>
          <w:sz w:val="24"/>
          <w:szCs w:val="24"/>
        </w:rPr>
        <w:t xml:space="preserve"> </w:t>
      </w:r>
      <w:r w:rsidRPr="00771C62">
        <w:rPr>
          <w:rFonts w:ascii="Arial" w:hAnsi="Arial" w:cs="Arial"/>
          <w:snapToGrid w:val="0"/>
          <w:sz w:val="24"/>
          <w:szCs w:val="24"/>
        </w:rPr>
        <w:t>provided you are otherwise eligible to join the scheme</w:t>
      </w:r>
      <w:r>
        <w:rPr>
          <w:rFonts w:ascii="Arial" w:hAnsi="Arial" w:cs="Arial"/>
          <w:snapToGrid w:val="0"/>
          <w:sz w:val="24"/>
          <w:szCs w:val="24"/>
        </w:rPr>
        <w:t>,</w:t>
      </w:r>
      <w:r w:rsidRPr="001A4A12">
        <w:rPr>
          <w:rFonts w:ascii="Arial" w:hAnsi="Arial"/>
          <w:sz w:val="24"/>
          <w:szCs w:val="24"/>
        </w:rPr>
        <w:t xml:space="preserve"> opt back into the scheme </w:t>
      </w:r>
      <w:r>
        <w:rPr>
          <w:rFonts w:ascii="Arial" w:hAnsi="Arial"/>
          <w:sz w:val="24"/>
          <w:szCs w:val="24"/>
        </w:rPr>
        <w:t xml:space="preserve">at any </w:t>
      </w:r>
      <w:r w:rsidRPr="001A4A12">
        <w:rPr>
          <w:rFonts w:ascii="Arial" w:hAnsi="Arial"/>
          <w:sz w:val="24"/>
          <w:szCs w:val="24"/>
        </w:rPr>
        <w:t xml:space="preserve">time </w:t>
      </w:r>
      <w:r>
        <w:rPr>
          <w:rFonts w:ascii="Arial" w:hAnsi="Arial"/>
          <w:sz w:val="24"/>
          <w:szCs w:val="24"/>
        </w:rPr>
        <w:t xml:space="preserve">before </w:t>
      </w:r>
      <w:r w:rsidRPr="001A4A12">
        <w:rPr>
          <w:rFonts w:ascii="Arial" w:hAnsi="Arial"/>
          <w:sz w:val="24"/>
          <w:szCs w:val="24"/>
        </w:rPr>
        <w:t xml:space="preserve">age 75. </w:t>
      </w:r>
    </w:p>
    <w:p w14:paraId="6AC2F338" w14:textId="77777777" w:rsidR="00940F23" w:rsidRPr="001A4A12" w:rsidRDefault="00940F23" w:rsidP="002401FA">
      <w:pPr>
        <w:shd w:val="clear" w:color="auto" w:fill="FFFFFF"/>
        <w:rPr>
          <w:rFonts w:ascii="Arial" w:hAnsi="Arial" w:cs="Arial"/>
          <w:b/>
          <w:sz w:val="24"/>
          <w:szCs w:val="24"/>
        </w:rPr>
      </w:pPr>
    </w:p>
    <w:p w14:paraId="53F9A4A7" w14:textId="77777777" w:rsidR="00940F23" w:rsidRDefault="00940F23" w:rsidP="002401FA">
      <w:pPr>
        <w:rPr>
          <w:rFonts w:ascii="Arial" w:hAnsi="Arial"/>
          <w:snapToGrid w:val="0"/>
          <w:sz w:val="24"/>
          <w:szCs w:val="24"/>
        </w:rPr>
      </w:pPr>
      <w:r w:rsidRPr="000C1B43">
        <w:rPr>
          <w:rFonts w:ascii="Arial" w:hAnsi="Arial"/>
          <w:snapToGrid w:val="0"/>
          <w:sz w:val="24"/>
          <w:szCs w:val="24"/>
        </w:rPr>
        <w:t>If you opt out of the LGPS then:</w:t>
      </w:r>
    </w:p>
    <w:p w14:paraId="2B2E776E" w14:textId="77777777" w:rsidR="00EA55FF" w:rsidRPr="000C1B43" w:rsidRDefault="00EA55FF" w:rsidP="002401FA">
      <w:pPr>
        <w:rPr>
          <w:rFonts w:ascii="Arial" w:hAnsi="Arial"/>
          <w:snapToGrid w:val="0"/>
          <w:sz w:val="24"/>
          <w:szCs w:val="24"/>
        </w:rPr>
      </w:pPr>
    </w:p>
    <w:p w14:paraId="30A88BDB" w14:textId="77777777" w:rsidR="00940F23" w:rsidRPr="00B706FE"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your employer will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snapToGrid w:val="0"/>
          <w:sz w:val="24"/>
          <w:szCs w:val="24"/>
        </w:rPr>
        <w:t xml:space="preserve">if you are an </w:t>
      </w:r>
      <w:r w:rsidRPr="006C252A">
        <w:rPr>
          <w:rFonts w:ascii="Arial" w:hAnsi="Arial"/>
          <w:b/>
          <w:i/>
          <w:snapToGrid w:val="0"/>
          <w:sz w:val="24"/>
          <w:szCs w:val="24"/>
        </w:rPr>
        <w:t xml:space="preserve">Eligible Jobholder </w:t>
      </w:r>
      <w:r w:rsidRPr="006C252A">
        <w:rPr>
          <w:rFonts w:ascii="Arial" w:hAnsi="Arial"/>
          <w:snapToGrid w:val="0"/>
          <w:sz w:val="24"/>
          <w:szCs w:val="24"/>
        </w:rPr>
        <w:t>a</w:t>
      </w:r>
      <w:r>
        <w:rPr>
          <w:rFonts w:ascii="Arial" w:hAnsi="Arial"/>
          <w:snapToGrid w:val="0"/>
          <w:sz w:val="24"/>
          <w:szCs w:val="24"/>
        </w:rPr>
        <w:t>t that time</w:t>
      </w:r>
      <w:r w:rsidRPr="00EC4527">
        <w:rPr>
          <w:rFonts w:ascii="Arial" w:hAnsi="Arial"/>
          <w:snapToGrid w:val="0"/>
          <w:sz w:val="24"/>
          <w:szCs w:val="24"/>
        </w:rPr>
        <w:t xml:space="preserve"> </w:t>
      </w:r>
      <w:r w:rsidRPr="00EC4527">
        <w:rPr>
          <w:rFonts w:ascii="Arial" w:hAnsi="Arial"/>
          <w:sz w:val="24"/>
          <w:szCs w:val="24"/>
        </w:rPr>
        <w:t>in the job you’ve opted out from, or</w:t>
      </w:r>
    </w:p>
    <w:p w14:paraId="4D0A22AE" w14:textId="77777777" w:rsidR="00B706FE" w:rsidRPr="00EC4527" w:rsidRDefault="00B706FE" w:rsidP="00B706FE">
      <w:pPr>
        <w:ind w:left="720"/>
        <w:rPr>
          <w:rFonts w:ascii="Arial" w:hAnsi="Arial"/>
          <w:snapToGrid w:val="0"/>
          <w:sz w:val="24"/>
          <w:szCs w:val="24"/>
        </w:rPr>
      </w:pPr>
    </w:p>
    <w:p w14:paraId="18E14A0D" w14:textId="77777777" w:rsidR="00940F23" w:rsidRPr="000C1B43"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if 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 are </w:t>
      </w:r>
      <w:r>
        <w:rPr>
          <w:rFonts w:ascii="Arial" w:hAnsi="Arial"/>
          <w:snapToGrid w:val="0"/>
          <w:sz w:val="24"/>
          <w:szCs w:val="24"/>
        </w:rPr>
        <w:t xml:space="preserve">not an </w:t>
      </w:r>
      <w:r w:rsidRPr="006C252A">
        <w:rPr>
          <w:rFonts w:ascii="Arial" w:hAnsi="Arial"/>
          <w:b/>
          <w:i/>
          <w:snapToGrid w:val="0"/>
          <w:sz w:val="24"/>
          <w:szCs w:val="24"/>
        </w:rPr>
        <w:t xml:space="preserve">Eligible Jobholder </w:t>
      </w:r>
      <w:r w:rsidRPr="000C1B43">
        <w:rPr>
          <w:rFonts w:ascii="Arial" w:hAnsi="Arial"/>
          <w:snapToGrid w:val="0"/>
          <w:sz w:val="24"/>
          <w:szCs w:val="24"/>
        </w:rPr>
        <w:t>in the job you opted out from, your employer will</w:t>
      </w:r>
      <w:r>
        <w:rPr>
          <w:rFonts w:ascii="Arial" w:hAnsi="Arial"/>
          <w:snapToGrid w:val="0"/>
          <w:sz w:val="24"/>
          <w:szCs w:val="24"/>
        </w:rPr>
        <w:t>,</w:t>
      </w:r>
      <w:r w:rsidRPr="000C1B43">
        <w:rPr>
          <w:rFonts w:ascii="Arial" w:hAnsi="Arial"/>
          <w:snapToGrid w:val="0"/>
          <w:sz w:val="24"/>
          <w:szCs w:val="24"/>
        </w:rPr>
        <w:t xml:space="preserve"> </w:t>
      </w:r>
      <w:r>
        <w:rPr>
          <w:rFonts w:ascii="Arial" w:hAnsi="Arial"/>
          <w:snapToGrid w:val="0"/>
          <w:sz w:val="24"/>
          <w:szCs w:val="24"/>
        </w:rPr>
        <w:t xml:space="preserve">if you subsequently become an </w:t>
      </w:r>
      <w:r w:rsidRPr="006C252A">
        <w:rPr>
          <w:rFonts w:ascii="Arial" w:hAnsi="Arial"/>
          <w:b/>
          <w:i/>
          <w:snapToGrid w:val="0"/>
          <w:sz w:val="24"/>
          <w:szCs w:val="24"/>
        </w:rPr>
        <w:t>Eligible Jobholder</w:t>
      </w:r>
      <w:r>
        <w:rPr>
          <w:rFonts w:ascii="Arial" w:hAnsi="Arial"/>
          <w:b/>
          <w:i/>
          <w:snapToGrid w:val="0"/>
          <w:sz w:val="24"/>
          <w:szCs w:val="24"/>
        </w:rPr>
        <w:t xml:space="preserve"> </w:t>
      </w:r>
      <w:r w:rsidRPr="000C1B43">
        <w:rPr>
          <w:rFonts w:ascii="Arial" w:hAnsi="Arial"/>
          <w:snapToGrid w:val="0"/>
          <w:sz w:val="24"/>
          <w:szCs w:val="24"/>
        </w:rPr>
        <w:t>in that job</w:t>
      </w:r>
      <w:r>
        <w:rPr>
          <w:rFonts w:ascii="Arial" w:hAnsi="Arial"/>
          <w:snapToGrid w:val="0"/>
          <w:sz w:val="24"/>
          <w:szCs w:val="24"/>
        </w:rPr>
        <w:t>,</w:t>
      </w:r>
      <w:r w:rsidRPr="004D1F32">
        <w:rPr>
          <w:rFonts w:ascii="Arial" w:hAnsi="Arial"/>
          <w:snapToGrid w:val="0"/>
          <w:sz w:val="24"/>
          <w:szCs w:val="24"/>
        </w:rPr>
        <w:t xml:space="preserve">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cs="Arial"/>
          <w:snapToGrid w:val="0"/>
          <w:sz w:val="24"/>
          <w:szCs w:val="24"/>
        </w:rPr>
        <w:t xml:space="preserve">from the </w:t>
      </w:r>
      <w:r w:rsidRPr="002528C5">
        <w:rPr>
          <w:rFonts w:ascii="Arial" w:hAnsi="Arial" w:cs="Arial"/>
          <w:b/>
          <w:i/>
          <w:snapToGrid w:val="0"/>
          <w:sz w:val="24"/>
          <w:szCs w:val="24"/>
        </w:rPr>
        <w:t>automatic enrolment date</w:t>
      </w:r>
      <w:r w:rsidRPr="004D1F32">
        <w:rPr>
          <w:rFonts w:ascii="Arial" w:hAnsi="Arial" w:cs="Arial"/>
          <w:snapToGrid w:val="0"/>
          <w:sz w:val="24"/>
          <w:szCs w:val="24"/>
        </w:rPr>
        <w:t>.</w:t>
      </w:r>
    </w:p>
    <w:p w14:paraId="15E28A39" w14:textId="77777777" w:rsidR="00940F23" w:rsidRPr="00B465E2" w:rsidRDefault="00940F23" w:rsidP="002401FA">
      <w:pPr>
        <w:rPr>
          <w:rFonts w:ascii="Arial" w:hAnsi="Arial"/>
          <w:sz w:val="24"/>
          <w:szCs w:val="24"/>
        </w:rPr>
      </w:pPr>
    </w:p>
    <w:p w14:paraId="2EDD7AB5" w14:textId="77777777" w:rsidR="00B06D57" w:rsidRPr="00975ABC" w:rsidRDefault="00940F23" w:rsidP="00975ABC">
      <w:pPr>
        <w:ind w:left="60"/>
        <w:rPr>
          <w:rFonts w:ascii="Arial" w:hAnsi="Arial"/>
          <w:sz w:val="24"/>
          <w:szCs w:val="24"/>
        </w:rPr>
      </w:pPr>
      <w:r w:rsidRPr="00B465E2">
        <w:rPr>
          <w:rFonts w:ascii="Arial" w:hAnsi="Arial"/>
          <w:sz w:val="24"/>
          <w:szCs w:val="24"/>
        </w:rPr>
        <w:t xml:space="preserve">Your employer must notify you if this happens. You would then have the right to </w:t>
      </w:r>
      <w:r w:rsidR="00816699">
        <w:rPr>
          <w:rFonts w:ascii="Arial" w:hAnsi="Arial"/>
          <w:sz w:val="24"/>
          <w:szCs w:val="24"/>
        </w:rPr>
        <w:t xml:space="preserve">again </w:t>
      </w:r>
      <w:r w:rsidRPr="00B465E2">
        <w:rPr>
          <w:rFonts w:ascii="Arial" w:hAnsi="Arial"/>
          <w:sz w:val="24"/>
          <w:szCs w:val="24"/>
        </w:rPr>
        <w:t xml:space="preserve">opt out of the LGPS.   </w:t>
      </w:r>
    </w:p>
    <w:p w14:paraId="01B94EF8" w14:textId="77777777" w:rsidR="00940F23" w:rsidRPr="00B06D57" w:rsidRDefault="00940F23" w:rsidP="005455AA">
      <w:pPr>
        <w:rPr>
          <w:rFonts w:ascii="Arial" w:hAnsi="Arial"/>
          <w:sz w:val="24"/>
          <w:szCs w:val="24"/>
        </w:rPr>
      </w:pPr>
    </w:p>
    <w:p w14:paraId="3D173212" w14:textId="77777777" w:rsidR="00940F23" w:rsidRDefault="00940F23" w:rsidP="002401FA">
      <w:pPr>
        <w:rPr>
          <w:rFonts w:ascii="Arial" w:hAnsi="Arial"/>
          <w:sz w:val="24"/>
          <w:szCs w:val="24"/>
        </w:rPr>
      </w:pPr>
      <w:r w:rsidRPr="00B465E2">
        <w:rPr>
          <w:rFonts w:ascii="Arial" w:hAnsi="Arial"/>
          <w:sz w:val="24"/>
          <w:szCs w:val="24"/>
        </w:rPr>
        <w:t xml:space="preserve">If you stay opted out your employer will normally </w:t>
      </w:r>
      <w:r w:rsidRPr="002F1422">
        <w:rPr>
          <w:rFonts w:ascii="Arial" w:hAnsi="Arial"/>
          <w:sz w:val="24"/>
          <w:szCs w:val="24"/>
        </w:rPr>
        <w:t>automatically enrol</w:t>
      </w:r>
      <w:r w:rsidRPr="00B465E2">
        <w:rPr>
          <w:rFonts w:ascii="Arial" w:hAnsi="Arial"/>
          <w:sz w:val="24"/>
          <w:szCs w:val="24"/>
        </w:rPr>
        <w:t xml:space="preserve"> you </w:t>
      </w:r>
      <w:r>
        <w:rPr>
          <w:rFonts w:ascii="Arial" w:hAnsi="Arial"/>
          <w:sz w:val="24"/>
          <w:szCs w:val="24"/>
        </w:rPr>
        <w:t xml:space="preserve">back </w:t>
      </w:r>
      <w:r w:rsidRPr="00B465E2">
        <w:rPr>
          <w:rFonts w:ascii="Arial" w:hAnsi="Arial"/>
          <w:sz w:val="24"/>
          <w:szCs w:val="24"/>
        </w:rPr>
        <w:t xml:space="preserve">into the LGPS approximately </w:t>
      </w:r>
      <w:r>
        <w:rPr>
          <w:rFonts w:ascii="Arial" w:hAnsi="Arial"/>
          <w:sz w:val="24"/>
          <w:szCs w:val="24"/>
        </w:rPr>
        <w:t xml:space="preserve">every </w:t>
      </w:r>
      <w:r w:rsidRPr="00B465E2">
        <w:rPr>
          <w:rFonts w:ascii="Arial" w:hAnsi="Arial"/>
          <w:sz w:val="24"/>
          <w:szCs w:val="24"/>
        </w:rPr>
        <w:t>3 years from the date they have to comply with the automatic enrolment provisions</w:t>
      </w:r>
      <w:r w:rsidR="009A4014">
        <w:rPr>
          <w:rFonts w:ascii="Arial" w:hAnsi="Arial"/>
          <w:sz w:val="24"/>
          <w:szCs w:val="24"/>
        </w:rPr>
        <w:t xml:space="preserve"> </w:t>
      </w:r>
      <w:r w:rsidR="003960C9">
        <w:rPr>
          <w:rFonts w:ascii="Arial" w:hAnsi="Arial"/>
          <w:sz w:val="24"/>
          <w:szCs w:val="24"/>
        </w:rPr>
        <w:t xml:space="preserve">provided, at </w:t>
      </w:r>
      <w:r w:rsidR="00B300E5">
        <w:rPr>
          <w:rFonts w:ascii="Arial" w:hAnsi="Arial"/>
          <w:sz w:val="24"/>
          <w:szCs w:val="24"/>
        </w:rPr>
        <w:t>the date your employer has to enrol you back in</w:t>
      </w:r>
      <w:r w:rsidR="009A4014" w:rsidRPr="00331CE1">
        <w:rPr>
          <w:rFonts w:ascii="Arial" w:hAnsi="Arial"/>
          <w:sz w:val="24"/>
          <w:szCs w:val="24"/>
        </w:rPr>
        <w:t xml:space="preserve">, you are an </w:t>
      </w:r>
      <w:r w:rsidR="009A4014">
        <w:rPr>
          <w:rFonts w:ascii="Arial" w:hAnsi="Arial"/>
          <w:b/>
          <w:i/>
          <w:sz w:val="24"/>
          <w:szCs w:val="24"/>
        </w:rPr>
        <w:t>E</w:t>
      </w:r>
      <w:r w:rsidR="009A4014" w:rsidRPr="00331CE1">
        <w:rPr>
          <w:rFonts w:ascii="Arial" w:hAnsi="Arial"/>
          <w:b/>
          <w:i/>
          <w:sz w:val="24"/>
          <w:szCs w:val="24"/>
        </w:rPr>
        <w:t xml:space="preserve">ligible </w:t>
      </w:r>
      <w:r w:rsidR="009A4014">
        <w:rPr>
          <w:rFonts w:ascii="Arial" w:hAnsi="Arial"/>
          <w:b/>
          <w:i/>
          <w:sz w:val="24"/>
          <w:szCs w:val="24"/>
        </w:rPr>
        <w:t>J</w:t>
      </w:r>
      <w:r w:rsidR="009A4014" w:rsidRPr="00331CE1">
        <w:rPr>
          <w:rFonts w:ascii="Arial" w:hAnsi="Arial"/>
          <w:b/>
          <w:i/>
          <w:sz w:val="24"/>
          <w:szCs w:val="24"/>
        </w:rPr>
        <w:t>obholder</w:t>
      </w:r>
      <w:r w:rsidRPr="00B465E2">
        <w:rPr>
          <w:rFonts w:ascii="Arial" w:hAnsi="Arial"/>
          <w:sz w:val="24"/>
          <w:szCs w:val="24"/>
        </w:rPr>
        <w:t xml:space="preserve">.  </w:t>
      </w:r>
    </w:p>
    <w:p w14:paraId="3DE8BC4D" w14:textId="77777777" w:rsidR="002F1422" w:rsidRDefault="002F1422" w:rsidP="002401FA">
      <w:pPr>
        <w:rPr>
          <w:rFonts w:ascii="Arial" w:hAnsi="Arial"/>
          <w:sz w:val="24"/>
          <w:szCs w:val="24"/>
        </w:rPr>
      </w:pPr>
    </w:p>
    <w:p w14:paraId="248CA5B3" w14:textId="77777777" w:rsidR="00975ABC" w:rsidRDefault="00975ABC" w:rsidP="00975ABC">
      <w:pPr>
        <w:ind w:left="60"/>
        <w:rPr>
          <w:rFonts w:ascii="Arial" w:hAnsi="Arial"/>
          <w:sz w:val="24"/>
          <w:szCs w:val="24"/>
        </w:rPr>
      </w:pPr>
      <w:r>
        <w:rPr>
          <w:rFonts w:ascii="Arial" w:hAnsi="Arial"/>
          <w:sz w:val="24"/>
          <w:szCs w:val="24"/>
        </w:rPr>
        <w:t>However, in any of the above cases, your employer can choose not to automatically enrol you if:</w:t>
      </w:r>
    </w:p>
    <w:p w14:paraId="42BD81B2" w14:textId="77777777" w:rsidR="00975ABC" w:rsidRDefault="00975ABC" w:rsidP="00975ABC">
      <w:pPr>
        <w:ind w:left="60"/>
        <w:rPr>
          <w:rFonts w:ascii="Arial" w:hAnsi="Arial"/>
          <w:sz w:val="24"/>
          <w:szCs w:val="24"/>
        </w:rPr>
      </w:pPr>
    </w:p>
    <w:p w14:paraId="7B254FF2" w14:textId="77777777" w:rsidR="00975ABC" w:rsidRDefault="00975ABC" w:rsidP="00975ABC">
      <w:pPr>
        <w:numPr>
          <w:ilvl w:val="0"/>
          <w:numId w:val="96"/>
        </w:numPr>
        <w:rPr>
          <w:rFonts w:ascii="Arial" w:hAnsi="Arial"/>
          <w:sz w:val="24"/>
          <w:szCs w:val="24"/>
        </w:rPr>
      </w:pPr>
      <w:r>
        <w:rPr>
          <w:rFonts w:ascii="Arial" w:hAnsi="Arial"/>
          <w:sz w:val="24"/>
          <w:szCs w:val="24"/>
        </w:rPr>
        <w:t xml:space="preserve">you </w:t>
      </w:r>
      <w:r w:rsidRPr="00B06D57">
        <w:rPr>
          <w:rFonts w:ascii="Arial" w:hAnsi="Arial"/>
          <w:sz w:val="24"/>
          <w:szCs w:val="24"/>
        </w:rPr>
        <w:t xml:space="preserve">had opted out of the LGPS less than 12 months prior to </w:t>
      </w:r>
      <w:r>
        <w:rPr>
          <w:rFonts w:ascii="Arial" w:hAnsi="Arial"/>
          <w:sz w:val="24"/>
          <w:szCs w:val="24"/>
        </w:rPr>
        <w:t xml:space="preserve">the date you would have been automatically enrolled </w:t>
      </w:r>
      <w:r w:rsidRPr="00B06D57">
        <w:rPr>
          <w:rFonts w:ascii="Arial" w:hAnsi="Arial"/>
          <w:sz w:val="24"/>
          <w:szCs w:val="24"/>
        </w:rPr>
        <w:t xml:space="preserve">in the </w:t>
      </w:r>
      <w:r>
        <w:rPr>
          <w:rFonts w:ascii="Arial" w:hAnsi="Arial"/>
          <w:sz w:val="24"/>
          <w:szCs w:val="24"/>
        </w:rPr>
        <w:t>job</w:t>
      </w:r>
      <w:r w:rsidRPr="00B06D57">
        <w:rPr>
          <w:rFonts w:ascii="Arial" w:hAnsi="Arial"/>
          <w:sz w:val="24"/>
          <w:szCs w:val="24"/>
        </w:rPr>
        <w:t>, or</w:t>
      </w:r>
    </w:p>
    <w:p w14:paraId="6178DF4A" w14:textId="77777777" w:rsidR="00975ABC" w:rsidRDefault="00975ABC" w:rsidP="00975ABC">
      <w:pPr>
        <w:numPr>
          <w:ilvl w:val="0"/>
          <w:numId w:val="96"/>
        </w:numPr>
        <w:rPr>
          <w:rFonts w:ascii="Arial" w:hAnsi="Arial"/>
          <w:sz w:val="24"/>
          <w:szCs w:val="24"/>
        </w:rPr>
      </w:pPr>
      <w:r w:rsidRPr="00B06D57">
        <w:rPr>
          <w:rFonts w:ascii="Arial" w:hAnsi="Arial"/>
          <w:sz w:val="24"/>
          <w:szCs w:val="24"/>
        </w:rPr>
        <w:t xml:space="preserve">notice to terminate employment has been given before the end of the period of 6 weeks beginning with what would have been </w:t>
      </w:r>
      <w:r>
        <w:rPr>
          <w:rFonts w:ascii="Arial" w:hAnsi="Arial"/>
          <w:sz w:val="24"/>
          <w:szCs w:val="24"/>
        </w:rPr>
        <w:t xml:space="preserve">automatically enrolled </w:t>
      </w:r>
      <w:r w:rsidRPr="00B06D57">
        <w:rPr>
          <w:rFonts w:ascii="Arial" w:hAnsi="Arial"/>
          <w:sz w:val="24"/>
          <w:szCs w:val="24"/>
        </w:rPr>
        <w:t>in the job, or</w:t>
      </w:r>
    </w:p>
    <w:p w14:paraId="751AF4C5" w14:textId="77777777" w:rsidR="00975ABC" w:rsidRPr="002224BB" w:rsidRDefault="00975ABC" w:rsidP="002224BB">
      <w:pPr>
        <w:numPr>
          <w:ilvl w:val="0"/>
          <w:numId w:val="96"/>
        </w:numPr>
        <w:rPr>
          <w:rFonts w:ascii="Arial" w:hAnsi="Arial"/>
          <w:sz w:val="24"/>
          <w:szCs w:val="24"/>
        </w:rPr>
      </w:pPr>
      <w:r>
        <w:rPr>
          <w:rFonts w:ascii="Arial" w:hAnsi="Arial"/>
          <w:sz w:val="24"/>
          <w:szCs w:val="24"/>
        </w:rPr>
        <w:t xml:space="preserve">your employer has </w:t>
      </w:r>
      <w:r w:rsidRPr="00B06D57">
        <w:rPr>
          <w:rFonts w:ascii="Arial" w:hAnsi="Arial"/>
          <w:sz w:val="24"/>
          <w:szCs w:val="24"/>
        </w:rPr>
        <w:t xml:space="preserve">reasonable grounds to believe that, on what would have been the </w:t>
      </w:r>
      <w:r w:rsidR="00C96E76">
        <w:rPr>
          <w:rFonts w:ascii="Arial" w:hAnsi="Arial"/>
          <w:sz w:val="24"/>
          <w:szCs w:val="24"/>
        </w:rPr>
        <w:t xml:space="preserve">date they would have automatically enrolled you, </w:t>
      </w:r>
      <w:r w:rsidRPr="00B06D57">
        <w:rPr>
          <w:rFonts w:ascii="Arial" w:hAnsi="Arial"/>
          <w:sz w:val="24"/>
          <w:szCs w:val="24"/>
        </w:rPr>
        <w:t>you hold Primary Protection, Enhan</w:t>
      </w:r>
      <w:r w:rsidR="002224BB">
        <w:rPr>
          <w:rFonts w:ascii="Arial" w:hAnsi="Arial"/>
          <w:sz w:val="24"/>
          <w:szCs w:val="24"/>
        </w:rPr>
        <w:t>ced Protection, Fixed Protection</w:t>
      </w:r>
      <w:r w:rsidRPr="00B06D57">
        <w:rPr>
          <w:rFonts w:ascii="Arial" w:hAnsi="Arial"/>
          <w:sz w:val="24"/>
          <w:szCs w:val="24"/>
        </w:rPr>
        <w:t xml:space="preserve">, Fixed Protection 2014, or Individual Protection 2014, </w:t>
      </w:r>
      <w:r w:rsidR="002224BB">
        <w:rPr>
          <w:rFonts w:ascii="Arial" w:hAnsi="Arial"/>
          <w:sz w:val="24"/>
          <w:szCs w:val="24"/>
        </w:rPr>
        <w:t xml:space="preserve">Fixed Protection 2016 or Individual Protection 2016 (see </w:t>
      </w:r>
      <w:r w:rsidR="002224BB" w:rsidRPr="002224BB">
        <w:rPr>
          <w:rFonts w:ascii="Arial" w:hAnsi="Arial"/>
          <w:sz w:val="24"/>
          <w:szCs w:val="24"/>
          <w:lang w:val="en-GB"/>
        </w:rPr>
        <w:t xml:space="preserve">the section on </w:t>
      </w:r>
      <w:r w:rsidR="002224BB" w:rsidRPr="002224BB">
        <w:rPr>
          <w:rFonts w:ascii="Arial" w:hAnsi="Arial"/>
          <w:b/>
          <w:sz w:val="24"/>
          <w:szCs w:val="24"/>
          <w:lang w:val="en-GB"/>
        </w:rPr>
        <w:t>Tax Controls and Your LGPS Benefits</w:t>
      </w:r>
      <w:r w:rsidR="002224BB">
        <w:rPr>
          <w:rFonts w:ascii="Arial" w:hAnsi="Arial"/>
          <w:sz w:val="24"/>
          <w:szCs w:val="24"/>
          <w:lang w:val="en-GB"/>
        </w:rPr>
        <w:t>)</w:t>
      </w:r>
      <w:r w:rsidR="002224BB" w:rsidRPr="002224BB">
        <w:rPr>
          <w:rFonts w:ascii="Arial" w:hAnsi="Arial"/>
          <w:sz w:val="24"/>
          <w:szCs w:val="24"/>
        </w:rPr>
        <w:t xml:space="preserve">, </w:t>
      </w:r>
      <w:r w:rsidRPr="002224BB">
        <w:rPr>
          <w:rFonts w:ascii="Arial" w:hAnsi="Arial"/>
          <w:sz w:val="24"/>
          <w:szCs w:val="24"/>
        </w:rPr>
        <w:t>or</w:t>
      </w:r>
    </w:p>
    <w:p w14:paraId="262D1012" w14:textId="77777777" w:rsidR="00975ABC" w:rsidRDefault="00975ABC" w:rsidP="00975ABC">
      <w:pPr>
        <w:numPr>
          <w:ilvl w:val="0"/>
          <w:numId w:val="96"/>
        </w:numPr>
        <w:rPr>
          <w:rFonts w:ascii="Arial" w:hAnsi="Arial"/>
          <w:sz w:val="24"/>
          <w:szCs w:val="24"/>
        </w:rPr>
      </w:pPr>
      <w:r>
        <w:rPr>
          <w:rFonts w:ascii="Arial" w:hAnsi="Arial"/>
          <w:sz w:val="24"/>
          <w:szCs w:val="24"/>
        </w:rPr>
        <w:t xml:space="preserve">you hold office as a director of the company by which you are employed, </w:t>
      </w:r>
    </w:p>
    <w:p w14:paraId="29CE4899" w14:textId="77777777" w:rsidR="00975ABC" w:rsidRPr="00975ABC" w:rsidRDefault="00975ABC" w:rsidP="00975ABC">
      <w:pPr>
        <w:numPr>
          <w:ilvl w:val="0"/>
          <w:numId w:val="96"/>
        </w:numPr>
        <w:rPr>
          <w:rFonts w:ascii="Arial" w:hAnsi="Arial"/>
          <w:sz w:val="24"/>
          <w:szCs w:val="24"/>
        </w:rPr>
      </w:pPr>
      <w:r>
        <w:rPr>
          <w:rFonts w:ascii="Arial" w:hAnsi="Arial"/>
          <w:sz w:val="24"/>
          <w:szCs w:val="24"/>
        </w:rPr>
        <w:t>you are a member of a limited liability partnership (LLP), have earnings payable by the LLP but you are not treated for income tax purposes as being employed by the LLP.</w:t>
      </w:r>
    </w:p>
    <w:p w14:paraId="69C3E90D" w14:textId="77777777" w:rsidR="00975ABC" w:rsidRPr="00940F23" w:rsidRDefault="00975ABC" w:rsidP="002401FA">
      <w:pPr>
        <w:rPr>
          <w:rFonts w:ascii="Arial" w:hAnsi="Arial"/>
          <w:sz w:val="24"/>
          <w:szCs w:val="24"/>
        </w:rPr>
      </w:pPr>
    </w:p>
    <w:p w14:paraId="1BD07EE7" w14:textId="77777777" w:rsidR="00F068D7" w:rsidRDefault="00F068D7" w:rsidP="002401FA">
      <w:pPr>
        <w:widowControl w:val="0"/>
        <w:tabs>
          <w:tab w:val="left" w:pos="737"/>
          <w:tab w:val="left" w:pos="4706"/>
        </w:tabs>
        <w:rPr>
          <w:rFonts w:ascii="Arial" w:hAnsi="Arial" w:cs="Arial"/>
          <w:b/>
          <w:snapToGrid w:val="0"/>
          <w:color w:val="0000FF"/>
          <w:sz w:val="32"/>
          <w:szCs w:val="32"/>
        </w:rPr>
      </w:pPr>
      <w:r w:rsidRPr="00771C62">
        <w:rPr>
          <w:rFonts w:ascii="Arial" w:hAnsi="Arial" w:cs="Arial"/>
          <w:b/>
          <w:snapToGrid w:val="0"/>
          <w:color w:val="0000FF"/>
          <w:sz w:val="32"/>
          <w:szCs w:val="32"/>
        </w:rPr>
        <w:t>Contributions</w:t>
      </w:r>
    </w:p>
    <w:p w14:paraId="28A11BF7" w14:textId="77777777" w:rsidR="002F1422" w:rsidRPr="002401FA" w:rsidRDefault="002F1422" w:rsidP="002401FA">
      <w:pPr>
        <w:widowControl w:val="0"/>
        <w:tabs>
          <w:tab w:val="left" w:pos="737"/>
          <w:tab w:val="left" w:pos="4706"/>
        </w:tabs>
        <w:rPr>
          <w:rFonts w:ascii="Arial" w:hAnsi="Arial" w:cs="Arial"/>
          <w:snapToGrid w:val="0"/>
          <w:color w:val="0000FF"/>
          <w:sz w:val="24"/>
          <w:szCs w:val="32"/>
        </w:rPr>
      </w:pPr>
    </w:p>
    <w:p w14:paraId="47BAA779"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4"/>
          <w:szCs w:val="24"/>
        </w:rPr>
      </w:pPr>
      <w:r w:rsidRPr="00771C62">
        <w:rPr>
          <w:rFonts w:ascii="Arial" w:hAnsi="Arial" w:cs="Arial"/>
          <w:b/>
          <w:snapToGrid w:val="0"/>
          <w:color w:val="0000FF"/>
          <w:sz w:val="24"/>
          <w:szCs w:val="24"/>
        </w:rPr>
        <w:t>What do I pay?</w:t>
      </w:r>
    </w:p>
    <w:p w14:paraId="5EB7B781" w14:textId="77777777" w:rsidR="005743C9" w:rsidRDefault="00A01A92" w:rsidP="002401FA">
      <w:pPr>
        <w:shd w:val="clear" w:color="auto" w:fill="FFFFFF"/>
        <w:rPr>
          <w:rFonts w:ascii="Arial" w:hAnsi="Arial" w:cs="Arial"/>
          <w:color w:val="000000"/>
          <w:sz w:val="24"/>
        </w:rPr>
      </w:pPr>
      <w:r>
        <w:rPr>
          <w:rFonts w:ascii="Arial" w:hAnsi="Arial" w:cs="Arial"/>
          <w:sz w:val="24"/>
          <w:szCs w:val="24"/>
        </w:rPr>
        <w:t xml:space="preserve">The rate of </w:t>
      </w:r>
      <w:r w:rsidR="00F068D7" w:rsidRPr="00771C62">
        <w:rPr>
          <w:rFonts w:ascii="Arial" w:hAnsi="Arial" w:cs="Arial"/>
          <w:sz w:val="24"/>
          <w:szCs w:val="24"/>
        </w:rPr>
        <w:t>contribution</w:t>
      </w:r>
      <w:r>
        <w:rPr>
          <w:rFonts w:ascii="Arial" w:hAnsi="Arial" w:cs="Arial"/>
          <w:sz w:val="24"/>
          <w:szCs w:val="24"/>
        </w:rPr>
        <w:t xml:space="preserve">s you pay is based on </w:t>
      </w:r>
      <w:r w:rsidR="00F068D7" w:rsidRPr="00771C62">
        <w:rPr>
          <w:rFonts w:ascii="Arial" w:hAnsi="Arial" w:cs="Arial"/>
          <w:sz w:val="24"/>
          <w:szCs w:val="24"/>
        </w:rPr>
        <w:t>how much you</w:t>
      </w:r>
      <w:r w:rsidR="008B082C" w:rsidRPr="00771C62">
        <w:rPr>
          <w:rFonts w:ascii="Arial" w:hAnsi="Arial" w:cs="Arial"/>
          <w:sz w:val="24"/>
          <w:szCs w:val="24"/>
        </w:rPr>
        <w:t xml:space="preserve"> are </w:t>
      </w:r>
      <w:r w:rsidR="00F068D7" w:rsidRPr="00771C62">
        <w:rPr>
          <w:rFonts w:ascii="Arial" w:hAnsi="Arial" w:cs="Arial"/>
          <w:sz w:val="24"/>
          <w:szCs w:val="24"/>
        </w:rPr>
        <w:t>paid</w:t>
      </w:r>
      <w:r w:rsidR="00EC4527">
        <w:rPr>
          <w:rFonts w:ascii="Arial" w:hAnsi="Arial" w:cs="Arial"/>
          <w:sz w:val="24"/>
          <w:szCs w:val="24"/>
        </w:rPr>
        <w:t>. There</w:t>
      </w:r>
      <w:r w:rsidR="005743C9">
        <w:rPr>
          <w:rFonts w:ascii="Arial" w:hAnsi="Arial" w:cs="Arial"/>
          <w:sz w:val="24"/>
          <w:szCs w:val="24"/>
        </w:rPr>
        <w:t xml:space="preserve"> is a 5 tier contribution system with your contributions based on how much of your pay falls into each tier</w:t>
      </w:r>
      <w:r w:rsidR="00EC4527">
        <w:rPr>
          <w:rFonts w:ascii="Arial" w:hAnsi="Arial" w:cs="Arial"/>
          <w:sz w:val="24"/>
          <w:szCs w:val="24"/>
        </w:rPr>
        <w:t xml:space="preserve">. </w:t>
      </w:r>
      <w:r w:rsidR="00600ED8">
        <w:rPr>
          <w:rFonts w:ascii="Arial" w:hAnsi="Arial" w:cs="Arial"/>
          <w:sz w:val="24"/>
          <w:szCs w:val="24"/>
        </w:rPr>
        <w:t>If you elect for the 50/50 section of the scheme you would pay half the rates listed below.</w:t>
      </w:r>
      <w:r w:rsidR="002F2D67" w:rsidRPr="002F2D67">
        <w:rPr>
          <w:rFonts w:ascii="Arial" w:hAnsi="Arial" w:cs="Arial"/>
          <w:color w:val="000000"/>
          <w:sz w:val="24"/>
        </w:rPr>
        <w:t xml:space="preserve"> </w:t>
      </w:r>
    </w:p>
    <w:p w14:paraId="4907B4F1" w14:textId="77777777" w:rsidR="005743C9" w:rsidRDefault="005743C9" w:rsidP="002401FA">
      <w:pPr>
        <w:shd w:val="clear" w:color="auto" w:fill="FFFFFF"/>
        <w:rPr>
          <w:rFonts w:ascii="Arial" w:hAnsi="Arial" w:cs="Arial"/>
          <w:color w:val="000000"/>
          <w:sz w:val="24"/>
        </w:rPr>
      </w:pPr>
    </w:p>
    <w:p w14:paraId="47B55CAA" w14:textId="77777777" w:rsidR="005743C9" w:rsidRPr="00572749" w:rsidRDefault="002F2D67" w:rsidP="005743C9">
      <w:pPr>
        <w:shd w:val="clear" w:color="auto" w:fill="FFFFFF"/>
        <w:rPr>
          <w:rFonts w:ascii="Arial" w:hAnsi="Arial" w:cs="Arial"/>
          <w:bCs/>
          <w:sz w:val="24"/>
          <w:szCs w:val="24"/>
          <w:lang w:val="en-GB" w:eastAsia="en-GB"/>
        </w:rPr>
      </w:pPr>
      <w:r w:rsidRPr="002F2D67">
        <w:rPr>
          <w:rFonts w:ascii="Arial" w:hAnsi="Arial" w:cs="Arial"/>
          <w:sz w:val="24"/>
          <w:szCs w:val="24"/>
        </w:rPr>
        <w:t xml:space="preserve">When you join and every April afterwards, your employer will decide your contribution rate. </w:t>
      </w:r>
    </w:p>
    <w:p w14:paraId="13B0BACE" w14:textId="77777777" w:rsidR="002F1422" w:rsidRPr="00A01A92" w:rsidRDefault="002F1422" w:rsidP="002401FA">
      <w:pPr>
        <w:shd w:val="clear" w:color="auto" w:fill="FFFFFF"/>
        <w:rPr>
          <w:rFonts w:ascii="Arial" w:hAnsi="Arial" w:cs="Arial"/>
          <w:bCs/>
          <w:sz w:val="24"/>
          <w:szCs w:val="24"/>
          <w:lang w:val="en-GB" w:eastAsia="en-GB"/>
        </w:rPr>
      </w:pPr>
    </w:p>
    <w:p w14:paraId="7DFB2A87" w14:textId="400EAACE" w:rsidR="00605AE0" w:rsidRDefault="00605AE0" w:rsidP="00605AE0">
      <w:pPr>
        <w:rPr>
          <w:rFonts w:ascii="Arial" w:hAnsi="Arial" w:cs="Arial"/>
          <w:sz w:val="24"/>
          <w:szCs w:val="24"/>
        </w:rPr>
      </w:pPr>
      <w:r w:rsidRPr="00B9268E">
        <w:rPr>
          <w:rFonts w:ascii="Arial" w:hAnsi="Arial" w:cs="Arial"/>
          <w:sz w:val="24"/>
          <w:szCs w:val="24"/>
        </w:rPr>
        <w:t xml:space="preserve">Here are the tiers that apply from </w:t>
      </w:r>
      <w:r w:rsidRPr="00806061">
        <w:rPr>
          <w:rFonts w:ascii="Arial" w:hAnsi="Arial" w:cs="Arial"/>
          <w:sz w:val="24"/>
          <w:szCs w:val="24"/>
        </w:rPr>
        <w:t xml:space="preserve">April </w:t>
      </w:r>
      <w:del w:id="19" w:author="Lorraine Bennett" w:date="2018-04-23T11:33:00Z">
        <w:r w:rsidRPr="00806061">
          <w:rPr>
            <w:rFonts w:ascii="Arial" w:hAnsi="Arial" w:cs="Arial"/>
            <w:sz w:val="24"/>
            <w:szCs w:val="24"/>
          </w:rPr>
          <w:delText>201</w:delText>
        </w:r>
        <w:r w:rsidR="00EC5A98">
          <w:rPr>
            <w:rFonts w:ascii="Arial" w:hAnsi="Arial" w:cs="Arial"/>
            <w:sz w:val="24"/>
            <w:szCs w:val="24"/>
          </w:rPr>
          <w:delText>7</w:delText>
        </w:r>
      </w:del>
      <w:ins w:id="20" w:author="Lorraine Bennett" w:date="2018-04-23T11:33:00Z">
        <w:r w:rsidRPr="00806061">
          <w:rPr>
            <w:rFonts w:ascii="Arial" w:hAnsi="Arial" w:cs="Arial"/>
            <w:sz w:val="24"/>
            <w:szCs w:val="24"/>
          </w:rPr>
          <w:t>201</w:t>
        </w:r>
        <w:r w:rsidR="00154D70">
          <w:rPr>
            <w:rFonts w:ascii="Arial" w:hAnsi="Arial" w:cs="Arial"/>
            <w:sz w:val="24"/>
            <w:szCs w:val="24"/>
          </w:rPr>
          <w:t>8</w:t>
        </w:r>
      </w:ins>
      <w:r w:rsidRPr="00806061">
        <w:rPr>
          <w:rFonts w:ascii="Arial" w:hAnsi="Arial" w:cs="Arial"/>
          <w:sz w:val="24"/>
          <w:szCs w:val="24"/>
        </w:rPr>
        <w:t>:</w:t>
      </w:r>
      <w:r w:rsidRPr="00B9268E">
        <w:rPr>
          <w:rFonts w:ascii="Arial" w:hAnsi="Arial" w:cs="Arial"/>
          <w:sz w:val="24"/>
          <w:szCs w:val="24"/>
        </w:rPr>
        <w:t xml:space="preserve"> </w:t>
      </w:r>
    </w:p>
    <w:p w14:paraId="279B7801" w14:textId="77777777" w:rsidR="00154D70" w:rsidRPr="00B9268E" w:rsidRDefault="00154D70" w:rsidP="00605AE0">
      <w:pPr>
        <w:rPr>
          <w:rFonts w:ascii="Arial" w:hAnsi="Arial"/>
          <w:sz w:val="24"/>
          <w:rPrChange w:id="21" w:author="Lorraine Bennett" w:date="2018-04-23T11:33:00Z">
            <w:rPr>
              <w:rFonts w:ascii="Frutiger 45 Light" w:hAnsi="Frutiger 45 Light"/>
            </w:rPr>
          </w:rPrChange>
        </w:rPr>
      </w:pPr>
    </w:p>
    <w:tbl>
      <w:tblPr>
        <w:tblW w:w="0" w:type="auto"/>
        <w:tblCellSpacing w:w="0" w:type="dxa"/>
        <w:tblInd w:w="10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tblGrid>
      <w:tr w:rsidR="00154D70" w:rsidRPr="00154D70" w14:paraId="4C656187" w14:textId="77777777" w:rsidTr="00154D70">
        <w:trPr>
          <w:trHeight w:val="556"/>
          <w:tblCellSpacing w:w="0" w:type="dxa"/>
        </w:trPr>
        <w:tc>
          <w:tcPr>
            <w:tcW w:w="5103" w:type="dxa"/>
            <w:shd w:val="clear" w:color="auto" w:fill="C0C0C0"/>
          </w:tcPr>
          <w:p w14:paraId="125774B0" w14:textId="77777777" w:rsidR="00154D70" w:rsidRPr="00154D70" w:rsidRDefault="00154D70" w:rsidP="00154D70">
            <w:pPr>
              <w:jc w:val="center"/>
              <w:rPr>
                <w:rFonts w:ascii="Arial" w:hAnsi="Arial"/>
                <w:b/>
                <w:sz w:val="24"/>
                <w:lang w:val="en-GB"/>
                <w:rPrChange w:id="22" w:author="Lorraine Bennett" w:date="2018-04-23T11:33:00Z">
                  <w:rPr>
                    <w:rFonts w:ascii="Arial" w:hAnsi="Arial"/>
                    <w:b/>
                    <w:sz w:val="24"/>
                  </w:rPr>
                </w:rPrChange>
              </w:rPr>
            </w:pPr>
            <w:r w:rsidRPr="00154D70">
              <w:rPr>
                <w:rFonts w:ascii="Arial" w:hAnsi="Arial"/>
                <w:b/>
                <w:sz w:val="24"/>
                <w:lang w:val="en-GB"/>
                <w:rPrChange w:id="23" w:author="Lorraine Bennett" w:date="2018-04-23T11:33:00Z">
                  <w:rPr>
                    <w:rFonts w:ascii="Arial" w:hAnsi="Arial"/>
                    <w:b/>
                    <w:sz w:val="24"/>
                  </w:rPr>
                </w:rPrChange>
              </w:rPr>
              <w:t xml:space="preserve">Actual Pensionable Pay </w:t>
            </w:r>
          </w:p>
        </w:tc>
        <w:tc>
          <w:tcPr>
            <w:tcW w:w="1842" w:type="dxa"/>
            <w:shd w:val="clear" w:color="auto" w:fill="C0C0C0"/>
          </w:tcPr>
          <w:p w14:paraId="402451DD" w14:textId="77777777" w:rsidR="00154D70" w:rsidRPr="00154D70" w:rsidRDefault="00154D70" w:rsidP="00154D70">
            <w:pPr>
              <w:jc w:val="center"/>
              <w:rPr>
                <w:rFonts w:ascii="Arial" w:hAnsi="Arial"/>
                <w:b/>
                <w:sz w:val="24"/>
                <w:lang w:val="en-GB"/>
                <w:rPrChange w:id="24" w:author="Lorraine Bennett" w:date="2018-04-23T11:33:00Z">
                  <w:rPr>
                    <w:rFonts w:ascii="Arial" w:hAnsi="Arial"/>
                    <w:b/>
                    <w:sz w:val="24"/>
                  </w:rPr>
                </w:rPrChange>
              </w:rPr>
            </w:pPr>
            <w:r w:rsidRPr="00154D70">
              <w:rPr>
                <w:rFonts w:ascii="Arial" w:hAnsi="Arial"/>
                <w:sz w:val="24"/>
                <w:lang w:val="en-GB"/>
                <w:rPrChange w:id="25" w:author="Lorraine Bennett" w:date="2018-04-23T11:33:00Z">
                  <w:rPr>
                    <w:rFonts w:ascii="Arial" w:hAnsi="Arial"/>
                    <w:sz w:val="24"/>
                  </w:rPr>
                </w:rPrChange>
              </w:rPr>
              <w:t xml:space="preserve"> </w:t>
            </w:r>
            <w:r w:rsidRPr="00154D70">
              <w:rPr>
                <w:rFonts w:ascii="Arial" w:hAnsi="Arial"/>
                <w:b/>
                <w:sz w:val="24"/>
                <w:lang w:val="en-GB"/>
                <w:rPrChange w:id="26" w:author="Lorraine Bennett" w:date="2018-04-23T11:33:00Z">
                  <w:rPr>
                    <w:rFonts w:ascii="Arial" w:hAnsi="Arial"/>
                    <w:b/>
                    <w:sz w:val="24"/>
                  </w:rPr>
                </w:rPrChange>
              </w:rPr>
              <w:t xml:space="preserve">Contribution rate (%) </w:t>
            </w:r>
          </w:p>
        </w:tc>
      </w:tr>
      <w:tr w:rsidR="00154D70" w:rsidRPr="00154D70" w14:paraId="463A2B7E" w14:textId="77777777" w:rsidTr="00154D70">
        <w:trPr>
          <w:trHeight w:val="264"/>
          <w:tblCellSpacing w:w="0" w:type="dxa"/>
        </w:trPr>
        <w:tc>
          <w:tcPr>
            <w:tcW w:w="5103" w:type="dxa"/>
            <w:shd w:val="clear" w:color="auto" w:fill="C0C0C0"/>
          </w:tcPr>
          <w:p w14:paraId="685B5481" w14:textId="0DBB645A" w:rsidR="00154D70" w:rsidRPr="00154D70" w:rsidRDefault="00154D70" w:rsidP="00154D70">
            <w:pPr>
              <w:rPr>
                <w:rFonts w:ascii="Arial" w:hAnsi="Arial"/>
                <w:sz w:val="24"/>
                <w:lang w:val="en-GB"/>
                <w:rPrChange w:id="27" w:author="Lorraine Bennett" w:date="2018-04-23T11:33:00Z">
                  <w:rPr>
                    <w:rFonts w:ascii="Arial" w:hAnsi="Arial"/>
                    <w:sz w:val="24"/>
                  </w:rPr>
                </w:rPrChange>
              </w:rPr>
            </w:pPr>
            <w:r w:rsidRPr="00154D70">
              <w:rPr>
                <w:rFonts w:ascii="Arial" w:hAnsi="Arial"/>
                <w:sz w:val="24"/>
                <w:lang w:val="en-GB"/>
                <w:rPrChange w:id="28" w:author="Lorraine Bennett" w:date="2018-04-23T11:33:00Z">
                  <w:rPr>
                    <w:rFonts w:ascii="Arial" w:hAnsi="Arial"/>
                    <w:sz w:val="24"/>
                  </w:rPr>
                </w:rPrChange>
              </w:rPr>
              <w:t>On earnings up to and including £</w:t>
            </w:r>
            <w:del w:id="29" w:author="Lorraine Bennett" w:date="2018-04-23T11:33:00Z">
              <w:r w:rsidR="00605AE0">
                <w:rPr>
                  <w:rFonts w:ascii="Arial" w:hAnsi="Arial" w:cs="Arial"/>
                  <w:sz w:val="24"/>
                  <w:szCs w:val="24"/>
                  <w:lang w:eastAsia="en-GB"/>
                </w:rPr>
                <w:delText>20,</w:delText>
              </w:r>
              <w:r w:rsidR="00EC5A98">
                <w:rPr>
                  <w:rFonts w:ascii="Arial" w:hAnsi="Arial" w:cs="Arial"/>
                  <w:sz w:val="24"/>
                  <w:szCs w:val="24"/>
                  <w:lang w:eastAsia="en-GB"/>
                </w:rPr>
                <w:delText>7</w:delText>
              </w:r>
              <w:r w:rsidR="00572749">
                <w:rPr>
                  <w:rFonts w:ascii="Arial" w:hAnsi="Arial" w:cs="Arial"/>
                  <w:sz w:val="24"/>
                  <w:szCs w:val="24"/>
                  <w:lang w:eastAsia="en-GB"/>
                </w:rPr>
                <w:delText>00</w:delText>
              </w:r>
            </w:del>
            <w:ins w:id="30" w:author="Lorraine Bennett" w:date="2018-04-23T11:33:00Z">
              <w:r w:rsidRPr="00154D70">
                <w:rPr>
                  <w:rFonts w:ascii="Arial" w:hAnsi="Arial" w:cs="Arial"/>
                  <w:sz w:val="24"/>
                  <w:szCs w:val="24"/>
                  <w:lang w:val="en-GB" w:eastAsia="en-GB"/>
                </w:rPr>
                <w:t>21,300</w:t>
              </w:r>
            </w:ins>
          </w:p>
        </w:tc>
        <w:tc>
          <w:tcPr>
            <w:tcW w:w="1842" w:type="dxa"/>
            <w:shd w:val="clear" w:color="auto" w:fill="C0C0C0"/>
          </w:tcPr>
          <w:p w14:paraId="12C5B840" w14:textId="77777777" w:rsidR="00154D70" w:rsidRPr="00154D70" w:rsidRDefault="00154D70" w:rsidP="00154D70">
            <w:pPr>
              <w:jc w:val="center"/>
              <w:rPr>
                <w:rFonts w:ascii="Arial" w:hAnsi="Arial"/>
                <w:sz w:val="24"/>
                <w:lang w:val="en-GB"/>
                <w:rPrChange w:id="31" w:author="Lorraine Bennett" w:date="2018-04-23T11:33:00Z">
                  <w:rPr>
                    <w:rFonts w:ascii="Arial" w:hAnsi="Arial"/>
                    <w:sz w:val="24"/>
                  </w:rPr>
                </w:rPrChange>
              </w:rPr>
            </w:pPr>
            <w:r w:rsidRPr="00154D70">
              <w:rPr>
                <w:rFonts w:ascii="Arial" w:hAnsi="Arial"/>
                <w:sz w:val="24"/>
                <w:lang w:val="en-GB"/>
                <w:rPrChange w:id="32" w:author="Lorraine Bennett" w:date="2018-04-23T11:33:00Z">
                  <w:rPr>
                    <w:rFonts w:ascii="Arial" w:hAnsi="Arial"/>
                    <w:sz w:val="24"/>
                  </w:rPr>
                </w:rPrChange>
              </w:rPr>
              <w:t>5.5%</w:t>
            </w:r>
          </w:p>
        </w:tc>
      </w:tr>
      <w:tr w:rsidR="00154D70" w:rsidRPr="00154D70" w14:paraId="799FE0F4" w14:textId="77777777" w:rsidTr="00154D70">
        <w:trPr>
          <w:trHeight w:val="278"/>
          <w:tblCellSpacing w:w="0" w:type="dxa"/>
        </w:trPr>
        <w:tc>
          <w:tcPr>
            <w:tcW w:w="5103" w:type="dxa"/>
            <w:shd w:val="clear" w:color="auto" w:fill="C0C0C0"/>
          </w:tcPr>
          <w:p w14:paraId="40A35C1C" w14:textId="11B5544B" w:rsidR="00154D70" w:rsidRPr="00154D70" w:rsidRDefault="00154D70" w:rsidP="00154D70">
            <w:pPr>
              <w:rPr>
                <w:rFonts w:ascii="Arial" w:hAnsi="Arial"/>
                <w:sz w:val="24"/>
                <w:lang w:val="en-GB"/>
                <w:rPrChange w:id="33" w:author="Lorraine Bennett" w:date="2018-04-23T11:33:00Z">
                  <w:rPr>
                    <w:rFonts w:ascii="Arial" w:hAnsi="Arial"/>
                    <w:sz w:val="24"/>
                  </w:rPr>
                </w:rPrChange>
              </w:rPr>
            </w:pPr>
            <w:r w:rsidRPr="00154D70">
              <w:rPr>
                <w:rFonts w:ascii="Arial" w:hAnsi="Arial"/>
                <w:sz w:val="24"/>
                <w:lang w:val="en-GB"/>
                <w:rPrChange w:id="34" w:author="Lorraine Bennett" w:date="2018-04-23T11:33:00Z">
                  <w:rPr>
                    <w:rFonts w:ascii="Arial" w:hAnsi="Arial"/>
                    <w:sz w:val="24"/>
                  </w:rPr>
                </w:rPrChange>
              </w:rPr>
              <w:t>On earnings above £</w:t>
            </w:r>
            <w:del w:id="35" w:author="Lorraine Bennett" w:date="2018-04-23T11:33:00Z">
              <w:r w:rsidR="00605AE0">
                <w:rPr>
                  <w:rFonts w:ascii="Arial" w:hAnsi="Arial" w:cs="Arial"/>
                  <w:sz w:val="24"/>
                  <w:szCs w:val="24"/>
                  <w:lang w:eastAsia="en-GB"/>
                </w:rPr>
                <w:delText>20,</w:delText>
              </w:r>
              <w:r w:rsidR="00EC5A98">
                <w:rPr>
                  <w:rFonts w:ascii="Arial" w:hAnsi="Arial" w:cs="Arial"/>
                  <w:sz w:val="24"/>
                  <w:szCs w:val="24"/>
                  <w:lang w:eastAsia="en-GB"/>
                </w:rPr>
                <w:delText>7</w:delText>
              </w:r>
              <w:r w:rsidR="00572749">
                <w:rPr>
                  <w:rFonts w:ascii="Arial" w:hAnsi="Arial" w:cs="Arial"/>
                  <w:sz w:val="24"/>
                  <w:szCs w:val="24"/>
                  <w:lang w:eastAsia="en-GB"/>
                </w:rPr>
                <w:delText>00</w:delText>
              </w:r>
            </w:del>
            <w:ins w:id="36" w:author="Lorraine Bennett" w:date="2018-04-23T11:33:00Z">
              <w:r w:rsidRPr="00154D70">
                <w:rPr>
                  <w:rFonts w:ascii="Arial" w:hAnsi="Arial" w:cs="Arial"/>
                  <w:sz w:val="24"/>
                  <w:szCs w:val="24"/>
                  <w:lang w:val="en-GB" w:eastAsia="en-GB"/>
                </w:rPr>
                <w:t>21,300</w:t>
              </w:r>
            </w:ins>
            <w:r w:rsidRPr="00154D70">
              <w:rPr>
                <w:rFonts w:ascii="Arial" w:hAnsi="Arial"/>
                <w:sz w:val="24"/>
                <w:lang w:val="en-GB"/>
                <w:rPrChange w:id="37" w:author="Lorraine Bennett" w:date="2018-04-23T11:33:00Z">
                  <w:rPr>
                    <w:rFonts w:ascii="Arial" w:hAnsi="Arial"/>
                    <w:sz w:val="24"/>
                  </w:rPr>
                </w:rPrChange>
              </w:rPr>
              <w:t xml:space="preserve"> and up to £</w:t>
            </w:r>
            <w:del w:id="38" w:author="Lorraine Bennett" w:date="2018-04-23T11:33:00Z">
              <w:r w:rsidR="00605AE0" w:rsidRPr="00806061">
                <w:rPr>
                  <w:rFonts w:ascii="Arial" w:hAnsi="Arial" w:cs="Arial"/>
                  <w:sz w:val="24"/>
                  <w:szCs w:val="24"/>
                  <w:lang w:eastAsia="en-GB"/>
                </w:rPr>
                <w:delText>2</w:delText>
              </w:r>
              <w:r w:rsidR="00952B10">
                <w:rPr>
                  <w:rFonts w:ascii="Arial" w:hAnsi="Arial" w:cs="Arial"/>
                  <w:sz w:val="24"/>
                  <w:szCs w:val="24"/>
                  <w:lang w:eastAsia="en-GB"/>
                </w:rPr>
                <w:delText>5</w:delText>
              </w:r>
              <w:r w:rsidR="00605AE0" w:rsidRPr="00806061">
                <w:rPr>
                  <w:rFonts w:ascii="Arial" w:hAnsi="Arial" w:cs="Arial"/>
                  <w:sz w:val="24"/>
                  <w:szCs w:val="24"/>
                  <w:lang w:eastAsia="en-GB"/>
                </w:rPr>
                <w:delText>,</w:delText>
              </w:r>
              <w:r w:rsidR="00EC5A98">
                <w:rPr>
                  <w:rFonts w:ascii="Arial" w:hAnsi="Arial" w:cs="Arial"/>
                  <w:sz w:val="24"/>
                  <w:szCs w:val="24"/>
                  <w:lang w:eastAsia="en-GB"/>
                </w:rPr>
                <w:delText>3</w:delText>
              </w:r>
              <w:r w:rsidR="00572749">
                <w:rPr>
                  <w:rFonts w:ascii="Arial" w:hAnsi="Arial" w:cs="Arial"/>
                  <w:sz w:val="24"/>
                  <w:szCs w:val="24"/>
                  <w:lang w:eastAsia="en-GB"/>
                </w:rPr>
                <w:delText>00</w:delText>
              </w:r>
            </w:del>
            <w:ins w:id="39" w:author="Lorraine Bennett" w:date="2018-04-23T11:33:00Z">
              <w:r w:rsidRPr="00154D70">
                <w:rPr>
                  <w:rFonts w:ascii="Arial" w:hAnsi="Arial" w:cs="Arial"/>
                  <w:sz w:val="24"/>
                  <w:szCs w:val="24"/>
                  <w:lang w:val="en-GB" w:eastAsia="en-GB"/>
                </w:rPr>
                <w:t>26,100</w:t>
              </w:r>
            </w:ins>
          </w:p>
        </w:tc>
        <w:tc>
          <w:tcPr>
            <w:tcW w:w="1842" w:type="dxa"/>
            <w:shd w:val="clear" w:color="auto" w:fill="C0C0C0"/>
          </w:tcPr>
          <w:p w14:paraId="5611881F" w14:textId="77777777" w:rsidR="00154D70" w:rsidRPr="00154D70" w:rsidRDefault="00154D70" w:rsidP="00154D70">
            <w:pPr>
              <w:ind w:left="-463" w:firstLine="463"/>
              <w:jc w:val="center"/>
              <w:rPr>
                <w:rFonts w:ascii="Arial" w:hAnsi="Arial"/>
                <w:sz w:val="24"/>
                <w:lang w:val="en-GB"/>
                <w:rPrChange w:id="40" w:author="Lorraine Bennett" w:date="2018-04-23T11:33:00Z">
                  <w:rPr>
                    <w:rFonts w:ascii="Arial" w:hAnsi="Arial"/>
                    <w:sz w:val="24"/>
                  </w:rPr>
                </w:rPrChange>
              </w:rPr>
            </w:pPr>
            <w:r w:rsidRPr="00154D70">
              <w:rPr>
                <w:rFonts w:ascii="Arial" w:hAnsi="Arial"/>
                <w:sz w:val="24"/>
                <w:lang w:val="en-GB"/>
                <w:rPrChange w:id="41" w:author="Lorraine Bennett" w:date="2018-04-23T11:33:00Z">
                  <w:rPr>
                    <w:rFonts w:ascii="Arial" w:hAnsi="Arial"/>
                    <w:sz w:val="24"/>
                  </w:rPr>
                </w:rPrChange>
              </w:rPr>
              <w:t xml:space="preserve"> 7.25%</w:t>
            </w:r>
          </w:p>
        </w:tc>
      </w:tr>
      <w:tr w:rsidR="00154D70" w:rsidRPr="00154D70" w14:paraId="46D55E7B" w14:textId="77777777" w:rsidTr="00154D70">
        <w:trPr>
          <w:trHeight w:val="264"/>
          <w:tblCellSpacing w:w="0" w:type="dxa"/>
        </w:trPr>
        <w:tc>
          <w:tcPr>
            <w:tcW w:w="5103" w:type="dxa"/>
            <w:shd w:val="clear" w:color="auto" w:fill="C0C0C0"/>
          </w:tcPr>
          <w:p w14:paraId="0585ECBA" w14:textId="71A45CF9" w:rsidR="00154D70" w:rsidRPr="00154D70" w:rsidRDefault="00154D70" w:rsidP="00154D70">
            <w:pPr>
              <w:rPr>
                <w:rFonts w:ascii="Arial" w:hAnsi="Arial"/>
                <w:sz w:val="24"/>
                <w:lang w:val="en-GB"/>
                <w:rPrChange w:id="42" w:author="Lorraine Bennett" w:date="2018-04-23T11:33:00Z">
                  <w:rPr>
                    <w:rFonts w:ascii="Arial" w:hAnsi="Arial"/>
                    <w:sz w:val="24"/>
                  </w:rPr>
                </w:rPrChange>
              </w:rPr>
            </w:pPr>
            <w:r w:rsidRPr="00154D70">
              <w:rPr>
                <w:rFonts w:ascii="Arial" w:hAnsi="Arial"/>
                <w:sz w:val="24"/>
                <w:lang w:val="en-GB"/>
                <w:rPrChange w:id="43" w:author="Lorraine Bennett" w:date="2018-04-23T11:33:00Z">
                  <w:rPr>
                    <w:rFonts w:ascii="Arial" w:hAnsi="Arial"/>
                    <w:sz w:val="24"/>
                  </w:rPr>
                </w:rPrChange>
              </w:rPr>
              <w:t>On earnings above £</w:t>
            </w:r>
            <w:del w:id="44" w:author="Lorraine Bennett" w:date="2018-04-23T11:33:00Z">
              <w:r w:rsidR="00605AE0">
                <w:rPr>
                  <w:rFonts w:ascii="Arial" w:hAnsi="Arial" w:cs="Arial"/>
                  <w:sz w:val="24"/>
                  <w:szCs w:val="24"/>
                  <w:lang w:eastAsia="en-GB"/>
                </w:rPr>
                <w:delText>2</w:delText>
              </w:r>
              <w:r w:rsidR="00952B10">
                <w:rPr>
                  <w:rFonts w:ascii="Arial" w:hAnsi="Arial" w:cs="Arial"/>
                  <w:sz w:val="24"/>
                  <w:szCs w:val="24"/>
                  <w:lang w:eastAsia="en-GB"/>
                </w:rPr>
                <w:delText>5</w:delText>
              </w:r>
              <w:r w:rsidR="00605AE0">
                <w:rPr>
                  <w:rFonts w:ascii="Arial" w:hAnsi="Arial" w:cs="Arial"/>
                  <w:sz w:val="24"/>
                  <w:szCs w:val="24"/>
                  <w:lang w:eastAsia="en-GB"/>
                </w:rPr>
                <w:delText>,</w:delText>
              </w:r>
              <w:r w:rsidR="00EC5A98">
                <w:rPr>
                  <w:rFonts w:ascii="Arial" w:hAnsi="Arial" w:cs="Arial"/>
                  <w:sz w:val="24"/>
                  <w:szCs w:val="24"/>
                  <w:lang w:eastAsia="en-GB"/>
                </w:rPr>
                <w:delText>3</w:delText>
              </w:r>
              <w:r w:rsidR="00572749">
                <w:rPr>
                  <w:rFonts w:ascii="Arial" w:hAnsi="Arial" w:cs="Arial"/>
                  <w:sz w:val="24"/>
                  <w:szCs w:val="24"/>
                  <w:lang w:eastAsia="en-GB"/>
                </w:rPr>
                <w:delText>00</w:delText>
              </w:r>
            </w:del>
            <w:ins w:id="45" w:author="Lorraine Bennett" w:date="2018-04-23T11:33:00Z">
              <w:r w:rsidRPr="00154D70">
                <w:rPr>
                  <w:rFonts w:ascii="Arial" w:hAnsi="Arial" w:cs="Arial"/>
                  <w:sz w:val="24"/>
                  <w:szCs w:val="24"/>
                  <w:lang w:val="en-GB" w:eastAsia="en-GB"/>
                </w:rPr>
                <w:t>26,100</w:t>
              </w:r>
            </w:ins>
            <w:r w:rsidRPr="00154D70">
              <w:rPr>
                <w:rFonts w:ascii="Arial" w:hAnsi="Arial"/>
                <w:sz w:val="24"/>
                <w:lang w:val="en-GB"/>
                <w:rPrChange w:id="46" w:author="Lorraine Bennett" w:date="2018-04-23T11:33:00Z">
                  <w:rPr>
                    <w:rFonts w:ascii="Arial" w:hAnsi="Arial"/>
                    <w:sz w:val="24"/>
                  </w:rPr>
                </w:rPrChange>
              </w:rPr>
              <w:t xml:space="preserve"> and up to £</w:t>
            </w:r>
            <w:del w:id="47" w:author="Lorraine Bennett" w:date="2018-04-23T11:33:00Z">
              <w:r w:rsidR="00605AE0">
                <w:rPr>
                  <w:rFonts w:ascii="Arial" w:hAnsi="Arial" w:cs="Arial"/>
                  <w:sz w:val="24"/>
                  <w:szCs w:val="24"/>
                  <w:lang w:eastAsia="en-GB"/>
                </w:rPr>
                <w:delText>34</w:delText>
              </w:r>
            </w:del>
            <w:ins w:id="48" w:author="Lorraine Bennett" w:date="2018-04-23T11:33:00Z">
              <w:r w:rsidRPr="00154D70">
                <w:rPr>
                  <w:rFonts w:ascii="Arial" w:hAnsi="Arial" w:cs="Arial"/>
                  <w:sz w:val="24"/>
                  <w:szCs w:val="24"/>
                  <w:lang w:val="en-GB" w:eastAsia="en-GB"/>
                </w:rPr>
                <w:t>35</w:t>
              </w:r>
            </w:ins>
            <w:r w:rsidRPr="00154D70">
              <w:rPr>
                <w:rFonts w:ascii="Arial" w:hAnsi="Arial"/>
                <w:sz w:val="24"/>
                <w:lang w:val="en-GB"/>
                <w:rPrChange w:id="49" w:author="Lorraine Bennett" w:date="2018-04-23T11:33:00Z">
                  <w:rPr>
                    <w:rFonts w:ascii="Arial" w:hAnsi="Arial"/>
                    <w:sz w:val="24"/>
                  </w:rPr>
                </w:rPrChange>
              </w:rPr>
              <w:t>,700</w:t>
            </w:r>
          </w:p>
        </w:tc>
        <w:tc>
          <w:tcPr>
            <w:tcW w:w="1842" w:type="dxa"/>
            <w:shd w:val="clear" w:color="auto" w:fill="C0C0C0"/>
          </w:tcPr>
          <w:p w14:paraId="7DD74740" w14:textId="77777777" w:rsidR="00154D70" w:rsidRPr="00154D70" w:rsidRDefault="00154D70" w:rsidP="00154D70">
            <w:pPr>
              <w:jc w:val="center"/>
              <w:rPr>
                <w:rFonts w:ascii="Arial" w:hAnsi="Arial"/>
                <w:sz w:val="24"/>
                <w:lang w:val="en-GB"/>
                <w:rPrChange w:id="50" w:author="Lorraine Bennett" w:date="2018-04-23T11:33:00Z">
                  <w:rPr>
                    <w:rFonts w:ascii="Arial" w:hAnsi="Arial"/>
                    <w:sz w:val="24"/>
                  </w:rPr>
                </w:rPrChange>
              </w:rPr>
            </w:pPr>
            <w:r w:rsidRPr="00154D70">
              <w:rPr>
                <w:rFonts w:ascii="Arial" w:hAnsi="Arial"/>
                <w:sz w:val="24"/>
                <w:lang w:val="en-GB"/>
                <w:rPrChange w:id="51" w:author="Lorraine Bennett" w:date="2018-04-23T11:33:00Z">
                  <w:rPr>
                    <w:rFonts w:ascii="Arial" w:hAnsi="Arial"/>
                    <w:sz w:val="24"/>
                  </w:rPr>
                </w:rPrChange>
              </w:rPr>
              <w:t>8.5%</w:t>
            </w:r>
          </w:p>
        </w:tc>
      </w:tr>
      <w:tr w:rsidR="00154D70" w:rsidRPr="00154D70" w14:paraId="309F00E7" w14:textId="77777777" w:rsidTr="00154D70">
        <w:trPr>
          <w:trHeight w:val="278"/>
          <w:tblCellSpacing w:w="0" w:type="dxa"/>
        </w:trPr>
        <w:tc>
          <w:tcPr>
            <w:tcW w:w="5103" w:type="dxa"/>
            <w:shd w:val="clear" w:color="auto" w:fill="C0C0C0"/>
          </w:tcPr>
          <w:p w14:paraId="029674D2" w14:textId="288AC50F" w:rsidR="00154D70" w:rsidRPr="00154D70" w:rsidRDefault="00154D70" w:rsidP="00154D70">
            <w:pPr>
              <w:rPr>
                <w:rFonts w:ascii="Arial" w:hAnsi="Arial"/>
                <w:sz w:val="24"/>
                <w:lang w:val="en-GB"/>
                <w:rPrChange w:id="52" w:author="Lorraine Bennett" w:date="2018-04-23T11:33:00Z">
                  <w:rPr>
                    <w:rFonts w:ascii="Arial" w:hAnsi="Arial"/>
                    <w:sz w:val="24"/>
                  </w:rPr>
                </w:rPrChange>
              </w:rPr>
            </w:pPr>
            <w:r w:rsidRPr="00154D70">
              <w:rPr>
                <w:rFonts w:ascii="Arial" w:hAnsi="Arial"/>
                <w:sz w:val="24"/>
                <w:lang w:val="en-GB"/>
                <w:rPrChange w:id="53" w:author="Lorraine Bennett" w:date="2018-04-23T11:33:00Z">
                  <w:rPr>
                    <w:rFonts w:ascii="Arial" w:hAnsi="Arial"/>
                    <w:sz w:val="24"/>
                  </w:rPr>
                </w:rPrChange>
              </w:rPr>
              <w:t>On earnings above £</w:t>
            </w:r>
            <w:del w:id="54" w:author="Lorraine Bennett" w:date="2018-04-23T11:33:00Z">
              <w:r w:rsidR="00605AE0">
                <w:rPr>
                  <w:rFonts w:ascii="Arial" w:hAnsi="Arial" w:cs="Arial"/>
                  <w:sz w:val="24"/>
                  <w:szCs w:val="24"/>
                  <w:lang w:eastAsia="en-GB"/>
                </w:rPr>
                <w:delText>34</w:delText>
              </w:r>
            </w:del>
            <w:ins w:id="55" w:author="Lorraine Bennett" w:date="2018-04-23T11:33:00Z">
              <w:r w:rsidRPr="00154D70">
                <w:rPr>
                  <w:rFonts w:ascii="Arial" w:hAnsi="Arial" w:cs="Arial"/>
                  <w:sz w:val="24"/>
                  <w:szCs w:val="24"/>
                  <w:lang w:val="en-GB" w:eastAsia="en-GB"/>
                </w:rPr>
                <w:t>35</w:t>
              </w:r>
            </w:ins>
            <w:r w:rsidRPr="00154D70">
              <w:rPr>
                <w:rFonts w:ascii="Arial" w:hAnsi="Arial"/>
                <w:sz w:val="24"/>
                <w:lang w:val="en-GB"/>
                <w:rPrChange w:id="56" w:author="Lorraine Bennett" w:date="2018-04-23T11:33:00Z">
                  <w:rPr>
                    <w:rFonts w:ascii="Arial" w:hAnsi="Arial"/>
                    <w:sz w:val="24"/>
                  </w:rPr>
                </w:rPrChange>
              </w:rPr>
              <w:t>,700 and up to £</w:t>
            </w:r>
            <w:del w:id="57" w:author="Lorraine Bennett" w:date="2018-04-23T11:33:00Z">
              <w:r w:rsidR="00EC5A98">
                <w:rPr>
                  <w:rFonts w:ascii="Arial" w:hAnsi="Arial" w:cs="Arial"/>
                  <w:sz w:val="24"/>
                  <w:szCs w:val="24"/>
                  <w:lang w:eastAsia="en-GB"/>
                </w:rPr>
                <w:delText>46</w:delText>
              </w:r>
              <w:r w:rsidR="00605AE0">
                <w:rPr>
                  <w:rFonts w:ascii="Arial" w:hAnsi="Arial" w:cs="Arial"/>
                  <w:sz w:val="24"/>
                  <w:szCs w:val="24"/>
                  <w:lang w:eastAsia="en-GB"/>
                </w:rPr>
                <w:delText>,</w:delText>
              </w:r>
              <w:r w:rsidR="00EC5A98">
                <w:rPr>
                  <w:rFonts w:ascii="Arial" w:hAnsi="Arial" w:cs="Arial"/>
                  <w:sz w:val="24"/>
                  <w:szCs w:val="24"/>
                  <w:lang w:eastAsia="en-GB"/>
                </w:rPr>
                <w:delText>3</w:delText>
              </w:r>
              <w:r w:rsidR="00572749">
                <w:rPr>
                  <w:rFonts w:ascii="Arial" w:hAnsi="Arial" w:cs="Arial"/>
                  <w:sz w:val="24"/>
                  <w:szCs w:val="24"/>
                  <w:lang w:eastAsia="en-GB"/>
                </w:rPr>
                <w:delText>00</w:delText>
              </w:r>
            </w:del>
            <w:ins w:id="58" w:author="Lorraine Bennett" w:date="2018-04-23T11:33:00Z">
              <w:r w:rsidRPr="00154D70">
                <w:rPr>
                  <w:rFonts w:ascii="Arial" w:hAnsi="Arial" w:cs="Arial"/>
                  <w:sz w:val="24"/>
                  <w:szCs w:val="24"/>
                  <w:lang w:val="en-GB" w:eastAsia="en-GB"/>
                </w:rPr>
                <w:t>47,600</w:t>
              </w:r>
            </w:ins>
          </w:p>
        </w:tc>
        <w:tc>
          <w:tcPr>
            <w:tcW w:w="1842" w:type="dxa"/>
            <w:shd w:val="clear" w:color="auto" w:fill="C0C0C0"/>
          </w:tcPr>
          <w:p w14:paraId="610C517D" w14:textId="77777777" w:rsidR="00154D70" w:rsidRPr="00154D70" w:rsidRDefault="00154D70" w:rsidP="00154D70">
            <w:pPr>
              <w:jc w:val="center"/>
              <w:rPr>
                <w:rFonts w:ascii="Arial" w:hAnsi="Arial"/>
                <w:sz w:val="24"/>
                <w:lang w:val="en-GB"/>
                <w:rPrChange w:id="59" w:author="Lorraine Bennett" w:date="2018-04-23T11:33:00Z">
                  <w:rPr>
                    <w:rFonts w:ascii="Arial" w:hAnsi="Arial"/>
                    <w:sz w:val="24"/>
                  </w:rPr>
                </w:rPrChange>
              </w:rPr>
            </w:pPr>
            <w:r w:rsidRPr="00154D70">
              <w:rPr>
                <w:rFonts w:ascii="Arial" w:hAnsi="Arial"/>
                <w:sz w:val="24"/>
                <w:lang w:val="en-GB"/>
                <w:rPrChange w:id="60" w:author="Lorraine Bennett" w:date="2018-04-23T11:33:00Z">
                  <w:rPr>
                    <w:rFonts w:ascii="Arial" w:hAnsi="Arial"/>
                    <w:sz w:val="24"/>
                  </w:rPr>
                </w:rPrChange>
              </w:rPr>
              <w:t>9.5%</w:t>
            </w:r>
          </w:p>
        </w:tc>
      </w:tr>
      <w:tr w:rsidR="00154D70" w:rsidRPr="00154D70" w14:paraId="60DD9FA2" w14:textId="77777777" w:rsidTr="00154D70">
        <w:trPr>
          <w:trHeight w:val="278"/>
          <w:tblCellSpacing w:w="0" w:type="dxa"/>
        </w:trPr>
        <w:tc>
          <w:tcPr>
            <w:tcW w:w="5103" w:type="dxa"/>
            <w:shd w:val="clear" w:color="auto" w:fill="C0C0C0"/>
          </w:tcPr>
          <w:p w14:paraId="5EF27C40" w14:textId="6EB69F45" w:rsidR="00154D70" w:rsidRPr="00154D70" w:rsidRDefault="00154D70" w:rsidP="00154D70">
            <w:pPr>
              <w:rPr>
                <w:rFonts w:ascii="Arial" w:hAnsi="Arial"/>
                <w:sz w:val="24"/>
                <w:lang w:val="en-GB"/>
                <w:rPrChange w:id="61" w:author="Lorraine Bennett" w:date="2018-04-23T11:33:00Z">
                  <w:rPr>
                    <w:rFonts w:ascii="Arial" w:hAnsi="Arial"/>
                    <w:sz w:val="24"/>
                  </w:rPr>
                </w:rPrChange>
              </w:rPr>
            </w:pPr>
            <w:r w:rsidRPr="00154D70">
              <w:rPr>
                <w:rFonts w:ascii="Arial" w:hAnsi="Arial"/>
                <w:sz w:val="24"/>
                <w:lang w:val="en-GB"/>
                <w:rPrChange w:id="62" w:author="Lorraine Bennett" w:date="2018-04-23T11:33:00Z">
                  <w:rPr>
                    <w:rFonts w:ascii="Arial" w:hAnsi="Arial"/>
                    <w:sz w:val="24"/>
                  </w:rPr>
                </w:rPrChange>
              </w:rPr>
              <w:t>On earnings above £</w:t>
            </w:r>
            <w:del w:id="63" w:author="Lorraine Bennett" w:date="2018-04-23T11:33:00Z">
              <w:r w:rsidR="00EC5A98">
                <w:rPr>
                  <w:rFonts w:ascii="Arial" w:hAnsi="Arial" w:cs="Arial"/>
                  <w:sz w:val="24"/>
                  <w:szCs w:val="24"/>
                  <w:lang w:eastAsia="en-GB"/>
                </w:rPr>
                <w:delText>46</w:delText>
              </w:r>
              <w:r w:rsidR="00605AE0">
                <w:rPr>
                  <w:rFonts w:ascii="Arial" w:hAnsi="Arial" w:cs="Arial"/>
                  <w:sz w:val="24"/>
                  <w:szCs w:val="24"/>
                  <w:lang w:eastAsia="en-GB"/>
                </w:rPr>
                <w:delText>,</w:delText>
              </w:r>
              <w:r w:rsidR="00EC5A98">
                <w:rPr>
                  <w:rFonts w:ascii="Arial" w:hAnsi="Arial" w:cs="Arial"/>
                  <w:sz w:val="24"/>
                  <w:szCs w:val="24"/>
                  <w:lang w:eastAsia="en-GB"/>
                </w:rPr>
                <w:delText>3</w:delText>
              </w:r>
              <w:r w:rsidR="00572749">
                <w:rPr>
                  <w:rFonts w:ascii="Arial" w:hAnsi="Arial" w:cs="Arial"/>
                  <w:sz w:val="24"/>
                  <w:szCs w:val="24"/>
                  <w:lang w:eastAsia="en-GB"/>
                </w:rPr>
                <w:delText>00</w:delText>
              </w:r>
            </w:del>
            <w:ins w:id="64" w:author="Lorraine Bennett" w:date="2018-04-23T11:33:00Z">
              <w:r w:rsidRPr="00154D70">
                <w:rPr>
                  <w:rFonts w:ascii="Arial" w:hAnsi="Arial" w:cs="Arial"/>
                  <w:sz w:val="24"/>
                  <w:szCs w:val="24"/>
                  <w:lang w:val="en-GB" w:eastAsia="en-GB"/>
                </w:rPr>
                <w:t>47,600</w:t>
              </w:r>
            </w:ins>
          </w:p>
        </w:tc>
        <w:tc>
          <w:tcPr>
            <w:tcW w:w="1842" w:type="dxa"/>
            <w:shd w:val="clear" w:color="auto" w:fill="C0C0C0"/>
          </w:tcPr>
          <w:p w14:paraId="17959764" w14:textId="77777777" w:rsidR="00154D70" w:rsidRPr="00154D70" w:rsidRDefault="00154D70" w:rsidP="00154D70">
            <w:pPr>
              <w:jc w:val="center"/>
              <w:rPr>
                <w:rFonts w:ascii="Arial" w:hAnsi="Arial"/>
                <w:sz w:val="24"/>
                <w:lang w:val="en-GB"/>
                <w:rPrChange w:id="65" w:author="Lorraine Bennett" w:date="2018-04-23T11:33:00Z">
                  <w:rPr>
                    <w:rFonts w:ascii="Arial" w:hAnsi="Arial"/>
                    <w:sz w:val="24"/>
                  </w:rPr>
                </w:rPrChange>
              </w:rPr>
            </w:pPr>
            <w:r w:rsidRPr="00154D70">
              <w:rPr>
                <w:rFonts w:ascii="Arial" w:hAnsi="Arial"/>
                <w:sz w:val="24"/>
                <w:lang w:val="en-GB"/>
                <w:rPrChange w:id="66" w:author="Lorraine Bennett" w:date="2018-04-23T11:33:00Z">
                  <w:rPr>
                    <w:rFonts w:ascii="Arial" w:hAnsi="Arial"/>
                    <w:sz w:val="24"/>
                  </w:rPr>
                </w:rPrChange>
              </w:rPr>
              <w:t>12%</w:t>
            </w:r>
          </w:p>
        </w:tc>
      </w:tr>
    </w:tbl>
    <w:p w14:paraId="3141EE8E" w14:textId="77777777" w:rsidR="005743C9" w:rsidRPr="005743C9" w:rsidRDefault="005743C9" w:rsidP="00605AE0">
      <w:pPr>
        <w:rPr>
          <w:rFonts w:ascii="Arial" w:hAnsi="Arial" w:cs="Arial"/>
          <w:szCs w:val="24"/>
        </w:rPr>
      </w:pPr>
    </w:p>
    <w:p w14:paraId="49699C38" w14:textId="77777777" w:rsidR="00605AE0" w:rsidRPr="00305420" w:rsidRDefault="00605AE0" w:rsidP="00605AE0">
      <w:pPr>
        <w:tabs>
          <w:tab w:val="left" w:pos="240"/>
        </w:tabs>
        <w:rPr>
          <w:rFonts w:ascii="Arial" w:hAnsi="Arial" w:cs="Arial"/>
          <w:sz w:val="24"/>
          <w:szCs w:val="24"/>
        </w:rPr>
      </w:pPr>
      <w:r w:rsidRPr="00305420">
        <w:rPr>
          <w:rFonts w:ascii="Arial" w:hAnsi="Arial" w:cs="Arial"/>
          <w:sz w:val="24"/>
          <w:szCs w:val="24"/>
        </w:rPr>
        <w:t>The pay ranges will be increased each April in line with the cost of living.</w:t>
      </w:r>
    </w:p>
    <w:p w14:paraId="739AF9FD" w14:textId="77777777" w:rsidR="00EC4527" w:rsidRDefault="00EC4527" w:rsidP="005743C9">
      <w:pPr>
        <w:shd w:val="clear" w:color="auto" w:fill="FFFFFF"/>
        <w:rPr>
          <w:rFonts w:ascii="Arial" w:hAnsi="Arial" w:cs="Arial"/>
          <w:bCs/>
          <w:sz w:val="24"/>
          <w:szCs w:val="24"/>
          <w:lang w:val="en-GB" w:eastAsia="en-GB"/>
        </w:rPr>
      </w:pPr>
    </w:p>
    <w:p w14:paraId="1B756376" w14:textId="77777777" w:rsidR="00A01A92" w:rsidRDefault="00A01A92" w:rsidP="005743C9">
      <w:pPr>
        <w:outlineLvl w:val="0"/>
        <w:rPr>
          <w:rFonts w:ascii="Arial" w:hAnsi="Arial" w:cs="Arial"/>
          <w:sz w:val="24"/>
          <w:szCs w:val="24"/>
        </w:rPr>
      </w:pPr>
      <w:r w:rsidRPr="00360507">
        <w:rPr>
          <w:rFonts w:ascii="Arial" w:hAnsi="Arial" w:cs="Arial"/>
          <w:sz w:val="24"/>
          <w:szCs w:val="24"/>
        </w:rPr>
        <w:lastRenderedPageBreak/>
        <w:t xml:space="preserve">The contribution rates and / or pay bands will be reviewed </w:t>
      </w:r>
      <w:r w:rsidR="002F2D67" w:rsidRPr="00360507">
        <w:rPr>
          <w:rFonts w:ascii="Arial" w:hAnsi="Arial" w:cs="Arial"/>
          <w:sz w:val="24"/>
          <w:szCs w:val="24"/>
        </w:rPr>
        <w:t xml:space="preserve">periodically </w:t>
      </w:r>
      <w:r w:rsidR="00A60362" w:rsidRPr="00360507">
        <w:rPr>
          <w:rFonts w:ascii="Arial" w:hAnsi="Arial" w:cs="Arial"/>
          <w:sz w:val="24"/>
          <w:szCs w:val="24"/>
        </w:rPr>
        <w:t xml:space="preserve">and may change in the future. This is to </w:t>
      </w:r>
      <w:r w:rsidRPr="00360507">
        <w:rPr>
          <w:rFonts w:ascii="Arial" w:hAnsi="Arial" w:cs="Arial"/>
          <w:sz w:val="24"/>
          <w:szCs w:val="24"/>
        </w:rPr>
        <w:t>maintain the average co</w:t>
      </w:r>
      <w:r w:rsidR="00CF6D57">
        <w:rPr>
          <w:rFonts w:ascii="Arial" w:hAnsi="Arial" w:cs="Arial"/>
          <w:sz w:val="24"/>
          <w:szCs w:val="24"/>
        </w:rPr>
        <w:t>ntribution from employees at 6.3</w:t>
      </w:r>
      <w:r w:rsidRPr="00360507">
        <w:rPr>
          <w:rFonts w:ascii="Arial" w:hAnsi="Arial" w:cs="Arial"/>
          <w:sz w:val="24"/>
          <w:szCs w:val="24"/>
        </w:rPr>
        <w:t>%</w:t>
      </w:r>
      <w:r w:rsidR="002F1422" w:rsidRPr="00360507">
        <w:rPr>
          <w:rFonts w:ascii="Arial" w:hAnsi="Arial" w:cs="Arial"/>
          <w:sz w:val="24"/>
          <w:szCs w:val="24"/>
        </w:rPr>
        <w:t xml:space="preserve"> and to ensure the long term costs of the scheme are managed</w:t>
      </w:r>
      <w:r w:rsidRPr="00360507">
        <w:rPr>
          <w:rFonts w:ascii="Arial" w:hAnsi="Arial" w:cs="Arial"/>
          <w:sz w:val="24"/>
          <w:szCs w:val="24"/>
        </w:rPr>
        <w:t>.</w:t>
      </w:r>
    </w:p>
    <w:p w14:paraId="017565C9" w14:textId="77777777" w:rsidR="002401FA" w:rsidRDefault="002401FA" w:rsidP="005743C9">
      <w:pPr>
        <w:outlineLvl w:val="0"/>
        <w:rPr>
          <w:rFonts w:ascii="Arial" w:hAnsi="Arial" w:cs="Arial"/>
          <w:sz w:val="24"/>
          <w:szCs w:val="24"/>
        </w:rPr>
      </w:pPr>
    </w:p>
    <w:p w14:paraId="0FCE812D"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 pay contributions on your normal salary or wages </w:t>
      </w:r>
      <w:r w:rsidR="001613B2">
        <w:rPr>
          <w:rFonts w:ascii="Arial" w:hAnsi="Arial" w:cs="Arial"/>
          <w:snapToGrid w:val="0"/>
          <w:sz w:val="24"/>
          <w:szCs w:val="24"/>
        </w:rPr>
        <w:t xml:space="preserve">(including on any </w:t>
      </w:r>
      <w:r w:rsidR="001613B2" w:rsidRPr="001613B2">
        <w:rPr>
          <w:rFonts w:ascii="Arial" w:hAnsi="Arial" w:cs="Arial"/>
          <w:snapToGrid w:val="0"/>
          <w:sz w:val="24"/>
          <w:szCs w:val="24"/>
        </w:rPr>
        <w:t xml:space="preserve">additional hours worked in excess of </w:t>
      </w:r>
      <w:r w:rsidR="001613B2">
        <w:rPr>
          <w:rFonts w:ascii="Arial" w:hAnsi="Arial" w:cs="Arial"/>
          <w:snapToGrid w:val="0"/>
          <w:sz w:val="24"/>
          <w:szCs w:val="24"/>
        </w:rPr>
        <w:t xml:space="preserve">your </w:t>
      </w:r>
      <w:r w:rsidR="001613B2" w:rsidRPr="001613B2">
        <w:rPr>
          <w:rFonts w:ascii="Arial" w:hAnsi="Arial" w:cs="Arial"/>
          <w:snapToGrid w:val="0"/>
          <w:sz w:val="24"/>
          <w:szCs w:val="24"/>
        </w:rPr>
        <w:t>contractual hours</w:t>
      </w:r>
      <w:r w:rsidR="001613B2">
        <w:rPr>
          <w:rFonts w:ascii="Arial" w:hAnsi="Arial" w:cs="Arial"/>
          <w:snapToGrid w:val="0"/>
          <w:sz w:val="24"/>
          <w:szCs w:val="24"/>
        </w:rPr>
        <w:t xml:space="preserve">, </w:t>
      </w:r>
      <w:r w:rsidR="001613B2" w:rsidRPr="001613B2">
        <w:rPr>
          <w:rFonts w:ascii="Arial" w:hAnsi="Arial" w:cs="Arial"/>
          <w:snapToGrid w:val="0"/>
          <w:sz w:val="24"/>
          <w:szCs w:val="24"/>
        </w:rPr>
        <w:t xml:space="preserve">up to a maximum of the standard full-time working week for </w:t>
      </w:r>
      <w:r w:rsidR="001613B2">
        <w:rPr>
          <w:rFonts w:ascii="Arial" w:hAnsi="Arial" w:cs="Arial"/>
          <w:snapToGrid w:val="0"/>
          <w:sz w:val="24"/>
          <w:szCs w:val="24"/>
        </w:rPr>
        <w:t xml:space="preserve">your post), and on </w:t>
      </w:r>
      <w:r w:rsidR="003E154D">
        <w:rPr>
          <w:rFonts w:ascii="Arial" w:hAnsi="Arial" w:cs="Arial"/>
          <w:snapToGrid w:val="0"/>
          <w:sz w:val="24"/>
          <w:szCs w:val="24"/>
        </w:rPr>
        <w:t>contractual overtime, bonuses, shift allowances</w:t>
      </w:r>
      <w:r w:rsidRPr="00771C62">
        <w:rPr>
          <w:rFonts w:ascii="Arial" w:hAnsi="Arial" w:cs="Arial"/>
          <w:snapToGrid w:val="0"/>
          <w:sz w:val="24"/>
          <w:szCs w:val="24"/>
        </w:rPr>
        <w:t>, Maternity Pay, Paternity Pay, Adoption Pay</w:t>
      </w:r>
      <w:r w:rsidR="00EF7153">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14:paraId="003E54D3" w14:textId="77777777" w:rsidR="003E154D" w:rsidRPr="00771C62" w:rsidRDefault="003E154D" w:rsidP="002401FA">
      <w:pPr>
        <w:widowControl w:val="0"/>
        <w:rPr>
          <w:rFonts w:ascii="Arial" w:hAnsi="Arial" w:cs="Arial"/>
          <w:snapToGrid w:val="0"/>
          <w:sz w:val="24"/>
          <w:szCs w:val="24"/>
        </w:rPr>
      </w:pPr>
    </w:p>
    <w:p w14:paraId="7248C77A" w14:textId="77777777" w:rsidR="002401FA"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 do not pay contributions </w:t>
      </w:r>
      <w:r w:rsidR="003E154D">
        <w:rPr>
          <w:rFonts w:ascii="Arial" w:hAnsi="Arial" w:cs="Arial"/>
          <w:snapToGrid w:val="0"/>
          <w:sz w:val="24"/>
          <w:szCs w:val="24"/>
        </w:rPr>
        <w:t xml:space="preserve">on </w:t>
      </w:r>
      <w:r w:rsidR="001613B2">
        <w:rPr>
          <w:rFonts w:ascii="Arial" w:hAnsi="Arial" w:cs="Arial"/>
          <w:snapToGrid w:val="0"/>
          <w:sz w:val="24"/>
          <w:szCs w:val="24"/>
        </w:rPr>
        <w:t xml:space="preserve">any additional (non-contractual) hours worked in excess of </w:t>
      </w:r>
      <w:r w:rsidR="003E154D">
        <w:rPr>
          <w:rFonts w:ascii="Arial" w:hAnsi="Arial" w:cs="Arial"/>
          <w:snapToGrid w:val="0"/>
          <w:sz w:val="24"/>
          <w:szCs w:val="24"/>
        </w:rPr>
        <w:t>the full time hours of your post</w:t>
      </w:r>
      <w:r w:rsidR="008F5EED">
        <w:rPr>
          <w:rFonts w:ascii="Arial" w:hAnsi="Arial" w:cs="Arial"/>
          <w:snapToGrid w:val="0"/>
          <w:sz w:val="24"/>
          <w:szCs w:val="24"/>
        </w:rPr>
        <w:t xml:space="preserve">, </w:t>
      </w:r>
      <w:r w:rsidR="00A01A92">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w:t>
      </w:r>
      <w:r w:rsidR="00972756" w:rsidRPr="00771C62">
        <w:rPr>
          <w:rFonts w:ascii="Arial" w:hAnsi="Arial" w:cs="Arial"/>
          <w:snapToGrid w:val="0"/>
          <w:sz w:val="24"/>
          <w:szCs w:val="24"/>
        </w:rPr>
        <w:t xml:space="preserve">any </w:t>
      </w:r>
      <w:r w:rsidR="004854B6" w:rsidRPr="00771C62">
        <w:rPr>
          <w:rFonts w:ascii="Arial" w:hAnsi="Arial" w:cs="Arial"/>
          <w:snapToGrid w:val="0"/>
          <w:sz w:val="24"/>
          <w:szCs w:val="24"/>
        </w:rPr>
        <w:t xml:space="preserve">award </w:t>
      </w:r>
      <w:r w:rsidR="00972756" w:rsidRPr="00771C62">
        <w:rPr>
          <w:rFonts w:ascii="Arial" w:hAnsi="Arial" w:cs="Arial"/>
          <w:snapToGrid w:val="0"/>
          <w:sz w:val="24"/>
          <w:szCs w:val="24"/>
        </w:rPr>
        <w:t xml:space="preserve">of compensation </w:t>
      </w:r>
      <w:r w:rsidR="004854B6" w:rsidRPr="00771C62">
        <w:rPr>
          <w:rFonts w:ascii="Arial" w:hAnsi="Arial" w:cs="Arial"/>
          <w:snapToGrid w:val="0"/>
          <w:sz w:val="24"/>
          <w:szCs w:val="24"/>
        </w:rPr>
        <w:t xml:space="preserve">(other than payment representing arrears of pay) made for the purpose of </w:t>
      </w:r>
      <w:r w:rsidR="00972756" w:rsidRPr="00771C62">
        <w:rPr>
          <w:rFonts w:ascii="Arial" w:hAnsi="Arial" w:cs="Arial"/>
          <w:snapToGrid w:val="0"/>
          <w:sz w:val="24"/>
          <w:szCs w:val="24"/>
        </w:rPr>
        <w:t>achiev</w:t>
      </w:r>
      <w:r w:rsidR="004854B6" w:rsidRPr="00771C62">
        <w:rPr>
          <w:rFonts w:ascii="Arial" w:hAnsi="Arial" w:cs="Arial"/>
          <w:snapToGrid w:val="0"/>
          <w:sz w:val="24"/>
          <w:szCs w:val="24"/>
        </w:rPr>
        <w:t>ing</w:t>
      </w:r>
      <w:r w:rsidR="00972756" w:rsidRPr="00771C62">
        <w:rPr>
          <w:rFonts w:ascii="Arial" w:hAnsi="Arial" w:cs="Arial"/>
          <w:snapToGrid w:val="0"/>
          <w:sz w:val="24"/>
          <w:szCs w:val="24"/>
        </w:rPr>
        <w:t xml:space="preserve"> equal pay, </w:t>
      </w:r>
      <w:r w:rsidR="00600ED8">
        <w:rPr>
          <w:rFonts w:ascii="Arial" w:hAnsi="Arial" w:cs="Arial"/>
          <w:snapToGrid w:val="0"/>
          <w:sz w:val="24"/>
          <w:szCs w:val="24"/>
        </w:rPr>
        <w:t xml:space="preserve">pay relating to loss of </w:t>
      </w:r>
      <w:r w:rsidR="00600ED8" w:rsidRPr="00C678E6">
        <w:rPr>
          <w:rFonts w:ascii="Arial" w:hAnsi="Arial" w:cs="Arial"/>
          <w:snapToGrid w:val="0"/>
          <w:sz w:val="24"/>
          <w:szCs w:val="24"/>
        </w:rPr>
        <w:t xml:space="preserve">future pensionable payments or benefits, </w:t>
      </w:r>
      <w:r w:rsidR="00C678E6" w:rsidRPr="00C678E6">
        <w:rPr>
          <w:rFonts w:ascii="Arial" w:hAnsi="Arial" w:cs="Arial"/>
          <w:snapToGrid w:val="0"/>
          <w:sz w:val="24"/>
          <w:szCs w:val="24"/>
        </w:rPr>
        <w:t xml:space="preserve">any pay paid by your employer if you go on </w:t>
      </w:r>
      <w:r w:rsidR="00C678E6" w:rsidRPr="00C678E6">
        <w:rPr>
          <w:rFonts w:ascii="Arial" w:hAnsi="Arial" w:cs="Arial"/>
          <w:b/>
          <w:i/>
          <w:snapToGrid w:val="0"/>
          <w:sz w:val="24"/>
          <w:szCs w:val="24"/>
        </w:rPr>
        <w:t>reserve forces service leave</w:t>
      </w:r>
      <w:r w:rsidR="00C678E6">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r w:rsidRPr="00771C62">
        <w:rPr>
          <w:rFonts w:ascii="Arial" w:hAnsi="Arial" w:cs="Arial"/>
          <w:snapToGrid w:val="0"/>
          <w:sz w:val="24"/>
          <w:szCs w:val="24"/>
        </w:rPr>
        <w:tab/>
        <w:t xml:space="preserve">                          </w:t>
      </w:r>
    </w:p>
    <w:p w14:paraId="6D198AF1" w14:textId="77777777" w:rsidR="002401FA" w:rsidRDefault="002401FA" w:rsidP="002401FA">
      <w:pPr>
        <w:widowControl w:val="0"/>
        <w:rPr>
          <w:rFonts w:ascii="Arial" w:hAnsi="Arial" w:cs="Arial"/>
          <w:snapToGrid w:val="0"/>
          <w:sz w:val="24"/>
          <w:szCs w:val="24"/>
        </w:rPr>
      </w:pPr>
    </w:p>
    <w:p w14:paraId="07F43AA9" w14:textId="77777777" w:rsidR="008F5EED" w:rsidRPr="00572749" w:rsidRDefault="008F5EED" w:rsidP="008F5EED">
      <w:pPr>
        <w:shd w:val="clear" w:color="auto" w:fill="FFFFFF"/>
        <w:rPr>
          <w:rFonts w:ascii="Arial" w:hAnsi="Arial" w:cs="Arial"/>
          <w:bCs/>
          <w:sz w:val="24"/>
          <w:szCs w:val="24"/>
          <w:lang w:val="en-GB" w:eastAsia="en-GB"/>
        </w:rPr>
      </w:pPr>
      <w:r w:rsidRPr="002F2D67">
        <w:rPr>
          <w:rFonts w:ascii="Arial" w:hAnsi="Arial" w:cs="Arial"/>
          <w:sz w:val="24"/>
          <w:szCs w:val="24"/>
        </w:rPr>
        <w:t>When you join and every April afterwards</w:t>
      </w:r>
      <w:r w:rsidR="00CF6D57" w:rsidRPr="002F2D67">
        <w:rPr>
          <w:rFonts w:ascii="Arial" w:hAnsi="Arial" w:cs="Arial"/>
          <w:sz w:val="24"/>
          <w:szCs w:val="24"/>
        </w:rPr>
        <w:t>,</w:t>
      </w:r>
      <w:r w:rsidRPr="002F2D67">
        <w:rPr>
          <w:rFonts w:ascii="Arial" w:hAnsi="Arial" w:cs="Arial"/>
          <w:sz w:val="24"/>
          <w:szCs w:val="24"/>
        </w:rPr>
        <w:t xml:space="preserve"> your employer will decide your contribution rate. </w:t>
      </w:r>
      <w:r>
        <w:rPr>
          <w:rFonts w:ascii="Arial" w:hAnsi="Arial" w:cs="Arial"/>
          <w:sz w:val="24"/>
          <w:szCs w:val="24"/>
        </w:rPr>
        <w:t xml:space="preserve">Once your contribution rate is set in April each year it generally remains in force for the rest of the </w:t>
      </w:r>
      <w:r w:rsidRPr="00572749">
        <w:rPr>
          <w:rFonts w:ascii="Arial" w:hAnsi="Arial" w:cs="Arial"/>
          <w:b/>
          <w:i/>
          <w:sz w:val="24"/>
          <w:szCs w:val="24"/>
        </w:rPr>
        <w:t>Scheme year</w:t>
      </w:r>
      <w:r>
        <w:rPr>
          <w:rFonts w:ascii="Arial" w:hAnsi="Arial" w:cs="Arial"/>
          <w:sz w:val="24"/>
          <w:szCs w:val="24"/>
        </w:rPr>
        <w:t>. However</w:t>
      </w:r>
      <w:r w:rsidR="00693C1A">
        <w:rPr>
          <w:rFonts w:ascii="Arial" w:hAnsi="Arial" w:cs="Arial"/>
          <w:sz w:val="24"/>
          <w:szCs w:val="24"/>
        </w:rPr>
        <w:t>,</w:t>
      </w:r>
      <w:r>
        <w:rPr>
          <w:rFonts w:ascii="Arial" w:hAnsi="Arial" w:cs="Arial"/>
          <w:sz w:val="24"/>
          <w:szCs w:val="24"/>
        </w:rPr>
        <w:t xml:space="preserve"> </w:t>
      </w:r>
      <w:r w:rsidR="00693C1A">
        <w:rPr>
          <w:rFonts w:ascii="Arial" w:hAnsi="Arial" w:cs="Arial"/>
          <w:sz w:val="24"/>
          <w:szCs w:val="24"/>
        </w:rPr>
        <w:t>your</w:t>
      </w:r>
      <w:r>
        <w:rPr>
          <w:rFonts w:ascii="Arial" w:hAnsi="Arial" w:cs="Arial"/>
          <w:sz w:val="24"/>
          <w:szCs w:val="24"/>
        </w:rPr>
        <w:t xml:space="preserve"> employer </w:t>
      </w:r>
      <w:r w:rsidR="00693C1A">
        <w:rPr>
          <w:rFonts w:ascii="Arial" w:hAnsi="Arial" w:cs="Arial"/>
          <w:sz w:val="24"/>
          <w:szCs w:val="24"/>
        </w:rPr>
        <w:t>must review your contribution rate if you have a permanent, material change to your terms and conditions of employment during the</w:t>
      </w:r>
      <w:r w:rsidR="00693C1A" w:rsidRPr="00693C1A">
        <w:rPr>
          <w:rFonts w:ascii="Arial" w:hAnsi="Arial" w:cs="Arial"/>
          <w:b/>
          <w:i/>
          <w:sz w:val="24"/>
          <w:szCs w:val="24"/>
        </w:rPr>
        <w:t xml:space="preserve"> </w:t>
      </w:r>
      <w:r w:rsidR="00693C1A" w:rsidRPr="00572749">
        <w:rPr>
          <w:rFonts w:ascii="Arial" w:hAnsi="Arial" w:cs="Arial"/>
          <w:b/>
          <w:i/>
          <w:sz w:val="24"/>
          <w:szCs w:val="24"/>
        </w:rPr>
        <w:t>Scheme year</w:t>
      </w:r>
      <w:r w:rsidR="00693C1A">
        <w:rPr>
          <w:rFonts w:ascii="Arial" w:hAnsi="Arial" w:cs="Arial"/>
          <w:sz w:val="24"/>
          <w:szCs w:val="24"/>
        </w:rPr>
        <w:t xml:space="preserve"> which affects your </w:t>
      </w:r>
      <w:r w:rsidR="00693C1A" w:rsidRPr="00AF03F1">
        <w:rPr>
          <w:rFonts w:ascii="Arial" w:hAnsi="Arial" w:cs="Arial"/>
          <w:b/>
          <w:i/>
          <w:sz w:val="24"/>
          <w:szCs w:val="24"/>
        </w:rPr>
        <w:t>pensionable pay</w:t>
      </w:r>
      <w:r w:rsidR="00693C1A">
        <w:rPr>
          <w:rFonts w:ascii="Arial" w:hAnsi="Arial" w:cs="Arial"/>
          <w:sz w:val="24"/>
          <w:szCs w:val="24"/>
        </w:rPr>
        <w:t xml:space="preserve"> - </w:t>
      </w:r>
      <w:r>
        <w:rPr>
          <w:rFonts w:ascii="Arial" w:hAnsi="Arial" w:cs="Arial"/>
          <w:sz w:val="24"/>
          <w:szCs w:val="24"/>
        </w:rPr>
        <w:t>for example</w:t>
      </w:r>
      <w:r w:rsidR="00693C1A">
        <w:rPr>
          <w:rFonts w:ascii="Arial" w:hAnsi="Arial" w:cs="Arial"/>
          <w:sz w:val="24"/>
          <w:szCs w:val="24"/>
        </w:rPr>
        <w:t>, if</w:t>
      </w:r>
      <w:r>
        <w:rPr>
          <w:rFonts w:ascii="Arial" w:hAnsi="Arial" w:cs="Arial"/>
          <w:sz w:val="24"/>
          <w:szCs w:val="24"/>
        </w:rPr>
        <w:t xml:space="preserve"> you have a promotion, demotion, re-grading, you change your contractual hours or change your job. Your employer must inform you of any change to your contribution rate. </w:t>
      </w:r>
    </w:p>
    <w:p w14:paraId="3F7B29A8" w14:textId="77777777" w:rsidR="002401FA" w:rsidRDefault="002401FA" w:rsidP="002401FA">
      <w:pPr>
        <w:widowControl w:val="0"/>
        <w:rPr>
          <w:rFonts w:ascii="Arial" w:hAnsi="Arial" w:cs="Arial"/>
          <w:snapToGrid w:val="0"/>
          <w:sz w:val="24"/>
          <w:szCs w:val="24"/>
        </w:rPr>
      </w:pPr>
    </w:p>
    <w:p w14:paraId="72F9D7B6" w14:textId="77777777" w:rsidR="00E33366" w:rsidRDefault="00E33366" w:rsidP="002401FA">
      <w:pPr>
        <w:widowControl w:val="0"/>
        <w:rPr>
          <w:rFonts w:ascii="Arial" w:hAnsi="Arial" w:cs="Arial"/>
          <w:snapToGrid w:val="0"/>
          <w:sz w:val="24"/>
          <w:szCs w:val="24"/>
        </w:rPr>
      </w:pPr>
      <w:r>
        <w:rPr>
          <w:rFonts w:ascii="Arial" w:hAnsi="Arial" w:cs="Arial"/>
          <w:snapToGrid w:val="0"/>
          <w:sz w:val="24"/>
          <w:szCs w:val="24"/>
        </w:rPr>
        <w:t xml:space="preserve">If you elect for the 50/50 </w:t>
      </w:r>
      <w:r w:rsidR="00C678E6">
        <w:rPr>
          <w:rFonts w:ascii="Arial" w:hAnsi="Arial" w:cs="Arial"/>
          <w:snapToGrid w:val="0"/>
          <w:sz w:val="24"/>
          <w:szCs w:val="24"/>
        </w:rPr>
        <w:t>section of the scheme</w:t>
      </w:r>
      <w:r>
        <w:rPr>
          <w:rFonts w:ascii="Arial" w:hAnsi="Arial" w:cs="Arial"/>
          <w:snapToGrid w:val="0"/>
          <w:sz w:val="24"/>
          <w:szCs w:val="24"/>
        </w:rPr>
        <w:t xml:space="preserve"> you will start paying half your normal rate of contributions from your next available pay</w:t>
      </w:r>
      <w:r w:rsidR="00C678E6">
        <w:rPr>
          <w:rFonts w:ascii="Arial" w:hAnsi="Arial" w:cs="Arial"/>
          <w:snapToGrid w:val="0"/>
          <w:sz w:val="24"/>
          <w:szCs w:val="24"/>
        </w:rPr>
        <w:t xml:space="preserve"> period</w:t>
      </w:r>
      <w:r>
        <w:rPr>
          <w:rFonts w:ascii="Arial" w:hAnsi="Arial" w:cs="Arial"/>
          <w:snapToGrid w:val="0"/>
          <w:sz w:val="24"/>
          <w:szCs w:val="24"/>
        </w:rPr>
        <w:t xml:space="preserve">. </w:t>
      </w:r>
    </w:p>
    <w:p w14:paraId="75D55E78" w14:textId="77777777" w:rsidR="002401FA" w:rsidRPr="00771C62" w:rsidRDefault="002401FA" w:rsidP="002401FA">
      <w:pPr>
        <w:widowControl w:val="0"/>
        <w:rPr>
          <w:rFonts w:ascii="Arial" w:hAnsi="Arial" w:cs="Arial"/>
          <w:snapToGrid w:val="0"/>
          <w:sz w:val="24"/>
          <w:szCs w:val="24"/>
        </w:rPr>
      </w:pPr>
    </w:p>
    <w:p w14:paraId="15961D74" w14:textId="77777777" w:rsidR="00006CDA"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should check your payslip to make sure that pension contributions are being deducted.</w:t>
      </w:r>
      <w:r w:rsidR="004854B6" w:rsidRPr="00771C62">
        <w:rPr>
          <w:rFonts w:ascii="Arial" w:hAnsi="Arial" w:cs="Arial"/>
          <w:snapToGrid w:val="0"/>
          <w:sz w:val="24"/>
          <w:szCs w:val="24"/>
        </w:rPr>
        <w:t xml:space="preserve"> </w:t>
      </w:r>
    </w:p>
    <w:p w14:paraId="3AF4A85C" w14:textId="77777777" w:rsidR="002401FA" w:rsidRPr="00771C62" w:rsidRDefault="002401FA" w:rsidP="002401FA">
      <w:pPr>
        <w:widowControl w:val="0"/>
        <w:rPr>
          <w:rFonts w:ascii="Arial" w:hAnsi="Arial" w:cs="Arial"/>
          <w:snapToGrid w:val="0"/>
          <w:sz w:val="24"/>
          <w:szCs w:val="24"/>
        </w:rPr>
      </w:pPr>
    </w:p>
    <w:p w14:paraId="56EB9442"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Your contributions are very secure. As the LGPS is set up by Statute, payment of benefits to </w:t>
      </w:r>
      <w:r w:rsidR="00A15370" w:rsidRPr="00771C62">
        <w:rPr>
          <w:rFonts w:ascii="Arial" w:hAnsi="Arial" w:cs="Arial"/>
          <w:snapToGrid w:val="0"/>
          <w:sz w:val="24"/>
          <w:szCs w:val="24"/>
        </w:rPr>
        <w:t>s</w:t>
      </w:r>
      <w:r w:rsidRPr="00771C62">
        <w:rPr>
          <w:rFonts w:ascii="Arial" w:hAnsi="Arial" w:cs="Arial"/>
          <w:snapToGrid w:val="0"/>
          <w:sz w:val="24"/>
          <w:szCs w:val="24"/>
        </w:rPr>
        <w:t>cheme members is guaranteed by law.</w:t>
      </w:r>
    </w:p>
    <w:p w14:paraId="26A382B7" w14:textId="77777777" w:rsidR="002401FA" w:rsidRPr="00771C62" w:rsidRDefault="002401FA" w:rsidP="002401FA">
      <w:pPr>
        <w:widowControl w:val="0"/>
        <w:rPr>
          <w:rFonts w:ascii="Arial" w:hAnsi="Arial" w:cs="Arial"/>
          <w:snapToGrid w:val="0"/>
          <w:sz w:val="24"/>
          <w:szCs w:val="24"/>
        </w:rPr>
      </w:pPr>
    </w:p>
    <w:p w14:paraId="69DA7F0B" w14:textId="77777777" w:rsidR="002401FA" w:rsidRPr="002401FA" w:rsidRDefault="00F068D7" w:rsidP="002401FA">
      <w:pPr>
        <w:pStyle w:val="Heading3"/>
        <w:rPr>
          <w:rFonts w:ascii="Arial" w:hAnsi="Arial" w:cs="Arial"/>
          <w:color w:val="0000FF"/>
        </w:rPr>
      </w:pPr>
      <w:r w:rsidRPr="00771C62">
        <w:rPr>
          <w:rFonts w:ascii="Arial" w:hAnsi="Arial" w:cs="Arial"/>
          <w:color w:val="0000FF"/>
        </w:rPr>
        <w:t>What does my employer pay?</w:t>
      </w:r>
    </w:p>
    <w:p w14:paraId="7E48BDA8" w14:textId="77777777" w:rsidR="002401FA" w:rsidRDefault="002401FA" w:rsidP="002401FA">
      <w:pPr>
        <w:rPr>
          <w:rFonts w:ascii="Arial" w:hAnsi="Arial" w:cs="Arial"/>
          <w:snapToGrid w:val="0"/>
          <w:sz w:val="24"/>
          <w:szCs w:val="24"/>
        </w:rPr>
      </w:pPr>
    </w:p>
    <w:p w14:paraId="47A0CF1D" w14:textId="77777777" w:rsidR="00F068D7" w:rsidRDefault="00F068D7" w:rsidP="002401FA">
      <w:pPr>
        <w:rPr>
          <w:rFonts w:ascii="Arial" w:hAnsi="Arial" w:cs="Arial"/>
          <w:snapToGrid w:val="0"/>
          <w:sz w:val="24"/>
          <w:szCs w:val="24"/>
        </w:rPr>
      </w:pPr>
      <w:r w:rsidRPr="00771C62">
        <w:rPr>
          <w:rFonts w:ascii="Arial" w:hAnsi="Arial" w:cs="Arial"/>
          <w:snapToGrid w:val="0"/>
          <w:sz w:val="24"/>
          <w:szCs w:val="24"/>
        </w:rPr>
        <w:t xml:space="preserve">Your employer </w:t>
      </w:r>
      <w:r w:rsidR="00AD7D9C">
        <w:rPr>
          <w:rFonts w:ascii="Arial" w:hAnsi="Arial" w:cs="Arial"/>
          <w:snapToGrid w:val="0"/>
          <w:sz w:val="24"/>
          <w:szCs w:val="24"/>
        </w:rPr>
        <w:t xml:space="preserve">currently </w:t>
      </w:r>
      <w:r w:rsidRPr="00771C62">
        <w:rPr>
          <w:rFonts w:ascii="Arial" w:hAnsi="Arial"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remainder. </w:t>
      </w:r>
    </w:p>
    <w:p w14:paraId="7F3679C0" w14:textId="77777777" w:rsidR="002401FA" w:rsidRPr="00771C62" w:rsidRDefault="002401FA" w:rsidP="002401FA">
      <w:pPr>
        <w:rPr>
          <w:rFonts w:ascii="Arial" w:hAnsi="Arial" w:cs="Arial"/>
          <w:sz w:val="24"/>
          <w:szCs w:val="24"/>
        </w:rPr>
      </w:pPr>
    </w:p>
    <w:p w14:paraId="67E9C25E" w14:textId="77777777" w:rsidR="00F068D7" w:rsidRPr="00771C62" w:rsidRDefault="00F068D7" w:rsidP="002401FA">
      <w:pPr>
        <w:pStyle w:val="Heading3"/>
        <w:rPr>
          <w:rFonts w:ascii="Arial" w:hAnsi="Arial" w:cs="Arial"/>
          <w:i/>
          <w:color w:val="0000FF"/>
        </w:rPr>
      </w:pPr>
      <w:r w:rsidRPr="00771C62">
        <w:rPr>
          <w:rFonts w:ascii="Arial" w:hAnsi="Arial" w:cs="Arial"/>
          <w:color w:val="0000FF"/>
        </w:rPr>
        <w:t>Do I receive tax relief on my contributions?</w:t>
      </w:r>
    </w:p>
    <w:p w14:paraId="0DD287AA" w14:textId="77777777" w:rsidR="002401FA" w:rsidRDefault="002401FA" w:rsidP="002401FA">
      <w:pPr>
        <w:rPr>
          <w:rFonts w:ascii="Arial" w:hAnsi="Arial" w:cs="Arial"/>
          <w:snapToGrid w:val="0"/>
          <w:sz w:val="24"/>
          <w:szCs w:val="24"/>
        </w:rPr>
      </w:pPr>
    </w:p>
    <w:p w14:paraId="60AB2D5E" w14:textId="77777777" w:rsidR="00952F5F" w:rsidRPr="00952F5F" w:rsidRDefault="00F068D7" w:rsidP="002401FA">
      <w:pPr>
        <w:rPr>
          <w:rFonts w:ascii="Arial" w:hAnsi="Arial"/>
          <w:sz w:val="24"/>
          <w:szCs w:val="24"/>
        </w:rPr>
      </w:pPr>
      <w:r w:rsidRPr="00771C62">
        <w:rPr>
          <w:rFonts w:ascii="Arial" w:hAnsi="Arial" w:cs="Arial"/>
          <w:snapToGrid w:val="0"/>
          <w:sz w:val="24"/>
          <w:szCs w:val="24"/>
        </w:rPr>
        <w:t>The LGPS is fully approved by HM Revenue and Customs, which means that</w:t>
      </w:r>
      <w:r w:rsidR="00154D70">
        <w:rPr>
          <w:rFonts w:ascii="Arial" w:hAnsi="Arial" w:cs="Arial"/>
          <w:snapToGrid w:val="0"/>
          <w:sz w:val="24"/>
          <w:szCs w:val="24"/>
        </w:rPr>
        <w:t xml:space="preserve"> </w:t>
      </w:r>
      <w:ins w:id="67" w:author="Lorraine Bennett" w:date="2018-04-23T11:33:00Z">
        <w:r w:rsidR="00154D70">
          <w:rPr>
            <w:rFonts w:ascii="Arial" w:hAnsi="Arial" w:cs="Arial"/>
            <w:snapToGrid w:val="0"/>
            <w:sz w:val="24"/>
            <w:szCs w:val="24"/>
          </w:rPr>
          <w:t>if you earn enough to pay tax</w:t>
        </w:r>
        <w:r w:rsidRPr="00771C62">
          <w:rPr>
            <w:rFonts w:ascii="Arial" w:hAnsi="Arial" w:cs="Arial"/>
            <w:snapToGrid w:val="0"/>
            <w:sz w:val="24"/>
            <w:szCs w:val="24"/>
          </w:rPr>
          <w:t xml:space="preserve"> </w:t>
        </w:r>
      </w:ins>
      <w:r w:rsidRPr="00771C62">
        <w:rPr>
          <w:rFonts w:ascii="Arial" w:hAnsi="Arial" w:cs="Arial"/>
          <w:snapToGrid w:val="0"/>
          <w:sz w:val="24"/>
          <w:szCs w:val="24"/>
        </w:rPr>
        <w:t xml:space="preserve">you receive tax relief on your contributions. To achieve this, your contributions are deducted from your </w:t>
      </w:r>
      <w:r w:rsidR="006E46C8" w:rsidRPr="006E46C8">
        <w:rPr>
          <w:rFonts w:ascii="Arial" w:hAnsi="Arial" w:cs="Arial"/>
          <w:b/>
          <w:i/>
          <w:snapToGrid w:val="0"/>
          <w:sz w:val="24"/>
          <w:szCs w:val="24"/>
        </w:rPr>
        <w:t>pensionable pay</w:t>
      </w:r>
      <w:r w:rsidR="006E46C8">
        <w:rPr>
          <w:rFonts w:ascii="Arial" w:hAnsi="Arial" w:cs="Arial"/>
          <w:snapToGrid w:val="0"/>
          <w:sz w:val="24"/>
          <w:szCs w:val="24"/>
        </w:rPr>
        <w:t xml:space="preserve"> </w:t>
      </w:r>
      <w:r w:rsidRPr="00771C62">
        <w:rPr>
          <w:rFonts w:ascii="Arial" w:hAnsi="Arial" w:cs="Arial"/>
          <w:snapToGrid w:val="0"/>
          <w:sz w:val="24"/>
          <w:szCs w:val="24"/>
        </w:rPr>
        <w:t xml:space="preserve">before you pay tax. So, for </w:t>
      </w:r>
      <w:r w:rsidRPr="00771C62">
        <w:rPr>
          <w:rFonts w:ascii="Arial" w:hAnsi="Arial" w:cs="Arial"/>
          <w:snapToGrid w:val="0"/>
          <w:sz w:val="24"/>
          <w:szCs w:val="24"/>
        </w:rPr>
        <w:lastRenderedPageBreak/>
        <w:t xml:space="preserve">example, if you pay tax at the rate of 20%, every £1 that you contribute to the </w:t>
      </w:r>
      <w:r w:rsidR="00A15370" w:rsidRPr="00771C62">
        <w:rPr>
          <w:rFonts w:ascii="Arial" w:hAnsi="Arial" w:cs="Arial"/>
          <w:snapToGrid w:val="0"/>
          <w:sz w:val="24"/>
          <w:szCs w:val="24"/>
        </w:rPr>
        <w:t>s</w:t>
      </w:r>
      <w:r w:rsidRPr="00771C62">
        <w:rPr>
          <w:rFonts w:ascii="Arial" w:hAnsi="Arial" w:cs="Arial"/>
          <w:snapToGrid w:val="0"/>
          <w:sz w:val="24"/>
          <w:szCs w:val="24"/>
        </w:rPr>
        <w:t>cheme only costs you 80p net.</w:t>
      </w:r>
      <w:r w:rsidR="00952F5F">
        <w:rPr>
          <w:rFonts w:ascii="Arial" w:hAnsi="Arial" w:cs="Arial"/>
          <w:snapToGrid w:val="0"/>
          <w:sz w:val="24"/>
          <w:szCs w:val="24"/>
        </w:rPr>
        <w:t xml:space="preserve"> </w:t>
      </w:r>
      <w:r w:rsidR="00952F5F" w:rsidRPr="00952F5F">
        <w:rPr>
          <w:rFonts w:ascii="Arial" w:hAnsi="Arial"/>
          <w:sz w:val="24"/>
          <w:szCs w:val="24"/>
        </w:rPr>
        <w:t>There are restrictions on the amount of tax relief available on pension contributions. If the value of your pension savings increase in any one year by more</w:t>
      </w:r>
      <w:r w:rsidR="00AE7F9A">
        <w:rPr>
          <w:rFonts w:ascii="Arial" w:hAnsi="Arial"/>
          <w:sz w:val="24"/>
          <w:szCs w:val="24"/>
        </w:rPr>
        <w:t xml:space="preserve"> than the annual </w:t>
      </w:r>
      <w:r w:rsidR="00AD1805">
        <w:rPr>
          <w:rFonts w:ascii="Arial" w:hAnsi="Arial"/>
          <w:sz w:val="24"/>
          <w:szCs w:val="24"/>
        </w:rPr>
        <w:t>allowance</w:t>
      </w:r>
      <w:r w:rsidR="00C10C19">
        <w:rPr>
          <w:rFonts w:ascii="Arial" w:hAnsi="Arial"/>
          <w:sz w:val="24"/>
          <w:szCs w:val="24"/>
        </w:rPr>
        <w:t xml:space="preserve"> </w:t>
      </w:r>
      <w:r w:rsidR="00952F5F" w:rsidRPr="00952F5F">
        <w:rPr>
          <w:rFonts w:ascii="Arial" w:hAnsi="Arial"/>
          <w:sz w:val="24"/>
          <w:szCs w:val="24"/>
        </w:rPr>
        <w:t xml:space="preserve">you may have to pay a tax charge. Most people will not be affected by the annual allowance. </w:t>
      </w:r>
      <w:r w:rsidR="00952F5F" w:rsidRPr="00771C62">
        <w:rPr>
          <w:rFonts w:ascii="Arial" w:hAnsi="Arial" w:cs="Arial"/>
          <w:sz w:val="24"/>
          <w:szCs w:val="24"/>
          <w:lang w:val="en-GB" w:eastAsia="en-GB"/>
        </w:rPr>
        <w:t xml:space="preserve">To find out </w:t>
      </w:r>
      <w:r w:rsidR="00952F5F">
        <w:rPr>
          <w:rFonts w:ascii="Arial" w:hAnsi="Arial" w:cs="Arial"/>
          <w:sz w:val="24"/>
          <w:szCs w:val="24"/>
          <w:lang w:val="en-GB" w:eastAsia="en-GB"/>
        </w:rPr>
        <w:t>more</w:t>
      </w:r>
      <w:r w:rsidR="00952F5F" w:rsidRPr="00771C62">
        <w:rPr>
          <w:rFonts w:ascii="Arial" w:hAnsi="Arial" w:cs="Arial"/>
          <w:sz w:val="24"/>
          <w:szCs w:val="24"/>
          <w:lang w:val="en-GB" w:eastAsia="en-GB"/>
        </w:rPr>
        <w:t>, see the section</w:t>
      </w:r>
      <w:r w:rsidR="00952F5F" w:rsidRPr="00771C62">
        <w:rPr>
          <w:rFonts w:ascii="Arial" w:hAnsi="Arial" w:cs="Arial"/>
          <w:color w:val="FF0000"/>
          <w:sz w:val="24"/>
          <w:szCs w:val="24"/>
          <w:lang w:val="en-GB" w:eastAsia="en-GB"/>
        </w:rPr>
        <w:t xml:space="preserve"> </w:t>
      </w:r>
      <w:r w:rsidR="00952F5F" w:rsidRPr="00955578">
        <w:rPr>
          <w:rFonts w:ascii="Arial" w:hAnsi="Arial" w:cs="Arial"/>
          <w:sz w:val="24"/>
          <w:szCs w:val="24"/>
          <w:lang w:val="en-GB" w:eastAsia="en-GB"/>
        </w:rPr>
        <w:t>on</w:t>
      </w:r>
      <w:r w:rsidR="00952F5F" w:rsidRPr="00771C62">
        <w:rPr>
          <w:rFonts w:ascii="Arial" w:hAnsi="Arial" w:cs="Arial"/>
          <w:color w:val="333333"/>
          <w:sz w:val="24"/>
          <w:szCs w:val="24"/>
          <w:lang w:val="en-GB" w:eastAsia="en-GB"/>
        </w:rPr>
        <w:t xml:space="preserve"> </w:t>
      </w:r>
      <w:r w:rsidR="00952F5F" w:rsidRPr="00771C62">
        <w:rPr>
          <w:rFonts w:ascii="Arial" w:hAnsi="Arial" w:cs="Arial"/>
          <w:b/>
          <w:color w:val="3366FF"/>
          <w:sz w:val="24"/>
          <w:szCs w:val="24"/>
          <w:lang w:val="en-GB" w:eastAsia="en-GB"/>
        </w:rPr>
        <w:t>Tax Co</w:t>
      </w:r>
      <w:r w:rsidR="00952F5F" w:rsidRPr="00FB0A29">
        <w:rPr>
          <w:rFonts w:ascii="Arial" w:hAnsi="Arial" w:cs="Arial"/>
          <w:b/>
          <w:color w:val="3366FF"/>
          <w:sz w:val="24"/>
          <w:szCs w:val="24"/>
          <w:lang w:val="en-GB" w:eastAsia="en-GB"/>
        </w:rPr>
        <w:t>ntro</w:t>
      </w:r>
      <w:r w:rsidR="00952F5F" w:rsidRPr="00771C62">
        <w:rPr>
          <w:rFonts w:ascii="Arial" w:hAnsi="Arial" w:cs="Arial"/>
          <w:b/>
          <w:color w:val="3366FF"/>
          <w:sz w:val="24"/>
          <w:szCs w:val="24"/>
          <w:lang w:val="en-GB" w:eastAsia="en-GB"/>
        </w:rPr>
        <w:t>ls and Your LGPS Benefits</w:t>
      </w:r>
      <w:r w:rsidR="00952F5F" w:rsidRPr="00771C62">
        <w:rPr>
          <w:rFonts w:ascii="Arial" w:hAnsi="Arial" w:cs="Arial"/>
          <w:color w:val="333333"/>
          <w:sz w:val="24"/>
          <w:szCs w:val="24"/>
          <w:lang w:val="en-GB" w:eastAsia="en-GB"/>
        </w:rPr>
        <w:t>.</w:t>
      </w:r>
    </w:p>
    <w:p w14:paraId="21F85A39" w14:textId="77777777" w:rsidR="002401FA" w:rsidRPr="002A6AFD" w:rsidRDefault="002401FA" w:rsidP="002401FA">
      <w:pPr>
        <w:widowControl w:val="0"/>
        <w:rPr>
          <w:rFonts w:ascii="Arial" w:hAnsi="Arial"/>
          <w:b/>
          <w:color w:val="0000FF"/>
          <w:sz w:val="24"/>
        </w:rPr>
      </w:pPr>
    </w:p>
    <w:p w14:paraId="4FAA05D6" w14:textId="77777777" w:rsidR="00F85A1E" w:rsidRDefault="00F85A1E" w:rsidP="002401FA">
      <w:pPr>
        <w:widowControl w:val="0"/>
        <w:rPr>
          <w:rFonts w:ascii="Arial" w:hAnsi="Arial" w:cs="Arial"/>
          <w:b/>
          <w:color w:val="0000FF"/>
          <w:sz w:val="24"/>
        </w:rPr>
      </w:pPr>
    </w:p>
    <w:p w14:paraId="48AEC75F" w14:textId="77777777" w:rsidR="00586627" w:rsidRPr="00380603" w:rsidRDefault="00380603" w:rsidP="002401FA">
      <w:pPr>
        <w:widowControl w:val="0"/>
        <w:rPr>
          <w:rFonts w:ascii="Arial" w:hAnsi="Arial" w:cs="Arial"/>
          <w:b/>
          <w:color w:val="00FFFF"/>
          <w:sz w:val="24"/>
        </w:rPr>
      </w:pPr>
      <w:r>
        <w:rPr>
          <w:rFonts w:ascii="Arial" w:hAnsi="Arial" w:cs="Arial"/>
          <w:b/>
          <w:color w:val="0000FF"/>
          <w:sz w:val="24"/>
        </w:rPr>
        <w:t xml:space="preserve">Is there any flexibility to pay less </w:t>
      </w:r>
      <w:r w:rsidR="00586627">
        <w:rPr>
          <w:rFonts w:ascii="Arial" w:hAnsi="Arial" w:cs="Arial"/>
          <w:b/>
          <w:color w:val="0000FF"/>
          <w:sz w:val="24"/>
        </w:rPr>
        <w:t>contributions</w:t>
      </w:r>
      <w:r>
        <w:rPr>
          <w:rFonts w:ascii="Arial" w:hAnsi="Arial" w:cs="Arial"/>
          <w:b/>
          <w:color w:val="0000FF"/>
          <w:sz w:val="24"/>
        </w:rPr>
        <w:t>?</w:t>
      </w:r>
    </w:p>
    <w:p w14:paraId="74235F2D" w14:textId="77777777" w:rsidR="002401FA" w:rsidRDefault="002401FA" w:rsidP="002401FA">
      <w:pPr>
        <w:widowControl w:val="0"/>
        <w:rPr>
          <w:rFonts w:ascii="Arial" w:hAnsi="Arial" w:cs="Arial"/>
          <w:snapToGrid w:val="0"/>
          <w:sz w:val="24"/>
          <w:szCs w:val="24"/>
        </w:rPr>
      </w:pPr>
    </w:p>
    <w:p w14:paraId="0C072F1F" w14:textId="77777777" w:rsidR="00380603" w:rsidRPr="00380603" w:rsidRDefault="00380603" w:rsidP="002401FA">
      <w:pPr>
        <w:widowControl w:val="0"/>
        <w:rPr>
          <w:rFonts w:ascii="Arial" w:hAnsi="Arial" w:cs="Arial"/>
          <w:snapToGrid w:val="0"/>
          <w:sz w:val="24"/>
        </w:rPr>
      </w:pPr>
      <w:r>
        <w:rPr>
          <w:rFonts w:ascii="Arial" w:hAnsi="Arial" w:cs="Arial"/>
          <w:snapToGrid w:val="0"/>
          <w:sz w:val="24"/>
          <w:szCs w:val="24"/>
        </w:rPr>
        <w:t xml:space="preserve">Yes, in the scheme there is an option known as 50/50 which provides the facility to contribute less to the LGPS. If you elect for </w:t>
      </w:r>
      <w:r w:rsidR="00C678E6">
        <w:rPr>
          <w:rFonts w:ascii="Arial" w:hAnsi="Arial" w:cs="Arial"/>
          <w:snapToGrid w:val="0"/>
          <w:sz w:val="24"/>
          <w:szCs w:val="24"/>
        </w:rPr>
        <w:t>50/50</w:t>
      </w:r>
      <w:r>
        <w:rPr>
          <w:rFonts w:ascii="Arial" w:hAnsi="Arial" w:cs="Arial"/>
          <w:snapToGrid w:val="0"/>
          <w:sz w:val="24"/>
          <w:szCs w:val="24"/>
        </w:rPr>
        <w:t xml:space="preserve"> you would</w:t>
      </w:r>
      <w:r w:rsidR="006E46C8">
        <w:rPr>
          <w:rFonts w:ascii="Arial" w:hAnsi="Arial" w:cs="Arial"/>
          <w:snapToGrid w:val="0"/>
          <w:sz w:val="24"/>
          <w:szCs w:val="24"/>
        </w:rPr>
        <w:t>, from your next available pay period,</w:t>
      </w:r>
      <w:r>
        <w:rPr>
          <w:rFonts w:ascii="Arial" w:hAnsi="Arial" w:cs="Arial"/>
          <w:snapToGrid w:val="0"/>
          <w:sz w:val="24"/>
          <w:szCs w:val="24"/>
        </w:rPr>
        <w:t xml:space="preserve"> pay half your normal contributions in return for half your normal </w:t>
      </w:r>
      <w:r w:rsidR="00955578">
        <w:rPr>
          <w:rFonts w:ascii="Arial" w:hAnsi="Arial" w:cs="Arial"/>
          <w:snapToGrid w:val="0"/>
          <w:sz w:val="24"/>
          <w:szCs w:val="24"/>
        </w:rPr>
        <w:t>pension</w:t>
      </w:r>
      <w:r>
        <w:rPr>
          <w:rFonts w:ascii="Arial" w:hAnsi="Arial" w:cs="Arial"/>
          <w:snapToGrid w:val="0"/>
          <w:sz w:val="24"/>
          <w:szCs w:val="24"/>
        </w:rPr>
        <w:t xml:space="preserve">. You still retain full life assurance </w:t>
      </w:r>
      <w:r w:rsidR="00C678E6">
        <w:rPr>
          <w:rFonts w:ascii="Arial" w:hAnsi="Arial" w:cs="Arial"/>
          <w:snapToGrid w:val="0"/>
          <w:sz w:val="24"/>
          <w:szCs w:val="24"/>
        </w:rPr>
        <w:t xml:space="preserve">and ill health </w:t>
      </w:r>
      <w:r>
        <w:rPr>
          <w:rFonts w:ascii="Arial" w:hAnsi="Arial" w:cs="Arial"/>
          <w:snapToGrid w:val="0"/>
          <w:sz w:val="24"/>
          <w:szCs w:val="24"/>
        </w:rPr>
        <w:t xml:space="preserve">cover when you are in the 50/50 section of the scheme. </w:t>
      </w:r>
      <w:r w:rsidR="00E33366">
        <w:rPr>
          <w:rFonts w:ascii="Arial" w:hAnsi="Arial" w:cs="Arial"/>
          <w:snapToGrid w:val="0"/>
          <w:sz w:val="24"/>
          <w:szCs w:val="24"/>
        </w:rPr>
        <w:t xml:space="preserve">To </w:t>
      </w:r>
      <w:r w:rsidR="00955578">
        <w:rPr>
          <w:rFonts w:ascii="Arial" w:hAnsi="Arial" w:cs="Arial"/>
          <w:snapToGrid w:val="0"/>
          <w:sz w:val="24"/>
          <w:szCs w:val="24"/>
        </w:rPr>
        <w:t>find out more,</w:t>
      </w:r>
      <w:r w:rsidR="00E33366">
        <w:rPr>
          <w:rFonts w:ascii="Arial" w:hAnsi="Arial" w:cs="Arial"/>
          <w:snapToGrid w:val="0"/>
          <w:sz w:val="24"/>
          <w:szCs w:val="24"/>
        </w:rPr>
        <w:t xml:space="preserve"> see</w:t>
      </w:r>
      <w:r>
        <w:rPr>
          <w:rFonts w:ascii="Arial" w:hAnsi="Arial" w:cs="Arial"/>
          <w:snapToGrid w:val="0"/>
          <w:sz w:val="24"/>
          <w:szCs w:val="24"/>
        </w:rPr>
        <w:t xml:space="preserve"> the section on </w:t>
      </w:r>
      <w:r w:rsidRPr="001A1ED7">
        <w:rPr>
          <w:rFonts w:ascii="Arial" w:hAnsi="Arial" w:cs="Arial"/>
          <w:b/>
          <w:snapToGrid w:val="0"/>
          <w:color w:val="3366FF"/>
          <w:sz w:val="24"/>
          <w:szCs w:val="24"/>
        </w:rPr>
        <w:t>Contribution Flexibility</w:t>
      </w:r>
      <w:r w:rsidRPr="00EA55FF">
        <w:rPr>
          <w:rFonts w:ascii="Arial" w:hAnsi="Arial" w:cs="Arial"/>
          <w:snapToGrid w:val="0"/>
          <w:sz w:val="24"/>
        </w:rPr>
        <w:t>.</w:t>
      </w:r>
    </w:p>
    <w:p w14:paraId="0AA76FCA" w14:textId="77777777" w:rsidR="002401FA" w:rsidRDefault="002401FA" w:rsidP="002401FA">
      <w:pPr>
        <w:widowControl w:val="0"/>
        <w:tabs>
          <w:tab w:val="left" w:pos="7533"/>
        </w:tabs>
        <w:rPr>
          <w:rFonts w:ascii="Arial" w:hAnsi="Arial" w:cs="Arial"/>
          <w:b/>
          <w:color w:val="0000FF"/>
          <w:sz w:val="24"/>
        </w:rPr>
      </w:pPr>
    </w:p>
    <w:p w14:paraId="54783C59" w14:textId="77777777" w:rsidR="00F068D7" w:rsidRPr="00771C62" w:rsidRDefault="00F068D7" w:rsidP="002401FA">
      <w:pPr>
        <w:widowControl w:val="0"/>
        <w:tabs>
          <w:tab w:val="left" w:pos="7533"/>
        </w:tabs>
        <w:rPr>
          <w:rFonts w:ascii="Arial" w:hAnsi="Arial" w:cs="Arial"/>
          <w:b/>
          <w:color w:val="00FFFF"/>
          <w:sz w:val="24"/>
        </w:rPr>
      </w:pPr>
      <w:r w:rsidRPr="00771C62">
        <w:rPr>
          <w:rFonts w:ascii="Arial" w:hAnsi="Arial" w:cs="Arial"/>
          <w:b/>
          <w:color w:val="0000FF"/>
          <w:sz w:val="24"/>
        </w:rPr>
        <w:t>Can I make extra contributions to increase my benefits?</w:t>
      </w:r>
      <w:r w:rsidRPr="00771C62">
        <w:rPr>
          <w:rFonts w:ascii="Arial" w:hAnsi="Arial" w:cs="Arial"/>
          <w:b/>
          <w:color w:val="00FFFF"/>
          <w:sz w:val="24"/>
        </w:rPr>
        <w:t xml:space="preserve">  </w:t>
      </w:r>
      <w:r w:rsidR="00380603">
        <w:rPr>
          <w:rFonts w:ascii="Arial" w:hAnsi="Arial" w:cs="Arial"/>
          <w:b/>
          <w:color w:val="00FFFF"/>
          <w:sz w:val="24"/>
        </w:rPr>
        <w:tab/>
      </w:r>
    </w:p>
    <w:p w14:paraId="23B0035E" w14:textId="77777777" w:rsidR="002401FA" w:rsidRDefault="002401FA" w:rsidP="002401FA">
      <w:pPr>
        <w:widowControl w:val="0"/>
        <w:rPr>
          <w:rFonts w:ascii="Arial" w:hAnsi="Arial" w:cs="Arial"/>
          <w:snapToGrid w:val="0"/>
          <w:sz w:val="24"/>
          <w:szCs w:val="24"/>
        </w:rPr>
      </w:pPr>
    </w:p>
    <w:p w14:paraId="327DE93E" w14:textId="77777777" w:rsidR="00F068D7" w:rsidRPr="00E33366"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can increase your benefits</w:t>
      </w:r>
      <w:r w:rsidR="00E33366">
        <w:rPr>
          <w:rFonts w:ascii="Arial" w:hAnsi="Arial" w:cs="Arial"/>
          <w:snapToGrid w:val="0"/>
          <w:sz w:val="24"/>
          <w:szCs w:val="24"/>
        </w:rPr>
        <w:t xml:space="preserve"> by paying add</w:t>
      </w:r>
      <w:r w:rsidRPr="00771C62">
        <w:rPr>
          <w:rFonts w:ascii="Arial" w:hAnsi="Arial" w:cs="Arial"/>
          <w:snapToGrid w:val="0"/>
          <w:sz w:val="24"/>
          <w:szCs w:val="24"/>
        </w:rPr>
        <w:t>itional contributions</w:t>
      </w:r>
      <w:r w:rsidR="00AD7D9C">
        <w:rPr>
          <w:rFonts w:ascii="Arial" w:hAnsi="Arial" w:cs="Arial"/>
          <w:snapToGrid w:val="0"/>
          <w:sz w:val="24"/>
          <w:szCs w:val="24"/>
        </w:rPr>
        <w:t>,</w:t>
      </w:r>
      <w:r w:rsidR="00E33366">
        <w:rPr>
          <w:rFonts w:ascii="Arial" w:hAnsi="Arial" w:cs="Arial"/>
          <w:snapToGrid w:val="0"/>
          <w:sz w:val="24"/>
          <w:szCs w:val="24"/>
        </w:rPr>
        <w:t xml:space="preserve"> known as Additional Pension Contributions </w:t>
      </w:r>
      <w:r w:rsidR="00AD7D9C">
        <w:rPr>
          <w:rFonts w:ascii="Arial" w:hAnsi="Arial" w:cs="Arial"/>
          <w:snapToGrid w:val="0"/>
          <w:sz w:val="24"/>
          <w:szCs w:val="24"/>
        </w:rPr>
        <w:t>(</w:t>
      </w:r>
      <w:r w:rsidR="00E33366">
        <w:rPr>
          <w:rFonts w:ascii="Arial" w:hAnsi="Arial" w:cs="Arial"/>
          <w:snapToGrid w:val="0"/>
          <w:sz w:val="24"/>
          <w:szCs w:val="24"/>
        </w:rPr>
        <w:t>APCs)</w:t>
      </w:r>
      <w:r w:rsidRPr="00771C62">
        <w:rPr>
          <w:rFonts w:ascii="Arial" w:hAnsi="Arial" w:cs="Arial"/>
          <w:snapToGrid w:val="0"/>
          <w:sz w:val="24"/>
          <w:szCs w:val="24"/>
        </w:rPr>
        <w:t xml:space="preserve"> to buy extra LGPS pension, or by making payments to the scheme’s </w:t>
      </w:r>
      <w:r w:rsidRPr="00771C62">
        <w:rPr>
          <w:rFonts w:ascii="Arial" w:hAnsi="Arial" w:cs="Arial"/>
          <w:b/>
          <w:i/>
          <w:snapToGrid w:val="0"/>
          <w:sz w:val="24"/>
          <w:szCs w:val="24"/>
        </w:rPr>
        <w:t>Additional Voluntary Contributions (AVC)</w:t>
      </w:r>
      <w:r w:rsidRPr="00771C62">
        <w:rPr>
          <w:rFonts w:ascii="Arial" w:hAnsi="Arial" w:cs="Arial"/>
          <w:snapToGrid w:val="0"/>
          <w:sz w:val="24"/>
          <w:szCs w:val="24"/>
        </w:rPr>
        <w:t xml:space="preserve"> arrangement, or by paying contributions into a personal pension, stakeholder pension or Free-standing AVC scheme of your own choice. These options are explained in more detail in the</w:t>
      </w:r>
      <w:r w:rsidRPr="00771C62">
        <w:rPr>
          <w:rFonts w:ascii="Arial" w:hAnsi="Arial" w:cs="Arial"/>
          <w:snapToGrid w:val="0"/>
          <w:sz w:val="24"/>
        </w:rPr>
        <w:t xml:space="preserve"> </w:t>
      </w:r>
      <w:r w:rsidRPr="00771C62">
        <w:rPr>
          <w:rFonts w:ascii="Arial" w:hAnsi="Arial" w:cs="Arial"/>
          <w:snapToGrid w:val="0"/>
          <w:sz w:val="24"/>
          <w:szCs w:val="24"/>
        </w:rPr>
        <w:t>section on</w:t>
      </w:r>
      <w:r w:rsidR="00E33366">
        <w:rPr>
          <w:rFonts w:ascii="Arial" w:hAnsi="Arial" w:cs="Arial"/>
          <w:snapToGrid w:val="0"/>
          <w:sz w:val="24"/>
          <w:szCs w:val="24"/>
        </w:rPr>
        <w:t xml:space="preserve"> </w:t>
      </w:r>
      <w:r w:rsidR="00380603" w:rsidRPr="001A1ED7">
        <w:rPr>
          <w:rFonts w:ascii="Arial" w:hAnsi="Arial" w:cs="Arial"/>
          <w:b/>
          <w:snapToGrid w:val="0"/>
          <w:color w:val="3366FF"/>
          <w:sz w:val="24"/>
          <w:szCs w:val="24"/>
        </w:rPr>
        <w:t>Contribution Flexibility</w:t>
      </w:r>
      <w:r w:rsidR="00E33366">
        <w:rPr>
          <w:rFonts w:ascii="Arial" w:hAnsi="Arial" w:cs="Arial"/>
          <w:snapToGrid w:val="0"/>
          <w:sz w:val="24"/>
        </w:rPr>
        <w:t>.</w:t>
      </w:r>
    </w:p>
    <w:p w14:paraId="2369BCED" w14:textId="77777777" w:rsidR="002401FA" w:rsidRDefault="002401FA" w:rsidP="002401FA">
      <w:pPr>
        <w:pStyle w:val="Heading3"/>
        <w:rPr>
          <w:rFonts w:ascii="Arial" w:hAnsi="Arial" w:cs="Arial"/>
          <w:color w:val="0000FF"/>
        </w:rPr>
      </w:pPr>
    </w:p>
    <w:p w14:paraId="2A819BED" w14:textId="77777777" w:rsidR="00F068D7" w:rsidRPr="00771C62" w:rsidRDefault="00F068D7" w:rsidP="002401FA">
      <w:pPr>
        <w:pStyle w:val="Heading3"/>
        <w:rPr>
          <w:rFonts w:ascii="Arial" w:hAnsi="Arial" w:cs="Arial"/>
          <w:color w:val="0000FF"/>
        </w:rPr>
      </w:pPr>
      <w:r w:rsidRPr="00771C62">
        <w:rPr>
          <w:rFonts w:ascii="Arial" w:hAnsi="Arial" w:cs="Arial"/>
          <w:color w:val="0000FF"/>
        </w:rPr>
        <w:t>Is there a limit to how much I can contribute?</w:t>
      </w:r>
    </w:p>
    <w:p w14:paraId="4947A60B" w14:textId="77777777" w:rsidR="002401FA" w:rsidRDefault="002401FA" w:rsidP="002401FA">
      <w:pPr>
        <w:shd w:val="clear" w:color="auto" w:fill="FFFFFF"/>
        <w:rPr>
          <w:rFonts w:ascii="Arial" w:hAnsi="Arial" w:cs="Arial"/>
          <w:snapToGrid w:val="0"/>
          <w:sz w:val="24"/>
          <w:szCs w:val="24"/>
        </w:rPr>
      </w:pPr>
    </w:p>
    <w:p w14:paraId="5CB9D0C2" w14:textId="77777777" w:rsidR="00F068D7" w:rsidRPr="00771C62" w:rsidRDefault="00F068D7" w:rsidP="002401FA">
      <w:pPr>
        <w:shd w:val="clear" w:color="auto" w:fill="FFFFFF"/>
        <w:rPr>
          <w:rFonts w:ascii="Arial" w:hAnsi="Arial" w:cs="Arial"/>
          <w:sz w:val="24"/>
          <w:szCs w:val="24"/>
          <w:lang w:val="en-GB" w:eastAsia="en-GB"/>
        </w:rPr>
      </w:pPr>
      <w:r w:rsidRPr="00771C62">
        <w:rPr>
          <w:rFonts w:ascii="Arial" w:hAnsi="Arial" w:cs="Arial"/>
          <w:snapToGrid w:val="0"/>
          <w:sz w:val="24"/>
          <w:szCs w:val="24"/>
        </w:rPr>
        <w:t>At the present time there is no overall limit on the amount of cont</w:t>
      </w:r>
      <w:r w:rsidR="00C678E6">
        <w:rPr>
          <w:rFonts w:ascii="Arial" w:hAnsi="Arial" w:cs="Arial"/>
          <w:snapToGrid w:val="0"/>
          <w:sz w:val="24"/>
          <w:szCs w:val="24"/>
        </w:rPr>
        <w:t xml:space="preserve">ributions you can pay (although, as explained in the section on </w:t>
      </w:r>
      <w:r w:rsidR="00C678E6" w:rsidRPr="001A1ED7">
        <w:rPr>
          <w:rFonts w:ascii="Arial" w:hAnsi="Arial" w:cs="Arial"/>
          <w:b/>
          <w:snapToGrid w:val="0"/>
          <w:color w:val="3366FF"/>
          <w:sz w:val="24"/>
          <w:szCs w:val="24"/>
        </w:rPr>
        <w:t>Contribution Flexibility</w:t>
      </w:r>
      <w:r w:rsidR="00C678E6">
        <w:rPr>
          <w:rFonts w:ascii="Arial" w:hAnsi="Arial" w:cs="Arial"/>
          <w:snapToGrid w:val="0"/>
          <w:sz w:val="24"/>
          <w:szCs w:val="24"/>
        </w:rPr>
        <w:t xml:space="preserve">, </w:t>
      </w:r>
      <w:r w:rsidRPr="00771C62">
        <w:rPr>
          <w:rFonts w:ascii="Arial" w:hAnsi="Arial" w:cs="Arial"/>
          <w:snapToGrid w:val="0"/>
          <w:sz w:val="24"/>
          <w:szCs w:val="24"/>
        </w:rPr>
        <w:t>there is a limit on the extra LGPS pension you can buy</w:t>
      </w:r>
      <w:r w:rsidR="00352B66" w:rsidRPr="00352B66">
        <w:rPr>
          <w:rFonts w:ascii="Arial" w:hAnsi="Arial" w:cs="Arial"/>
          <w:snapToGrid w:val="0"/>
          <w:sz w:val="24"/>
          <w:szCs w:val="24"/>
        </w:rPr>
        <w:t xml:space="preserve"> </w:t>
      </w:r>
      <w:r w:rsidR="00352B66" w:rsidRPr="00771C62">
        <w:rPr>
          <w:rFonts w:ascii="Arial" w:hAnsi="Arial" w:cs="Arial"/>
          <w:snapToGrid w:val="0"/>
          <w:sz w:val="24"/>
          <w:szCs w:val="24"/>
        </w:rPr>
        <w:t>and on the amount you can pay into the scheme’s AVC arrangement</w:t>
      </w:r>
      <w:r w:rsidRPr="00771C62">
        <w:rPr>
          <w:rFonts w:ascii="Arial" w:hAnsi="Arial" w:cs="Arial"/>
          <w:snapToGrid w:val="0"/>
          <w:sz w:val="24"/>
          <w:szCs w:val="24"/>
        </w:rPr>
        <w:t xml:space="preserve">). However, tax relief will only be given on contributions up to 100% of your </w:t>
      </w:r>
      <w:r w:rsidR="003C0865" w:rsidRPr="00771C62">
        <w:rPr>
          <w:rFonts w:ascii="Arial" w:hAnsi="Arial" w:cs="Arial"/>
          <w:snapToGrid w:val="0"/>
          <w:sz w:val="24"/>
          <w:szCs w:val="24"/>
        </w:rPr>
        <w:t xml:space="preserve">UK </w:t>
      </w:r>
      <w:r w:rsidRPr="00771C62">
        <w:rPr>
          <w:rFonts w:ascii="Arial" w:hAnsi="Arial" w:cs="Arial"/>
          <w:snapToGrid w:val="0"/>
          <w:sz w:val="24"/>
          <w:szCs w:val="24"/>
        </w:rPr>
        <w:t>taxable earnings</w:t>
      </w:r>
      <w:r w:rsidR="00F10B44" w:rsidRPr="00771C62">
        <w:rPr>
          <w:rFonts w:ascii="Arial" w:hAnsi="Arial" w:cs="Arial"/>
          <w:snapToGrid w:val="0"/>
          <w:sz w:val="24"/>
          <w:szCs w:val="24"/>
        </w:rPr>
        <w:t xml:space="preserve"> </w:t>
      </w:r>
      <w:r w:rsidR="00F10B44" w:rsidRPr="00771C62">
        <w:rPr>
          <w:rFonts w:ascii="Arial" w:hAnsi="Arial" w:cs="Arial"/>
          <w:sz w:val="24"/>
          <w:szCs w:val="24"/>
        </w:rPr>
        <w:t>(or, if greater, £3,600 to a “tax relief at source” arrangement, such as a personal pension or stakeholder pension scheme)</w:t>
      </w:r>
      <w:r w:rsidRPr="00771C62">
        <w:rPr>
          <w:rFonts w:ascii="Arial" w:hAnsi="Arial" w:cs="Arial"/>
          <w:snapToGrid w:val="0"/>
          <w:sz w:val="24"/>
          <w:szCs w:val="24"/>
        </w:rPr>
        <w:t xml:space="preserve">. Additionally, </w:t>
      </w: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 xml:space="preserve">most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w:t>
      </w:r>
      <w:r w:rsidRPr="00771C62">
        <w:rPr>
          <w:rFonts w:ascii="Arial" w:hAnsi="Arial" w:cs="Arial"/>
          <w:color w:val="333333"/>
          <w:sz w:val="24"/>
          <w:szCs w:val="24"/>
          <w:lang w:val="en-GB" w:eastAsia="en-GB"/>
        </w:rPr>
        <w:t xml:space="preserve"> </w:t>
      </w:r>
      <w:r w:rsidRPr="00771C62">
        <w:rPr>
          <w:rFonts w:ascii="Arial" w:hAnsi="Arial" w:cs="Arial"/>
          <w:sz w:val="24"/>
          <w:szCs w:val="24"/>
          <w:lang w:val="en-GB" w:eastAsia="en-GB"/>
        </w:rPr>
        <w:t xml:space="preserve">section on </w:t>
      </w:r>
      <w:r w:rsidRPr="00771C62">
        <w:rPr>
          <w:rFonts w:ascii="Arial" w:hAnsi="Arial" w:cs="Arial"/>
          <w:b/>
          <w:color w:val="3366FF"/>
          <w:sz w:val="24"/>
          <w:szCs w:val="24"/>
          <w:lang w:val="en-GB" w:eastAsia="en-GB"/>
        </w:rPr>
        <w:t xml:space="preserve">Tax Controls and </w:t>
      </w:r>
      <w:r w:rsidR="001A1ED7">
        <w:rPr>
          <w:rFonts w:ascii="Arial" w:hAnsi="Arial" w:cs="Arial"/>
          <w:b/>
          <w:color w:val="3366FF"/>
          <w:sz w:val="24"/>
          <w:szCs w:val="24"/>
          <w:lang w:val="en-GB" w:eastAsia="en-GB"/>
        </w:rPr>
        <w:t>Y</w:t>
      </w:r>
      <w:r w:rsidRPr="00771C62">
        <w:rPr>
          <w:rFonts w:ascii="Arial" w:hAnsi="Arial" w:cs="Arial"/>
          <w:b/>
          <w:color w:val="3366FF"/>
          <w:sz w:val="24"/>
          <w:szCs w:val="24"/>
          <w:lang w:val="en-GB" w:eastAsia="en-GB"/>
        </w:rPr>
        <w:t>our LGPS Benefits</w:t>
      </w:r>
      <w:r w:rsidRPr="00771C62">
        <w:rPr>
          <w:rFonts w:ascii="Arial" w:hAnsi="Arial" w:cs="Arial"/>
          <w:sz w:val="24"/>
          <w:szCs w:val="24"/>
          <w:lang w:val="en-GB" w:eastAsia="en-GB"/>
        </w:rPr>
        <w:t xml:space="preserve">. </w:t>
      </w:r>
    </w:p>
    <w:p w14:paraId="5F8A775E" w14:textId="77777777" w:rsidR="002401FA" w:rsidRDefault="002401FA" w:rsidP="002401FA">
      <w:pPr>
        <w:pStyle w:val="Heading1"/>
        <w:shd w:val="clear" w:color="auto" w:fill="FFFFFF"/>
        <w:spacing w:before="0" w:after="0"/>
        <w:rPr>
          <w:bCs w:val="0"/>
          <w:color w:val="0000FF"/>
          <w:sz w:val="24"/>
          <w:szCs w:val="24"/>
        </w:rPr>
      </w:pPr>
    </w:p>
    <w:p w14:paraId="5E1249A2"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 xml:space="preserve">I’m already </w:t>
      </w:r>
      <w:r w:rsidR="00F86D58">
        <w:rPr>
          <w:bCs w:val="0"/>
          <w:color w:val="0000FF"/>
          <w:sz w:val="24"/>
          <w:szCs w:val="24"/>
        </w:rPr>
        <w:t>paying into the LGPS in another</w:t>
      </w:r>
      <w:r w:rsidRPr="00771C62">
        <w:rPr>
          <w:bCs w:val="0"/>
          <w:color w:val="0000FF"/>
          <w:sz w:val="24"/>
          <w:szCs w:val="24"/>
        </w:rPr>
        <w:t xml:space="preserve"> job</w:t>
      </w:r>
      <w:r w:rsidR="00F86D58">
        <w:rPr>
          <w:bCs w:val="0"/>
          <w:color w:val="0000FF"/>
          <w:sz w:val="24"/>
          <w:szCs w:val="24"/>
        </w:rPr>
        <w:t>(s)</w:t>
      </w:r>
      <w:r w:rsidRPr="00771C62">
        <w:rPr>
          <w:bCs w:val="0"/>
          <w:color w:val="0000FF"/>
          <w:sz w:val="24"/>
          <w:szCs w:val="24"/>
        </w:rPr>
        <w:t xml:space="preserve"> – can I also join in this job?</w:t>
      </w:r>
    </w:p>
    <w:p w14:paraId="7E9FA8AF" w14:textId="77777777" w:rsidR="002401FA" w:rsidRDefault="002401FA" w:rsidP="002401FA">
      <w:pPr>
        <w:shd w:val="clear" w:color="auto" w:fill="FFFFFF"/>
        <w:rPr>
          <w:rFonts w:ascii="Arial" w:hAnsi="Arial" w:cs="Arial"/>
          <w:sz w:val="24"/>
          <w:szCs w:val="24"/>
        </w:rPr>
      </w:pPr>
    </w:p>
    <w:p w14:paraId="4E1743CD"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If you are already paying into the LGPS and you get anoth</w:t>
      </w:r>
      <w:r w:rsidR="00E33366">
        <w:rPr>
          <w:rFonts w:ascii="Arial" w:hAnsi="Arial" w:cs="Arial"/>
          <w:sz w:val="24"/>
          <w:szCs w:val="24"/>
        </w:rPr>
        <w:t>er job </w:t>
      </w:r>
      <w:r w:rsidRPr="00771C62">
        <w:rPr>
          <w:rFonts w:ascii="Arial" w:hAnsi="Arial" w:cs="Arial"/>
          <w:sz w:val="24"/>
          <w:szCs w:val="24"/>
        </w:rPr>
        <w:t xml:space="preserve">where your employer offers you membership of the </w:t>
      </w:r>
      <w:r w:rsidR="005B6C7B" w:rsidRPr="00771C62">
        <w:rPr>
          <w:rFonts w:ascii="Arial" w:hAnsi="Arial" w:cs="Arial"/>
          <w:sz w:val="24"/>
          <w:szCs w:val="24"/>
        </w:rPr>
        <w:t>s</w:t>
      </w:r>
      <w:r w:rsidRPr="00771C62">
        <w:rPr>
          <w:rFonts w:ascii="Arial" w:hAnsi="Arial" w:cs="Arial"/>
          <w:sz w:val="24"/>
          <w:szCs w:val="24"/>
        </w:rPr>
        <w:t>cheme, you can be a member o</w:t>
      </w:r>
      <w:r w:rsidR="00F86D58">
        <w:rPr>
          <w:rFonts w:ascii="Arial" w:hAnsi="Arial" w:cs="Arial"/>
          <w:sz w:val="24"/>
          <w:szCs w:val="24"/>
        </w:rPr>
        <w:t>f the scheme in all</w:t>
      </w:r>
      <w:r w:rsidRPr="00771C62">
        <w:rPr>
          <w:rFonts w:ascii="Arial" w:hAnsi="Arial" w:cs="Arial"/>
          <w:sz w:val="24"/>
          <w:szCs w:val="24"/>
        </w:rPr>
        <w:t xml:space="preserve"> positions, provided you are eligible to join (see the paragraph above on </w:t>
      </w:r>
      <w:r w:rsidRPr="00771C62">
        <w:rPr>
          <w:rFonts w:ascii="Arial" w:hAnsi="Arial" w:cs="Arial"/>
          <w:b/>
          <w:sz w:val="24"/>
          <w:szCs w:val="24"/>
        </w:rPr>
        <w:t>Who can join?</w:t>
      </w:r>
      <w:r w:rsidR="00F86D58">
        <w:rPr>
          <w:rFonts w:ascii="Arial" w:hAnsi="Arial" w:cs="Arial"/>
          <w:sz w:val="24"/>
          <w:szCs w:val="24"/>
        </w:rPr>
        <w:t xml:space="preserve">). You will have a separate </w:t>
      </w:r>
      <w:r w:rsidR="00C678E6">
        <w:rPr>
          <w:rFonts w:ascii="Arial" w:hAnsi="Arial" w:cs="Arial"/>
          <w:b/>
          <w:i/>
          <w:sz w:val="24"/>
          <w:szCs w:val="24"/>
        </w:rPr>
        <w:t>p</w:t>
      </w:r>
      <w:r w:rsidR="00B8517C">
        <w:rPr>
          <w:rFonts w:ascii="Arial" w:hAnsi="Arial" w:cs="Arial"/>
          <w:b/>
          <w:i/>
          <w:sz w:val="24"/>
          <w:szCs w:val="24"/>
        </w:rPr>
        <w:t>ension account</w:t>
      </w:r>
      <w:r w:rsidR="00F86D58">
        <w:rPr>
          <w:rFonts w:ascii="Arial" w:hAnsi="Arial" w:cs="Arial"/>
          <w:sz w:val="24"/>
          <w:szCs w:val="24"/>
        </w:rPr>
        <w:t xml:space="preserve"> for each job and receive a separate pension at retirement</w:t>
      </w:r>
      <w:r w:rsidRPr="00771C62">
        <w:rPr>
          <w:rFonts w:ascii="Arial" w:hAnsi="Arial" w:cs="Arial"/>
          <w:sz w:val="24"/>
          <w:szCs w:val="24"/>
        </w:rPr>
        <w:t xml:space="preserve">. </w:t>
      </w:r>
    </w:p>
    <w:p w14:paraId="6D90DD9F" w14:textId="77777777" w:rsidR="002401FA" w:rsidRDefault="002401FA" w:rsidP="002401FA">
      <w:pPr>
        <w:shd w:val="clear" w:color="auto" w:fill="FFFFFF"/>
        <w:rPr>
          <w:rFonts w:ascii="Arial" w:hAnsi="Arial" w:cs="Arial"/>
          <w:sz w:val="24"/>
          <w:szCs w:val="24"/>
        </w:rPr>
      </w:pPr>
    </w:p>
    <w:p w14:paraId="699307E8" w14:textId="77777777" w:rsidR="00C678E6" w:rsidRPr="00771C62" w:rsidRDefault="00C678E6" w:rsidP="002401FA">
      <w:pPr>
        <w:shd w:val="clear" w:color="auto" w:fill="FFFFFF"/>
        <w:rPr>
          <w:rFonts w:ascii="Arial" w:hAnsi="Arial" w:cs="Arial"/>
          <w:sz w:val="24"/>
          <w:szCs w:val="24"/>
        </w:rPr>
      </w:pPr>
      <w:r>
        <w:rPr>
          <w:rFonts w:ascii="Arial" w:hAnsi="Arial" w:cs="Arial"/>
          <w:sz w:val="24"/>
          <w:szCs w:val="24"/>
        </w:rPr>
        <w:t>If you leave one job</w:t>
      </w:r>
      <w:r w:rsidRPr="00771C62">
        <w:rPr>
          <w:rFonts w:ascii="Arial" w:hAnsi="Arial" w:cs="Arial"/>
          <w:sz w:val="24"/>
          <w:szCs w:val="24"/>
        </w:rPr>
        <w:t xml:space="preserve"> before leaving the other</w:t>
      </w:r>
      <w:r>
        <w:rPr>
          <w:rFonts w:ascii="Arial" w:hAnsi="Arial" w:cs="Arial"/>
          <w:sz w:val="24"/>
          <w:szCs w:val="24"/>
        </w:rPr>
        <w:t>(s)</w:t>
      </w:r>
      <w:r w:rsidRPr="00771C62">
        <w:rPr>
          <w:rFonts w:ascii="Arial" w:hAnsi="Arial" w:cs="Arial"/>
          <w:sz w:val="24"/>
          <w:szCs w:val="24"/>
        </w:rPr>
        <w:t xml:space="preserve">, </w:t>
      </w:r>
      <w:r w:rsidRPr="002D03CF">
        <w:rPr>
          <w:rFonts w:ascii="Arial" w:hAnsi="Arial" w:cs="Arial"/>
          <w:sz w:val="24"/>
          <w:szCs w:val="24"/>
        </w:rPr>
        <w:t>the pension from th</w:t>
      </w:r>
      <w:r>
        <w:rPr>
          <w:rFonts w:ascii="Arial" w:hAnsi="Arial" w:cs="Arial"/>
          <w:sz w:val="24"/>
          <w:szCs w:val="24"/>
        </w:rPr>
        <w:t>e</w:t>
      </w:r>
      <w:r w:rsidRPr="002D03CF">
        <w:rPr>
          <w:rFonts w:ascii="Arial" w:hAnsi="Arial" w:cs="Arial"/>
          <w:sz w:val="24"/>
          <w:szCs w:val="24"/>
        </w:rPr>
        <w:t xml:space="preserve"> </w:t>
      </w:r>
      <w:r>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w:t>
      </w:r>
      <w:r>
        <w:rPr>
          <w:rFonts w:ascii="Arial" w:hAnsi="Arial" w:cs="Arial"/>
          <w:sz w:val="24"/>
          <w:szCs w:val="24"/>
        </w:rPr>
        <w:t xml:space="preserve">of the job that has ended will be joined to the </w:t>
      </w:r>
      <w:r w:rsidRPr="00C678E6">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f</w:t>
      </w:r>
      <w:r>
        <w:rPr>
          <w:rFonts w:ascii="Arial" w:hAnsi="Arial" w:cs="Arial"/>
          <w:sz w:val="24"/>
          <w:szCs w:val="24"/>
        </w:rPr>
        <w:t>or the ongoing job (or, if there is more than one ongoing job, the one you choose) unless you have met the 2 year</w:t>
      </w:r>
      <w:r w:rsidR="008C0667">
        <w:rPr>
          <w:rFonts w:ascii="Arial" w:hAnsi="Arial" w:cs="Arial"/>
          <w:sz w:val="24"/>
          <w:szCs w:val="24"/>
        </w:rPr>
        <w:t>s</w:t>
      </w:r>
      <w:r>
        <w:rPr>
          <w:rFonts w:ascii="Arial" w:hAnsi="Arial" w:cs="Arial"/>
          <w:sz w:val="24"/>
          <w:szCs w:val="24"/>
        </w:rPr>
        <w:t xml:space="preserve"> </w:t>
      </w:r>
      <w:r w:rsidRPr="002D03CF">
        <w:rPr>
          <w:rFonts w:ascii="Arial" w:hAnsi="Arial" w:cs="Arial"/>
          <w:b/>
          <w:i/>
          <w:sz w:val="24"/>
          <w:szCs w:val="24"/>
        </w:rPr>
        <w:t>vesting period</w:t>
      </w:r>
      <w:r w:rsidRPr="00771C62">
        <w:rPr>
          <w:rFonts w:ascii="Arial" w:hAnsi="Arial" w:cs="Arial"/>
          <w:sz w:val="24"/>
          <w:szCs w:val="24"/>
        </w:rPr>
        <w:t>,</w:t>
      </w:r>
      <w:r>
        <w:rPr>
          <w:rFonts w:ascii="Arial" w:hAnsi="Arial" w:cs="Arial"/>
          <w:sz w:val="24"/>
          <w:szCs w:val="24"/>
        </w:rPr>
        <w:t xml:space="preserve"> in which case </w:t>
      </w:r>
      <w:r w:rsidRPr="00771C62">
        <w:rPr>
          <w:rFonts w:ascii="Arial" w:hAnsi="Arial" w:cs="Arial"/>
          <w:sz w:val="24"/>
          <w:szCs w:val="24"/>
        </w:rPr>
        <w:t>you will</w:t>
      </w:r>
      <w:r>
        <w:rPr>
          <w:rFonts w:ascii="Arial" w:hAnsi="Arial" w:cs="Arial"/>
          <w:sz w:val="24"/>
          <w:szCs w:val="24"/>
        </w:rPr>
        <w:t>, if you wish,</w:t>
      </w:r>
      <w:r w:rsidRPr="00771C62">
        <w:rPr>
          <w:rFonts w:ascii="Arial" w:hAnsi="Arial" w:cs="Arial"/>
          <w:sz w:val="24"/>
          <w:szCs w:val="24"/>
        </w:rPr>
        <w:t xml:space="preserve"> </w:t>
      </w:r>
      <w:r>
        <w:rPr>
          <w:rFonts w:ascii="Arial" w:hAnsi="Arial" w:cs="Arial"/>
          <w:sz w:val="24"/>
          <w:szCs w:val="24"/>
        </w:rPr>
        <w:t>be able to choose</w:t>
      </w:r>
      <w:r w:rsidR="00A14F48" w:rsidRPr="002F2D67">
        <w:rPr>
          <w:rFonts w:ascii="Arial" w:hAnsi="Arial" w:cs="Arial"/>
          <w:sz w:val="24"/>
          <w:szCs w:val="24"/>
        </w:rPr>
        <w:t>,</w:t>
      </w:r>
      <w:r>
        <w:rPr>
          <w:rFonts w:ascii="Arial" w:hAnsi="Arial" w:cs="Arial"/>
          <w:sz w:val="24"/>
          <w:szCs w:val="24"/>
        </w:rPr>
        <w:t xml:space="preserve"> within 12 months of ceasing the job that has ended</w:t>
      </w:r>
      <w:r w:rsidR="000C525C">
        <w:rPr>
          <w:rFonts w:ascii="Arial" w:hAnsi="Arial" w:cs="Arial"/>
          <w:sz w:val="24"/>
          <w:szCs w:val="24"/>
        </w:rPr>
        <w:t xml:space="preserve"> (or such longer period as your employer may </w:t>
      </w:r>
      <w:r w:rsidR="000C525C">
        <w:rPr>
          <w:rFonts w:ascii="Arial" w:hAnsi="Arial" w:cs="Arial"/>
          <w:sz w:val="24"/>
          <w:szCs w:val="24"/>
        </w:rPr>
        <w:lastRenderedPageBreak/>
        <w:t>allow)</w:t>
      </w:r>
      <w:r>
        <w:rPr>
          <w:rFonts w:ascii="Arial" w:hAnsi="Arial" w:cs="Arial"/>
          <w:sz w:val="24"/>
          <w:szCs w:val="24"/>
        </w:rPr>
        <w:t xml:space="preserve">, to keep the </w:t>
      </w:r>
      <w:r>
        <w:rPr>
          <w:rFonts w:ascii="Arial" w:hAnsi="Arial" w:cs="Arial"/>
          <w:b/>
          <w:i/>
          <w:sz w:val="24"/>
          <w:szCs w:val="24"/>
        </w:rPr>
        <w:t>p</w:t>
      </w:r>
      <w:r w:rsidRPr="002D03CF">
        <w:rPr>
          <w:rFonts w:ascii="Arial" w:hAnsi="Arial" w:cs="Arial"/>
          <w:b/>
          <w:i/>
          <w:sz w:val="24"/>
          <w:szCs w:val="24"/>
        </w:rPr>
        <w:t>ension account</w:t>
      </w:r>
      <w:r>
        <w:rPr>
          <w:rFonts w:ascii="Arial" w:hAnsi="Arial" w:cs="Arial"/>
          <w:b/>
          <w:i/>
          <w:sz w:val="24"/>
          <w:szCs w:val="24"/>
        </w:rPr>
        <w:t>s</w:t>
      </w:r>
      <w:r w:rsidRPr="002D03CF">
        <w:rPr>
          <w:rFonts w:ascii="Arial" w:hAnsi="Arial" w:cs="Arial"/>
          <w:sz w:val="24"/>
          <w:szCs w:val="24"/>
        </w:rPr>
        <w:t xml:space="preserve"> </w:t>
      </w:r>
      <w:r>
        <w:rPr>
          <w:rFonts w:ascii="Arial" w:hAnsi="Arial" w:cs="Arial"/>
          <w:sz w:val="24"/>
          <w:szCs w:val="24"/>
        </w:rPr>
        <w:t xml:space="preserve">separate. </w:t>
      </w:r>
      <w:r w:rsidRPr="00771C62">
        <w:rPr>
          <w:rFonts w:ascii="Arial" w:hAnsi="Arial" w:cs="Arial"/>
          <w:sz w:val="24"/>
          <w:szCs w:val="24"/>
        </w:rPr>
        <w:t>Details will be provided by</w:t>
      </w:r>
      <w:r w:rsidRPr="00771C62">
        <w:rPr>
          <w:rFonts w:ascii="Arial" w:hAnsi="Arial" w:cs="Arial"/>
          <w:color w:val="FF0000"/>
          <w:sz w:val="24"/>
          <w:szCs w:val="24"/>
        </w:rPr>
        <w:t xml:space="preserve"> your Pension Fund administrator / the Fund / the Pensions Section </w:t>
      </w:r>
      <w:r w:rsidRPr="00771C62">
        <w:rPr>
          <w:rFonts w:ascii="Arial" w:hAnsi="Arial" w:cs="Arial"/>
          <w:sz w:val="24"/>
          <w:szCs w:val="24"/>
        </w:rPr>
        <w:t xml:space="preserve">at the time. </w:t>
      </w:r>
    </w:p>
    <w:p w14:paraId="48A345E4" w14:textId="77777777" w:rsidR="002401FA" w:rsidRDefault="002401FA" w:rsidP="002401FA">
      <w:pPr>
        <w:shd w:val="clear" w:color="auto" w:fill="FFFFFF"/>
        <w:rPr>
          <w:rFonts w:ascii="Arial" w:hAnsi="Arial" w:cs="Arial"/>
          <w:sz w:val="24"/>
          <w:szCs w:val="24"/>
        </w:rPr>
      </w:pPr>
    </w:p>
    <w:p w14:paraId="3ABD2A46"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Pension rights built up as a councillor </w:t>
      </w:r>
      <w:r w:rsidR="00E122D6">
        <w:rPr>
          <w:rFonts w:ascii="Arial" w:hAnsi="Arial" w:cs="Arial"/>
          <w:sz w:val="24"/>
          <w:szCs w:val="24"/>
        </w:rPr>
        <w:t>in Scotland</w:t>
      </w:r>
      <w:r w:rsidR="00406E80" w:rsidRPr="00771C62">
        <w:rPr>
          <w:rFonts w:ascii="Arial" w:hAnsi="Arial" w:cs="Arial"/>
          <w:sz w:val="24"/>
          <w:szCs w:val="24"/>
        </w:rPr>
        <w:t xml:space="preserve"> </w:t>
      </w:r>
      <w:r w:rsidRPr="00771C62">
        <w:rPr>
          <w:rFonts w:ascii="Arial" w:hAnsi="Arial" w:cs="Arial"/>
          <w:sz w:val="24"/>
          <w:szCs w:val="24"/>
        </w:rPr>
        <w:t>cannot be joined with rights built up as an employee </w:t>
      </w:r>
      <w:r w:rsidR="00406E80" w:rsidRPr="00771C62">
        <w:rPr>
          <w:rFonts w:ascii="Arial" w:hAnsi="Arial" w:cs="Arial"/>
          <w:sz w:val="24"/>
          <w:szCs w:val="24"/>
        </w:rPr>
        <w:t xml:space="preserve">in </w:t>
      </w:r>
      <w:r w:rsidR="00E122D6">
        <w:rPr>
          <w:rFonts w:ascii="Arial" w:hAnsi="Arial" w:cs="Arial"/>
          <w:sz w:val="24"/>
          <w:szCs w:val="24"/>
        </w:rPr>
        <w:t>Scotland</w:t>
      </w:r>
      <w:r w:rsidR="00406E80" w:rsidRPr="00771C62">
        <w:rPr>
          <w:rFonts w:ascii="Arial" w:hAnsi="Arial" w:cs="Arial"/>
          <w:sz w:val="24"/>
          <w:szCs w:val="24"/>
        </w:rPr>
        <w:t xml:space="preserve"> </w:t>
      </w:r>
      <w:r w:rsidRPr="00771C62">
        <w:rPr>
          <w:rFonts w:ascii="Arial" w:hAnsi="Arial" w:cs="Arial"/>
          <w:sz w:val="24"/>
          <w:szCs w:val="24"/>
        </w:rPr>
        <w:t>and vice versa.</w:t>
      </w:r>
    </w:p>
    <w:p w14:paraId="060B8F3B" w14:textId="77777777" w:rsidR="00F85A1E" w:rsidRPr="00575AA7" w:rsidRDefault="00F85A1E" w:rsidP="00575AA7"/>
    <w:p w14:paraId="04828F12"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about my other non- LGPS pensions?</w:t>
      </w:r>
    </w:p>
    <w:p w14:paraId="1FB767B4" w14:textId="77777777" w:rsidR="002401FA" w:rsidRDefault="002401FA" w:rsidP="002401FA">
      <w:pPr>
        <w:shd w:val="clear" w:color="auto" w:fill="FFFFFF"/>
        <w:rPr>
          <w:rFonts w:ascii="Arial" w:hAnsi="Arial" w:cs="Arial"/>
          <w:sz w:val="24"/>
          <w:szCs w:val="24"/>
        </w:rPr>
      </w:pPr>
    </w:p>
    <w:p w14:paraId="5A1226C7" w14:textId="77777777" w:rsidR="00F068D7" w:rsidRPr="00771C62" w:rsidRDefault="00F068D7" w:rsidP="002401FA">
      <w:pPr>
        <w:shd w:val="clear" w:color="auto" w:fill="FFFFFF"/>
        <w:rPr>
          <w:rFonts w:ascii="Arial" w:hAnsi="Arial" w:cs="Arial"/>
          <w:snapToGrid w:val="0"/>
          <w:sz w:val="24"/>
          <w:szCs w:val="24"/>
        </w:rPr>
      </w:pPr>
      <w:r w:rsidRPr="00771C62">
        <w:rPr>
          <w:rFonts w:ascii="Arial" w:hAnsi="Arial" w:cs="Arial"/>
          <w:sz w:val="24"/>
          <w:szCs w:val="24"/>
        </w:rPr>
        <w:t>If you have paid into another non-LGPS pension arrangement</w:t>
      </w:r>
      <w:r w:rsidR="00AD7D9C">
        <w:rPr>
          <w:rFonts w:ascii="Arial" w:hAnsi="Arial" w:cs="Arial"/>
          <w:sz w:val="24"/>
          <w:szCs w:val="24"/>
        </w:rPr>
        <w:t xml:space="preserve"> or to the LGPS </w:t>
      </w:r>
      <w:r w:rsidR="00E122D6">
        <w:rPr>
          <w:rFonts w:ascii="Arial" w:hAnsi="Arial" w:cs="Arial"/>
          <w:sz w:val="24"/>
          <w:szCs w:val="24"/>
        </w:rPr>
        <w:t>England and Wales or Northern Ireland</w:t>
      </w:r>
      <w:r w:rsidRPr="00771C62">
        <w:rPr>
          <w:rFonts w:ascii="Arial" w:hAnsi="Arial" w:cs="Arial"/>
          <w:sz w:val="24"/>
          <w:szCs w:val="24"/>
        </w:rPr>
        <w:t>, you may be able to transfer your previous pension rights into the LGPS (provided you are not already drawing them as a pension</w:t>
      </w:r>
      <w:r w:rsidRPr="00737B16">
        <w:rPr>
          <w:rFonts w:ascii="Arial" w:hAnsi="Arial" w:cs="Arial"/>
          <w:sz w:val="24"/>
          <w:szCs w:val="24"/>
        </w:rPr>
        <w:t xml:space="preserve">). You only have 12 months from joining the LGPS to opt to transfer your previous pension rights, unless your employer allows you longer. </w:t>
      </w:r>
      <w:r w:rsidRPr="00737B16">
        <w:rPr>
          <w:rFonts w:ascii="Arial" w:hAnsi="Arial" w:cs="Arial"/>
          <w:snapToGrid w:val="0"/>
          <w:sz w:val="24"/>
          <w:szCs w:val="24"/>
        </w:rPr>
        <w:t>This</w:t>
      </w:r>
      <w:r w:rsidR="00F86D58">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you can ask your employer what their policy is on this matter. </w:t>
      </w:r>
    </w:p>
    <w:p w14:paraId="05667797" w14:textId="77777777" w:rsidR="002401FA" w:rsidRDefault="002401FA" w:rsidP="002401FA">
      <w:pPr>
        <w:widowControl w:val="0"/>
        <w:tabs>
          <w:tab w:val="left" w:pos="360"/>
        </w:tabs>
        <w:rPr>
          <w:rFonts w:ascii="Arial" w:hAnsi="Arial" w:cs="Arial"/>
          <w:snapToGrid w:val="0"/>
          <w:color w:val="FF0000"/>
          <w:sz w:val="24"/>
          <w:szCs w:val="24"/>
        </w:rPr>
      </w:pPr>
    </w:p>
    <w:p w14:paraId="4706806C" w14:textId="77777777" w:rsidR="00F068D7" w:rsidRPr="00771C62" w:rsidRDefault="00F068D7" w:rsidP="002401FA">
      <w:pPr>
        <w:widowControl w:val="0"/>
        <w:tabs>
          <w:tab w:val="left" w:pos="360"/>
        </w:tabs>
        <w:rPr>
          <w:rFonts w:ascii="Arial" w:hAnsi="Arial" w:cs="Arial"/>
          <w:sz w:val="24"/>
          <w:szCs w:val="24"/>
        </w:rPr>
      </w:pPr>
      <w:r w:rsidRPr="00771C62">
        <w:rPr>
          <w:rFonts w:ascii="Arial" w:hAnsi="Arial" w:cs="Arial"/>
          <w:snapToGrid w:val="0"/>
          <w:color w:val="FF0000"/>
          <w:sz w:val="24"/>
          <w:szCs w:val="24"/>
        </w:rPr>
        <w:t xml:space="preserve">Your Pension Fund administrator / the Fund / the Pensions Section </w:t>
      </w:r>
      <w:r w:rsidRPr="00771C62">
        <w:rPr>
          <w:rFonts w:ascii="Arial" w:hAnsi="Arial" w:cs="Arial"/>
          <w:sz w:val="24"/>
          <w:szCs w:val="24"/>
        </w:rPr>
        <w:t>can advise you of their process for transferring previous pension rights into the LGPS.</w:t>
      </w:r>
    </w:p>
    <w:p w14:paraId="5F797B49" w14:textId="77777777" w:rsidR="002401FA" w:rsidRDefault="002401FA" w:rsidP="002401FA">
      <w:pPr>
        <w:shd w:val="clear" w:color="auto" w:fill="FFFFFF"/>
        <w:tabs>
          <w:tab w:val="left" w:pos="360"/>
        </w:tabs>
        <w:rPr>
          <w:rStyle w:val="Strong"/>
          <w:rFonts w:ascii="Arial" w:hAnsi="Arial" w:cs="Arial"/>
          <w:b w:val="0"/>
          <w:sz w:val="24"/>
          <w:szCs w:val="24"/>
        </w:rPr>
      </w:pPr>
    </w:p>
    <w:p w14:paraId="527B875F" w14:textId="77777777" w:rsidR="00F068D7" w:rsidRPr="00771C62" w:rsidRDefault="00C678E6" w:rsidP="002401FA">
      <w:pPr>
        <w:shd w:val="clear" w:color="auto" w:fill="FFFFFF"/>
        <w:tabs>
          <w:tab w:val="left" w:pos="360"/>
        </w:tabs>
        <w:rPr>
          <w:rStyle w:val="Strong"/>
          <w:rFonts w:ascii="Arial" w:hAnsi="Arial" w:cs="Arial"/>
          <w:b w:val="0"/>
          <w:sz w:val="24"/>
          <w:szCs w:val="24"/>
        </w:rPr>
      </w:pPr>
      <w:r>
        <w:rPr>
          <w:rStyle w:val="Strong"/>
          <w:rFonts w:ascii="Arial" w:hAnsi="Arial" w:cs="Arial"/>
          <w:b w:val="0"/>
          <w:sz w:val="24"/>
          <w:szCs w:val="24"/>
        </w:rPr>
        <w:t>Whether or not you should t</w:t>
      </w:r>
      <w:r w:rsidR="00F068D7" w:rsidRPr="00771C62">
        <w:rPr>
          <w:rStyle w:val="Strong"/>
          <w:rFonts w:ascii="Arial" w:hAnsi="Arial" w:cs="Arial"/>
          <w:b w:val="0"/>
          <w:sz w:val="24"/>
          <w:szCs w:val="24"/>
        </w:rPr>
        <w:t xml:space="preserve">ransfer your pension rights is not always an easy decision to make, and you may wish to seek the help of an independent financial adviser. </w:t>
      </w:r>
    </w:p>
    <w:p w14:paraId="680517E8" w14:textId="77777777" w:rsidR="00EA55FF" w:rsidRDefault="00EA55FF" w:rsidP="002401FA">
      <w:pPr>
        <w:widowControl w:val="0"/>
        <w:tabs>
          <w:tab w:val="left" w:pos="360"/>
        </w:tabs>
        <w:rPr>
          <w:rFonts w:ascii="Arial" w:hAnsi="Arial" w:cs="Arial"/>
          <w:sz w:val="24"/>
          <w:szCs w:val="24"/>
        </w:rPr>
      </w:pPr>
    </w:p>
    <w:p w14:paraId="26731BAA" w14:textId="77777777" w:rsidR="00F068D7" w:rsidRPr="00771C62" w:rsidRDefault="00F068D7" w:rsidP="002401FA">
      <w:pPr>
        <w:widowControl w:val="0"/>
        <w:tabs>
          <w:tab w:val="left" w:pos="360"/>
        </w:tabs>
        <w:rPr>
          <w:rFonts w:ascii="Arial" w:hAnsi="Arial" w:cs="Arial"/>
          <w:snapToGrid w:val="0"/>
          <w:sz w:val="24"/>
          <w:szCs w:val="24"/>
        </w:rPr>
      </w:pPr>
      <w:r w:rsidRPr="00771C62">
        <w:rPr>
          <w:rFonts w:ascii="Arial" w:hAnsi="Arial" w:cs="Arial"/>
          <w:sz w:val="24"/>
          <w:szCs w:val="24"/>
        </w:rPr>
        <w:t xml:space="preserve">For more information, see the section on </w:t>
      </w:r>
      <w:r w:rsidRPr="00771C62">
        <w:rPr>
          <w:rFonts w:ascii="Arial" w:hAnsi="Arial" w:cs="Arial"/>
          <w:b/>
          <w:color w:val="3366FF"/>
          <w:sz w:val="24"/>
          <w:szCs w:val="24"/>
        </w:rPr>
        <w:t>Transferring Pension Rights into the LGPS</w:t>
      </w:r>
      <w:r w:rsidRPr="00B5085F">
        <w:rPr>
          <w:rFonts w:ascii="Arial" w:hAnsi="Arial" w:cs="Arial"/>
          <w:sz w:val="24"/>
          <w:szCs w:val="24"/>
        </w:rPr>
        <w:t>.</w:t>
      </w:r>
      <w:r w:rsidRPr="00771C62">
        <w:rPr>
          <w:rFonts w:ascii="Arial" w:hAnsi="Arial" w:cs="Arial"/>
          <w:sz w:val="24"/>
          <w:szCs w:val="24"/>
        </w:rPr>
        <w:t xml:space="preserve"> </w:t>
      </w:r>
    </w:p>
    <w:p w14:paraId="28F91051" w14:textId="77777777" w:rsidR="002401FA" w:rsidRDefault="002401FA" w:rsidP="002401FA">
      <w:pPr>
        <w:pStyle w:val="Heading1"/>
        <w:shd w:val="clear" w:color="auto" w:fill="FFFFFF"/>
        <w:spacing w:before="0" w:after="0"/>
        <w:rPr>
          <w:bCs w:val="0"/>
          <w:color w:val="0000FF"/>
          <w:sz w:val="24"/>
          <w:szCs w:val="24"/>
        </w:rPr>
      </w:pPr>
    </w:p>
    <w:p w14:paraId="75F3B8CE"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if I’ve been a member before and can now re- join the LGPS?</w:t>
      </w:r>
    </w:p>
    <w:p w14:paraId="2205BEAF" w14:textId="77777777" w:rsidR="002401FA" w:rsidRDefault="002401FA" w:rsidP="002401FA">
      <w:pPr>
        <w:shd w:val="clear" w:color="auto" w:fill="FFFFFF"/>
        <w:rPr>
          <w:rFonts w:ascii="Arial" w:hAnsi="Arial" w:cs="Arial"/>
          <w:sz w:val="24"/>
          <w:szCs w:val="24"/>
        </w:rPr>
      </w:pPr>
    </w:p>
    <w:p w14:paraId="5170FF30" w14:textId="77777777" w:rsidR="009C6912"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and you have deferred benefits in an LGPS fund in </w:t>
      </w:r>
      <w:r w:rsidR="00E122D6">
        <w:rPr>
          <w:rFonts w:ascii="Arial" w:hAnsi="Arial" w:cs="Arial"/>
          <w:sz w:val="24"/>
          <w:szCs w:val="24"/>
        </w:rPr>
        <w:t>Scotland</w:t>
      </w:r>
      <w:r w:rsidR="00C678E6">
        <w:rPr>
          <w:rFonts w:ascii="Arial" w:hAnsi="Arial" w:cs="Arial"/>
          <w:sz w:val="24"/>
          <w:szCs w:val="24"/>
        </w:rPr>
        <w:t xml:space="preserve"> your deferred benefits will</w:t>
      </w:r>
      <w:r>
        <w:rPr>
          <w:rFonts w:ascii="Arial" w:hAnsi="Arial" w:cs="Arial"/>
          <w:sz w:val="24"/>
          <w:szCs w:val="24"/>
        </w:rPr>
        <w:t xml:space="preserve"> </w:t>
      </w:r>
      <w:r w:rsidR="00C678E6">
        <w:rPr>
          <w:rFonts w:ascii="Arial" w:hAnsi="Arial" w:cs="Arial"/>
          <w:sz w:val="24"/>
          <w:szCs w:val="24"/>
        </w:rPr>
        <w:t xml:space="preserve">normally be </w:t>
      </w:r>
      <w:r>
        <w:rPr>
          <w:rFonts w:ascii="Arial" w:hAnsi="Arial" w:cs="Arial"/>
          <w:sz w:val="24"/>
          <w:szCs w:val="24"/>
        </w:rPr>
        <w:t xml:space="preserve">automatically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If you want to retain separate deferred benefits then you must make such an election</w:t>
      </w:r>
      <w:r w:rsidR="00A14F48" w:rsidRPr="002F2D67">
        <w:rPr>
          <w:rFonts w:ascii="Arial" w:hAnsi="Arial" w:cs="Arial"/>
          <w:sz w:val="24"/>
          <w:szCs w:val="24"/>
        </w:rPr>
        <w:t>,</w:t>
      </w:r>
      <w:r>
        <w:rPr>
          <w:rFonts w:ascii="Arial" w:hAnsi="Arial" w:cs="Arial"/>
          <w:sz w:val="24"/>
          <w:szCs w:val="24"/>
        </w:rPr>
        <w:t xml:space="preserve"> within 12 months of rejoining the scheme</w:t>
      </w:r>
      <w:r w:rsidR="000C525C">
        <w:rPr>
          <w:rFonts w:ascii="Arial" w:hAnsi="Arial" w:cs="Arial"/>
          <w:sz w:val="24"/>
          <w:szCs w:val="24"/>
        </w:rPr>
        <w:t xml:space="preserve"> (or such longer period as your employer may allow)</w:t>
      </w:r>
      <w:r>
        <w:rPr>
          <w:rFonts w:ascii="Arial" w:hAnsi="Arial" w:cs="Arial"/>
          <w:sz w:val="24"/>
          <w:szCs w:val="24"/>
        </w:rPr>
        <w:t xml:space="preserve">. If you rejoin the LGPS in </w:t>
      </w:r>
      <w:r w:rsidR="00E122D6">
        <w:rPr>
          <w:rFonts w:ascii="Arial" w:hAnsi="Arial" w:cs="Arial"/>
          <w:sz w:val="24"/>
          <w:szCs w:val="24"/>
        </w:rPr>
        <w:t>Scotland</w:t>
      </w:r>
      <w:r>
        <w:rPr>
          <w:rFonts w:ascii="Arial" w:hAnsi="Arial" w:cs="Arial"/>
          <w:sz w:val="24"/>
          <w:szCs w:val="24"/>
        </w:rPr>
        <w:t xml:space="preserve"> and have a </w:t>
      </w:r>
      <w:r w:rsidRPr="00C678E6">
        <w:rPr>
          <w:rFonts w:ascii="Arial" w:hAnsi="Arial" w:cs="Arial"/>
          <w:sz w:val="24"/>
          <w:szCs w:val="24"/>
        </w:rPr>
        <w:t>deferred refund</w:t>
      </w:r>
      <w:r>
        <w:rPr>
          <w:rFonts w:ascii="Arial" w:hAnsi="Arial" w:cs="Arial"/>
          <w:sz w:val="24"/>
          <w:szCs w:val="24"/>
        </w:rPr>
        <w:t xml:space="preserve"> this </w:t>
      </w:r>
      <w:r w:rsidRPr="00B5085F">
        <w:rPr>
          <w:rFonts w:ascii="Arial" w:hAnsi="Arial" w:cs="Arial"/>
          <w:b/>
          <w:sz w:val="24"/>
          <w:szCs w:val="24"/>
        </w:rPr>
        <w:t xml:space="preserve">must </w:t>
      </w:r>
      <w:r>
        <w:rPr>
          <w:rFonts w:ascii="Arial" w:hAnsi="Arial" w:cs="Arial"/>
          <w:sz w:val="24"/>
          <w:szCs w:val="24"/>
        </w:rPr>
        <w:t xml:space="preserve">be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xml:space="preserve">. </w:t>
      </w:r>
    </w:p>
    <w:p w14:paraId="76FAB671" w14:textId="77777777" w:rsidR="002401FA" w:rsidRDefault="002401FA" w:rsidP="002401FA">
      <w:pPr>
        <w:shd w:val="clear" w:color="auto" w:fill="FFFFFF"/>
        <w:rPr>
          <w:rFonts w:ascii="Arial" w:hAnsi="Arial" w:cs="Arial"/>
          <w:sz w:val="24"/>
          <w:szCs w:val="24"/>
        </w:rPr>
      </w:pPr>
    </w:p>
    <w:p w14:paraId="0B35FD5F" w14:textId="77777777" w:rsidR="009C6912" w:rsidRPr="009C6912" w:rsidRDefault="009C6912" w:rsidP="002401FA">
      <w:pPr>
        <w:shd w:val="clear" w:color="auto" w:fill="FFFFFF"/>
        <w:rPr>
          <w:rFonts w:ascii="Arial" w:hAnsi="Arial" w:cs="Arial"/>
          <w:sz w:val="24"/>
          <w:szCs w:val="24"/>
        </w:rPr>
      </w:pPr>
      <w:r>
        <w:rPr>
          <w:rFonts w:ascii="Arial" w:hAnsi="Arial" w:cs="Arial"/>
          <w:sz w:val="24"/>
          <w:szCs w:val="24"/>
        </w:rPr>
        <w:t xml:space="preserve">If you have deferred benefits in the LGPS in </w:t>
      </w:r>
      <w:r w:rsidR="00E122D6">
        <w:rPr>
          <w:rFonts w:ascii="Arial" w:hAnsi="Arial" w:cs="Arial"/>
          <w:sz w:val="24"/>
          <w:szCs w:val="24"/>
        </w:rPr>
        <w:t>Scotland</w:t>
      </w:r>
      <w:r>
        <w:rPr>
          <w:rFonts w:ascii="Arial" w:hAnsi="Arial" w:cs="Arial"/>
          <w:sz w:val="24"/>
          <w:szCs w:val="24"/>
        </w:rPr>
        <w:t xml:space="preserve"> and left the scheme before 1 April 201</w:t>
      </w:r>
      <w:r w:rsidR="00E122D6">
        <w:rPr>
          <w:rFonts w:ascii="Arial" w:hAnsi="Arial" w:cs="Arial"/>
          <w:sz w:val="24"/>
          <w:szCs w:val="24"/>
        </w:rPr>
        <w:t>5</w:t>
      </w:r>
      <w:r>
        <w:rPr>
          <w:rFonts w:ascii="Arial" w:hAnsi="Arial" w:cs="Arial"/>
          <w:sz w:val="24"/>
          <w:szCs w:val="24"/>
        </w:rPr>
        <w:t xml:space="preserve"> or your deferred benefits include membership built up before 1 April 201</w:t>
      </w:r>
      <w:r w:rsidR="00E122D6">
        <w:rPr>
          <w:rFonts w:ascii="Arial" w:hAnsi="Arial" w:cs="Arial"/>
          <w:sz w:val="24"/>
          <w:szCs w:val="24"/>
        </w:rPr>
        <w:t>5</w:t>
      </w:r>
      <w:r>
        <w:rPr>
          <w:rFonts w:ascii="Arial" w:hAnsi="Arial" w:cs="Arial"/>
          <w:sz w:val="24"/>
          <w:szCs w:val="24"/>
        </w:rPr>
        <w:t xml:space="preserve"> please see the </w:t>
      </w:r>
      <w:r w:rsidR="006E46C8">
        <w:rPr>
          <w:rFonts w:ascii="Arial" w:hAnsi="Arial" w:cs="Arial"/>
          <w:b/>
          <w:color w:val="3366FF"/>
          <w:sz w:val="24"/>
          <w:szCs w:val="24"/>
        </w:rPr>
        <w:t xml:space="preserve">Transferring Pension Rights into </w:t>
      </w:r>
      <w:r>
        <w:rPr>
          <w:rFonts w:ascii="Arial" w:hAnsi="Arial" w:cs="Arial"/>
          <w:b/>
          <w:color w:val="3366FF"/>
          <w:sz w:val="24"/>
          <w:szCs w:val="24"/>
        </w:rPr>
        <w:t xml:space="preserve">the LGPS </w:t>
      </w:r>
      <w:r>
        <w:rPr>
          <w:rFonts w:ascii="Arial" w:hAnsi="Arial" w:cs="Arial"/>
          <w:sz w:val="24"/>
          <w:szCs w:val="24"/>
        </w:rPr>
        <w:t xml:space="preserve">section for further information. </w:t>
      </w:r>
    </w:p>
    <w:p w14:paraId="3145E3C7" w14:textId="77777777" w:rsidR="002401FA" w:rsidRDefault="002401FA" w:rsidP="002401FA">
      <w:pPr>
        <w:shd w:val="clear" w:color="auto" w:fill="FFFFFF"/>
        <w:rPr>
          <w:rFonts w:ascii="Arial" w:hAnsi="Arial" w:cs="Arial"/>
          <w:sz w:val="24"/>
          <w:szCs w:val="24"/>
        </w:rPr>
      </w:pPr>
    </w:p>
    <w:p w14:paraId="614020F5" w14:textId="77777777" w:rsidR="00F068D7" w:rsidRPr="00771C62" w:rsidRDefault="00F068D7" w:rsidP="002401FA">
      <w:pPr>
        <w:shd w:val="clear" w:color="auto" w:fill="FFFFFF"/>
        <w:rPr>
          <w:rStyle w:val="absmiddle1"/>
          <w:rFonts w:ascii="Arial" w:hAnsi="Arial" w:cs="Arial"/>
          <w:sz w:val="24"/>
          <w:szCs w:val="24"/>
        </w:rPr>
      </w:pPr>
      <w:r w:rsidRPr="00771C62">
        <w:rPr>
          <w:rFonts w:ascii="Arial" w:hAnsi="Arial" w:cs="Arial"/>
          <w:sz w:val="24"/>
          <w:szCs w:val="24"/>
        </w:rPr>
        <w:t xml:space="preserve">If you wish to transfer your previous LGPS pension rights </w:t>
      </w:r>
      <w:r w:rsidRPr="00771C62">
        <w:rPr>
          <w:rStyle w:val="absmiddle1"/>
          <w:rFonts w:ascii="Arial" w:hAnsi="Arial" w:cs="Arial"/>
          <w:sz w:val="24"/>
          <w:szCs w:val="24"/>
        </w:rPr>
        <w:t>you should contact</w:t>
      </w:r>
      <w:r w:rsidRPr="00771C62">
        <w:rPr>
          <w:rStyle w:val="absmiddle1"/>
          <w:rFonts w:ascii="Arial" w:hAnsi="Arial" w:cs="Arial"/>
          <w:color w:val="FF0000"/>
          <w:sz w:val="24"/>
          <w:szCs w:val="24"/>
        </w:rPr>
        <w:t xml:space="preserve"> your Pension Fund administrator / the Fund / the Pensions Section</w:t>
      </w:r>
      <w:r w:rsidRPr="00771C62">
        <w:rPr>
          <w:rStyle w:val="absmiddle1"/>
          <w:rFonts w:ascii="Arial" w:hAnsi="Arial" w:cs="Arial"/>
          <w:sz w:val="24"/>
          <w:szCs w:val="24"/>
        </w:rPr>
        <w:t xml:space="preserve"> as soon as possible to find out about this and about the matters you will need to consider in making your decision. </w:t>
      </w:r>
    </w:p>
    <w:p w14:paraId="743D44C5" w14:textId="77777777" w:rsidR="002401FA" w:rsidRDefault="002401FA" w:rsidP="002401FA">
      <w:pPr>
        <w:shd w:val="clear" w:color="auto" w:fill="FFFFFF"/>
        <w:rPr>
          <w:rFonts w:ascii="Arial" w:hAnsi="Arial" w:cs="Arial"/>
          <w:sz w:val="24"/>
          <w:szCs w:val="24"/>
        </w:rPr>
      </w:pPr>
    </w:p>
    <w:p w14:paraId="6D843DBD"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w:t>
      </w:r>
      <w:r w:rsidR="00E122D6">
        <w:rPr>
          <w:rFonts w:ascii="Arial" w:hAnsi="Arial" w:cs="Arial"/>
          <w:sz w:val="24"/>
          <w:szCs w:val="24"/>
        </w:rPr>
        <w:t>Scotland</w:t>
      </w:r>
      <w:r w:rsidR="00406E80" w:rsidRPr="00771C62">
        <w:rPr>
          <w:rFonts w:ascii="Arial" w:hAnsi="Arial" w:cs="Arial"/>
          <w:sz w:val="24"/>
          <w:szCs w:val="24"/>
        </w:rPr>
        <w:t xml:space="preserve"> </w:t>
      </w:r>
      <w:r w:rsidRPr="00771C62">
        <w:rPr>
          <w:rFonts w:ascii="Arial" w:hAnsi="Arial" w:cs="Arial"/>
          <w:sz w:val="24"/>
          <w:szCs w:val="24"/>
        </w:rPr>
        <w:t xml:space="preserve">cannot be joined with rights built up as an employee </w:t>
      </w:r>
      <w:r w:rsidR="00406E80" w:rsidRPr="00771C62">
        <w:rPr>
          <w:rFonts w:ascii="Arial" w:hAnsi="Arial" w:cs="Arial"/>
          <w:sz w:val="24"/>
          <w:szCs w:val="24"/>
        </w:rPr>
        <w:t xml:space="preserve">in </w:t>
      </w:r>
      <w:r w:rsidR="00E122D6">
        <w:rPr>
          <w:rFonts w:ascii="Arial" w:hAnsi="Arial" w:cs="Arial"/>
          <w:sz w:val="24"/>
          <w:szCs w:val="24"/>
        </w:rPr>
        <w:t>Scotland</w:t>
      </w:r>
      <w:r w:rsidR="00406E80" w:rsidRPr="00771C62">
        <w:rPr>
          <w:rFonts w:ascii="Arial" w:hAnsi="Arial" w:cs="Arial"/>
          <w:sz w:val="24"/>
          <w:szCs w:val="24"/>
        </w:rPr>
        <w:t xml:space="preserve"> </w:t>
      </w:r>
      <w:r w:rsidRPr="00771C62">
        <w:rPr>
          <w:rFonts w:ascii="Arial" w:hAnsi="Arial" w:cs="Arial"/>
          <w:sz w:val="24"/>
          <w:szCs w:val="24"/>
        </w:rPr>
        <w:t>and vice versa.</w:t>
      </w:r>
    </w:p>
    <w:p w14:paraId="05416563" w14:textId="77777777" w:rsidR="002401FA" w:rsidRDefault="002401FA" w:rsidP="002401FA">
      <w:pPr>
        <w:pStyle w:val="Heading1"/>
        <w:shd w:val="clear" w:color="auto" w:fill="FFFFFF"/>
        <w:spacing w:before="0" w:after="0"/>
        <w:rPr>
          <w:bCs w:val="0"/>
          <w:color w:val="0000FF"/>
          <w:sz w:val="24"/>
          <w:szCs w:val="24"/>
        </w:rPr>
      </w:pPr>
    </w:p>
    <w:p w14:paraId="38DB45D5"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I'm already receiving an LGPS pension – will it be affected?</w:t>
      </w:r>
    </w:p>
    <w:p w14:paraId="4F12BF11" w14:textId="77777777" w:rsidR="002401FA" w:rsidRDefault="00876530" w:rsidP="00876530">
      <w:pPr>
        <w:widowControl w:val="0"/>
        <w:tabs>
          <w:tab w:val="left" w:pos="1188"/>
        </w:tabs>
        <w:rPr>
          <w:rFonts w:ascii="Arial" w:hAnsi="Arial" w:cs="Arial"/>
          <w:sz w:val="24"/>
          <w:szCs w:val="24"/>
        </w:rPr>
      </w:pPr>
      <w:r>
        <w:rPr>
          <w:rFonts w:ascii="Arial" w:hAnsi="Arial" w:cs="Arial"/>
          <w:sz w:val="24"/>
          <w:szCs w:val="24"/>
        </w:rPr>
        <w:tab/>
      </w:r>
    </w:p>
    <w:p w14:paraId="1D38BBFB" w14:textId="77777777" w:rsidR="00B5085F" w:rsidRDefault="00B5085F" w:rsidP="002401FA">
      <w:pPr>
        <w:widowControl w:val="0"/>
        <w:rPr>
          <w:rFonts w:ascii="Arial" w:hAnsi="Arial" w:cs="Arial"/>
          <w:sz w:val="24"/>
          <w:szCs w:val="24"/>
        </w:rPr>
      </w:pPr>
      <w:r>
        <w:rPr>
          <w:rFonts w:ascii="Arial" w:hAnsi="Arial" w:cs="Arial"/>
          <w:sz w:val="24"/>
          <w:szCs w:val="24"/>
        </w:rPr>
        <w:t>I</w:t>
      </w:r>
      <w:r w:rsidRPr="00B5085F">
        <w:rPr>
          <w:rFonts w:ascii="Arial" w:hAnsi="Arial" w:cs="Arial"/>
          <w:sz w:val="24"/>
          <w:szCs w:val="24"/>
        </w:rPr>
        <w:t>f you built up a</w:t>
      </w:r>
      <w:r w:rsidR="00747371">
        <w:rPr>
          <w:rFonts w:ascii="Arial" w:hAnsi="Arial" w:cs="Arial"/>
          <w:sz w:val="24"/>
          <w:szCs w:val="24"/>
        </w:rPr>
        <w:t>ny</w:t>
      </w:r>
      <w:r w:rsidRPr="00B5085F">
        <w:rPr>
          <w:rFonts w:ascii="Arial" w:hAnsi="Arial" w:cs="Arial"/>
          <w:sz w:val="24"/>
          <w:szCs w:val="24"/>
        </w:rPr>
        <w:t xml:space="preserve"> pension in the scheme before 1 April 201</w:t>
      </w:r>
      <w:r w:rsidR="005B1AB6">
        <w:rPr>
          <w:rFonts w:ascii="Arial" w:hAnsi="Arial" w:cs="Arial"/>
          <w:sz w:val="24"/>
          <w:szCs w:val="24"/>
        </w:rPr>
        <w:t>5</w:t>
      </w:r>
      <w:r>
        <w:rPr>
          <w:rFonts w:ascii="Arial" w:hAnsi="Arial" w:cs="Arial"/>
          <w:sz w:val="24"/>
          <w:szCs w:val="24"/>
        </w:rPr>
        <w:t xml:space="preserve"> and </w:t>
      </w:r>
      <w:r w:rsidR="00435610">
        <w:rPr>
          <w:rFonts w:ascii="Arial" w:hAnsi="Arial" w:cs="Arial"/>
          <w:sz w:val="24"/>
          <w:szCs w:val="24"/>
        </w:rPr>
        <w:t xml:space="preserve">you are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must tell the LGPS fund that pays your pension about your new position, regardless of whether you join the sch</w:t>
      </w:r>
      <w:r>
        <w:rPr>
          <w:rFonts w:ascii="Arial" w:hAnsi="Arial" w:cs="Arial"/>
          <w:sz w:val="24"/>
          <w:szCs w:val="24"/>
        </w:rPr>
        <w:t>eme in your new position or not</w:t>
      </w:r>
      <w:r w:rsidR="00435610">
        <w:rPr>
          <w:rFonts w:ascii="Arial" w:hAnsi="Arial" w:cs="Arial"/>
          <w:sz w:val="24"/>
          <w:szCs w:val="24"/>
        </w:rPr>
        <w:t xml:space="preserve">. </w:t>
      </w:r>
      <w:r w:rsidR="00C678E6">
        <w:rPr>
          <w:rFonts w:ascii="Arial" w:hAnsi="Arial" w:cs="Arial"/>
          <w:sz w:val="24"/>
          <w:szCs w:val="24"/>
        </w:rPr>
        <w:t xml:space="preserve">They will let you know whether your pension in payment is affected in any way. </w:t>
      </w:r>
    </w:p>
    <w:p w14:paraId="249046A1" w14:textId="77777777" w:rsidR="00B5085F" w:rsidRDefault="00B5085F" w:rsidP="002401FA">
      <w:pPr>
        <w:widowControl w:val="0"/>
        <w:rPr>
          <w:rFonts w:ascii="Arial" w:hAnsi="Arial" w:cs="Arial"/>
          <w:sz w:val="24"/>
          <w:szCs w:val="24"/>
        </w:rPr>
      </w:pPr>
    </w:p>
    <w:p w14:paraId="4DF25C0A" w14:textId="77777777" w:rsidR="00435610" w:rsidRDefault="00A14F48" w:rsidP="002401FA">
      <w:pPr>
        <w:widowControl w:val="0"/>
        <w:rPr>
          <w:rFonts w:ascii="Arial" w:hAnsi="Arial" w:cs="Arial"/>
          <w:sz w:val="24"/>
          <w:szCs w:val="24"/>
        </w:rPr>
      </w:pPr>
      <w:r>
        <w:rPr>
          <w:rFonts w:ascii="Arial" w:hAnsi="Arial" w:cs="Arial"/>
          <w:sz w:val="24"/>
          <w:szCs w:val="24"/>
        </w:rPr>
        <w:t>I</w:t>
      </w:r>
      <w:r w:rsidR="00435610">
        <w:rPr>
          <w:rFonts w:ascii="Arial" w:hAnsi="Arial" w:cs="Arial"/>
          <w:sz w:val="24"/>
          <w:szCs w:val="24"/>
        </w:rPr>
        <w:t>f you have only built up benefits in the LGPS from 1 April 201</w:t>
      </w:r>
      <w:r w:rsidR="005B1AB6">
        <w:rPr>
          <w:rFonts w:ascii="Arial" w:hAnsi="Arial" w:cs="Arial"/>
          <w:sz w:val="24"/>
          <w:szCs w:val="24"/>
        </w:rPr>
        <w:t>5</w:t>
      </w:r>
      <w:r w:rsidR="00435610">
        <w:rPr>
          <w:rFonts w:ascii="Arial" w:hAnsi="Arial" w:cs="Arial"/>
          <w:sz w:val="24"/>
          <w:szCs w:val="24"/>
        </w:rPr>
        <w:t xml:space="preserve">, draw your pension and are then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do not need to inform the LGPS fund that pays your pension</w:t>
      </w:r>
      <w:r w:rsidR="00AE6428">
        <w:rPr>
          <w:rFonts w:ascii="Arial" w:hAnsi="Arial" w:cs="Arial"/>
          <w:sz w:val="24"/>
          <w:szCs w:val="24"/>
        </w:rPr>
        <w:t xml:space="preserve"> as there is no effect on your pension in payment</w:t>
      </w:r>
      <w:r w:rsidR="00435610">
        <w:rPr>
          <w:rFonts w:ascii="Arial" w:hAnsi="Arial" w:cs="Arial"/>
          <w:sz w:val="24"/>
          <w:szCs w:val="24"/>
        </w:rPr>
        <w:t xml:space="preserve">. </w:t>
      </w:r>
    </w:p>
    <w:p w14:paraId="65C1C565" w14:textId="77777777" w:rsidR="00F85A1E" w:rsidRDefault="00F85A1E" w:rsidP="002401FA">
      <w:pPr>
        <w:pStyle w:val="Header"/>
        <w:widowControl w:val="0"/>
        <w:tabs>
          <w:tab w:val="clear" w:pos="4153"/>
          <w:tab w:val="clear" w:pos="8306"/>
        </w:tabs>
        <w:rPr>
          <w:rFonts w:ascii="Arial" w:hAnsi="Arial" w:cs="Arial"/>
          <w:b/>
          <w:snapToGrid w:val="0"/>
          <w:color w:val="0000FF"/>
          <w:sz w:val="28"/>
          <w:szCs w:val="28"/>
        </w:rPr>
      </w:pPr>
    </w:p>
    <w:p w14:paraId="55BEA4C2"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 xml:space="preserve">Forms to fill in: </w:t>
      </w:r>
    </w:p>
    <w:p w14:paraId="0DC383FE" w14:textId="77777777" w:rsidR="002401FA" w:rsidRDefault="002401FA" w:rsidP="002401FA">
      <w:pPr>
        <w:widowControl w:val="0"/>
        <w:rPr>
          <w:rFonts w:ascii="Arial" w:hAnsi="Arial" w:cs="Arial"/>
          <w:b/>
          <w:snapToGrid w:val="0"/>
          <w:sz w:val="24"/>
          <w:szCs w:val="24"/>
        </w:rPr>
      </w:pPr>
    </w:p>
    <w:p w14:paraId="20AB4EC3" w14:textId="77777777" w:rsidR="00F068D7" w:rsidRPr="00771C62" w:rsidRDefault="00F068D7" w:rsidP="002401FA">
      <w:pPr>
        <w:widowControl w:val="0"/>
        <w:rPr>
          <w:rFonts w:ascii="Arial" w:hAnsi="Arial" w:cs="Arial"/>
          <w:b/>
          <w:snapToGrid w:val="0"/>
          <w:sz w:val="24"/>
          <w:szCs w:val="24"/>
        </w:rPr>
      </w:pPr>
      <w:r w:rsidRPr="00771C62">
        <w:rPr>
          <w:rFonts w:ascii="Arial" w:hAnsi="Arial" w:cs="Arial"/>
          <w:b/>
          <w:snapToGrid w:val="0"/>
          <w:sz w:val="24"/>
          <w:szCs w:val="24"/>
        </w:rPr>
        <w:t>Death benefit forms</w:t>
      </w:r>
    </w:p>
    <w:p w14:paraId="66F95E1D" w14:textId="77777777" w:rsidR="002401FA" w:rsidRDefault="002401FA" w:rsidP="002401FA">
      <w:pPr>
        <w:shd w:val="clear" w:color="auto" w:fill="FFFFFF"/>
        <w:tabs>
          <w:tab w:val="left" w:pos="3927"/>
        </w:tabs>
        <w:rPr>
          <w:rFonts w:ascii="Arial" w:hAnsi="Arial" w:cs="Arial"/>
          <w:snapToGrid w:val="0"/>
          <w:sz w:val="24"/>
          <w:szCs w:val="24"/>
        </w:rPr>
      </w:pPr>
    </w:p>
    <w:p w14:paraId="079C5F1F" w14:textId="77777777" w:rsidR="00D810A6" w:rsidRPr="00D810A6" w:rsidRDefault="00F068D7" w:rsidP="002401FA">
      <w:pPr>
        <w:shd w:val="clear" w:color="auto" w:fill="FFFFFF"/>
        <w:tabs>
          <w:tab w:val="left" w:pos="3927"/>
        </w:tabs>
        <w:rPr>
          <w:rFonts w:ascii="Arial" w:hAnsi="Arial" w:cs="Arial"/>
          <w:snapToGrid w:val="0"/>
          <w:sz w:val="24"/>
          <w:szCs w:val="24"/>
        </w:rPr>
      </w:pPr>
      <w:r w:rsidRPr="00771C62">
        <w:rPr>
          <w:rFonts w:ascii="Arial" w:hAnsi="Arial" w:cs="Arial"/>
          <w:snapToGrid w:val="0"/>
          <w:sz w:val="24"/>
          <w:szCs w:val="24"/>
        </w:rPr>
        <w:t>If you die in service, a</w:t>
      </w:r>
      <w:r w:rsidRPr="00771C62">
        <w:rPr>
          <w:rFonts w:ascii="Arial" w:hAnsi="Arial" w:cs="Arial"/>
          <w:b/>
          <w:snapToGrid w:val="0"/>
          <w:sz w:val="24"/>
          <w:szCs w:val="24"/>
        </w:rPr>
        <w:t xml:space="preserve"> </w:t>
      </w:r>
      <w:r w:rsidRPr="00D810A6">
        <w:rPr>
          <w:rFonts w:ascii="Arial" w:hAnsi="Arial" w:cs="Arial"/>
          <w:b/>
          <w:i/>
          <w:snapToGrid w:val="0"/>
          <w:sz w:val="24"/>
          <w:szCs w:val="24"/>
        </w:rPr>
        <w:t xml:space="preserve">lump sum </w:t>
      </w:r>
      <w:r w:rsidR="00D810A6" w:rsidRPr="00D810A6">
        <w:rPr>
          <w:rFonts w:ascii="Arial" w:hAnsi="Arial" w:cs="Arial"/>
          <w:b/>
          <w:i/>
          <w:snapToGrid w:val="0"/>
          <w:sz w:val="24"/>
          <w:szCs w:val="24"/>
        </w:rPr>
        <w:t>death grant</w:t>
      </w:r>
      <w:r w:rsidR="00D810A6">
        <w:rPr>
          <w:rFonts w:ascii="Arial" w:hAnsi="Arial" w:cs="Arial"/>
          <w:b/>
          <w:snapToGrid w:val="0"/>
          <w:sz w:val="24"/>
          <w:szCs w:val="24"/>
        </w:rPr>
        <w:t xml:space="preserve"> </w:t>
      </w:r>
      <w:r w:rsidRPr="00771C62">
        <w:rPr>
          <w:rFonts w:ascii="Arial" w:hAnsi="Arial" w:cs="Arial"/>
          <w:snapToGrid w:val="0"/>
          <w:sz w:val="24"/>
          <w:szCs w:val="24"/>
        </w:rPr>
        <w:t>of three times your</w:t>
      </w:r>
      <w:r w:rsidR="00D810A6">
        <w:rPr>
          <w:rFonts w:ascii="Arial" w:hAnsi="Arial" w:cs="Arial"/>
          <w:snapToGrid w:val="0"/>
          <w:sz w:val="24"/>
          <w:szCs w:val="24"/>
        </w:rPr>
        <w:t xml:space="preserve"> </w:t>
      </w:r>
      <w:r w:rsidR="00D810A6" w:rsidRPr="00D810A6">
        <w:rPr>
          <w:rFonts w:ascii="Arial" w:hAnsi="Arial" w:cs="Arial"/>
          <w:b/>
          <w:i/>
          <w:snapToGrid w:val="0"/>
          <w:sz w:val="24"/>
          <w:szCs w:val="24"/>
        </w:rPr>
        <w:t>assumed pensionable pay</w:t>
      </w:r>
      <w:r w:rsidR="00D810A6">
        <w:rPr>
          <w:rFonts w:ascii="Arial" w:hAnsi="Arial" w:cs="Arial"/>
          <w:b/>
          <w:i/>
          <w:snapToGrid w:val="0"/>
          <w:sz w:val="24"/>
          <w:szCs w:val="24"/>
        </w:rPr>
        <w:t xml:space="preserve"> </w:t>
      </w:r>
      <w:r w:rsidR="00D810A6">
        <w:rPr>
          <w:rFonts w:ascii="Arial" w:hAnsi="Arial" w:cs="Arial"/>
          <w:snapToGrid w:val="0"/>
          <w:sz w:val="24"/>
          <w:szCs w:val="24"/>
        </w:rPr>
        <w:t>is paid no matter how long you have been a member of the LGPS</w:t>
      </w:r>
      <w:r w:rsidR="00A363A5">
        <w:rPr>
          <w:rFonts w:ascii="Arial" w:hAnsi="Arial" w:cs="Arial"/>
          <w:snapToGrid w:val="0"/>
          <w:sz w:val="24"/>
          <w:szCs w:val="24"/>
        </w:rPr>
        <w:t xml:space="preserve"> – please see</w:t>
      </w:r>
      <w:r w:rsidR="00A363A5" w:rsidRPr="00A363A5">
        <w:rPr>
          <w:rFonts w:ascii="Arial" w:hAnsi="Arial" w:cs="Arial"/>
          <w:bCs/>
          <w:sz w:val="24"/>
          <w:szCs w:val="24"/>
          <w:lang w:val="en-GB" w:eastAsia="en-GB"/>
        </w:rPr>
        <w:t xml:space="preserve"> </w:t>
      </w:r>
      <w:r w:rsidR="00A363A5" w:rsidRPr="00771C62">
        <w:rPr>
          <w:rFonts w:ascii="Arial" w:hAnsi="Arial" w:cs="Arial"/>
          <w:bCs/>
          <w:sz w:val="24"/>
          <w:szCs w:val="24"/>
          <w:lang w:val="en-GB" w:eastAsia="en-GB"/>
        </w:rPr>
        <w:t xml:space="preserve">the section on </w:t>
      </w:r>
      <w:r w:rsidR="00A363A5" w:rsidRPr="00771C62">
        <w:rPr>
          <w:rFonts w:ascii="Arial" w:hAnsi="Arial" w:cs="Arial"/>
          <w:b/>
          <w:bCs/>
          <w:color w:val="3366FF"/>
          <w:sz w:val="24"/>
          <w:szCs w:val="24"/>
          <w:lang w:val="en-GB" w:eastAsia="en-GB"/>
        </w:rPr>
        <w:t>Life Cover – Protection For Your Family</w:t>
      </w:r>
      <w:r w:rsidR="00A363A5">
        <w:rPr>
          <w:rFonts w:ascii="Arial" w:hAnsi="Arial" w:cs="Arial"/>
          <w:snapToGrid w:val="0"/>
          <w:sz w:val="24"/>
          <w:szCs w:val="24"/>
        </w:rPr>
        <w:t xml:space="preserve"> for more information</w:t>
      </w:r>
      <w:r w:rsidR="00D810A6">
        <w:rPr>
          <w:rFonts w:ascii="Arial" w:hAnsi="Arial" w:cs="Arial"/>
          <w:snapToGrid w:val="0"/>
          <w:sz w:val="24"/>
          <w:szCs w:val="24"/>
        </w:rPr>
        <w:t xml:space="preserve">. </w:t>
      </w:r>
    </w:p>
    <w:p w14:paraId="14F9E0E9" w14:textId="77777777" w:rsidR="002401FA" w:rsidRDefault="002401FA" w:rsidP="002401FA">
      <w:pPr>
        <w:shd w:val="clear" w:color="auto" w:fill="FFFFFF"/>
        <w:rPr>
          <w:rFonts w:ascii="Arial" w:hAnsi="Arial" w:cs="Arial"/>
          <w:snapToGrid w:val="0"/>
          <w:sz w:val="24"/>
          <w:szCs w:val="24"/>
        </w:rPr>
      </w:pPr>
    </w:p>
    <w:p w14:paraId="51360A68" w14:textId="77777777" w:rsidR="00D810A6" w:rsidRPr="00D810A6" w:rsidRDefault="00F068D7" w:rsidP="002401FA">
      <w:pPr>
        <w:shd w:val="clear" w:color="auto" w:fill="FFFFFF"/>
        <w:rPr>
          <w:rFonts w:ascii="Arial" w:hAnsi="Arial" w:cs="Arial"/>
          <w:snapToGrid w:val="0"/>
          <w:color w:val="FF0000"/>
          <w:sz w:val="24"/>
          <w:szCs w:val="24"/>
        </w:rPr>
      </w:pPr>
      <w:r w:rsidRPr="00892937">
        <w:rPr>
          <w:rFonts w:ascii="Arial" w:hAnsi="Arial" w:cs="Arial"/>
          <w:snapToGrid w:val="0"/>
          <w:sz w:val="24"/>
          <w:szCs w:val="24"/>
        </w:rPr>
        <w:t xml:space="preserve">Your </w:t>
      </w:r>
      <w:r w:rsidRPr="00892937">
        <w:rPr>
          <w:rFonts w:ascii="Arial" w:hAnsi="Arial" w:cs="Arial"/>
          <w:snapToGrid w:val="0"/>
          <w:color w:val="FF0000"/>
          <w:sz w:val="24"/>
          <w:szCs w:val="24"/>
        </w:rPr>
        <w:t>administering authority</w:t>
      </w:r>
      <w:r w:rsidRPr="00771C62">
        <w:rPr>
          <w:rFonts w:ascii="Arial" w:hAnsi="Arial" w:cs="Arial"/>
          <w:snapToGrid w:val="0"/>
          <w:sz w:val="24"/>
          <w:szCs w:val="24"/>
        </w:rPr>
        <w:t xml:space="preserve"> has absolute </w:t>
      </w:r>
      <w:r w:rsidRPr="00771C62">
        <w:rPr>
          <w:rFonts w:ascii="Arial" w:hAnsi="Arial" w:cs="Arial"/>
          <w:b/>
          <w:i/>
          <w:snapToGrid w:val="0"/>
          <w:sz w:val="24"/>
          <w:szCs w:val="24"/>
        </w:rPr>
        <w:t>discretion</w:t>
      </w:r>
      <w:r w:rsidRPr="00771C62">
        <w:rPr>
          <w:rFonts w:ascii="Arial" w:hAnsi="Arial" w:cs="Arial"/>
          <w:snapToGrid w:val="0"/>
          <w:sz w:val="24"/>
          <w:szCs w:val="24"/>
        </w:rPr>
        <w:t xml:space="preserve"> when deciding</w:t>
      </w:r>
      <w:r w:rsidR="005B6C7B" w:rsidRPr="00771C62">
        <w:rPr>
          <w:rFonts w:ascii="Arial" w:hAnsi="Arial" w:cs="Arial"/>
          <w:snapToGrid w:val="0"/>
          <w:sz w:val="24"/>
          <w:szCs w:val="24"/>
        </w:rPr>
        <w:t xml:space="preserve"> on</w:t>
      </w:r>
      <w:r w:rsidRPr="00771C62">
        <w:rPr>
          <w:rFonts w:ascii="Arial" w:hAnsi="Arial"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771C62">
        <w:rPr>
          <w:rFonts w:ascii="Arial" w:hAnsi="Arial" w:cs="Arial"/>
          <w:snapToGrid w:val="0"/>
          <w:color w:val="FF0000"/>
          <w:sz w:val="24"/>
          <w:szCs w:val="24"/>
        </w:rPr>
        <w:t>y</w:t>
      </w:r>
      <w:r w:rsidR="007266EF">
        <w:rPr>
          <w:rFonts w:ascii="Arial" w:hAnsi="Arial" w:cs="Arial"/>
          <w:snapToGrid w:val="0"/>
          <w:color w:val="FF0000"/>
          <w:sz w:val="24"/>
          <w:szCs w:val="24"/>
        </w:rPr>
        <w:t>our Pension Fund administrator/</w:t>
      </w:r>
      <w:r w:rsidRPr="00771C62">
        <w:rPr>
          <w:rFonts w:ascii="Arial" w:hAnsi="Arial" w:cs="Arial"/>
          <w:snapToGrid w:val="0"/>
          <w:color w:val="FF0000"/>
          <w:sz w:val="24"/>
          <w:szCs w:val="24"/>
        </w:rPr>
        <w:t xml:space="preserve">your Fund/the Pensions Section.  </w:t>
      </w:r>
    </w:p>
    <w:p w14:paraId="213A27BA" w14:textId="77777777" w:rsidR="002401FA" w:rsidRDefault="002401FA" w:rsidP="002401FA">
      <w:pPr>
        <w:pStyle w:val="Header"/>
        <w:widowControl w:val="0"/>
        <w:tabs>
          <w:tab w:val="clear" w:pos="4153"/>
          <w:tab w:val="clear" w:pos="8306"/>
        </w:tabs>
        <w:rPr>
          <w:rFonts w:ascii="Arial" w:hAnsi="Arial" w:cs="Arial"/>
          <w:bCs/>
          <w:sz w:val="24"/>
          <w:szCs w:val="24"/>
          <w:lang w:val="en-GB" w:eastAsia="en-GB"/>
        </w:rPr>
      </w:pPr>
    </w:p>
    <w:p w14:paraId="4F12CC48" w14:textId="77777777" w:rsidR="00F068D7" w:rsidRPr="00A363A5" w:rsidRDefault="00AE0021" w:rsidP="002401FA">
      <w:pPr>
        <w:pStyle w:val="Header"/>
        <w:widowControl w:val="0"/>
        <w:tabs>
          <w:tab w:val="clear" w:pos="4153"/>
          <w:tab w:val="clear" w:pos="8306"/>
        </w:tabs>
        <w:rPr>
          <w:rFonts w:ascii="Arial" w:hAnsi="Arial" w:cs="Arial"/>
          <w:b/>
          <w:bCs/>
          <w:sz w:val="24"/>
          <w:szCs w:val="24"/>
          <w:lang w:val="en-GB" w:eastAsia="en-GB"/>
        </w:rPr>
      </w:pPr>
      <w:r>
        <w:rPr>
          <w:rFonts w:ascii="Arial" w:hAnsi="Arial" w:cs="Arial"/>
          <w:bCs/>
          <w:sz w:val="24"/>
          <w:szCs w:val="24"/>
          <w:lang w:val="en-GB" w:eastAsia="en-GB"/>
        </w:rPr>
        <w:t xml:space="preserve">If you cohabit with </w:t>
      </w:r>
      <w:r w:rsidR="00AE6428">
        <w:rPr>
          <w:rFonts w:ascii="Arial" w:hAnsi="Arial" w:cs="Arial"/>
          <w:bCs/>
          <w:sz w:val="24"/>
          <w:szCs w:val="24"/>
          <w:lang w:val="en-GB" w:eastAsia="en-GB"/>
        </w:rPr>
        <w:t>a</w:t>
      </w:r>
      <w:r>
        <w:rPr>
          <w:rFonts w:ascii="Arial" w:hAnsi="Arial" w:cs="Arial"/>
          <w:bCs/>
          <w:sz w:val="24"/>
          <w:szCs w:val="24"/>
          <w:lang w:val="en-GB" w:eastAsia="en-GB"/>
        </w:rPr>
        <w:t xml:space="preserve"> partner </w:t>
      </w:r>
      <w:r w:rsidR="00F068D7" w:rsidRPr="00A268C8">
        <w:rPr>
          <w:rFonts w:ascii="Arial" w:hAnsi="Arial" w:cs="Arial"/>
          <w:bCs/>
          <w:sz w:val="24"/>
          <w:szCs w:val="24"/>
          <w:lang w:val="en-GB" w:eastAsia="en-GB"/>
        </w:rPr>
        <w:t>of either</w:t>
      </w:r>
      <w:r w:rsidR="00A268C8">
        <w:rPr>
          <w:rFonts w:ascii="Arial" w:hAnsi="Arial" w:cs="Arial"/>
          <w:bCs/>
          <w:sz w:val="24"/>
          <w:szCs w:val="24"/>
          <w:lang w:val="en-GB" w:eastAsia="en-GB"/>
        </w:rPr>
        <w:t xml:space="preserve"> the</w:t>
      </w:r>
      <w:r w:rsidR="00F068D7" w:rsidRPr="00A268C8">
        <w:rPr>
          <w:rFonts w:ascii="Arial" w:hAnsi="Arial" w:cs="Arial"/>
          <w:bCs/>
          <w:sz w:val="24"/>
          <w:szCs w:val="24"/>
          <w:lang w:val="en-GB" w:eastAsia="en-GB"/>
        </w:rPr>
        <w:t xml:space="preserve"> opposite or same sex,</w:t>
      </w:r>
      <w:r w:rsidRPr="00A268C8">
        <w:rPr>
          <w:rFonts w:ascii="Arial" w:hAnsi="Arial" w:cs="Arial"/>
          <w:bCs/>
          <w:sz w:val="24"/>
          <w:szCs w:val="24"/>
          <w:lang w:val="en-GB" w:eastAsia="en-GB"/>
        </w:rPr>
        <w:t xml:space="preserve"> there is a provision in the LGPS for your partner to receive a survivor's pension on your death. Your </w:t>
      </w:r>
      <w:r w:rsidRPr="00A268C8">
        <w:rPr>
          <w:rFonts w:ascii="Arial" w:hAnsi="Arial" w:cs="Arial"/>
          <w:bCs/>
          <w:color w:val="FF0000"/>
          <w:sz w:val="24"/>
          <w:szCs w:val="24"/>
          <w:lang w:val="en-GB" w:eastAsia="en-GB"/>
        </w:rPr>
        <w:t>administering authority</w:t>
      </w:r>
      <w:r w:rsidRPr="00A268C8">
        <w:rPr>
          <w:rFonts w:ascii="Arial" w:hAnsi="Arial" w:cs="Arial"/>
          <w:bCs/>
          <w:sz w:val="24"/>
          <w:szCs w:val="24"/>
          <w:lang w:val="en-GB" w:eastAsia="en-GB"/>
        </w:rPr>
        <w:t xml:space="preserve"> must be satisfied that your relationship meets certain conditions laid down by the LGPS</w:t>
      </w:r>
      <w:r w:rsidR="00A268C8">
        <w:rPr>
          <w:rFonts w:ascii="Arial" w:hAnsi="Arial" w:cs="Arial"/>
          <w:bCs/>
          <w:sz w:val="24"/>
          <w:szCs w:val="24"/>
          <w:lang w:val="en-GB" w:eastAsia="en-GB"/>
        </w:rPr>
        <w:t xml:space="preserve"> before paying a survivor's pension to </w:t>
      </w:r>
      <w:r w:rsidR="00AE6428">
        <w:rPr>
          <w:rFonts w:ascii="Arial" w:hAnsi="Arial" w:cs="Arial"/>
          <w:bCs/>
          <w:sz w:val="24"/>
          <w:szCs w:val="24"/>
          <w:lang w:val="en-GB" w:eastAsia="en-GB"/>
        </w:rPr>
        <w:t>a</w:t>
      </w:r>
      <w:r w:rsidR="008544E4">
        <w:rPr>
          <w:rFonts w:ascii="Arial" w:hAnsi="Arial" w:cs="Arial"/>
          <w:bCs/>
          <w:sz w:val="24"/>
          <w:szCs w:val="24"/>
          <w:lang w:val="en-GB" w:eastAsia="en-GB"/>
        </w:rPr>
        <w:t>n</w:t>
      </w:r>
      <w:r w:rsidR="00A268C8">
        <w:rPr>
          <w:rFonts w:ascii="Arial" w:hAnsi="Arial" w:cs="Arial"/>
          <w:bCs/>
          <w:sz w:val="24"/>
          <w:szCs w:val="24"/>
          <w:lang w:val="en-GB" w:eastAsia="en-GB"/>
        </w:rPr>
        <w:t xml:space="preserve"> </w:t>
      </w:r>
      <w:r w:rsidR="008544E4" w:rsidRPr="00A44A3C">
        <w:rPr>
          <w:rFonts w:ascii="Arial" w:hAnsi="Arial" w:cs="Arial"/>
          <w:b/>
          <w:bCs/>
          <w:i/>
          <w:sz w:val="24"/>
          <w:szCs w:val="24"/>
          <w:lang w:val="en-GB" w:eastAsia="en-GB"/>
        </w:rPr>
        <w:t xml:space="preserve">eligible </w:t>
      </w:r>
      <w:r w:rsidR="00A268C8" w:rsidRPr="00A268C8">
        <w:rPr>
          <w:rFonts w:ascii="Arial" w:hAnsi="Arial" w:cs="Arial"/>
          <w:b/>
          <w:bCs/>
          <w:i/>
          <w:sz w:val="24"/>
          <w:szCs w:val="24"/>
          <w:lang w:val="en-GB" w:eastAsia="en-GB"/>
        </w:rPr>
        <w:t>cohabiting partner</w:t>
      </w:r>
      <w:r w:rsidR="00A268C8">
        <w:rPr>
          <w:rFonts w:ascii="Arial" w:hAnsi="Arial" w:cs="Arial"/>
          <w:bCs/>
          <w:sz w:val="24"/>
          <w:szCs w:val="24"/>
          <w:lang w:val="en-GB" w:eastAsia="en-GB"/>
        </w:rPr>
        <w:t xml:space="preserve">. </w:t>
      </w:r>
      <w:r w:rsidR="00A268C8" w:rsidRPr="00771C62">
        <w:rPr>
          <w:rFonts w:ascii="Arial" w:hAnsi="Arial" w:cs="Arial"/>
          <w:bCs/>
          <w:sz w:val="24"/>
          <w:szCs w:val="24"/>
          <w:lang w:val="en-GB" w:eastAsia="en-GB"/>
        </w:rPr>
        <w:t xml:space="preserve">You can find out about these conditions from the section on </w:t>
      </w:r>
      <w:r w:rsidR="00A268C8" w:rsidRPr="00771C62">
        <w:rPr>
          <w:rFonts w:ascii="Arial" w:hAnsi="Arial" w:cs="Arial"/>
          <w:b/>
          <w:bCs/>
          <w:color w:val="3366FF"/>
          <w:sz w:val="24"/>
          <w:szCs w:val="24"/>
          <w:lang w:val="en-GB" w:eastAsia="en-GB"/>
        </w:rPr>
        <w:t>Life Cover – Protection For Your Family</w:t>
      </w:r>
      <w:r w:rsidR="00A268C8" w:rsidRPr="00771C62">
        <w:rPr>
          <w:rFonts w:ascii="Arial" w:hAnsi="Arial" w:cs="Arial"/>
          <w:bCs/>
          <w:sz w:val="24"/>
          <w:szCs w:val="24"/>
          <w:lang w:val="en-GB" w:eastAsia="en-GB"/>
        </w:rPr>
        <w:t>.</w:t>
      </w:r>
      <w:r w:rsidR="00A363A5">
        <w:rPr>
          <w:rFonts w:ascii="Arial" w:hAnsi="Arial" w:cs="Arial"/>
          <w:bCs/>
          <w:sz w:val="24"/>
          <w:szCs w:val="24"/>
          <w:lang w:val="en-GB" w:eastAsia="en-GB"/>
        </w:rPr>
        <w:t xml:space="preserve"> </w:t>
      </w:r>
      <w:r w:rsidR="00F068D7" w:rsidRPr="00771C62">
        <w:rPr>
          <w:rFonts w:ascii="Arial" w:hAnsi="Arial" w:cs="Arial"/>
          <w:bCs/>
          <w:sz w:val="24"/>
          <w:szCs w:val="24"/>
          <w:lang w:val="en-GB" w:eastAsia="en-GB"/>
        </w:rPr>
        <w:t xml:space="preserve">If </w:t>
      </w:r>
      <w:r w:rsidR="00A268C8">
        <w:rPr>
          <w:rFonts w:ascii="Arial" w:hAnsi="Arial" w:cs="Arial"/>
          <w:bCs/>
          <w:sz w:val="24"/>
          <w:szCs w:val="24"/>
          <w:lang w:val="en-GB" w:eastAsia="en-GB"/>
        </w:rPr>
        <w:t xml:space="preserve">this applies to you, you may wish to complete a </w:t>
      </w:r>
      <w:r w:rsidR="00A268C8" w:rsidRPr="00A44A3C">
        <w:rPr>
          <w:rFonts w:ascii="Arial" w:hAnsi="Arial" w:cs="Arial"/>
          <w:bCs/>
          <w:sz w:val="24"/>
          <w:szCs w:val="24"/>
          <w:lang w:val="en-GB" w:eastAsia="en-GB"/>
        </w:rPr>
        <w:t>cohabiting partner's</w:t>
      </w:r>
      <w:r w:rsidR="00A268C8">
        <w:rPr>
          <w:rFonts w:ascii="Arial" w:hAnsi="Arial" w:cs="Arial"/>
          <w:bCs/>
          <w:sz w:val="24"/>
          <w:szCs w:val="24"/>
          <w:lang w:val="en-GB" w:eastAsia="en-GB"/>
        </w:rPr>
        <w:t xml:space="preserve"> form</w:t>
      </w:r>
      <w:r w:rsidR="00F068D7" w:rsidRPr="00771C62">
        <w:rPr>
          <w:rFonts w:ascii="Arial" w:hAnsi="Arial" w:cs="Arial"/>
          <w:bCs/>
          <w:sz w:val="24"/>
          <w:szCs w:val="24"/>
          <w:lang w:val="en-GB" w:eastAsia="en-GB"/>
        </w:rPr>
        <w:t xml:space="preserve"> to </w:t>
      </w:r>
      <w:r w:rsidR="00A268C8">
        <w:rPr>
          <w:rFonts w:ascii="Arial" w:hAnsi="Arial" w:cs="Arial"/>
          <w:bCs/>
          <w:sz w:val="24"/>
          <w:szCs w:val="24"/>
          <w:lang w:val="en-GB" w:eastAsia="en-GB"/>
        </w:rPr>
        <w:t xml:space="preserve">provide your </w:t>
      </w:r>
      <w:r w:rsidR="00A268C8" w:rsidRPr="00A268C8">
        <w:rPr>
          <w:rFonts w:ascii="Arial" w:hAnsi="Arial" w:cs="Arial"/>
          <w:bCs/>
          <w:color w:val="FF0000"/>
          <w:sz w:val="24"/>
          <w:szCs w:val="24"/>
          <w:lang w:val="en-GB" w:eastAsia="en-GB"/>
        </w:rPr>
        <w:t>administering authority</w:t>
      </w:r>
      <w:r w:rsidR="00A268C8">
        <w:rPr>
          <w:rFonts w:ascii="Arial" w:hAnsi="Arial" w:cs="Arial"/>
          <w:bCs/>
          <w:color w:val="FF0000"/>
          <w:sz w:val="24"/>
          <w:szCs w:val="24"/>
          <w:lang w:val="en-GB" w:eastAsia="en-GB"/>
        </w:rPr>
        <w:t xml:space="preserve"> </w:t>
      </w:r>
      <w:r w:rsidR="00A268C8">
        <w:rPr>
          <w:rFonts w:ascii="Arial" w:hAnsi="Arial" w:cs="Arial"/>
          <w:bCs/>
          <w:sz w:val="24"/>
          <w:szCs w:val="24"/>
          <w:lang w:val="en-GB" w:eastAsia="en-GB"/>
        </w:rPr>
        <w:t xml:space="preserve">with additional details to assist them </w:t>
      </w:r>
      <w:r w:rsidR="00AE6428">
        <w:rPr>
          <w:rFonts w:ascii="Arial" w:hAnsi="Arial" w:cs="Arial"/>
          <w:bCs/>
          <w:sz w:val="24"/>
          <w:szCs w:val="24"/>
          <w:lang w:val="en-GB" w:eastAsia="en-GB"/>
        </w:rPr>
        <w:t xml:space="preserve">when deciding whether </w:t>
      </w:r>
      <w:r w:rsidR="00A268C8">
        <w:rPr>
          <w:rFonts w:ascii="Arial" w:hAnsi="Arial" w:cs="Arial"/>
          <w:bCs/>
          <w:sz w:val="24"/>
          <w:szCs w:val="24"/>
          <w:lang w:val="en-GB" w:eastAsia="en-GB"/>
        </w:rPr>
        <w:t>the criteria for such a survivor</w:t>
      </w:r>
      <w:r w:rsidR="00AE6428">
        <w:rPr>
          <w:rFonts w:ascii="Arial" w:hAnsi="Arial" w:cs="Arial"/>
          <w:bCs/>
          <w:sz w:val="24"/>
          <w:szCs w:val="24"/>
          <w:lang w:val="en-GB" w:eastAsia="en-GB"/>
        </w:rPr>
        <w:t>'</w:t>
      </w:r>
      <w:r w:rsidR="00A268C8">
        <w:rPr>
          <w:rFonts w:ascii="Arial" w:hAnsi="Arial" w:cs="Arial"/>
          <w:bCs/>
          <w:sz w:val="24"/>
          <w:szCs w:val="24"/>
          <w:lang w:val="en-GB" w:eastAsia="en-GB"/>
        </w:rPr>
        <w:t>s pension</w:t>
      </w:r>
      <w:r w:rsidR="00AE6428">
        <w:rPr>
          <w:rFonts w:ascii="Arial" w:hAnsi="Arial" w:cs="Arial"/>
          <w:bCs/>
          <w:sz w:val="24"/>
          <w:szCs w:val="24"/>
          <w:lang w:val="en-GB" w:eastAsia="en-GB"/>
        </w:rPr>
        <w:t xml:space="preserve"> are met</w:t>
      </w:r>
      <w:r w:rsidR="00A268C8">
        <w:rPr>
          <w:rFonts w:ascii="Arial" w:hAnsi="Arial" w:cs="Arial"/>
          <w:bCs/>
          <w:sz w:val="24"/>
          <w:szCs w:val="24"/>
          <w:lang w:val="en-GB" w:eastAsia="en-GB"/>
        </w:rPr>
        <w:t xml:space="preserve"> should </w:t>
      </w:r>
      <w:r w:rsidR="00AE6428">
        <w:rPr>
          <w:rFonts w:ascii="Arial" w:hAnsi="Arial" w:cs="Arial"/>
          <w:bCs/>
          <w:sz w:val="24"/>
          <w:szCs w:val="24"/>
          <w:lang w:val="en-GB" w:eastAsia="en-GB"/>
        </w:rPr>
        <w:t xml:space="preserve">a </w:t>
      </w:r>
      <w:r w:rsidR="00AE6428" w:rsidRPr="00A44A3C">
        <w:rPr>
          <w:rFonts w:ascii="Arial" w:hAnsi="Arial" w:cs="Arial"/>
          <w:bCs/>
          <w:sz w:val="24"/>
          <w:szCs w:val="24"/>
          <w:lang w:val="en-GB" w:eastAsia="en-GB"/>
        </w:rPr>
        <w:t>cohabiting partner's</w:t>
      </w:r>
      <w:r w:rsidR="00AE6428">
        <w:rPr>
          <w:rFonts w:ascii="Arial" w:hAnsi="Arial" w:cs="Arial"/>
          <w:bCs/>
          <w:sz w:val="24"/>
          <w:szCs w:val="24"/>
          <w:lang w:val="en-GB" w:eastAsia="en-GB"/>
        </w:rPr>
        <w:t xml:space="preserve"> pension </w:t>
      </w:r>
      <w:r w:rsidR="00A268C8">
        <w:rPr>
          <w:rFonts w:ascii="Arial" w:hAnsi="Arial" w:cs="Arial"/>
          <w:bCs/>
          <w:sz w:val="24"/>
          <w:szCs w:val="24"/>
          <w:lang w:val="en-GB" w:eastAsia="en-GB"/>
        </w:rPr>
        <w:t>need to be paid. T</w:t>
      </w:r>
      <w:r w:rsidR="00F068D7" w:rsidRPr="00771C62">
        <w:rPr>
          <w:rFonts w:ascii="Arial" w:hAnsi="Arial" w:cs="Arial"/>
          <w:sz w:val="24"/>
          <w:szCs w:val="24"/>
          <w:lang w:val="en-GB" w:eastAsia="en-GB"/>
        </w:rPr>
        <w:t xml:space="preserve">he form (if not included with this booklet) is available from </w:t>
      </w:r>
      <w:r w:rsidR="00F068D7" w:rsidRPr="00771C62">
        <w:rPr>
          <w:rStyle w:val="absmiddle1"/>
          <w:rFonts w:ascii="Arial" w:hAnsi="Arial" w:cs="Arial"/>
          <w:color w:val="FF0000"/>
          <w:sz w:val="24"/>
          <w:szCs w:val="24"/>
        </w:rPr>
        <w:t>your Pension Fund administrator / the Fund / the Pensions Section</w:t>
      </w:r>
      <w:r w:rsidR="00F068D7" w:rsidRPr="00771C62">
        <w:rPr>
          <w:rFonts w:ascii="Arial" w:hAnsi="Arial" w:cs="Arial"/>
          <w:sz w:val="24"/>
          <w:szCs w:val="24"/>
          <w:lang w:val="en-GB" w:eastAsia="en-GB"/>
        </w:rPr>
        <w:t xml:space="preserve">. </w:t>
      </w:r>
    </w:p>
    <w:p w14:paraId="1F33CB76" w14:textId="77777777" w:rsidR="002401FA" w:rsidRPr="00974FEC" w:rsidRDefault="002401FA" w:rsidP="002401FA">
      <w:pPr>
        <w:pStyle w:val="Header"/>
        <w:widowControl w:val="0"/>
        <w:tabs>
          <w:tab w:val="clear" w:pos="4153"/>
          <w:tab w:val="clear" w:pos="8306"/>
        </w:tabs>
        <w:rPr>
          <w:rFonts w:ascii="Arial" w:hAnsi="Arial" w:cs="Arial"/>
          <w:b/>
          <w:snapToGrid w:val="0"/>
          <w:color w:val="0000FF"/>
          <w:sz w:val="24"/>
          <w:szCs w:val="28"/>
        </w:rPr>
      </w:pPr>
    </w:p>
    <w:p w14:paraId="21113786"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More information</w:t>
      </w:r>
    </w:p>
    <w:p w14:paraId="2C8BD85D" w14:textId="77777777" w:rsidR="002401FA" w:rsidRDefault="002401FA" w:rsidP="002401FA">
      <w:pPr>
        <w:widowControl w:val="0"/>
        <w:rPr>
          <w:rFonts w:ascii="Arial" w:hAnsi="Arial" w:cs="Arial"/>
          <w:snapToGrid w:val="0"/>
          <w:sz w:val="24"/>
          <w:szCs w:val="24"/>
        </w:rPr>
      </w:pPr>
    </w:p>
    <w:p w14:paraId="0BF8229B" w14:textId="77777777" w:rsidR="00B5085F" w:rsidRPr="00B5085F" w:rsidRDefault="00B5085F" w:rsidP="002401FA">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9545E56" w14:textId="77777777" w:rsidR="00B5085F" w:rsidRPr="00B5085F" w:rsidRDefault="00B5085F" w:rsidP="002401FA">
      <w:pPr>
        <w:widowControl w:val="0"/>
        <w:rPr>
          <w:rFonts w:ascii="Arial" w:hAnsi="Arial" w:cs="Arial"/>
          <w:color w:val="FF0000"/>
          <w:sz w:val="24"/>
          <w:szCs w:val="24"/>
          <w:lang w:val="en-GB" w:eastAsia="en-GB"/>
        </w:rPr>
      </w:pPr>
    </w:p>
    <w:p w14:paraId="44B3F4C4" w14:textId="77777777" w:rsidR="00B5085F" w:rsidRDefault="00B5085F" w:rsidP="002401FA">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sidR="00AE6428">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AE6428">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20" w:history="1">
        <w:r w:rsidR="00B23A73" w:rsidRPr="004449E6">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46C1CFC8" w14:textId="77777777" w:rsidR="00AE6428" w:rsidRPr="00B5085F" w:rsidRDefault="00AE6428" w:rsidP="002401FA">
      <w:pPr>
        <w:widowControl w:val="0"/>
        <w:rPr>
          <w:rFonts w:ascii="Arial" w:hAnsi="Arial" w:cs="Arial"/>
          <w:snapToGrid w:val="0"/>
          <w:sz w:val="24"/>
          <w:szCs w:val="24"/>
        </w:rPr>
      </w:pPr>
    </w:p>
    <w:p w14:paraId="144CF790" w14:textId="77777777" w:rsidR="00B5085F" w:rsidRPr="00B5085F" w:rsidRDefault="00B5085F" w:rsidP="002401FA">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7C202DC" w14:textId="77777777" w:rsidR="00D32EC4" w:rsidRDefault="00D32EC4" w:rsidP="000716D2">
      <w:pPr>
        <w:autoSpaceDE w:val="0"/>
        <w:autoSpaceDN w:val="0"/>
        <w:adjustRightInd w:val="0"/>
        <w:sectPr w:rsidR="00D32EC4" w:rsidSect="00E75DE3">
          <w:headerReference w:type="even" r:id="rId21"/>
          <w:headerReference w:type="default" r:id="rId22"/>
          <w:headerReference w:type="first" r:id="rId23"/>
          <w:pgSz w:w="11906" w:h="16838" w:code="9"/>
          <w:pgMar w:top="1134" w:right="1134" w:bottom="1134" w:left="1361" w:header="709" w:footer="709" w:gutter="0"/>
          <w:cols w:space="708"/>
          <w:docGrid w:linePitch="360"/>
        </w:sectPr>
      </w:pPr>
    </w:p>
    <w:p w14:paraId="18F4B0EE" w14:textId="77777777" w:rsidR="00B02932" w:rsidRPr="00B02932" w:rsidRDefault="006B3977" w:rsidP="00B02932">
      <w:pPr>
        <w:pStyle w:val="Heading1"/>
        <w:spacing w:before="0" w:after="0"/>
        <w:rPr>
          <w:bCs w:val="0"/>
          <w:color w:val="0000FF"/>
          <w:sz w:val="24"/>
        </w:rPr>
      </w:pPr>
      <w:bookmarkStart w:id="68" w:name="contflex"/>
      <w:bookmarkEnd w:id="68"/>
      <w:r w:rsidRPr="00C5169C">
        <w:rPr>
          <w:snapToGrid w:val="0"/>
          <w:color w:val="0000FF"/>
          <w:sz w:val="24"/>
        </w:rPr>
        <w:lastRenderedPageBreak/>
        <w:t xml:space="preserve">In this section we </w:t>
      </w:r>
      <w:r w:rsidRPr="00C5169C">
        <w:rPr>
          <w:bCs w:val="0"/>
          <w:color w:val="0000FF"/>
          <w:sz w:val="24"/>
        </w:rPr>
        <w:t>explain how</w:t>
      </w:r>
      <w:r w:rsidR="00287658">
        <w:rPr>
          <w:bCs w:val="0"/>
          <w:color w:val="0000FF"/>
          <w:sz w:val="24"/>
        </w:rPr>
        <w:t xml:space="preserve"> as a member of the Local Government Pension Scheme (LGPS) you have:</w:t>
      </w:r>
    </w:p>
    <w:p w14:paraId="7E34495D" w14:textId="77777777" w:rsidR="00287658" w:rsidRDefault="00287658" w:rsidP="00FD143D">
      <w:pPr>
        <w:pStyle w:val="Heading1"/>
        <w:numPr>
          <w:ilvl w:val="0"/>
          <w:numId w:val="11"/>
        </w:numPr>
        <w:spacing w:before="0" w:after="0"/>
        <w:ind w:left="777" w:hanging="357"/>
        <w:rPr>
          <w:bCs w:val="0"/>
          <w:color w:val="0000FF"/>
          <w:sz w:val="24"/>
        </w:rPr>
      </w:pPr>
      <w:r>
        <w:rPr>
          <w:bCs w:val="0"/>
          <w:color w:val="0000FF"/>
          <w:sz w:val="24"/>
        </w:rPr>
        <w:t>the option to pay less contributions in return for less pension and,</w:t>
      </w:r>
    </w:p>
    <w:p w14:paraId="36EF69C0" w14:textId="77777777" w:rsidR="006B3977" w:rsidRPr="00C5169C" w:rsidRDefault="00287658" w:rsidP="00FD143D">
      <w:pPr>
        <w:pStyle w:val="Heading1"/>
        <w:numPr>
          <w:ilvl w:val="0"/>
          <w:numId w:val="11"/>
        </w:numPr>
        <w:spacing w:before="0" w:after="0"/>
        <w:ind w:left="777" w:hanging="357"/>
        <w:rPr>
          <w:bCs w:val="0"/>
          <w:color w:val="0000FF"/>
          <w:sz w:val="24"/>
        </w:rPr>
      </w:pPr>
      <w:r>
        <w:rPr>
          <w:bCs w:val="0"/>
          <w:color w:val="0000FF"/>
          <w:sz w:val="24"/>
        </w:rPr>
        <w:t xml:space="preserve">the option to </w:t>
      </w:r>
      <w:r w:rsidR="006B3977" w:rsidRPr="00C5169C">
        <w:rPr>
          <w:bCs w:val="0"/>
          <w:color w:val="0000FF"/>
          <w:sz w:val="24"/>
        </w:rPr>
        <w:t>pay extra</w:t>
      </w:r>
      <w:r>
        <w:rPr>
          <w:bCs w:val="0"/>
          <w:color w:val="0000FF"/>
          <w:sz w:val="24"/>
        </w:rPr>
        <w:t xml:space="preserve"> contributions</w:t>
      </w:r>
      <w:r w:rsidR="006B3977" w:rsidRPr="00C5169C">
        <w:rPr>
          <w:bCs w:val="0"/>
          <w:color w:val="0000FF"/>
          <w:sz w:val="24"/>
        </w:rPr>
        <w:t xml:space="preserve"> to increase your pension benefits. </w:t>
      </w:r>
    </w:p>
    <w:p w14:paraId="19B8B30F" w14:textId="77777777" w:rsidR="00C76746" w:rsidRDefault="00C76746" w:rsidP="00C76746">
      <w:pPr>
        <w:widowControl w:val="0"/>
        <w:rPr>
          <w:rFonts w:ascii="Arial" w:hAnsi="Arial" w:cs="Arial"/>
          <w:snapToGrid w:val="0"/>
          <w:sz w:val="24"/>
          <w:szCs w:val="24"/>
        </w:rPr>
      </w:pPr>
    </w:p>
    <w:p w14:paraId="5DBA04CA" w14:textId="77777777" w:rsidR="006B3977" w:rsidRPr="00C5169C" w:rsidRDefault="006B3977" w:rsidP="00C76746">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44569804" w14:textId="77777777" w:rsidR="00340D36" w:rsidRPr="00C76746" w:rsidRDefault="00340D36" w:rsidP="008A51AA">
      <w:pPr>
        <w:pStyle w:val="ListBullet"/>
      </w:pPr>
    </w:p>
    <w:p w14:paraId="4912BB1A" w14:textId="77777777" w:rsidR="00F73D8D" w:rsidRPr="00A44A3C" w:rsidRDefault="00287658" w:rsidP="008A51AA">
      <w:pPr>
        <w:pStyle w:val="ListBullet"/>
        <w:rPr>
          <w:b/>
          <w:color w:val="0000FF"/>
        </w:rPr>
      </w:pPr>
      <w:r w:rsidRPr="00A44A3C">
        <w:rPr>
          <w:b/>
          <w:color w:val="0000FF"/>
        </w:rPr>
        <w:t xml:space="preserve">Flexibility to pay less </w:t>
      </w:r>
    </w:p>
    <w:p w14:paraId="6EA0B2A1" w14:textId="77777777" w:rsidR="008B1557" w:rsidRPr="008B1557" w:rsidRDefault="008B1557" w:rsidP="008A51AA">
      <w:pPr>
        <w:pStyle w:val="ListBullet"/>
      </w:pPr>
    </w:p>
    <w:p w14:paraId="25F1B0B1" w14:textId="77777777" w:rsidR="00287658" w:rsidRPr="009F27D1" w:rsidRDefault="00287658" w:rsidP="00FE7DF9">
      <w:pPr>
        <w:pStyle w:val="ListBullet"/>
      </w:pPr>
      <w:r w:rsidRPr="009F27D1">
        <w:t>When you are a member of the LGPS there may be times when you are in difficult financi</w:t>
      </w:r>
      <w:r w:rsidR="008B1557" w:rsidRPr="009F27D1">
        <w:t>al circumstances and consider</w:t>
      </w:r>
      <w:r w:rsidRPr="009F27D1">
        <w:t xml:space="preserve"> opting out of the scheme to save money. </w:t>
      </w:r>
    </w:p>
    <w:p w14:paraId="441446D9" w14:textId="77777777" w:rsidR="00287658" w:rsidRPr="009F27D1" w:rsidRDefault="00287658" w:rsidP="00FE7DF9">
      <w:pPr>
        <w:pStyle w:val="ListBullet"/>
      </w:pPr>
    </w:p>
    <w:p w14:paraId="58EED6C9" w14:textId="77777777" w:rsidR="00287658" w:rsidRPr="009F27D1" w:rsidRDefault="00287658" w:rsidP="00FE7DF9">
      <w:pPr>
        <w:pStyle w:val="ListBullet"/>
      </w:pPr>
      <w:r w:rsidRPr="009F27D1">
        <w:t xml:space="preserve">The LGPS offers you the flexibility </w:t>
      </w:r>
      <w:r w:rsidR="00F1240E" w:rsidRPr="009F27D1">
        <w:t xml:space="preserve">to stay in the scheme at such times and continue to build up valuable pension benefits. You can </w:t>
      </w:r>
      <w:r w:rsidRPr="009F27D1">
        <w:t>elect to pay half your normal contributions and build up half you</w:t>
      </w:r>
      <w:r w:rsidR="0001123F" w:rsidRPr="009F27D1">
        <w:t xml:space="preserve">r normal pension. This </w:t>
      </w:r>
      <w:r w:rsidR="00F1240E" w:rsidRPr="009F27D1">
        <w:t>is known as the</w:t>
      </w:r>
      <w:r w:rsidRPr="009F27D1">
        <w:t xml:space="preserve"> 50/50 </w:t>
      </w:r>
      <w:r w:rsidR="00BD4E9B" w:rsidRPr="009F27D1">
        <w:t>section of the LGPS</w:t>
      </w:r>
      <w:r w:rsidRPr="009F27D1">
        <w:t xml:space="preserve">. </w:t>
      </w:r>
    </w:p>
    <w:p w14:paraId="5DB2C2B2" w14:textId="77777777" w:rsidR="00F1240E" w:rsidRPr="009F27D1" w:rsidRDefault="00F1240E" w:rsidP="00FE7DF9">
      <w:pPr>
        <w:pStyle w:val="ListBullet"/>
      </w:pPr>
    </w:p>
    <w:p w14:paraId="2DE41329" w14:textId="77777777" w:rsidR="00F1240E" w:rsidRPr="009F27D1" w:rsidRDefault="00F1240E" w:rsidP="00FE7DF9">
      <w:pPr>
        <w:pStyle w:val="ListBullet"/>
      </w:pPr>
      <w:r w:rsidRPr="009F27D1">
        <w:t>In the LGPS there are two sections</w:t>
      </w:r>
      <w:r w:rsidR="0001123F" w:rsidRPr="009F27D1">
        <w:t xml:space="preserve"> of the scheme</w:t>
      </w:r>
      <w:r w:rsidRPr="009F27D1">
        <w:t xml:space="preserve">, the main section and the 50/50 section. When you join the scheme you will automatically be placed in the main section where you pay normal pension contributions in return for normal pension build up. </w:t>
      </w:r>
    </w:p>
    <w:p w14:paraId="21BFE656" w14:textId="77777777" w:rsidR="00F1240E" w:rsidRPr="009F27D1" w:rsidRDefault="00F1240E" w:rsidP="00FE7DF9">
      <w:pPr>
        <w:pStyle w:val="ListBullet"/>
      </w:pPr>
    </w:p>
    <w:p w14:paraId="59F42DEF" w14:textId="77777777" w:rsidR="00F1240E" w:rsidRDefault="00F1240E" w:rsidP="00FE7DF9">
      <w:pPr>
        <w:pStyle w:val="ListBullet"/>
      </w:pPr>
      <w:r w:rsidRPr="009F27D1">
        <w:t>Once you are a member of the scheme you will be able to elect</w:t>
      </w:r>
      <w:r w:rsidR="0001123F" w:rsidRPr="009F27D1">
        <w:t xml:space="preserve"> in writing</w:t>
      </w:r>
      <w:r w:rsidRPr="009F27D1">
        <w:t xml:space="preserve"> to move to the 50/50 section if you wish. Once you make an election you will start paying half your normal contributions from your next available pay</w:t>
      </w:r>
      <w:r w:rsidR="00054314" w:rsidRPr="009F27D1">
        <w:t xml:space="preserve"> period</w:t>
      </w:r>
      <w:r w:rsidRPr="009F27D1">
        <w:t xml:space="preserve">. </w:t>
      </w:r>
    </w:p>
    <w:p w14:paraId="0793089D" w14:textId="77777777" w:rsidR="008E65E9" w:rsidRDefault="008E65E9" w:rsidP="00FE7DF9">
      <w:pPr>
        <w:pStyle w:val="ListBullet"/>
      </w:pPr>
    </w:p>
    <w:p w14:paraId="2EBE19E5" w14:textId="6F091D90" w:rsidR="008E6F9C" w:rsidRPr="00B9268E" w:rsidRDefault="008E6F9C" w:rsidP="008E6F9C">
      <w:pPr>
        <w:rPr>
          <w:rFonts w:ascii="Arial" w:hAnsi="Arial" w:cs="Arial"/>
          <w:sz w:val="24"/>
          <w:szCs w:val="24"/>
        </w:rPr>
      </w:pPr>
      <w:r w:rsidRPr="00B9268E">
        <w:rPr>
          <w:rFonts w:ascii="Arial" w:hAnsi="Arial" w:cs="Arial"/>
          <w:sz w:val="24"/>
          <w:szCs w:val="24"/>
        </w:rPr>
        <w:t xml:space="preserve">Here are the tiers that apply from </w:t>
      </w:r>
      <w:r w:rsidRPr="00806061">
        <w:rPr>
          <w:rFonts w:ascii="Arial" w:hAnsi="Arial" w:cs="Arial"/>
          <w:sz w:val="24"/>
          <w:szCs w:val="24"/>
        </w:rPr>
        <w:t xml:space="preserve">April </w:t>
      </w:r>
      <w:del w:id="69" w:author="Lorraine Bennett" w:date="2018-04-23T11:33:00Z">
        <w:r w:rsidRPr="00806061">
          <w:rPr>
            <w:rFonts w:ascii="Arial" w:hAnsi="Arial" w:cs="Arial"/>
            <w:sz w:val="24"/>
            <w:szCs w:val="24"/>
          </w:rPr>
          <w:delText>201</w:delText>
        </w:r>
        <w:r w:rsidR="00EC5A98">
          <w:rPr>
            <w:rFonts w:ascii="Arial" w:hAnsi="Arial" w:cs="Arial"/>
            <w:sz w:val="24"/>
            <w:szCs w:val="24"/>
          </w:rPr>
          <w:delText>7</w:delText>
        </w:r>
      </w:del>
      <w:ins w:id="70" w:author="Lorraine Bennett" w:date="2018-04-23T11:33:00Z">
        <w:r w:rsidRPr="00806061">
          <w:rPr>
            <w:rFonts w:ascii="Arial" w:hAnsi="Arial" w:cs="Arial"/>
            <w:sz w:val="24"/>
            <w:szCs w:val="24"/>
          </w:rPr>
          <w:t>201</w:t>
        </w:r>
        <w:r w:rsidR="00154D70">
          <w:rPr>
            <w:rFonts w:ascii="Arial" w:hAnsi="Arial" w:cs="Arial"/>
            <w:sz w:val="24"/>
            <w:szCs w:val="24"/>
          </w:rPr>
          <w:t>8</w:t>
        </w:r>
      </w:ins>
      <w:r w:rsidRPr="00806061">
        <w:rPr>
          <w:rFonts w:ascii="Arial" w:hAnsi="Arial" w:cs="Arial"/>
          <w:sz w:val="24"/>
          <w:szCs w:val="24"/>
        </w:rPr>
        <w:t>:</w:t>
      </w:r>
      <w:r w:rsidRPr="00B9268E">
        <w:rPr>
          <w:rFonts w:ascii="Arial" w:hAnsi="Arial" w:cs="Arial"/>
          <w:sz w:val="24"/>
          <w:szCs w:val="24"/>
        </w:rPr>
        <w:t xml:space="preserve"> </w:t>
      </w:r>
    </w:p>
    <w:p w14:paraId="4DF43C22" w14:textId="77777777" w:rsidR="008E6F9C" w:rsidRPr="006A1057" w:rsidRDefault="008E6F9C" w:rsidP="008E6F9C">
      <w:pPr>
        <w:rPr>
          <w:rFonts w:ascii="Frutiger 45 Light" w:hAnsi="Frutiger 45 Light"/>
          <w:szCs w:val="24"/>
        </w:rPr>
      </w:pP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gridCol w:w="1842"/>
      </w:tblGrid>
      <w:tr w:rsidR="008E6F9C" w:rsidRPr="006A1057" w14:paraId="658B38D7" w14:textId="77777777" w:rsidTr="00F94D08">
        <w:trPr>
          <w:trHeight w:val="556"/>
          <w:tblCellSpacing w:w="0" w:type="dxa"/>
        </w:trPr>
        <w:tc>
          <w:tcPr>
            <w:tcW w:w="8787" w:type="dxa"/>
            <w:gridSpan w:val="3"/>
            <w:shd w:val="clear" w:color="auto" w:fill="C0C0C0"/>
          </w:tcPr>
          <w:p w14:paraId="2DB3CB4E" w14:textId="4BC0151F" w:rsidR="008E6F9C" w:rsidRPr="008E6F9C" w:rsidRDefault="00C10C19" w:rsidP="00F94D08">
            <w:pPr>
              <w:jc w:val="center"/>
              <w:rPr>
                <w:rFonts w:ascii="Arial" w:hAnsi="Arial" w:cs="Arial"/>
                <w:b/>
                <w:bCs/>
                <w:sz w:val="24"/>
                <w:szCs w:val="24"/>
                <w:lang w:eastAsia="en-GB"/>
              </w:rPr>
            </w:pPr>
            <w:r>
              <w:rPr>
                <w:rFonts w:ascii="Arial" w:hAnsi="Arial" w:cs="Arial"/>
                <w:b/>
                <w:bCs/>
                <w:sz w:val="24"/>
                <w:szCs w:val="24"/>
                <w:lang w:eastAsia="en-GB"/>
              </w:rPr>
              <w:t xml:space="preserve">Contribution Table </w:t>
            </w:r>
            <w:del w:id="71" w:author="Lorraine Bennett" w:date="2018-04-23T11:33:00Z">
              <w:r>
                <w:rPr>
                  <w:rFonts w:ascii="Arial" w:hAnsi="Arial" w:cs="Arial"/>
                  <w:b/>
                  <w:bCs/>
                  <w:sz w:val="24"/>
                  <w:szCs w:val="24"/>
                  <w:lang w:eastAsia="en-GB"/>
                </w:rPr>
                <w:delText>201</w:delText>
              </w:r>
              <w:r w:rsidR="004E5C0C">
                <w:rPr>
                  <w:rFonts w:ascii="Arial" w:hAnsi="Arial" w:cs="Arial"/>
                  <w:b/>
                  <w:bCs/>
                  <w:sz w:val="24"/>
                  <w:szCs w:val="24"/>
                  <w:lang w:eastAsia="en-GB"/>
                </w:rPr>
                <w:delText>7/18</w:delText>
              </w:r>
            </w:del>
            <w:ins w:id="72" w:author="Lorraine Bennett" w:date="2018-04-23T11:33:00Z">
              <w:r>
                <w:rPr>
                  <w:rFonts w:ascii="Arial" w:hAnsi="Arial" w:cs="Arial"/>
                  <w:b/>
                  <w:bCs/>
                  <w:sz w:val="24"/>
                  <w:szCs w:val="24"/>
                  <w:lang w:eastAsia="en-GB"/>
                </w:rPr>
                <w:t>201</w:t>
              </w:r>
              <w:r w:rsidR="00154D70">
                <w:rPr>
                  <w:rFonts w:ascii="Arial" w:hAnsi="Arial" w:cs="Arial"/>
                  <w:b/>
                  <w:bCs/>
                  <w:sz w:val="24"/>
                  <w:szCs w:val="24"/>
                  <w:lang w:eastAsia="en-GB"/>
                </w:rPr>
                <w:t>8/19</w:t>
              </w:r>
            </w:ins>
          </w:p>
        </w:tc>
      </w:tr>
      <w:tr w:rsidR="008E6F9C" w:rsidRPr="006A1057" w14:paraId="60A4C125" w14:textId="77777777" w:rsidTr="008E6F9C">
        <w:trPr>
          <w:trHeight w:val="556"/>
          <w:tblCellSpacing w:w="0" w:type="dxa"/>
        </w:trPr>
        <w:tc>
          <w:tcPr>
            <w:tcW w:w="5103" w:type="dxa"/>
            <w:shd w:val="clear" w:color="auto" w:fill="C0C0C0"/>
          </w:tcPr>
          <w:p w14:paraId="29107137" w14:textId="77777777" w:rsidR="008E6F9C" w:rsidRPr="00305420" w:rsidRDefault="008E6F9C" w:rsidP="00F94D08">
            <w:pPr>
              <w:jc w:val="center"/>
              <w:rPr>
                <w:rFonts w:ascii="Arial" w:hAnsi="Arial" w:cs="Arial"/>
                <w:b/>
                <w:bCs/>
                <w:sz w:val="24"/>
                <w:szCs w:val="24"/>
                <w:lang w:eastAsia="en-GB"/>
              </w:rPr>
            </w:pPr>
            <w:r>
              <w:rPr>
                <w:rFonts w:ascii="Arial" w:hAnsi="Arial" w:cs="Arial"/>
                <w:b/>
                <w:bCs/>
                <w:sz w:val="24"/>
                <w:szCs w:val="24"/>
                <w:lang w:eastAsia="en-GB"/>
              </w:rPr>
              <w:t>Actual Pensionable Pay</w:t>
            </w:r>
            <w:r w:rsidRPr="00305420">
              <w:rPr>
                <w:rFonts w:ascii="Arial" w:hAnsi="Arial" w:cs="Arial"/>
                <w:b/>
                <w:bCs/>
                <w:sz w:val="24"/>
                <w:szCs w:val="24"/>
                <w:lang w:eastAsia="en-GB"/>
              </w:rPr>
              <w:t xml:space="preserve"> </w:t>
            </w:r>
          </w:p>
        </w:tc>
        <w:tc>
          <w:tcPr>
            <w:tcW w:w="1842" w:type="dxa"/>
            <w:shd w:val="clear" w:color="auto" w:fill="C0C0C0"/>
          </w:tcPr>
          <w:p w14:paraId="76D40E0A" w14:textId="77777777" w:rsidR="008E6F9C" w:rsidRPr="008E6F9C" w:rsidRDefault="008E6F9C" w:rsidP="00F94D08">
            <w:pPr>
              <w:jc w:val="center"/>
              <w:rPr>
                <w:rFonts w:ascii="Arial" w:hAnsi="Arial" w:cs="Arial"/>
                <w:b/>
                <w:bCs/>
                <w:sz w:val="24"/>
                <w:szCs w:val="24"/>
                <w:lang w:eastAsia="en-GB"/>
              </w:rPr>
            </w:pPr>
            <w:r w:rsidRPr="008E6F9C">
              <w:rPr>
                <w:rFonts w:ascii="Arial" w:hAnsi="Arial" w:cs="Arial"/>
                <w:b/>
                <w:bCs/>
                <w:sz w:val="24"/>
                <w:szCs w:val="24"/>
                <w:lang w:eastAsia="en-GB"/>
              </w:rPr>
              <w:t>Main Section</w:t>
            </w:r>
            <w:r>
              <w:rPr>
                <w:rFonts w:ascii="Arial" w:hAnsi="Arial" w:cs="Arial"/>
                <w:b/>
                <w:bCs/>
                <w:sz w:val="24"/>
                <w:szCs w:val="24"/>
                <w:lang w:eastAsia="en-GB"/>
              </w:rPr>
              <w:t xml:space="preserve"> </w:t>
            </w:r>
          </w:p>
        </w:tc>
        <w:tc>
          <w:tcPr>
            <w:tcW w:w="1842" w:type="dxa"/>
            <w:shd w:val="clear" w:color="auto" w:fill="C0C0C0"/>
          </w:tcPr>
          <w:p w14:paraId="402B8547" w14:textId="77777777" w:rsidR="008E6F9C" w:rsidRPr="00305420" w:rsidRDefault="008E6F9C" w:rsidP="00F94D08">
            <w:pPr>
              <w:jc w:val="center"/>
              <w:rPr>
                <w:rFonts w:ascii="Arial" w:hAnsi="Arial" w:cs="Arial"/>
                <w:bCs/>
                <w:sz w:val="24"/>
                <w:szCs w:val="24"/>
                <w:lang w:eastAsia="en-GB"/>
              </w:rPr>
            </w:pPr>
            <w:r>
              <w:rPr>
                <w:rFonts w:ascii="Arial" w:hAnsi="Arial" w:cs="Arial"/>
                <w:b/>
                <w:bCs/>
                <w:sz w:val="24"/>
                <w:szCs w:val="24"/>
                <w:lang w:eastAsia="en-GB"/>
              </w:rPr>
              <w:t>50/50</w:t>
            </w:r>
            <w:r w:rsidRPr="008E6F9C">
              <w:rPr>
                <w:rFonts w:ascii="Arial" w:hAnsi="Arial" w:cs="Arial"/>
                <w:b/>
                <w:bCs/>
                <w:sz w:val="24"/>
                <w:szCs w:val="24"/>
                <w:lang w:eastAsia="en-GB"/>
              </w:rPr>
              <w:t xml:space="preserve"> Section</w:t>
            </w:r>
          </w:p>
        </w:tc>
      </w:tr>
      <w:tr w:rsidR="008E6F9C" w:rsidRPr="006A1057" w14:paraId="022CC08A" w14:textId="77777777" w:rsidTr="008E6F9C">
        <w:trPr>
          <w:trHeight w:val="264"/>
          <w:tblCellSpacing w:w="0" w:type="dxa"/>
        </w:trPr>
        <w:tc>
          <w:tcPr>
            <w:tcW w:w="5103" w:type="dxa"/>
            <w:shd w:val="clear" w:color="auto" w:fill="C0C0C0"/>
          </w:tcPr>
          <w:p w14:paraId="2B9285CE" w14:textId="22F73130" w:rsidR="008E6F9C" w:rsidRPr="00806061" w:rsidRDefault="008E6F9C" w:rsidP="00154D70">
            <w:pPr>
              <w:rPr>
                <w:rFonts w:ascii="Arial" w:hAnsi="Arial" w:cs="Arial"/>
                <w:sz w:val="24"/>
                <w:szCs w:val="24"/>
                <w:lang w:eastAsia="en-GB"/>
              </w:rPr>
            </w:pPr>
            <w:r w:rsidRPr="00806061">
              <w:rPr>
                <w:rFonts w:ascii="Arial" w:hAnsi="Arial" w:cs="Arial"/>
                <w:sz w:val="24"/>
                <w:szCs w:val="24"/>
                <w:lang w:eastAsia="en-GB"/>
              </w:rPr>
              <w:t>On earnings up to and including £</w:t>
            </w:r>
            <w:del w:id="73" w:author="Lorraine Bennett" w:date="2018-04-23T11:33:00Z">
              <w:r>
                <w:rPr>
                  <w:rFonts w:ascii="Arial" w:hAnsi="Arial" w:cs="Arial"/>
                  <w:sz w:val="24"/>
                  <w:szCs w:val="24"/>
                  <w:lang w:eastAsia="en-GB"/>
                </w:rPr>
                <w:delText>20,</w:delText>
              </w:r>
              <w:r w:rsidR="00EC5A98">
                <w:rPr>
                  <w:rFonts w:ascii="Arial" w:hAnsi="Arial" w:cs="Arial"/>
                  <w:sz w:val="24"/>
                  <w:szCs w:val="24"/>
                  <w:lang w:eastAsia="en-GB"/>
                </w:rPr>
                <w:delText>7</w:delText>
              </w:r>
              <w:r>
                <w:rPr>
                  <w:rFonts w:ascii="Arial" w:hAnsi="Arial" w:cs="Arial"/>
                  <w:sz w:val="24"/>
                  <w:szCs w:val="24"/>
                  <w:lang w:eastAsia="en-GB"/>
                </w:rPr>
                <w:delText>00</w:delText>
              </w:r>
            </w:del>
            <w:ins w:id="74" w:author="Lorraine Bennett" w:date="2018-04-23T11:33:00Z">
              <w:r>
                <w:rPr>
                  <w:rFonts w:ascii="Arial" w:hAnsi="Arial" w:cs="Arial"/>
                  <w:sz w:val="24"/>
                  <w:szCs w:val="24"/>
                  <w:lang w:eastAsia="en-GB"/>
                </w:rPr>
                <w:t>2</w:t>
              </w:r>
              <w:r w:rsidR="00154D70">
                <w:rPr>
                  <w:rFonts w:ascii="Arial" w:hAnsi="Arial" w:cs="Arial"/>
                  <w:sz w:val="24"/>
                  <w:szCs w:val="24"/>
                  <w:lang w:eastAsia="en-GB"/>
                </w:rPr>
                <w:t>1</w:t>
              </w:r>
              <w:r>
                <w:rPr>
                  <w:rFonts w:ascii="Arial" w:hAnsi="Arial" w:cs="Arial"/>
                  <w:sz w:val="24"/>
                  <w:szCs w:val="24"/>
                  <w:lang w:eastAsia="en-GB"/>
                </w:rPr>
                <w:t>,</w:t>
              </w:r>
              <w:r w:rsidR="00154D70">
                <w:rPr>
                  <w:rFonts w:ascii="Arial" w:hAnsi="Arial" w:cs="Arial"/>
                  <w:sz w:val="24"/>
                  <w:szCs w:val="24"/>
                  <w:lang w:eastAsia="en-GB"/>
                </w:rPr>
                <w:t>3</w:t>
              </w:r>
              <w:r>
                <w:rPr>
                  <w:rFonts w:ascii="Arial" w:hAnsi="Arial" w:cs="Arial"/>
                  <w:sz w:val="24"/>
                  <w:szCs w:val="24"/>
                  <w:lang w:eastAsia="en-GB"/>
                </w:rPr>
                <w:t>00</w:t>
              </w:r>
            </w:ins>
          </w:p>
        </w:tc>
        <w:tc>
          <w:tcPr>
            <w:tcW w:w="1842" w:type="dxa"/>
            <w:shd w:val="clear" w:color="auto" w:fill="C0C0C0"/>
          </w:tcPr>
          <w:p w14:paraId="2F23EFC0" w14:textId="77777777" w:rsidR="008E6F9C" w:rsidRPr="00305420" w:rsidRDefault="008E6F9C" w:rsidP="00F94D08">
            <w:pPr>
              <w:jc w:val="center"/>
              <w:rPr>
                <w:rFonts w:ascii="Arial" w:hAnsi="Arial" w:cs="Arial"/>
                <w:sz w:val="24"/>
                <w:szCs w:val="24"/>
                <w:lang w:eastAsia="en-GB"/>
              </w:rPr>
            </w:pPr>
            <w:r w:rsidRPr="00305420">
              <w:rPr>
                <w:rFonts w:ascii="Arial" w:hAnsi="Arial" w:cs="Arial"/>
                <w:sz w:val="24"/>
                <w:szCs w:val="24"/>
                <w:lang w:eastAsia="en-GB"/>
              </w:rPr>
              <w:t>5.5%</w:t>
            </w:r>
          </w:p>
        </w:tc>
        <w:tc>
          <w:tcPr>
            <w:tcW w:w="1842" w:type="dxa"/>
            <w:shd w:val="clear" w:color="auto" w:fill="C0C0C0"/>
          </w:tcPr>
          <w:p w14:paraId="10B17045" w14:textId="77777777" w:rsidR="008E6F9C" w:rsidRPr="00305420" w:rsidRDefault="008E6F9C" w:rsidP="00F94D08">
            <w:pPr>
              <w:jc w:val="center"/>
              <w:rPr>
                <w:rFonts w:ascii="Arial" w:hAnsi="Arial" w:cs="Arial"/>
                <w:sz w:val="24"/>
                <w:szCs w:val="24"/>
                <w:lang w:eastAsia="en-GB"/>
              </w:rPr>
            </w:pPr>
            <w:r>
              <w:rPr>
                <w:rFonts w:ascii="Arial" w:hAnsi="Arial" w:cs="Arial"/>
                <w:sz w:val="24"/>
                <w:szCs w:val="24"/>
                <w:lang w:eastAsia="en-GB"/>
              </w:rPr>
              <w:t>2.75%</w:t>
            </w:r>
          </w:p>
        </w:tc>
      </w:tr>
      <w:tr w:rsidR="008E6F9C" w:rsidRPr="006A1057" w14:paraId="1A7BF10F" w14:textId="77777777" w:rsidTr="008E6F9C">
        <w:trPr>
          <w:trHeight w:val="278"/>
          <w:tblCellSpacing w:w="0" w:type="dxa"/>
        </w:trPr>
        <w:tc>
          <w:tcPr>
            <w:tcW w:w="5103" w:type="dxa"/>
            <w:shd w:val="clear" w:color="auto" w:fill="C0C0C0"/>
          </w:tcPr>
          <w:p w14:paraId="09E32DD3" w14:textId="68AC425B" w:rsidR="008E6F9C" w:rsidRPr="00806061" w:rsidRDefault="008E6F9C" w:rsidP="00154D70">
            <w:pPr>
              <w:rPr>
                <w:rFonts w:ascii="Arial" w:hAnsi="Arial" w:cs="Arial"/>
                <w:sz w:val="24"/>
                <w:szCs w:val="24"/>
                <w:lang w:eastAsia="en-GB"/>
              </w:rPr>
            </w:pPr>
            <w:r w:rsidRPr="00806061">
              <w:rPr>
                <w:rFonts w:ascii="Arial" w:hAnsi="Arial" w:cs="Arial"/>
                <w:sz w:val="24"/>
                <w:szCs w:val="24"/>
                <w:lang w:eastAsia="en-GB"/>
              </w:rPr>
              <w:t>On earnings above £</w:t>
            </w:r>
            <w:del w:id="75" w:author="Lorraine Bennett" w:date="2018-04-23T11:33:00Z">
              <w:r>
                <w:rPr>
                  <w:rFonts w:ascii="Arial" w:hAnsi="Arial" w:cs="Arial"/>
                  <w:sz w:val="24"/>
                  <w:szCs w:val="24"/>
                  <w:lang w:eastAsia="en-GB"/>
                </w:rPr>
                <w:delText>20,</w:delText>
              </w:r>
              <w:r w:rsidR="00EC5A98">
                <w:rPr>
                  <w:rFonts w:ascii="Arial" w:hAnsi="Arial" w:cs="Arial"/>
                  <w:sz w:val="24"/>
                  <w:szCs w:val="24"/>
                  <w:lang w:eastAsia="en-GB"/>
                </w:rPr>
                <w:delText>7</w:delText>
              </w:r>
              <w:r>
                <w:rPr>
                  <w:rFonts w:ascii="Arial" w:hAnsi="Arial" w:cs="Arial"/>
                  <w:sz w:val="24"/>
                  <w:szCs w:val="24"/>
                  <w:lang w:eastAsia="en-GB"/>
                </w:rPr>
                <w:delText>00</w:delText>
              </w:r>
            </w:del>
            <w:ins w:id="76" w:author="Lorraine Bennett" w:date="2018-04-23T11:33:00Z">
              <w:r>
                <w:rPr>
                  <w:rFonts w:ascii="Arial" w:hAnsi="Arial" w:cs="Arial"/>
                  <w:sz w:val="24"/>
                  <w:szCs w:val="24"/>
                  <w:lang w:eastAsia="en-GB"/>
                </w:rPr>
                <w:t>2</w:t>
              </w:r>
              <w:r w:rsidR="00154D70">
                <w:rPr>
                  <w:rFonts w:ascii="Arial" w:hAnsi="Arial" w:cs="Arial"/>
                  <w:sz w:val="24"/>
                  <w:szCs w:val="24"/>
                  <w:lang w:eastAsia="en-GB"/>
                </w:rPr>
                <w:t>1</w:t>
              </w:r>
              <w:r>
                <w:rPr>
                  <w:rFonts w:ascii="Arial" w:hAnsi="Arial" w:cs="Arial"/>
                  <w:sz w:val="24"/>
                  <w:szCs w:val="24"/>
                  <w:lang w:eastAsia="en-GB"/>
                </w:rPr>
                <w:t>,</w:t>
              </w:r>
              <w:r w:rsidR="00154D70">
                <w:rPr>
                  <w:rFonts w:ascii="Arial" w:hAnsi="Arial" w:cs="Arial"/>
                  <w:sz w:val="24"/>
                  <w:szCs w:val="24"/>
                  <w:lang w:eastAsia="en-GB"/>
                </w:rPr>
                <w:t>3</w:t>
              </w:r>
              <w:r>
                <w:rPr>
                  <w:rFonts w:ascii="Arial" w:hAnsi="Arial" w:cs="Arial"/>
                  <w:sz w:val="24"/>
                  <w:szCs w:val="24"/>
                  <w:lang w:eastAsia="en-GB"/>
                </w:rPr>
                <w:t>00</w:t>
              </w:r>
            </w:ins>
            <w:r w:rsidRPr="00806061">
              <w:rPr>
                <w:rFonts w:ascii="Arial" w:hAnsi="Arial" w:cs="Arial"/>
                <w:sz w:val="24"/>
                <w:szCs w:val="24"/>
                <w:lang w:eastAsia="en-GB"/>
              </w:rPr>
              <w:t xml:space="preserve"> and up to £</w:t>
            </w:r>
            <w:del w:id="77" w:author="Lorraine Bennett" w:date="2018-04-23T11:33:00Z">
              <w:r w:rsidRPr="00806061">
                <w:rPr>
                  <w:rFonts w:ascii="Arial" w:hAnsi="Arial" w:cs="Arial"/>
                  <w:sz w:val="24"/>
                  <w:szCs w:val="24"/>
                  <w:lang w:eastAsia="en-GB"/>
                </w:rPr>
                <w:delText>2</w:delText>
              </w:r>
              <w:r w:rsidR="00842E81">
                <w:rPr>
                  <w:rFonts w:ascii="Arial" w:hAnsi="Arial" w:cs="Arial"/>
                  <w:sz w:val="24"/>
                  <w:szCs w:val="24"/>
                  <w:lang w:eastAsia="en-GB"/>
                </w:rPr>
                <w:delText>5</w:delText>
              </w:r>
              <w:r w:rsidRPr="00806061">
                <w:rPr>
                  <w:rFonts w:ascii="Arial" w:hAnsi="Arial" w:cs="Arial"/>
                  <w:sz w:val="24"/>
                  <w:szCs w:val="24"/>
                  <w:lang w:eastAsia="en-GB"/>
                </w:rPr>
                <w:delText>,</w:delText>
              </w:r>
              <w:r w:rsidR="00EC5A98">
                <w:rPr>
                  <w:rFonts w:ascii="Arial" w:hAnsi="Arial" w:cs="Arial"/>
                  <w:sz w:val="24"/>
                  <w:szCs w:val="24"/>
                  <w:lang w:eastAsia="en-GB"/>
                </w:rPr>
                <w:delText>3</w:delText>
              </w:r>
              <w:r>
                <w:rPr>
                  <w:rFonts w:ascii="Arial" w:hAnsi="Arial" w:cs="Arial"/>
                  <w:sz w:val="24"/>
                  <w:szCs w:val="24"/>
                  <w:lang w:eastAsia="en-GB"/>
                </w:rPr>
                <w:delText>00</w:delText>
              </w:r>
            </w:del>
            <w:ins w:id="78" w:author="Lorraine Bennett" w:date="2018-04-23T11:33:00Z">
              <w:r w:rsidRPr="00806061">
                <w:rPr>
                  <w:rFonts w:ascii="Arial" w:hAnsi="Arial" w:cs="Arial"/>
                  <w:sz w:val="24"/>
                  <w:szCs w:val="24"/>
                  <w:lang w:eastAsia="en-GB"/>
                </w:rPr>
                <w:t>2</w:t>
              </w:r>
              <w:r w:rsidR="00154D70">
                <w:rPr>
                  <w:rFonts w:ascii="Arial" w:hAnsi="Arial" w:cs="Arial"/>
                  <w:sz w:val="24"/>
                  <w:szCs w:val="24"/>
                  <w:lang w:eastAsia="en-GB"/>
                </w:rPr>
                <w:t>6</w:t>
              </w:r>
              <w:r w:rsidRPr="00806061">
                <w:rPr>
                  <w:rFonts w:ascii="Arial" w:hAnsi="Arial" w:cs="Arial"/>
                  <w:sz w:val="24"/>
                  <w:szCs w:val="24"/>
                  <w:lang w:eastAsia="en-GB"/>
                </w:rPr>
                <w:t>,</w:t>
              </w:r>
              <w:r w:rsidR="00154D70">
                <w:rPr>
                  <w:rFonts w:ascii="Arial" w:hAnsi="Arial" w:cs="Arial"/>
                  <w:sz w:val="24"/>
                  <w:szCs w:val="24"/>
                  <w:lang w:eastAsia="en-GB"/>
                </w:rPr>
                <w:t>1</w:t>
              </w:r>
              <w:r>
                <w:rPr>
                  <w:rFonts w:ascii="Arial" w:hAnsi="Arial" w:cs="Arial"/>
                  <w:sz w:val="24"/>
                  <w:szCs w:val="24"/>
                  <w:lang w:eastAsia="en-GB"/>
                </w:rPr>
                <w:t>00</w:t>
              </w:r>
            </w:ins>
          </w:p>
        </w:tc>
        <w:tc>
          <w:tcPr>
            <w:tcW w:w="1842" w:type="dxa"/>
            <w:shd w:val="clear" w:color="auto" w:fill="C0C0C0"/>
          </w:tcPr>
          <w:p w14:paraId="6B61BA43" w14:textId="77777777" w:rsidR="008E6F9C" w:rsidRPr="00305420" w:rsidRDefault="008E6F9C" w:rsidP="00F94D08">
            <w:pPr>
              <w:ind w:left="-463" w:firstLine="463"/>
              <w:jc w:val="center"/>
              <w:rPr>
                <w:rFonts w:ascii="Arial" w:hAnsi="Arial" w:cs="Arial"/>
                <w:sz w:val="24"/>
                <w:szCs w:val="24"/>
                <w:lang w:eastAsia="en-GB"/>
              </w:rPr>
            </w:pPr>
            <w:r w:rsidRPr="00305420">
              <w:rPr>
                <w:rFonts w:ascii="Arial" w:hAnsi="Arial" w:cs="Arial"/>
                <w:sz w:val="24"/>
                <w:szCs w:val="24"/>
                <w:lang w:eastAsia="en-GB"/>
              </w:rPr>
              <w:t xml:space="preserve"> 7.25%</w:t>
            </w:r>
          </w:p>
        </w:tc>
        <w:tc>
          <w:tcPr>
            <w:tcW w:w="1842" w:type="dxa"/>
            <w:shd w:val="clear" w:color="auto" w:fill="C0C0C0"/>
          </w:tcPr>
          <w:p w14:paraId="1F339F88" w14:textId="77777777" w:rsidR="008E6F9C" w:rsidRPr="00305420" w:rsidRDefault="008E6F9C" w:rsidP="00F94D08">
            <w:pPr>
              <w:ind w:left="-463" w:firstLine="463"/>
              <w:jc w:val="center"/>
              <w:rPr>
                <w:rFonts w:ascii="Arial" w:hAnsi="Arial" w:cs="Arial"/>
                <w:sz w:val="24"/>
                <w:szCs w:val="24"/>
                <w:lang w:eastAsia="en-GB"/>
              </w:rPr>
            </w:pPr>
            <w:r>
              <w:rPr>
                <w:rFonts w:ascii="Arial" w:hAnsi="Arial" w:cs="Arial"/>
                <w:sz w:val="24"/>
                <w:szCs w:val="24"/>
                <w:lang w:eastAsia="en-GB"/>
              </w:rPr>
              <w:t>3.625%</w:t>
            </w:r>
          </w:p>
        </w:tc>
      </w:tr>
      <w:tr w:rsidR="008E6F9C" w:rsidRPr="006A1057" w14:paraId="63A62830" w14:textId="77777777" w:rsidTr="008E6F9C">
        <w:trPr>
          <w:trHeight w:val="264"/>
          <w:tblCellSpacing w:w="0" w:type="dxa"/>
        </w:trPr>
        <w:tc>
          <w:tcPr>
            <w:tcW w:w="5103" w:type="dxa"/>
            <w:shd w:val="clear" w:color="auto" w:fill="C0C0C0"/>
          </w:tcPr>
          <w:p w14:paraId="1FDB9F52" w14:textId="017FD872" w:rsidR="008E6F9C" w:rsidRPr="00806061" w:rsidRDefault="008E6F9C" w:rsidP="00EC5A98">
            <w:pPr>
              <w:rPr>
                <w:rFonts w:ascii="Arial" w:hAnsi="Arial" w:cs="Arial"/>
                <w:sz w:val="24"/>
                <w:szCs w:val="24"/>
                <w:lang w:eastAsia="en-GB"/>
              </w:rPr>
            </w:pPr>
            <w:r w:rsidRPr="00806061">
              <w:rPr>
                <w:rFonts w:ascii="Arial" w:hAnsi="Arial" w:cs="Arial"/>
                <w:sz w:val="24"/>
                <w:szCs w:val="24"/>
                <w:lang w:eastAsia="en-GB"/>
              </w:rPr>
              <w:t>On earnings above £</w:t>
            </w:r>
            <w:del w:id="79" w:author="Lorraine Bennett" w:date="2018-04-23T11:33:00Z">
              <w:r>
                <w:rPr>
                  <w:rFonts w:ascii="Arial" w:hAnsi="Arial" w:cs="Arial"/>
                  <w:sz w:val="24"/>
                  <w:szCs w:val="24"/>
                  <w:lang w:eastAsia="en-GB"/>
                </w:rPr>
                <w:delText>2</w:delText>
              </w:r>
              <w:r w:rsidR="00842E81">
                <w:rPr>
                  <w:rFonts w:ascii="Arial" w:hAnsi="Arial" w:cs="Arial"/>
                  <w:sz w:val="24"/>
                  <w:szCs w:val="24"/>
                  <w:lang w:eastAsia="en-GB"/>
                </w:rPr>
                <w:delText>5</w:delText>
              </w:r>
              <w:r>
                <w:rPr>
                  <w:rFonts w:ascii="Arial" w:hAnsi="Arial" w:cs="Arial"/>
                  <w:sz w:val="24"/>
                  <w:szCs w:val="24"/>
                  <w:lang w:eastAsia="en-GB"/>
                </w:rPr>
                <w:delText>,</w:delText>
              </w:r>
              <w:r w:rsidR="00EC5A98">
                <w:rPr>
                  <w:rFonts w:ascii="Arial" w:hAnsi="Arial" w:cs="Arial"/>
                  <w:sz w:val="24"/>
                  <w:szCs w:val="24"/>
                  <w:lang w:eastAsia="en-GB"/>
                </w:rPr>
                <w:delText>3</w:delText>
              </w:r>
              <w:r>
                <w:rPr>
                  <w:rFonts w:ascii="Arial" w:hAnsi="Arial" w:cs="Arial"/>
                  <w:sz w:val="24"/>
                  <w:szCs w:val="24"/>
                  <w:lang w:eastAsia="en-GB"/>
                </w:rPr>
                <w:delText>00</w:delText>
              </w:r>
            </w:del>
            <w:ins w:id="80" w:author="Lorraine Bennett" w:date="2018-04-23T11:33:00Z">
              <w:r>
                <w:rPr>
                  <w:rFonts w:ascii="Arial" w:hAnsi="Arial" w:cs="Arial"/>
                  <w:sz w:val="24"/>
                  <w:szCs w:val="24"/>
                  <w:lang w:eastAsia="en-GB"/>
                </w:rPr>
                <w:t>2</w:t>
              </w:r>
              <w:r w:rsidR="00154D70">
                <w:rPr>
                  <w:rFonts w:ascii="Arial" w:hAnsi="Arial" w:cs="Arial"/>
                  <w:sz w:val="24"/>
                  <w:szCs w:val="24"/>
                  <w:lang w:eastAsia="en-GB"/>
                </w:rPr>
                <w:t>6</w:t>
              </w:r>
              <w:r>
                <w:rPr>
                  <w:rFonts w:ascii="Arial" w:hAnsi="Arial" w:cs="Arial"/>
                  <w:sz w:val="24"/>
                  <w:szCs w:val="24"/>
                  <w:lang w:eastAsia="en-GB"/>
                </w:rPr>
                <w:t>,</w:t>
              </w:r>
              <w:r w:rsidR="00154D70">
                <w:rPr>
                  <w:rFonts w:ascii="Arial" w:hAnsi="Arial" w:cs="Arial"/>
                  <w:sz w:val="24"/>
                  <w:szCs w:val="24"/>
                  <w:lang w:eastAsia="en-GB"/>
                </w:rPr>
                <w:t>1</w:t>
              </w:r>
              <w:r>
                <w:rPr>
                  <w:rFonts w:ascii="Arial" w:hAnsi="Arial" w:cs="Arial"/>
                  <w:sz w:val="24"/>
                  <w:szCs w:val="24"/>
                  <w:lang w:eastAsia="en-GB"/>
                </w:rPr>
                <w:t>00</w:t>
              </w:r>
            </w:ins>
            <w:r w:rsidRPr="00806061">
              <w:rPr>
                <w:rFonts w:ascii="Arial" w:hAnsi="Arial" w:cs="Arial"/>
                <w:sz w:val="24"/>
                <w:szCs w:val="24"/>
                <w:lang w:eastAsia="en-GB"/>
              </w:rPr>
              <w:t xml:space="preserve"> and up to £</w:t>
            </w:r>
            <w:del w:id="81" w:author="Lorraine Bennett" w:date="2018-04-23T11:33:00Z">
              <w:r>
                <w:rPr>
                  <w:rFonts w:ascii="Arial" w:hAnsi="Arial" w:cs="Arial"/>
                  <w:sz w:val="24"/>
                  <w:szCs w:val="24"/>
                  <w:lang w:eastAsia="en-GB"/>
                </w:rPr>
                <w:delText>34</w:delText>
              </w:r>
            </w:del>
            <w:ins w:id="82" w:author="Lorraine Bennett" w:date="2018-04-23T11:33:00Z">
              <w:r w:rsidR="00154D70">
                <w:rPr>
                  <w:rFonts w:ascii="Arial" w:hAnsi="Arial" w:cs="Arial"/>
                  <w:sz w:val="24"/>
                  <w:szCs w:val="24"/>
                  <w:lang w:eastAsia="en-GB"/>
                </w:rPr>
                <w:t>35</w:t>
              </w:r>
            </w:ins>
            <w:r>
              <w:rPr>
                <w:rFonts w:ascii="Arial" w:hAnsi="Arial" w:cs="Arial"/>
                <w:sz w:val="24"/>
                <w:szCs w:val="24"/>
                <w:lang w:eastAsia="en-GB"/>
              </w:rPr>
              <w:t>,</w:t>
            </w:r>
            <w:r w:rsidR="00EC5A98">
              <w:rPr>
                <w:rFonts w:ascii="Arial" w:hAnsi="Arial" w:cs="Arial"/>
                <w:sz w:val="24"/>
                <w:szCs w:val="24"/>
                <w:lang w:eastAsia="en-GB"/>
              </w:rPr>
              <w:t>7</w:t>
            </w:r>
            <w:r>
              <w:rPr>
                <w:rFonts w:ascii="Arial" w:hAnsi="Arial" w:cs="Arial"/>
                <w:sz w:val="24"/>
                <w:szCs w:val="24"/>
                <w:lang w:eastAsia="en-GB"/>
              </w:rPr>
              <w:t>00</w:t>
            </w:r>
          </w:p>
        </w:tc>
        <w:tc>
          <w:tcPr>
            <w:tcW w:w="1842" w:type="dxa"/>
            <w:shd w:val="clear" w:color="auto" w:fill="C0C0C0"/>
          </w:tcPr>
          <w:p w14:paraId="477BE295" w14:textId="77777777" w:rsidR="008E6F9C" w:rsidRPr="00305420" w:rsidRDefault="008E6F9C" w:rsidP="00F94D08">
            <w:pPr>
              <w:jc w:val="center"/>
              <w:rPr>
                <w:rFonts w:ascii="Arial" w:hAnsi="Arial" w:cs="Arial"/>
                <w:sz w:val="24"/>
                <w:szCs w:val="24"/>
                <w:lang w:eastAsia="en-GB"/>
              </w:rPr>
            </w:pPr>
            <w:r w:rsidRPr="00305420">
              <w:rPr>
                <w:rFonts w:ascii="Arial" w:hAnsi="Arial" w:cs="Arial"/>
                <w:sz w:val="24"/>
                <w:szCs w:val="24"/>
                <w:lang w:eastAsia="en-GB"/>
              </w:rPr>
              <w:t>8.5%</w:t>
            </w:r>
          </w:p>
        </w:tc>
        <w:tc>
          <w:tcPr>
            <w:tcW w:w="1842" w:type="dxa"/>
            <w:shd w:val="clear" w:color="auto" w:fill="C0C0C0"/>
          </w:tcPr>
          <w:p w14:paraId="76B04724" w14:textId="77777777" w:rsidR="008E6F9C" w:rsidRPr="00305420" w:rsidRDefault="008E6F9C" w:rsidP="00F94D08">
            <w:pPr>
              <w:jc w:val="center"/>
              <w:rPr>
                <w:rFonts w:ascii="Arial" w:hAnsi="Arial" w:cs="Arial"/>
                <w:sz w:val="24"/>
                <w:szCs w:val="24"/>
                <w:lang w:eastAsia="en-GB"/>
              </w:rPr>
            </w:pPr>
            <w:r>
              <w:rPr>
                <w:rFonts w:ascii="Arial" w:hAnsi="Arial" w:cs="Arial"/>
                <w:sz w:val="24"/>
                <w:szCs w:val="24"/>
                <w:lang w:eastAsia="en-GB"/>
              </w:rPr>
              <w:t>4.25%</w:t>
            </w:r>
          </w:p>
        </w:tc>
      </w:tr>
      <w:tr w:rsidR="008E6F9C" w:rsidRPr="006A1057" w14:paraId="7CE5E591" w14:textId="77777777" w:rsidTr="008E6F9C">
        <w:trPr>
          <w:trHeight w:val="278"/>
          <w:tblCellSpacing w:w="0" w:type="dxa"/>
        </w:trPr>
        <w:tc>
          <w:tcPr>
            <w:tcW w:w="5103" w:type="dxa"/>
            <w:shd w:val="clear" w:color="auto" w:fill="C0C0C0"/>
          </w:tcPr>
          <w:p w14:paraId="786099DE" w14:textId="18D6D903" w:rsidR="008E6F9C" w:rsidRPr="00806061" w:rsidRDefault="008E6F9C" w:rsidP="00154D70">
            <w:pPr>
              <w:rPr>
                <w:rFonts w:ascii="Arial" w:hAnsi="Arial" w:cs="Arial"/>
                <w:sz w:val="24"/>
                <w:szCs w:val="24"/>
                <w:lang w:eastAsia="en-GB"/>
              </w:rPr>
            </w:pPr>
            <w:r w:rsidRPr="00806061">
              <w:rPr>
                <w:rFonts w:ascii="Arial" w:hAnsi="Arial" w:cs="Arial"/>
                <w:sz w:val="24"/>
                <w:szCs w:val="24"/>
                <w:lang w:eastAsia="en-GB"/>
              </w:rPr>
              <w:t>On earnings above £</w:t>
            </w:r>
            <w:del w:id="83" w:author="Lorraine Bennett" w:date="2018-04-23T11:33:00Z">
              <w:r>
                <w:rPr>
                  <w:rFonts w:ascii="Arial" w:hAnsi="Arial" w:cs="Arial"/>
                  <w:sz w:val="24"/>
                  <w:szCs w:val="24"/>
                  <w:lang w:eastAsia="en-GB"/>
                </w:rPr>
                <w:delText>34</w:delText>
              </w:r>
            </w:del>
            <w:ins w:id="84" w:author="Lorraine Bennett" w:date="2018-04-23T11:33:00Z">
              <w:r>
                <w:rPr>
                  <w:rFonts w:ascii="Arial" w:hAnsi="Arial" w:cs="Arial"/>
                  <w:sz w:val="24"/>
                  <w:szCs w:val="24"/>
                  <w:lang w:eastAsia="en-GB"/>
                </w:rPr>
                <w:t>3</w:t>
              </w:r>
              <w:r w:rsidR="00154D70">
                <w:rPr>
                  <w:rFonts w:ascii="Arial" w:hAnsi="Arial" w:cs="Arial"/>
                  <w:sz w:val="24"/>
                  <w:szCs w:val="24"/>
                  <w:lang w:eastAsia="en-GB"/>
                </w:rPr>
                <w:t>5</w:t>
              </w:r>
            </w:ins>
            <w:r>
              <w:rPr>
                <w:rFonts w:ascii="Arial" w:hAnsi="Arial" w:cs="Arial"/>
                <w:sz w:val="24"/>
                <w:szCs w:val="24"/>
                <w:lang w:eastAsia="en-GB"/>
              </w:rPr>
              <w:t>,</w:t>
            </w:r>
            <w:r w:rsidR="00EC5A98">
              <w:rPr>
                <w:rFonts w:ascii="Arial" w:hAnsi="Arial" w:cs="Arial"/>
                <w:sz w:val="24"/>
                <w:szCs w:val="24"/>
                <w:lang w:eastAsia="en-GB"/>
              </w:rPr>
              <w:t>7</w:t>
            </w:r>
            <w:r>
              <w:rPr>
                <w:rFonts w:ascii="Arial" w:hAnsi="Arial" w:cs="Arial"/>
                <w:sz w:val="24"/>
                <w:szCs w:val="24"/>
                <w:lang w:eastAsia="en-GB"/>
              </w:rPr>
              <w:t>00</w:t>
            </w:r>
            <w:r w:rsidRPr="00806061">
              <w:rPr>
                <w:rFonts w:ascii="Arial" w:hAnsi="Arial" w:cs="Arial"/>
                <w:sz w:val="24"/>
                <w:szCs w:val="24"/>
                <w:lang w:eastAsia="en-GB"/>
              </w:rPr>
              <w:t xml:space="preserve"> and up to £</w:t>
            </w:r>
            <w:del w:id="85" w:author="Lorraine Bennett" w:date="2018-04-23T11:33:00Z">
              <w:r w:rsidR="00EC5A98">
                <w:rPr>
                  <w:rFonts w:ascii="Arial" w:hAnsi="Arial" w:cs="Arial"/>
                  <w:sz w:val="24"/>
                  <w:szCs w:val="24"/>
                  <w:lang w:eastAsia="en-GB"/>
                </w:rPr>
                <w:delText>46</w:delText>
              </w:r>
              <w:r>
                <w:rPr>
                  <w:rFonts w:ascii="Arial" w:hAnsi="Arial" w:cs="Arial"/>
                  <w:sz w:val="24"/>
                  <w:szCs w:val="24"/>
                  <w:lang w:eastAsia="en-GB"/>
                </w:rPr>
                <w:delText>,</w:delText>
              </w:r>
              <w:r w:rsidR="00EC5A98">
                <w:rPr>
                  <w:rFonts w:ascii="Arial" w:hAnsi="Arial" w:cs="Arial"/>
                  <w:sz w:val="24"/>
                  <w:szCs w:val="24"/>
                  <w:lang w:eastAsia="en-GB"/>
                </w:rPr>
                <w:delText>3</w:delText>
              </w:r>
              <w:r>
                <w:rPr>
                  <w:rFonts w:ascii="Arial" w:hAnsi="Arial" w:cs="Arial"/>
                  <w:sz w:val="24"/>
                  <w:szCs w:val="24"/>
                  <w:lang w:eastAsia="en-GB"/>
                </w:rPr>
                <w:delText>00</w:delText>
              </w:r>
            </w:del>
            <w:ins w:id="86" w:author="Lorraine Bennett" w:date="2018-04-23T11:33:00Z">
              <w:r w:rsidR="00EC5A98">
                <w:rPr>
                  <w:rFonts w:ascii="Arial" w:hAnsi="Arial" w:cs="Arial"/>
                  <w:sz w:val="24"/>
                  <w:szCs w:val="24"/>
                  <w:lang w:eastAsia="en-GB"/>
                </w:rPr>
                <w:t>4</w:t>
              </w:r>
              <w:r w:rsidR="00154D70">
                <w:rPr>
                  <w:rFonts w:ascii="Arial" w:hAnsi="Arial" w:cs="Arial"/>
                  <w:sz w:val="24"/>
                  <w:szCs w:val="24"/>
                  <w:lang w:eastAsia="en-GB"/>
                </w:rPr>
                <w:t>7</w:t>
              </w:r>
              <w:r>
                <w:rPr>
                  <w:rFonts w:ascii="Arial" w:hAnsi="Arial" w:cs="Arial"/>
                  <w:sz w:val="24"/>
                  <w:szCs w:val="24"/>
                  <w:lang w:eastAsia="en-GB"/>
                </w:rPr>
                <w:t>,</w:t>
              </w:r>
              <w:r w:rsidR="00154D70">
                <w:rPr>
                  <w:rFonts w:ascii="Arial" w:hAnsi="Arial" w:cs="Arial"/>
                  <w:sz w:val="24"/>
                  <w:szCs w:val="24"/>
                  <w:lang w:eastAsia="en-GB"/>
                </w:rPr>
                <w:t>6</w:t>
              </w:r>
              <w:r>
                <w:rPr>
                  <w:rFonts w:ascii="Arial" w:hAnsi="Arial" w:cs="Arial"/>
                  <w:sz w:val="24"/>
                  <w:szCs w:val="24"/>
                  <w:lang w:eastAsia="en-GB"/>
                </w:rPr>
                <w:t>00</w:t>
              </w:r>
            </w:ins>
          </w:p>
        </w:tc>
        <w:tc>
          <w:tcPr>
            <w:tcW w:w="1842" w:type="dxa"/>
            <w:shd w:val="clear" w:color="auto" w:fill="C0C0C0"/>
          </w:tcPr>
          <w:p w14:paraId="2CFBD116" w14:textId="77777777" w:rsidR="008E6F9C" w:rsidRPr="00305420" w:rsidRDefault="008E6F9C" w:rsidP="00F94D08">
            <w:pPr>
              <w:jc w:val="center"/>
              <w:rPr>
                <w:rFonts w:ascii="Arial" w:hAnsi="Arial" w:cs="Arial"/>
                <w:sz w:val="24"/>
                <w:szCs w:val="24"/>
                <w:lang w:eastAsia="en-GB"/>
              </w:rPr>
            </w:pPr>
            <w:r w:rsidRPr="00305420">
              <w:rPr>
                <w:rFonts w:ascii="Arial" w:hAnsi="Arial" w:cs="Arial"/>
                <w:sz w:val="24"/>
                <w:szCs w:val="24"/>
                <w:lang w:eastAsia="en-GB"/>
              </w:rPr>
              <w:t>9.5%</w:t>
            </w:r>
          </w:p>
        </w:tc>
        <w:tc>
          <w:tcPr>
            <w:tcW w:w="1842" w:type="dxa"/>
            <w:shd w:val="clear" w:color="auto" w:fill="C0C0C0"/>
          </w:tcPr>
          <w:p w14:paraId="53910126" w14:textId="77777777" w:rsidR="008E6F9C" w:rsidRPr="00305420" w:rsidRDefault="008E6F9C" w:rsidP="00F94D08">
            <w:pPr>
              <w:jc w:val="center"/>
              <w:rPr>
                <w:rFonts w:ascii="Arial" w:hAnsi="Arial" w:cs="Arial"/>
                <w:sz w:val="24"/>
                <w:szCs w:val="24"/>
                <w:lang w:eastAsia="en-GB"/>
              </w:rPr>
            </w:pPr>
            <w:r>
              <w:rPr>
                <w:rFonts w:ascii="Arial" w:hAnsi="Arial" w:cs="Arial"/>
                <w:sz w:val="24"/>
                <w:szCs w:val="24"/>
                <w:lang w:eastAsia="en-GB"/>
              </w:rPr>
              <w:t>4.75%</w:t>
            </w:r>
          </w:p>
        </w:tc>
      </w:tr>
      <w:tr w:rsidR="008E6F9C" w:rsidRPr="006A1057" w14:paraId="56458C2A" w14:textId="77777777" w:rsidTr="008E6F9C">
        <w:trPr>
          <w:trHeight w:val="278"/>
          <w:tblCellSpacing w:w="0" w:type="dxa"/>
        </w:trPr>
        <w:tc>
          <w:tcPr>
            <w:tcW w:w="5103" w:type="dxa"/>
            <w:shd w:val="clear" w:color="auto" w:fill="C0C0C0"/>
          </w:tcPr>
          <w:p w14:paraId="1AA4F8EB" w14:textId="05500A71" w:rsidR="008E6F9C" w:rsidRPr="00806061" w:rsidRDefault="008E6F9C" w:rsidP="00154D70">
            <w:pPr>
              <w:rPr>
                <w:rFonts w:ascii="Arial" w:hAnsi="Arial" w:cs="Arial"/>
                <w:sz w:val="24"/>
                <w:szCs w:val="24"/>
                <w:lang w:eastAsia="en-GB"/>
              </w:rPr>
            </w:pPr>
            <w:r w:rsidRPr="00806061">
              <w:rPr>
                <w:rFonts w:ascii="Arial" w:hAnsi="Arial" w:cs="Arial"/>
                <w:sz w:val="24"/>
                <w:szCs w:val="24"/>
                <w:lang w:eastAsia="en-GB"/>
              </w:rPr>
              <w:t>On earnings above £</w:t>
            </w:r>
            <w:del w:id="87" w:author="Lorraine Bennett" w:date="2018-04-23T11:33:00Z">
              <w:r w:rsidR="00EC5A98">
                <w:rPr>
                  <w:rFonts w:ascii="Arial" w:hAnsi="Arial" w:cs="Arial"/>
                  <w:sz w:val="24"/>
                  <w:szCs w:val="24"/>
                  <w:lang w:eastAsia="en-GB"/>
                </w:rPr>
                <w:delText>46</w:delText>
              </w:r>
              <w:r>
                <w:rPr>
                  <w:rFonts w:ascii="Arial" w:hAnsi="Arial" w:cs="Arial"/>
                  <w:sz w:val="24"/>
                  <w:szCs w:val="24"/>
                  <w:lang w:eastAsia="en-GB"/>
                </w:rPr>
                <w:delText>,</w:delText>
              </w:r>
              <w:r w:rsidR="00EC5A98">
                <w:rPr>
                  <w:rFonts w:ascii="Arial" w:hAnsi="Arial" w:cs="Arial"/>
                  <w:sz w:val="24"/>
                  <w:szCs w:val="24"/>
                  <w:lang w:eastAsia="en-GB"/>
                </w:rPr>
                <w:delText>3</w:delText>
              </w:r>
              <w:r>
                <w:rPr>
                  <w:rFonts w:ascii="Arial" w:hAnsi="Arial" w:cs="Arial"/>
                  <w:sz w:val="24"/>
                  <w:szCs w:val="24"/>
                  <w:lang w:eastAsia="en-GB"/>
                </w:rPr>
                <w:delText>00</w:delText>
              </w:r>
            </w:del>
            <w:ins w:id="88" w:author="Lorraine Bennett" w:date="2018-04-23T11:33:00Z">
              <w:r w:rsidR="00154D70">
                <w:rPr>
                  <w:rFonts w:ascii="Arial" w:hAnsi="Arial" w:cs="Arial"/>
                  <w:sz w:val="24"/>
                  <w:szCs w:val="24"/>
                  <w:lang w:eastAsia="en-GB"/>
                </w:rPr>
                <w:t>47</w:t>
              </w:r>
              <w:r>
                <w:rPr>
                  <w:rFonts w:ascii="Arial" w:hAnsi="Arial" w:cs="Arial"/>
                  <w:sz w:val="24"/>
                  <w:szCs w:val="24"/>
                  <w:lang w:eastAsia="en-GB"/>
                </w:rPr>
                <w:t>,</w:t>
              </w:r>
              <w:r w:rsidR="00154D70">
                <w:rPr>
                  <w:rFonts w:ascii="Arial" w:hAnsi="Arial" w:cs="Arial"/>
                  <w:sz w:val="24"/>
                  <w:szCs w:val="24"/>
                  <w:lang w:eastAsia="en-GB"/>
                </w:rPr>
                <w:t>6</w:t>
              </w:r>
              <w:r>
                <w:rPr>
                  <w:rFonts w:ascii="Arial" w:hAnsi="Arial" w:cs="Arial"/>
                  <w:sz w:val="24"/>
                  <w:szCs w:val="24"/>
                  <w:lang w:eastAsia="en-GB"/>
                </w:rPr>
                <w:t>00</w:t>
              </w:r>
            </w:ins>
          </w:p>
        </w:tc>
        <w:tc>
          <w:tcPr>
            <w:tcW w:w="1842" w:type="dxa"/>
            <w:shd w:val="clear" w:color="auto" w:fill="C0C0C0"/>
          </w:tcPr>
          <w:p w14:paraId="45EE11FB" w14:textId="77777777" w:rsidR="008E6F9C" w:rsidRPr="00305420" w:rsidRDefault="008E6F9C" w:rsidP="00F94D08">
            <w:pPr>
              <w:jc w:val="center"/>
              <w:rPr>
                <w:rFonts w:ascii="Arial" w:hAnsi="Arial" w:cs="Arial"/>
                <w:sz w:val="24"/>
                <w:szCs w:val="24"/>
                <w:lang w:eastAsia="en-GB"/>
              </w:rPr>
            </w:pPr>
            <w:r w:rsidRPr="00305420">
              <w:rPr>
                <w:rFonts w:ascii="Arial" w:hAnsi="Arial" w:cs="Arial"/>
                <w:sz w:val="24"/>
                <w:szCs w:val="24"/>
                <w:lang w:eastAsia="en-GB"/>
              </w:rPr>
              <w:t>12%</w:t>
            </w:r>
          </w:p>
        </w:tc>
        <w:tc>
          <w:tcPr>
            <w:tcW w:w="1842" w:type="dxa"/>
            <w:shd w:val="clear" w:color="auto" w:fill="C0C0C0"/>
          </w:tcPr>
          <w:p w14:paraId="5934B661" w14:textId="77777777" w:rsidR="008E6F9C" w:rsidRPr="00305420" w:rsidRDefault="008E6F9C" w:rsidP="00F94D08">
            <w:pPr>
              <w:jc w:val="center"/>
              <w:rPr>
                <w:rFonts w:ascii="Arial" w:hAnsi="Arial" w:cs="Arial"/>
                <w:sz w:val="24"/>
                <w:szCs w:val="24"/>
                <w:lang w:eastAsia="en-GB"/>
              </w:rPr>
            </w:pPr>
            <w:r>
              <w:rPr>
                <w:rFonts w:ascii="Arial" w:hAnsi="Arial" w:cs="Arial"/>
                <w:sz w:val="24"/>
                <w:szCs w:val="24"/>
                <w:lang w:eastAsia="en-GB"/>
              </w:rPr>
              <w:t>6%</w:t>
            </w:r>
          </w:p>
        </w:tc>
      </w:tr>
    </w:tbl>
    <w:p w14:paraId="451F1ACC" w14:textId="77777777" w:rsidR="00551917" w:rsidRPr="00551917" w:rsidRDefault="00551917" w:rsidP="00FE7DF9">
      <w:pPr>
        <w:pStyle w:val="ListBullet"/>
      </w:pPr>
    </w:p>
    <w:p w14:paraId="5553E165" w14:textId="77777777" w:rsidR="00F1240E" w:rsidRPr="00A44A3C" w:rsidRDefault="00F1240E" w:rsidP="00FE7DF9">
      <w:pPr>
        <w:pStyle w:val="ListBullet"/>
        <w:rPr>
          <w:b/>
          <w:color w:val="0000FF"/>
        </w:rPr>
      </w:pPr>
      <w:r w:rsidRPr="00A44A3C">
        <w:rPr>
          <w:b/>
          <w:color w:val="0000FF"/>
        </w:rPr>
        <w:t>Who can elect for 50/50?</w:t>
      </w:r>
    </w:p>
    <w:p w14:paraId="0DFABF01" w14:textId="77777777" w:rsidR="00F73D8D" w:rsidRPr="008B1557" w:rsidRDefault="00F73D8D" w:rsidP="00FE7DF9">
      <w:pPr>
        <w:pStyle w:val="ListBullet"/>
      </w:pPr>
    </w:p>
    <w:p w14:paraId="677E3EA3" w14:textId="77777777" w:rsidR="00244DBD" w:rsidRPr="001674DA" w:rsidRDefault="00987B35" w:rsidP="00C76746">
      <w:pPr>
        <w:jc w:val="both"/>
        <w:rPr>
          <w:rFonts w:ascii="Arial" w:hAnsi="Arial" w:cs="Arial"/>
          <w:sz w:val="24"/>
        </w:rPr>
      </w:pPr>
      <w:r>
        <w:rPr>
          <w:rFonts w:ascii="Arial" w:hAnsi="Arial" w:cs="Arial"/>
          <w:sz w:val="24"/>
        </w:rPr>
        <w:t>As a member of the LGPS you</w:t>
      </w:r>
      <w:r w:rsidR="001674DA">
        <w:rPr>
          <w:rFonts w:ascii="Arial" w:hAnsi="Arial" w:cs="Arial"/>
          <w:sz w:val="24"/>
        </w:rPr>
        <w:t xml:space="preserve"> can elect to pay</w:t>
      </w:r>
      <w:r w:rsidR="00244DBD" w:rsidRPr="001674DA">
        <w:rPr>
          <w:rFonts w:ascii="Arial" w:hAnsi="Arial" w:cs="Arial"/>
          <w:sz w:val="24"/>
        </w:rPr>
        <w:t xml:space="preserve"> into the 50/50 section at any time. An election to join this section must be made in writing to your employer. </w:t>
      </w:r>
      <w:r w:rsidR="0001123F">
        <w:rPr>
          <w:rFonts w:ascii="Arial" w:hAnsi="Arial" w:cs="Arial"/>
          <w:sz w:val="24"/>
        </w:rPr>
        <w:t xml:space="preserve">There is no limit to the number of times you </w:t>
      </w:r>
      <w:r w:rsidR="007C3663">
        <w:rPr>
          <w:rFonts w:ascii="Arial" w:hAnsi="Arial" w:cs="Arial"/>
          <w:sz w:val="24"/>
        </w:rPr>
        <w:t xml:space="preserve">can </w:t>
      </w:r>
      <w:r w:rsidR="0001123F">
        <w:rPr>
          <w:rFonts w:ascii="Arial" w:hAnsi="Arial" w:cs="Arial"/>
          <w:sz w:val="24"/>
        </w:rPr>
        <w:t xml:space="preserve">elect </w:t>
      </w:r>
      <w:r>
        <w:rPr>
          <w:rFonts w:ascii="Arial" w:hAnsi="Arial" w:cs="Arial"/>
          <w:sz w:val="24"/>
        </w:rPr>
        <w:t xml:space="preserve">to </w:t>
      </w:r>
      <w:r w:rsidR="007C3663">
        <w:rPr>
          <w:rFonts w:ascii="Arial" w:hAnsi="Arial" w:cs="Arial"/>
          <w:sz w:val="24"/>
        </w:rPr>
        <w:t>move between the main and</w:t>
      </w:r>
      <w:r>
        <w:rPr>
          <w:rFonts w:ascii="Arial" w:hAnsi="Arial" w:cs="Arial"/>
          <w:sz w:val="24"/>
        </w:rPr>
        <w:t xml:space="preserve"> the 50/</w:t>
      </w:r>
      <w:r w:rsidR="007C3663">
        <w:rPr>
          <w:rFonts w:ascii="Arial" w:hAnsi="Arial" w:cs="Arial"/>
          <w:sz w:val="24"/>
        </w:rPr>
        <w:t>50 section, and vice versa.</w:t>
      </w:r>
      <w:r>
        <w:rPr>
          <w:rFonts w:ascii="Arial" w:hAnsi="Arial" w:cs="Arial"/>
          <w:sz w:val="24"/>
        </w:rPr>
        <w:t xml:space="preserve"> Your election once received by your employer takes effect from your next available pay</w:t>
      </w:r>
      <w:r w:rsidR="007C3663">
        <w:rPr>
          <w:rFonts w:ascii="Arial" w:hAnsi="Arial" w:cs="Arial"/>
          <w:sz w:val="24"/>
        </w:rPr>
        <w:t xml:space="preserve"> period</w:t>
      </w:r>
      <w:r>
        <w:rPr>
          <w:rFonts w:ascii="Arial" w:hAnsi="Arial" w:cs="Arial"/>
          <w:sz w:val="24"/>
        </w:rPr>
        <w:t xml:space="preserve">. </w:t>
      </w:r>
    </w:p>
    <w:p w14:paraId="7135D2AC" w14:textId="77777777" w:rsidR="00987B35" w:rsidRDefault="00987B35" w:rsidP="008A51AA">
      <w:pPr>
        <w:pStyle w:val="ListBullet"/>
      </w:pPr>
    </w:p>
    <w:p w14:paraId="38DFFA0F" w14:textId="77777777" w:rsidR="00B706FE" w:rsidRDefault="00B706FE" w:rsidP="008A51AA">
      <w:pPr>
        <w:pStyle w:val="ListBullet"/>
      </w:pPr>
    </w:p>
    <w:p w14:paraId="0388E8BF" w14:textId="77777777" w:rsidR="00B706FE" w:rsidRDefault="00B706FE" w:rsidP="008A51AA">
      <w:pPr>
        <w:pStyle w:val="ListBullet"/>
      </w:pPr>
    </w:p>
    <w:p w14:paraId="36558BF4" w14:textId="77777777" w:rsidR="008B1557" w:rsidRPr="00A44A3C" w:rsidRDefault="00987B35" w:rsidP="008A51AA">
      <w:pPr>
        <w:pStyle w:val="ListBullet"/>
        <w:rPr>
          <w:b/>
          <w:color w:val="0000FF"/>
        </w:rPr>
      </w:pPr>
      <w:r w:rsidRPr="00A44A3C">
        <w:rPr>
          <w:b/>
          <w:color w:val="0000FF"/>
        </w:rPr>
        <w:lastRenderedPageBreak/>
        <w:t>What does my election for 50/50 need to include?</w:t>
      </w:r>
    </w:p>
    <w:p w14:paraId="0AE6DBB2"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5586FD27" w14:textId="77777777" w:rsidR="007C3663" w:rsidRDefault="00987B35" w:rsidP="008C6939">
      <w:pPr>
        <w:pStyle w:val="NormalWeb"/>
        <w:shd w:val="clear" w:color="auto" w:fill="FFFFFF"/>
        <w:spacing w:before="0" w:beforeAutospacing="0" w:after="0" w:afterAutospacing="0"/>
        <w:jc w:val="both"/>
        <w:rPr>
          <w:rFonts w:ascii="Arial" w:hAnsi="Arial" w:cs="Arial"/>
          <w:szCs w:val="20"/>
        </w:rPr>
      </w:pPr>
      <w:r w:rsidRPr="00F56225">
        <w:rPr>
          <w:rFonts w:ascii="Arial" w:hAnsi="Arial" w:cs="Arial"/>
          <w:szCs w:val="20"/>
        </w:rPr>
        <w:t xml:space="preserve">You need to make a written election </w:t>
      </w:r>
      <w:r w:rsidR="00F56225" w:rsidRPr="00F56225">
        <w:rPr>
          <w:rFonts w:ascii="Arial" w:hAnsi="Arial" w:cs="Arial"/>
          <w:szCs w:val="20"/>
        </w:rPr>
        <w:t xml:space="preserve">to your employer </w:t>
      </w:r>
      <w:r w:rsidRPr="00F56225">
        <w:rPr>
          <w:rFonts w:ascii="Arial" w:hAnsi="Arial" w:cs="Arial"/>
          <w:szCs w:val="20"/>
        </w:rPr>
        <w:t xml:space="preserve">to </w:t>
      </w:r>
      <w:r w:rsidR="007C3663">
        <w:rPr>
          <w:rFonts w:ascii="Arial" w:hAnsi="Arial" w:cs="Arial"/>
          <w:szCs w:val="20"/>
        </w:rPr>
        <w:t xml:space="preserve">move to </w:t>
      </w:r>
      <w:r w:rsidRPr="00F56225">
        <w:rPr>
          <w:rFonts w:ascii="Arial" w:hAnsi="Arial" w:cs="Arial"/>
          <w:szCs w:val="20"/>
        </w:rPr>
        <w:t>the 50/50 section</w:t>
      </w:r>
      <w:r w:rsidR="00F56225" w:rsidRPr="00F56225">
        <w:rPr>
          <w:rFonts w:ascii="Arial" w:hAnsi="Arial" w:cs="Arial"/>
          <w:szCs w:val="20"/>
        </w:rPr>
        <w:t xml:space="preserve"> of the LGPS</w:t>
      </w:r>
      <w:r w:rsidRPr="00F56225">
        <w:rPr>
          <w:rFonts w:ascii="Arial" w:hAnsi="Arial" w:cs="Arial"/>
          <w:szCs w:val="20"/>
        </w:rPr>
        <w:t xml:space="preserve">. </w:t>
      </w:r>
      <w:r w:rsidR="00F56225" w:rsidRPr="00F56225">
        <w:rPr>
          <w:rFonts w:ascii="Arial" w:hAnsi="Arial" w:cs="Arial"/>
          <w:szCs w:val="20"/>
        </w:rPr>
        <w:t xml:space="preserve">This can be in the form of a letter or a completed 50/50 election form. </w:t>
      </w:r>
      <w:r w:rsidR="00492775" w:rsidRPr="00492775">
        <w:rPr>
          <w:rFonts w:ascii="Arial" w:hAnsi="Arial" w:cs="Arial"/>
          <w:szCs w:val="20"/>
        </w:rPr>
        <w:t xml:space="preserve">A 50/50 election form (if not included with this booklet) is available from your employer or </w:t>
      </w:r>
      <w:r w:rsidR="00492775" w:rsidRPr="00492775">
        <w:rPr>
          <w:rFonts w:ascii="Arial" w:hAnsi="Arial" w:cs="Arial"/>
          <w:color w:val="FF0000"/>
          <w:szCs w:val="20"/>
        </w:rPr>
        <w:t>your Pension Fund administrator / the Fund / the Pensions Section</w:t>
      </w:r>
      <w:r w:rsidR="00492775" w:rsidRPr="00492775">
        <w:rPr>
          <w:rFonts w:ascii="Arial" w:hAnsi="Arial" w:cs="Arial"/>
          <w:szCs w:val="20"/>
        </w:rPr>
        <w:t>. If you have more than one job in which you contribute to the scheme you must specify in which of the jobs you wish to be moved to the 50/50 section.</w:t>
      </w:r>
    </w:p>
    <w:p w14:paraId="36AA9191"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489F3DB1" w14:textId="77777777" w:rsidR="00987B35" w:rsidRDefault="00F56225" w:rsidP="008C6939">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 xml:space="preserve">When you make an election for the </w:t>
      </w:r>
      <w:r w:rsidR="008B1557">
        <w:rPr>
          <w:rFonts w:ascii="Arial" w:hAnsi="Arial" w:cs="Arial"/>
          <w:szCs w:val="20"/>
        </w:rPr>
        <w:t>50/50 section your employer must</w:t>
      </w:r>
      <w:r>
        <w:rPr>
          <w:rFonts w:ascii="Arial" w:hAnsi="Arial" w:cs="Arial"/>
          <w:szCs w:val="20"/>
        </w:rPr>
        <w:t xml:space="preserve"> provide you with information on the effect this will have on your benefits in the scheme.</w:t>
      </w:r>
    </w:p>
    <w:p w14:paraId="200E9D39" w14:textId="77777777" w:rsidR="008C6939" w:rsidRPr="00F56225" w:rsidRDefault="008C6939" w:rsidP="008C6939">
      <w:pPr>
        <w:pStyle w:val="NormalWeb"/>
        <w:shd w:val="clear" w:color="auto" w:fill="FFFFFF"/>
        <w:spacing w:before="0" w:beforeAutospacing="0" w:after="0" w:afterAutospacing="0"/>
        <w:jc w:val="both"/>
        <w:rPr>
          <w:rFonts w:ascii="Arial" w:hAnsi="Arial" w:cs="Arial"/>
          <w:szCs w:val="20"/>
        </w:rPr>
      </w:pPr>
    </w:p>
    <w:p w14:paraId="6BB25917" w14:textId="77777777" w:rsidR="008B1557" w:rsidRPr="00A44A3C" w:rsidRDefault="00F56225" w:rsidP="008A51AA">
      <w:pPr>
        <w:pStyle w:val="ListBullet"/>
        <w:rPr>
          <w:b/>
          <w:color w:val="0000FF"/>
        </w:rPr>
      </w:pPr>
      <w:r w:rsidRPr="00A44A3C">
        <w:rPr>
          <w:b/>
          <w:color w:val="0000FF"/>
        </w:rPr>
        <w:t xml:space="preserve">What happens to life cover </w:t>
      </w:r>
      <w:r w:rsidR="00492775" w:rsidRPr="00A44A3C">
        <w:rPr>
          <w:b/>
          <w:color w:val="0000FF"/>
        </w:rPr>
        <w:t xml:space="preserve">and ill health cover </w:t>
      </w:r>
      <w:r w:rsidR="00A363A5">
        <w:rPr>
          <w:b/>
          <w:color w:val="0000FF"/>
        </w:rPr>
        <w:t xml:space="preserve">if I am </w:t>
      </w:r>
      <w:r w:rsidRPr="00A44A3C">
        <w:rPr>
          <w:b/>
          <w:color w:val="0000FF"/>
        </w:rPr>
        <w:t>in the 50/50 section?</w:t>
      </w:r>
    </w:p>
    <w:p w14:paraId="3410A8D7" w14:textId="77777777" w:rsidR="008C6939" w:rsidRPr="009F27D1" w:rsidRDefault="008C6939" w:rsidP="008A51AA">
      <w:pPr>
        <w:pStyle w:val="ListBullet"/>
      </w:pPr>
    </w:p>
    <w:p w14:paraId="7E29FFB7" w14:textId="77777777" w:rsidR="00F56225" w:rsidRPr="009F27D1" w:rsidRDefault="00F56225" w:rsidP="008A51AA">
      <w:pPr>
        <w:pStyle w:val="ListBullet"/>
      </w:pPr>
      <w:r w:rsidRPr="009F27D1">
        <w:t xml:space="preserve">In the 50/50 section you build up half your normal pension because you are paying half your normal contributions. </w:t>
      </w:r>
      <w:r w:rsidR="00D35BF6" w:rsidRPr="009F27D1">
        <w:t>However</w:t>
      </w:r>
      <w:r w:rsidR="0001123F" w:rsidRPr="009F27D1">
        <w:t>,</w:t>
      </w:r>
      <w:r w:rsidR="00D35BF6" w:rsidRPr="009F27D1">
        <w:t xml:space="preserve"> i</w:t>
      </w:r>
      <w:r w:rsidRPr="009F27D1">
        <w:t xml:space="preserve">f you were to die in service the lump sum </w:t>
      </w:r>
      <w:r w:rsidR="00492775" w:rsidRPr="009F27D1">
        <w:t xml:space="preserve">death grant </w:t>
      </w:r>
      <w:r w:rsidR="00AD31B0">
        <w:t xml:space="preserve">and any survivor pensions </w:t>
      </w:r>
      <w:r w:rsidRPr="009F27D1">
        <w:t xml:space="preserve">would be worked out as if you were in the main section </w:t>
      </w:r>
      <w:r w:rsidR="00D35BF6" w:rsidRPr="009F27D1">
        <w:t>of the scheme.</w:t>
      </w:r>
    </w:p>
    <w:p w14:paraId="2C4417DA" w14:textId="77777777" w:rsidR="00492775" w:rsidRPr="009F27D1" w:rsidRDefault="00492775" w:rsidP="00FE7DF9">
      <w:pPr>
        <w:pStyle w:val="ListBullet"/>
      </w:pPr>
    </w:p>
    <w:p w14:paraId="4B53D026" w14:textId="77777777" w:rsidR="00F56225" w:rsidRPr="009F27D1" w:rsidRDefault="00F56225" w:rsidP="00EA55FF">
      <w:pPr>
        <w:pStyle w:val="ListBullet"/>
      </w:pPr>
      <w:r w:rsidRPr="009F27D1">
        <w:t>I</w:t>
      </w:r>
      <w:r w:rsidR="00D35BF6" w:rsidRPr="009F27D1">
        <w:t xml:space="preserve">f you are awarded a </w:t>
      </w:r>
      <w:r w:rsidR="00A363A5" w:rsidRPr="00A363A5">
        <w:t xml:space="preserve">Tier 1 or Tier 2 </w:t>
      </w:r>
      <w:r w:rsidR="00D35BF6" w:rsidRPr="009F27D1">
        <w:t xml:space="preserve">ill-health pension </w:t>
      </w:r>
      <w:r w:rsidRPr="009F27D1">
        <w:t>wh</w:t>
      </w:r>
      <w:r w:rsidR="00D35BF6" w:rsidRPr="009F27D1">
        <w:t>ilst in the 50/50 section</w:t>
      </w:r>
      <w:r w:rsidRPr="009F27D1">
        <w:t xml:space="preserve"> the amount of </w:t>
      </w:r>
      <w:r w:rsidR="0001123F" w:rsidRPr="009F27D1">
        <w:t xml:space="preserve">any </w:t>
      </w:r>
      <w:r w:rsidRPr="009F27D1">
        <w:t>ill-health enh</w:t>
      </w:r>
      <w:r w:rsidR="00D35BF6" w:rsidRPr="009F27D1">
        <w:t xml:space="preserve">ancement </w:t>
      </w:r>
      <w:r w:rsidR="00492775" w:rsidRPr="009F27D1">
        <w:t>added to you</w:t>
      </w:r>
      <w:r w:rsidR="00E625CB">
        <w:t>r</w:t>
      </w:r>
      <w:r w:rsidR="00492775" w:rsidRPr="009F27D1">
        <w:t xml:space="preserve"> pension </w:t>
      </w:r>
      <w:r w:rsidR="00D35BF6" w:rsidRPr="009F27D1">
        <w:t>is worked out as if you were in the</w:t>
      </w:r>
      <w:r w:rsidRPr="009F27D1">
        <w:t xml:space="preserve"> main section of the scheme. </w:t>
      </w:r>
    </w:p>
    <w:p w14:paraId="6965265B" w14:textId="77777777" w:rsidR="00244DBD" w:rsidRDefault="00244DBD" w:rsidP="00EA55FF">
      <w:pPr>
        <w:rPr>
          <w:rFonts w:ascii="Arial" w:hAnsi="Arial" w:cs="Arial"/>
        </w:rPr>
      </w:pPr>
    </w:p>
    <w:p w14:paraId="687D681E" w14:textId="77777777" w:rsidR="00D35BF6" w:rsidRPr="00A85CB9" w:rsidRDefault="00D35BF6" w:rsidP="00EA55FF">
      <w:pPr>
        <w:pStyle w:val="ListBullet"/>
        <w:rPr>
          <w:b/>
          <w:color w:val="0000FF"/>
        </w:rPr>
      </w:pPr>
      <w:r w:rsidRPr="00A85CB9">
        <w:rPr>
          <w:b/>
          <w:color w:val="0000FF"/>
        </w:rPr>
        <w:t xml:space="preserve">How long can </w:t>
      </w:r>
      <w:r w:rsidR="00A363A5">
        <w:rPr>
          <w:b/>
          <w:color w:val="0000FF"/>
        </w:rPr>
        <w:t xml:space="preserve">I </w:t>
      </w:r>
      <w:r w:rsidRPr="00A85CB9">
        <w:rPr>
          <w:b/>
          <w:color w:val="0000FF"/>
        </w:rPr>
        <w:t>remain in the 50/50 section?</w:t>
      </w:r>
    </w:p>
    <w:p w14:paraId="2E1038CA" w14:textId="77777777" w:rsidR="008B1557" w:rsidRPr="008B1557" w:rsidRDefault="008B1557" w:rsidP="00EA55FF">
      <w:pPr>
        <w:pStyle w:val="ListBullet"/>
      </w:pPr>
    </w:p>
    <w:p w14:paraId="3F5F7AD2" w14:textId="77777777" w:rsidR="00C10223" w:rsidRDefault="00D35BF6" w:rsidP="00EA55FF">
      <w:pPr>
        <w:rPr>
          <w:rFonts w:ascii="Arial" w:hAnsi="Arial" w:cs="Arial"/>
          <w:szCs w:val="16"/>
        </w:rPr>
      </w:pPr>
      <w:r w:rsidRPr="00D35BF6">
        <w:rPr>
          <w:rFonts w:ascii="Arial" w:hAnsi="Arial" w:cs="Arial"/>
          <w:sz w:val="24"/>
        </w:rPr>
        <w:t xml:space="preserve">The 50/50 section is designed to be a short-term option for when times are tough financially. Because of this your employer is required to re-enrol you back into the main section of the scheme </w:t>
      </w:r>
      <w:r w:rsidR="00E05ECC">
        <w:rPr>
          <w:rFonts w:ascii="Arial" w:hAnsi="Arial" w:cs="Arial"/>
          <w:sz w:val="24"/>
        </w:rPr>
        <w:t xml:space="preserve">approximately </w:t>
      </w:r>
      <w:r w:rsidRPr="00D35BF6">
        <w:rPr>
          <w:rFonts w:ascii="Arial" w:hAnsi="Arial" w:cs="Arial"/>
          <w:sz w:val="24"/>
        </w:rPr>
        <w:t>three years</w:t>
      </w:r>
      <w:r w:rsidR="00B905A7">
        <w:rPr>
          <w:rFonts w:ascii="Arial" w:hAnsi="Arial" w:cs="Arial"/>
          <w:sz w:val="24"/>
        </w:rPr>
        <w:t xml:space="preserve"> after they have reached their staging date for automatic enrolment purposes under the Pensions Act 2008</w:t>
      </w:r>
      <w:r w:rsidR="00E05ECC">
        <w:rPr>
          <w:rFonts w:ascii="Arial" w:hAnsi="Arial" w:cs="Arial"/>
          <w:sz w:val="24"/>
        </w:rPr>
        <w:t xml:space="preserve"> (and approximately every three years thereafter)</w:t>
      </w:r>
      <w:r w:rsidRPr="00D35BF6">
        <w:rPr>
          <w:rFonts w:ascii="Arial" w:hAnsi="Arial" w:cs="Arial"/>
          <w:sz w:val="24"/>
        </w:rPr>
        <w:t xml:space="preserve">. Your employer will tell you when this is if you’re in the 50/50 section of the scheme.  If you wish to continue in the 50/50 section at that point you would need to make another election </w:t>
      </w:r>
      <w:r w:rsidR="0001123F">
        <w:rPr>
          <w:rFonts w:ascii="Arial" w:hAnsi="Arial" w:cs="Arial"/>
          <w:sz w:val="24"/>
        </w:rPr>
        <w:t xml:space="preserve">in writing </w:t>
      </w:r>
      <w:r w:rsidRPr="00D35BF6">
        <w:rPr>
          <w:rFonts w:ascii="Arial" w:hAnsi="Arial" w:cs="Arial"/>
          <w:sz w:val="24"/>
        </w:rPr>
        <w:t>to remain in that section</w:t>
      </w:r>
      <w:r w:rsidR="0001123F">
        <w:rPr>
          <w:rFonts w:ascii="Arial" w:hAnsi="Arial" w:cs="Arial"/>
          <w:sz w:val="24"/>
        </w:rPr>
        <w:t xml:space="preserve"> of the scheme</w:t>
      </w:r>
      <w:r w:rsidRPr="00D35BF6">
        <w:rPr>
          <w:rFonts w:ascii="Arial" w:hAnsi="Arial" w:cs="Arial"/>
          <w:sz w:val="24"/>
        </w:rPr>
        <w:t xml:space="preserve">. </w:t>
      </w:r>
    </w:p>
    <w:p w14:paraId="4CF7912C" w14:textId="77777777" w:rsidR="00C10223" w:rsidRDefault="00C10223" w:rsidP="008C6939">
      <w:pPr>
        <w:jc w:val="both"/>
        <w:rPr>
          <w:rFonts w:ascii="Arial" w:hAnsi="Arial" w:cs="Arial"/>
          <w:sz w:val="24"/>
          <w:szCs w:val="16"/>
        </w:rPr>
      </w:pPr>
    </w:p>
    <w:p w14:paraId="50891861" w14:textId="77777777" w:rsidR="00995B0F" w:rsidRDefault="00C10223" w:rsidP="00EA55FF">
      <w:pPr>
        <w:rPr>
          <w:rFonts w:ascii="Arial" w:hAnsi="Arial" w:cs="Arial"/>
          <w:sz w:val="24"/>
          <w:szCs w:val="16"/>
        </w:rPr>
      </w:pPr>
      <w:r>
        <w:rPr>
          <w:rFonts w:ascii="Arial" w:hAnsi="Arial" w:cs="Arial"/>
          <w:sz w:val="24"/>
          <w:szCs w:val="16"/>
        </w:rPr>
        <w:t xml:space="preserve">If you are in the 50/50 section and move onto a period of no pay due to </w:t>
      </w:r>
      <w:r w:rsidR="00825356">
        <w:rPr>
          <w:rFonts w:ascii="Arial" w:hAnsi="Arial" w:cs="Arial"/>
          <w:sz w:val="24"/>
          <w:szCs w:val="16"/>
        </w:rPr>
        <w:t xml:space="preserve">long term </w:t>
      </w:r>
      <w:r>
        <w:rPr>
          <w:rFonts w:ascii="Arial" w:hAnsi="Arial" w:cs="Arial"/>
          <w:sz w:val="24"/>
          <w:szCs w:val="16"/>
        </w:rPr>
        <w:t>sickness or injury</w:t>
      </w:r>
      <w:r w:rsidR="009854FE">
        <w:rPr>
          <w:rFonts w:ascii="Arial" w:hAnsi="Arial" w:cs="Arial"/>
          <w:sz w:val="24"/>
          <w:szCs w:val="16"/>
        </w:rPr>
        <w:t xml:space="preserve">, or whilst on ordinary maternity, paternity or adoption leave, </w:t>
      </w:r>
      <w:r>
        <w:rPr>
          <w:rFonts w:ascii="Arial" w:hAnsi="Arial" w:cs="Arial"/>
          <w:sz w:val="24"/>
          <w:szCs w:val="16"/>
        </w:rPr>
        <w:t xml:space="preserve">then you will be moved back into the main section of the scheme from your next pay period if you are still not in receipt of pay at that time. </w:t>
      </w:r>
    </w:p>
    <w:p w14:paraId="36792172" w14:textId="77777777" w:rsidR="00876530" w:rsidRDefault="00876530" w:rsidP="00EA55FF">
      <w:pPr>
        <w:rPr>
          <w:rFonts w:ascii="Arial" w:hAnsi="Arial" w:cs="Arial"/>
          <w:sz w:val="24"/>
          <w:szCs w:val="16"/>
        </w:rPr>
      </w:pPr>
    </w:p>
    <w:p w14:paraId="6004F4F1" w14:textId="77777777" w:rsidR="00492775" w:rsidRPr="00BD1AB2" w:rsidRDefault="00492775" w:rsidP="00EA55FF">
      <w:pPr>
        <w:rPr>
          <w:rFonts w:ascii="Arial" w:hAnsi="Arial" w:cs="Arial"/>
          <w:sz w:val="24"/>
        </w:rPr>
      </w:pPr>
      <w:r>
        <w:rPr>
          <w:rFonts w:ascii="Arial" w:hAnsi="Arial" w:cs="Arial"/>
          <w:sz w:val="24"/>
          <w:szCs w:val="16"/>
        </w:rPr>
        <w:t>If you are in the 50/50 section</w:t>
      </w:r>
      <w:r w:rsidRPr="00D35BF6">
        <w:rPr>
          <w:rFonts w:ascii="Arial" w:hAnsi="Arial" w:cs="Arial"/>
          <w:sz w:val="24"/>
        </w:rPr>
        <w:t xml:space="preserve"> </w:t>
      </w:r>
      <w:r>
        <w:rPr>
          <w:rFonts w:ascii="Arial" w:hAnsi="Arial" w:cs="Arial"/>
          <w:sz w:val="24"/>
        </w:rPr>
        <w:t>y</w:t>
      </w:r>
      <w:r w:rsidRPr="00D35BF6">
        <w:rPr>
          <w:rFonts w:ascii="Arial" w:hAnsi="Arial" w:cs="Arial"/>
          <w:sz w:val="24"/>
        </w:rPr>
        <w:t>ou can choose to revert back to the main section of the scheme at any time by informing your employer in writing</w:t>
      </w:r>
      <w:r>
        <w:rPr>
          <w:rFonts w:ascii="Arial" w:hAnsi="Arial" w:cs="Arial"/>
          <w:sz w:val="24"/>
        </w:rPr>
        <w:t xml:space="preserve">. </w:t>
      </w:r>
      <w:r w:rsidRPr="007C78B2">
        <w:rPr>
          <w:rFonts w:ascii="Arial" w:hAnsi="Arial" w:cs="Arial"/>
          <w:sz w:val="24"/>
          <w:szCs w:val="24"/>
        </w:rPr>
        <w:t>This can be in the form of a letter or a completed election form</w:t>
      </w:r>
      <w:r>
        <w:rPr>
          <w:rFonts w:ascii="Arial" w:hAnsi="Arial" w:cs="Arial"/>
          <w:sz w:val="24"/>
          <w:szCs w:val="24"/>
        </w:rPr>
        <w:t xml:space="preserve"> to rejoin the main section</w:t>
      </w:r>
      <w:r w:rsidRPr="007C78B2">
        <w:rPr>
          <w:rFonts w:ascii="Arial" w:hAnsi="Arial" w:cs="Arial"/>
          <w:sz w:val="24"/>
          <w:szCs w:val="24"/>
        </w:rPr>
        <w:t xml:space="preserve">. </w:t>
      </w:r>
      <w:r>
        <w:rPr>
          <w:rFonts w:ascii="Arial" w:hAnsi="Arial" w:cs="Arial"/>
          <w:sz w:val="24"/>
          <w:szCs w:val="24"/>
        </w:rPr>
        <w:t xml:space="preserve">An election form to rejoin the main section </w:t>
      </w:r>
      <w:r w:rsidRPr="007C78B2">
        <w:rPr>
          <w:rStyle w:val="absmiddle1"/>
          <w:rFonts w:ascii="Arial" w:hAnsi="Arial" w:cs="Arial"/>
          <w:sz w:val="24"/>
          <w:szCs w:val="24"/>
        </w:rPr>
        <w:t xml:space="preserve">is available from your employer or </w:t>
      </w:r>
      <w:r w:rsidRPr="007C78B2">
        <w:rPr>
          <w:rStyle w:val="absmiddle1"/>
          <w:rFonts w:ascii="Arial" w:hAnsi="Arial" w:cs="Arial"/>
          <w:color w:val="FF0000"/>
          <w:sz w:val="24"/>
          <w:szCs w:val="24"/>
        </w:rPr>
        <w:t xml:space="preserve">your Pension Fund administrator / the Fund / the Pensions Section. </w:t>
      </w:r>
      <w:r w:rsidRPr="007C78B2">
        <w:rPr>
          <w:rFonts w:ascii="Arial" w:hAnsi="Arial" w:cs="Arial"/>
          <w:sz w:val="24"/>
          <w:szCs w:val="24"/>
        </w:rPr>
        <w:t xml:space="preserve">If you have more than one job in which you contribute to the </w:t>
      </w:r>
      <w:r w:rsidR="00A363A5">
        <w:rPr>
          <w:rFonts w:ascii="Arial" w:hAnsi="Arial" w:cs="Arial"/>
          <w:sz w:val="24"/>
          <w:szCs w:val="24"/>
        </w:rPr>
        <w:t>50/50 section</w:t>
      </w:r>
      <w:r w:rsidRPr="007C78B2">
        <w:rPr>
          <w:rFonts w:ascii="Arial" w:hAnsi="Arial" w:cs="Arial"/>
          <w:sz w:val="24"/>
          <w:szCs w:val="24"/>
        </w:rPr>
        <w:t xml:space="preserve"> you must specify in which of the jobs you wish to be moved </w:t>
      </w:r>
      <w:r>
        <w:rPr>
          <w:rFonts w:ascii="Arial" w:hAnsi="Arial" w:cs="Arial"/>
          <w:sz w:val="24"/>
          <w:szCs w:val="24"/>
        </w:rPr>
        <w:t xml:space="preserve">back </w:t>
      </w:r>
      <w:r w:rsidRPr="007C78B2">
        <w:rPr>
          <w:rFonts w:ascii="Arial" w:hAnsi="Arial" w:cs="Arial"/>
          <w:sz w:val="24"/>
          <w:szCs w:val="24"/>
        </w:rPr>
        <w:t xml:space="preserve">to the </w:t>
      </w:r>
      <w:r>
        <w:rPr>
          <w:rFonts w:ascii="Arial" w:hAnsi="Arial" w:cs="Arial"/>
          <w:sz w:val="24"/>
          <w:szCs w:val="24"/>
        </w:rPr>
        <w:t xml:space="preserve">main </w:t>
      </w:r>
      <w:r w:rsidRPr="007C78B2">
        <w:rPr>
          <w:rFonts w:ascii="Arial" w:hAnsi="Arial" w:cs="Arial"/>
          <w:sz w:val="24"/>
          <w:szCs w:val="24"/>
        </w:rPr>
        <w:t xml:space="preserve">section. </w:t>
      </w:r>
      <w:r>
        <w:rPr>
          <w:rFonts w:ascii="Arial" w:hAnsi="Arial" w:cs="Arial"/>
          <w:sz w:val="24"/>
        </w:rPr>
        <w:t>Y</w:t>
      </w:r>
      <w:r w:rsidRPr="00D35BF6">
        <w:rPr>
          <w:rFonts w:ascii="Arial" w:hAnsi="Arial" w:cs="Arial"/>
          <w:sz w:val="24"/>
        </w:rPr>
        <w:t xml:space="preserve">ou will then start to build up full benefits in the main section from </w:t>
      </w:r>
      <w:r>
        <w:rPr>
          <w:rFonts w:ascii="Arial" w:hAnsi="Arial" w:cs="Arial"/>
          <w:sz w:val="24"/>
        </w:rPr>
        <w:t>the</w:t>
      </w:r>
      <w:r w:rsidRPr="00D35BF6">
        <w:rPr>
          <w:rFonts w:ascii="Arial" w:hAnsi="Arial" w:cs="Arial"/>
          <w:sz w:val="24"/>
        </w:rPr>
        <w:t xml:space="preserve"> next available pay period</w:t>
      </w:r>
      <w:r>
        <w:rPr>
          <w:rFonts w:ascii="Arial" w:hAnsi="Arial" w:cs="Arial"/>
          <w:sz w:val="24"/>
        </w:rPr>
        <w:t xml:space="preserve"> after your employer receives your election</w:t>
      </w:r>
      <w:r w:rsidRPr="00D35BF6">
        <w:rPr>
          <w:rFonts w:ascii="Arial" w:hAnsi="Arial" w:cs="Arial"/>
          <w:sz w:val="24"/>
        </w:rPr>
        <w:t>.</w:t>
      </w:r>
    </w:p>
    <w:p w14:paraId="3935BC49" w14:textId="77777777" w:rsidR="00D35BF6" w:rsidRDefault="00D35BF6" w:rsidP="008A51AA">
      <w:pPr>
        <w:pStyle w:val="ListBullet"/>
      </w:pPr>
      <w:r>
        <w:tab/>
      </w:r>
    </w:p>
    <w:p w14:paraId="5D850439" w14:textId="77777777" w:rsidR="00B706FE" w:rsidRDefault="00B706FE" w:rsidP="008A51AA">
      <w:pPr>
        <w:pStyle w:val="ListBullet"/>
      </w:pPr>
    </w:p>
    <w:p w14:paraId="52FFF864" w14:textId="77777777" w:rsidR="00B706FE" w:rsidRDefault="00B706FE" w:rsidP="008A51AA">
      <w:pPr>
        <w:pStyle w:val="ListBullet"/>
      </w:pPr>
    </w:p>
    <w:p w14:paraId="40E8ED91" w14:textId="77777777" w:rsidR="00B706FE" w:rsidRDefault="00B706FE" w:rsidP="008A51AA">
      <w:pPr>
        <w:pStyle w:val="ListBullet"/>
      </w:pPr>
    </w:p>
    <w:p w14:paraId="42EEBA54" w14:textId="77777777" w:rsidR="008B1557" w:rsidRPr="00A85CB9" w:rsidRDefault="00D35BF6" w:rsidP="008A51AA">
      <w:pPr>
        <w:pStyle w:val="ListBullet"/>
        <w:rPr>
          <w:b/>
          <w:color w:val="0000FF"/>
        </w:rPr>
      </w:pPr>
      <w:r w:rsidRPr="00A85CB9">
        <w:rPr>
          <w:b/>
          <w:color w:val="0000FF"/>
        </w:rPr>
        <w:lastRenderedPageBreak/>
        <w:t>What does my employer pay if I'm in the 50/50 section?</w:t>
      </w:r>
    </w:p>
    <w:p w14:paraId="5B6EFC82" w14:textId="77777777" w:rsidR="008C6939" w:rsidRPr="008B1557" w:rsidRDefault="008C6939" w:rsidP="008A51AA">
      <w:pPr>
        <w:pStyle w:val="ListBullet"/>
      </w:pPr>
    </w:p>
    <w:p w14:paraId="4BD9F8D1" w14:textId="77777777" w:rsidR="00D35BF6" w:rsidRPr="00BD1AB2" w:rsidRDefault="00BD1AB2" w:rsidP="008C6939">
      <w:pPr>
        <w:tabs>
          <w:tab w:val="left" w:pos="6639"/>
        </w:tabs>
        <w:jc w:val="both"/>
        <w:rPr>
          <w:rFonts w:ascii="Arial" w:hAnsi="Arial" w:cs="Arial"/>
        </w:rPr>
      </w:pPr>
      <w:r>
        <w:rPr>
          <w:rFonts w:ascii="Arial" w:hAnsi="Arial" w:cs="Arial"/>
          <w:sz w:val="24"/>
        </w:rPr>
        <w:t>Your employer continue</w:t>
      </w:r>
      <w:r w:rsidR="0001123F">
        <w:rPr>
          <w:rFonts w:ascii="Arial" w:hAnsi="Arial" w:cs="Arial"/>
          <w:sz w:val="24"/>
        </w:rPr>
        <w:t>s</w:t>
      </w:r>
      <w:r>
        <w:rPr>
          <w:rFonts w:ascii="Arial" w:hAnsi="Arial" w:cs="Arial"/>
          <w:sz w:val="24"/>
        </w:rPr>
        <w:t xml:space="preserve"> to pay</w:t>
      </w:r>
      <w:r w:rsidRPr="00BD1AB2">
        <w:rPr>
          <w:rFonts w:ascii="Arial" w:hAnsi="Arial" w:cs="Arial"/>
          <w:sz w:val="24"/>
        </w:rPr>
        <w:t xml:space="preserve"> their normal contribution</w:t>
      </w:r>
      <w:r>
        <w:rPr>
          <w:rFonts w:ascii="Arial" w:hAnsi="Arial" w:cs="Arial"/>
          <w:sz w:val="24"/>
        </w:rPr>
        <w:t xml:space="preserve"> rate (</w:t>
      </w:r>
      <w:r w:rsidRPr="00BD1AB2">
        <w:rPr>
          <w:rFonts w:ascii="Arial" w:hAnsi="Arial" w:cs="Arial"/>
          <w:sz w:val="24"/>
        </w:rPr>
        <w:t xml:space="preserve">not half their rate) when you are in the 50/50 section of the scheme. </w:t>
      </w:r>
      <w:r w:rsidR="00D35BF6" w:rsidRPr="00BD1AB2">
        <w:rPr>
          <w:rFonts w:ascii="Arial" w:hAnsi="Arial" w:cs="Arial"/>
        </w:rPr>
        <w:tab/>
      </w:r>
    </w:p>
    <w:p w14:paraId="042B51DB" w14:textId="77777777" w:rsidR="008378A2" w:rsidRDefault="008378A2" w:rsidP="008A51AA">
      <w:pPr>
        <w:pStyle w:val="ListBullet"/>
      </w:pPr>
    </w:p>
    <w:p w14:paraId="0CEFEF91" w14:textId="77777777" w:rsidR="006F4FCE" w:rsidRPr="00A85CB9" w:rsidRDefault="006F4FCE" w:rsidP="008A51AA">
      <w:pPr>
        <w:pStyle w:val="ListBullet"/>
        <w:rPr>
          <w:b/>
          <w:color w:val="0000FF"/>
        </w:rPr>
      </w:pPr>
      <w:r w:rsidRPr="00A85CB9">
        <w:rPr>
          <w:b/>
          <w:color w:val="0000FF"/>
        </w:rPr>
        <w:t>What if I'm currently paying extra contributions or mig</w:t>
      </w:r>
      <w:r w:rsidR="00995940" w:rsidRPr="00A85CB9">
        <w:rPr>
          <w:b/>
          <w:color w:val="0000FF"/>
        </w:rPr>
        <w:t xml:space="preserve">ht wish to do so in the future - </w:t>
      </w:r>
      <w:r w:rsidRPr="00A85CB9">
        <w:rPr>
          <w:b/>
          <w:color w:val="0000FF"/>
        </w:rPr>
        <w:t>is this possible when in the 50/50 section?</w:t>
      </w:r>
      <w:r w:rsidR="00455709" w:rsidRPr="00A85CB9">
        <w:rPr>
          <w:b/>
          <w:color w:val="0000FF"/>
        </w:rPr>
        <w:t xml:space="preserve"> </w:t>
      </w:r>
    </w:p>
    <w:p w14:paraId="6BC63935" w14:textId="77777777" w:rsidR="008B1557" w:rsidRPr="00995940" w:rsidRDefault="008B1557" w:rsidP="008A51AA">
      <w:pPr>
        <w:pStyle w:val="ListBullet"/>
      </w:pPr>
    </w:p>
    <w:p w14:paraId="2E8D948D" w14:textId="77777777" w:rsidR="00995940" w:rsidRPr="0063069E" w:rsidRDefault="006F4FCE" w:rsidP="00FE7DF9">
      <w:pPr>
        <w:pStyle w:val="ListBullet"/>
      </w:pPr>
      <w:r w:rsidRPr="00995940">
        <w:t>As the 50/50 section is considered a short term option</w:t>
      </w:r>
      <w:r w:rsidR="00995940">
        <w:t xml:space="preserve"> for use </w:t>
      </w:r>
      <w:r w:rsidR="00995940" w:rsidRPr="00995940">
        <w:t>in</w:t>
      </w:r>
      <w:r w:rsidRPr="00995940">
        <w:t xml:space="preserve"> time</w:t>
      </w:r>
      <w:r w:rsidR="0063069E">
        <w:t>s</w:t>
      </w:r>
      <w:r w:rsidRPr="00995940">
        <w:t xml:space="preserve"> of financial difficulty it</w:t>
      </w:r>
      <w:r w:rsidR="0001123F" w:rsidRPr="00995940">
        <w:t>'</w:t>
      </w:r>
      <w:r w:rsidRPr="00995940">
        <w:t xml:space="preserve">s not expected that you will remain in the section for a long period of time. </w:t>
      </w:r>
      <w:r w:rsidR="00990C1C" w:rsidRPr="00995940">
        <w:t>T</w:t>
      </w:r>
      <w:r w:rsidRPr="00995940">
        <w:t xml:space="preserve">he rules of the scheme do not </w:t>
      </w:r>
      <w:r w:rsidR="00995940">
        <w:t xml:space="preserve">therefore </w:t>
      </w:r>
      <w:r w:rsidRPr="00995940">
        <w:t xml:space="preserve">permit you to pay additional contributions in certain circumstances when you are in the 50/50 section. The </w:t>
      </w:r>
      <w:r w:rsidR="00995940">
        <w:t xml:space="preserve">effect on additional contribution options </w:t>
      </w:r>
      <w:r w:rsidRPr="00995940">
        <w:t xml:space="preserve">are detailed below: </w:t>
      </w:r>
    </w:p>
    <w:p w14:paraId="0888A717" w14:textId="77777777" w:rsidR="008378A2" w:rsidRDefault="008378A2" w:rsidP="00FE7DF9">
      <w:pPr>
        <w:pStyle w:val="ListBulle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5353"/>
        <w:gridCol w:w="4274"/>
      </w:tblGrid>
      <w:tr w:rsidR="0063069E" w:rsidRPr="00335AB4" w14:paraId="70E9361A" w14:textId="77777777" w:rsidTr="00770E54">
        <w:trPr>
          <w:tblHeader/>
        </w:trPr>
        <w:tc>
          <w:tcPr>
            <w:tcW w:w="2780" w:type="pct"/>
            <w:shd w:val="solid" w:color="BFBFBF" w:fill="FFFFFF"/>
          </w:tcPr>
          <w:p w14:paraId="7D7EC3DD" w14:textId="77777777" w:rsidR="0063069E" w:rsidRPr="00A85CB9" w:rsidRDefault="0063069E" w:rsidP="00FE7DF9">
            <w:pPr>
              <w:pStyle w:val="ListBullet"/>
              <w:rPr>
                <w:b/>
                <w:color w:val="0000FF"/>
              </w:rPr>
            </w:pPr>
            <w:r w:rsidRPr="00A85CB9">
              <w:rPr>
                <w:b/>
                <w:color w:val="0000FF"/>
              </w:rPr>
              <w:t>Type of Contract</w:t>
            </w:r>
          </w:p>
        </w:tc>
        <w:tc>
          <w:tcPr>
            <w:tcW w:w="2220" w:type="pct"/>
            <w:shd w:val="solid" w:color="BFBFBF" w:fill="FFFFFF"/>
          </w:tcPr>
          <w:p w14:paraId="032D036E" w14:textId="77777777" w:rsidR="0063069E" w:rsidRPr="00A85CB9" w:rsidRDefault="0063069E" w:rsidP="00FE7DF9">
            <w:pPr>
              <w:pStyle w:val="ListBullet"/>
              <w:rPr>
                <w:b/>
                <w:color w:val="0000FF"/>
              </w:rPr>
            </w:pPr>
            <w:r w:rsidRPr="00A85CB9">
              <w:rPr>
                <w:b/>
                <w:color w:val="0000FF"/>
              </w:rPr>
              <w:t>Effect of being in the 50/50 section</w:t>
            </w:r>
          </w:p>
        </w:tc>
      </w:tr>
      <w:tr w:rsidR="0063069E" w:rsidRPr="006F4FCE" w14:paraId="26FA1083" w14:textId="77777777" w:rsidTr="00770E54">
        <w:tc>
          <w:tcPr>
            <w:tcW w:w="2780" w:type="pct"/>
            <w:shd w:val="solid" w:color="BFBFBF" w:fill="FFFFFF"/>
          </w:tcPr>
          <w:p w14:paraId="3DCD648E" w14:textId="77777777" w:rsidR="0063069E" w:rsidRPr="0063069E" w:rsidRDefault="0063069E" w:rsidP="002A0ECC">
            <w:pPr>
              <w:pStyle w:val="ListBullet"/>
              <w:numPr>
                <w:ilvl w:val="0"/>
                <w:numId w:val="73"/>
              </w:numPr>
            </w:pPr>
            <w:r w:rsidRPr="0063069E">
              <w:t xml:space="preserve">Additional Pension Contribution </w:t>
            </w:r>
            <w:r w:rsidR="008E40C7">
              <w:t xml:space="preserve">(APC) </w:t>
            </w:r>
            <w:r w:rsidRPr="0063069E">
              <w:t xml:space="preserve">Contract </w:t>
            </w:r>
          </w:p>
          <w:p w14:paraId="0B9775BA" w14:textId="77777777" w:rsidR="0063069E" w:rsidRDefault="0063069E" w:rsidP="008A51AA">
            <w:pPr>
              <w:pStyle w:val="ListBullet"/>
            </w:pPr>
            <w:r>
              <w:t xml:space="preserve">           </w:t>
            </w:r>
            <w:r w:rsidRPr="0063069E">
              <w:t xml:space="preserve">(full cost to you to buy </w:t>
            </w:r>
            <w:r w:rsidRPr="00A85CB9">
              <w:rPr>
                <w:b/>
              </w:rPr>
              <w:t>extra</w:t>
            </w:r>
            <w:r w:rsidRPr="0063069E">
              <w:t xml:space="preserve"> pension)</w:t>
            </w:r>
          </w:p>
          <w:p w14:paraId="4C8C27C0" w14:textId="77777777" w:rsidR="0063069E" w:rsidRPr="0063069E" w:rsidRDefault="0063069E" w:rsidP="002A0ECC">
            <w:pPr>
              <w:pStyle w:val="ListBullet"/>
              <w:numPr>
                <w:ilvl w:val="0"/>
                <w:numId w:val="73"/>
              </w:numPr>
            </w:pPr>
            <w:r w:rsidRPr="0063069E">
              <w:t xml:space="preserve">Shared Cost Additional Pension Contribution Contract </w:t>
            </w:r>
            <w:r w:rsidR="008E40C7">
              <w:t>(SCAPC)</w:t>
            </w:r>
          </w:p>
          <w:p w14:paraId="37DDE005" w14:textId="77777777" w:rsidR="0063069E" w:rsidRDefault="0063069E" w:rsidP="00FE7DF9">
            <w:pPr>
              <w:pStyle w:val="ListBullet"/>
            </w:pPr>
            <w:r>
              <w:t xml:space="preserve">           </w:t>
            </w:r>
            <w:r w:rsidRPr="0063069E">
              <w:t xml:space="preserve">(cost shared between you and your </w:t>
            </w:r>
          </w:p>
          <w:p w14:paraId="55E7EF8A" w14:textId="77777777" w:rsidR="0063069E" w:rsidRDefault="0063069E" w:rsidP="00A85CB9">
            <w:pPr>
              <w:pStyle w:val="ListBullet"/>
              <w:ind w:left="709"/>
            </w:pPr>
            <w:r w:rsidRPr="0063069E">
              <w:t xml:space="preserve">employer to buy </w:t>
            </w:r>
            <w:r w:rsidRPr="00A85CB9">
              <w:rPr>
                <w:b/>
              </w:rPr>
              <w:t>extra</w:t>
            </w:r>
            <w:r w:rsidRPr="0063069E">
              <w:t xml:space="preserve"> pension)</w:t>
            </w:r>
          </w:p>
          <w:p w14:paraId="3DDD652A" w14:textId="77777777" w:rsidR="00EA55FF" w:rsidRPr="0063069E" w:rsidRDefault="00EA55FF" w:rsidP="00A85CB9">
            <w:pPr>
              <w:pStyle w:val="ListBullet"/>
              <w:ind w:left="709"/>
            </w:pPr>
          </w:p>
        </w:tc>
        <w:tc>
          <w:tcPr>
            <w:tcW w:w="2220" w:type="pct"/>
            <w:shd w:val="solid" w:color="BFBFBF" w:fill="FFFFFF"/>
          </w:tcPr>
          <w:p w14:paraId="717EC28A" w14:textId="77777777" w:rsidR="0063069E" w:rsidRPr="0063069E" w:rsidRDefault="0063069E" w:rsidP="00FE7DF9">
            <w:pPr>
              <w:pStyle w:val="ListBullet"/>
            </w:pPr>
            <w:r w:rsidRPr="0063069E">
              <w:t>Existing Contracts - Must Cease</w:t>
            </w:r>
          </w:p>
        </w:tc>
      </w:tr>
      <w:tr w:rsidR="0063069E" w:rsidRPr="00335AB4" w14:paraId="4BE4A2DC" w14:textId="77777777" w:rsidTr="00770E54">
        <w:tc>
          <w:tcPr>
            <w:tcW w:w="2780" w:type="pct"/>
            <w:shd w:val="solid" w:color="BFBFBF" w:fill="FFFFFF"/>
          </w:tcPr>
          <w:p w14:paraId="6258261D" w14:textId="77777777" w:rsidR="0063069E" w:rsidRPr="0063069E" w:rsidRDefault="0063069E" w:rsidP="002A0ECC">
            <w:pPr>
              <w:pStyle w:val="ListBullet"/>
              <w:numPr>
                <w:ilvl w:val="0"/>
                <w:numId w:val="73"/>
              </w:numPr>
            </w:pPr>
            <w:r w:rsidRPr="0063069E">
              <w:t xml:space="preserve">Additional Voluntary Contributions </w:t>
            </w:r>
            <w:r w:rsidR="008E40C7">
              <w:t>(AVC)</w:t>
            </w:r>
          </w:p>
          <w:p w14:paraId="6ABB0D09" w14:textId="77777777" w:rsidR="0063069E" w:rsidRDefault="0063069E" w:rsidP="002A0ECC">
            <w:pPr>
              <w:pStyle w:val="ListBullet"/>
              <w:numPr>
                <w:ilvl w:val="0"/>
                <w:numId w:val="73"/>
              </w:numPr>
            </w:pPr>
            <w:r w:rsidRPr="0063069E">
              <w:t xml:space="preserve">Shared Cost Additional Voluntary Contributions </w:t>
            </w:r>
            <w:r w:rsidR="008E40C7">
              <w:t>(SCAVC)</w:t>
            </w:r>
          </w:p>
          <w:p w14:paraId="24EFFEB1" w14:textId="77777777" w:rsidR="0063069E" w:rsidRPr="0063069E" w:rsidRDefault="0063069E" w:rsidP="002A0ECC">
            <w:pPr>
              <w:pStyle w:val="ListBullet"/>
              <w:numPr>
                <w:ilvl w:val="0"/>
                <w:numId w:val="73"/>
              </w:numPr>
            </w:pPr>
            <w:r w:rsidRPr="0063069E">
              <w:t xml:space="preserve">Additional Pension Contribution </w:t>
            </w:r>
            <w:r w:rsidR="008E40C7">
              <w:t xml:space="preserve">(APC) </w:t>
            </w:r>
            <w:r w:rsidRPr="0063069E">
              <w:t>Contract</w:t>
            </w:r>
          </w:p>
          <w:p w14:paraId="260A9FC6" w14:textId="77777777" w:rsidR="0063069E" w:rsidRDefault="0063069E" w:rsidP="00A85CB9">
            <w:pPr>
              <w:pStyle w:val="ListBullet"/>
              <w:ind w:left="709"/>
            </w:pPr>
            <w:r w:rsidRPr="0063069E">
              <w:t xml:space="preserve">(full cost to you to buy </w:t>
            </w:r>
            <w:r w:rsidRPr="00A85CB9">
              <w:rPr>
                <w:b/>
              </w:rPr>
              <w:t>lost</w:t>
            </w:r>
            <w:r w:rsidRPr="0063069E">
              <w:t xml:space="preserve"> pension because of </w:t>
            </w:r>
            <w:r w:rsidR="00D86DB8">
              <w:t xml:space="preserve">a </w:t>
            </w:r>
            <w:r w:rsidRPr="0063069E">
              <w:t>trade dispute or unpaid authorised leave</w:t>
            </w:r>
            <w:r>
              <w:t xml:space="preserve"> of absence</w:t>
            </w:r>
            <w:r w:rsidRPr="0063069E">
              <w:t>)</w:t>
            </w:r>
          </w:p>
          <w:p w14:paraId="00A02FBF" w14:textId="77777777" w:rsidR="0063069E" w:rsidRPr="0063069E" w:rsidRDefault="0063069E" w:rsidP="002A0ECC">
            <w:pPr>
              <w:pStyle w:val="ListBullet"/>
              <w:numPr>
                <w:ilvl w:val="0"/>
                <w:numId w:val="74"/>
              </w:numPr>
            </w:pPr>
            <w:r w:rsidRPr="0063069E">
              <w:t xml:space="preserve">Shared Cost Additional Pension Contribution </w:t>
            </w:r>
            <w:r w:rsidR="008E40C7">
              <w:t xml:space="preserve">(SCAPC) </w:t>
            </w:r>
            <w:r w:rsidRPr="0063069E">
              <w:t xml:space="preserve">Contract </w:t>
            </w:r>
          </w:p>
          <w:p w14:paraId="1C546A70" w14:textId="77777777" w:rsidR="008E40C7" w:rsidRDefault="0063069E" w:rsidP="00482C77">
            <w:pPr>
              <w:pStyle w:val="ListBullet"/>
              <w:ind w:left="709"/>
            </w:pPr>
            <w:r w:rsidRPr="0063069E">
              <w:t xml:space="preserve">(cost shared between you and your employer to buy </w:t>
            </w:r>
            <w:r w:rsidRPr="00A85CB9">
              <w:rPr>
                <w:b/>
              </w:rPr>
              <w:t>lost</w:t>
            </w:r>
            <w:r w:rsidRPr="0063069E">
              <w:t xml:space="preserve"> pension due </w:t>
            </w:r>
            <w:r>
              <w:t xml:space="preserve">to </w:t>
            </w:r>
            <w:r w:rsidRPr="0063069E">
              <w:t xml:space="preserve">unpaid authorised leave </w:t>
            </w:r>
            <w:r>
              <w:t xml:space="preserve">of absence </w:t>
            </w:r>
            <w:r w:rsidRPr="0063069E">
              <w:t>or unpaid additional maternity</w:t>
            </w:r>
            <w:r w:rsidR="00A4173A">
              <w:t>, paternity</w:t>
            </w:r>
            <w:r w:rsidR="0077680D">
              <w:t xml:space="preserve"> or</w:t>
            </w:r>
            <w:r w:rsidR="00482C77">
              <w:t xml:space="preserve"> </w:t>
            </w:r>
            <w:r w:rsidRPr="0063069E">
              <w:t>adoption leave</w:t>
            </w:r>
            <w:r w:rsidR="00482C77">
              <w:t xml:space="preserve"> or unpaid shared parental leave</w:t>
            </w:r>
            <w:r w:rsidRPr="0063069E">
              <w:t>)</w:t>
            </w:r>
          </w:p>
          <w:p w14:paraId="6D83F911" w14:textId="77777777" w:rsidR="00482C77" w:rsidRPr="0063069E" w:rsidRDefault="00482C77" w:rsidP="00482C77">
            <w:pPr>
              <w:pStyle w:val="ListBullet"/>
              <w:ind w:left="709"/>
            </w:pPr>
          </w:p>
        </w:tc>
        <w:tc>
          <w:tcPr>
            <w:tcW w:w="2220" w:type="pct"/>
            <w:shd w:val="solid" w:color="BFBFBF" w:fill="FFFFFF"/>
          </w:tcPr>
          <w:p w14:paraId="7AF6F739" w14:textId="77777777" w:rsidR="0063069E" w:rsidRPr="0063069E" w:rsidRDefault="0063069E" w:rsidP="00FE7DF9">
            <w:pPr>
              <w:pStyle w:val="ListBullet"/>
            </w:pPr>
            <w:r w:rsidRPr="0063069E">
              <w:t>Existing Contracts  - Can Continue</w:t>
            </w:r>
          </w:p>
          <w:p w14:paraId="6F773978" w14:textId="77777777" w:rsidR="0063069E" w:rsidRPr="00227AE4" w:rsidRDefault="0063069E" w:rsidP="00FE7DF9">
            <w:pPr>
              <w:pStyle w:val="ListBullet"/>
            </w:pPr>
            <w:r w:rsidRPr="00227AE4">
              <w:t>(at the same rate as before you elected for the 50/50 option)</w:t>
            </w:r>
          </w:p>
        </w:tc>
      </w:tr>
      <w:tr w:rsidR="0063069E" w:rsidRPr="006F4FCE" w14:paraId="1FC2D7C1" w14:textId="77777777" w:rsidTr="00770E54">
        <w:tc>
          <w:tcPr>
            <w:tcW w:w="2780" w:type="pct"/>
            <w:shd w:val="solid" w:color="BFBFBF" w:fill="FFFFFF"/>
          </w:tcPr>
          <w:p w14:paraId="1D48ABEA" w14:textId="77777777" w:rsidR="0063069E" w:rsidRPr="0063069E" w:rsidRDefault="0063069E" w:rsidP="002A0ECC">
            <w:pPr>
              <w:pStyle w:val="ListBullet"/>
              <w:numPr>
                <w:ilvl w:val="0"/>
                <w:numId w:val="74"/>
              </w:numPr>
            </w:pPr>
            <w:r w:rsidRPr="0063069E">
              <w:t>Additional Pension Contribution</w:t>
            </w:r>
            <w:r w:rsidR="008E40C7">
              <w:t xml:space="preserve"> (APC)</w:t>
            </w:r>
            <w:r w:rsidRPr="0063069E">
              <w:t xml:space="preserve"> Contract </w:t>
            </w:r>
          </w:p>
          <w:p w14:paraId="07F7E942" w14:textId="77777777" w:rsidR="0063069E" w:rsidRDefault="0063069E" w:rsidP="00A85CB9">
            <w:pPr>
              <w:pStyle w:val="ListBullet"/>
              <w:ind w:left="709"/>
            </w:pPr>
            <w:r w:rsidRPr="0063069E">
              <w:t xml:space="preserve">(full cost to you to buy </w:t>
            </w:r>
            <w:r w:rsidRPr="00A85CB9">
              <w:rPr>
                <w:b/>
              </w:rPr>
              <w:t>extra</w:t>
            </w:r>
            <w:r w:rsidRPr="0063069E">
              <w:t xml:space="preserve"> pension)</w:t>
            </w:r>
          </w:p>
          <w:p w14:paraId="4CBC33C3" w14:textId="77777777" w:rsidR="0063069E" w:rsidRPr="0063069E" w:rsidRDefault="0063069E" w:rsidP="002A0ECC">
            <w:pPr>
              <w:pStyle w:val="ListBullet"/>
              <w:numPr>
                <w:ilvl w:val="0"/>
                <w:numId w:val="74"/>
              </w:numPr>
            </w:pPr>
            <w:r w:rsidRPr="0063069E">
              <w:t xml:space="preserve">Shared Cost Additional Pension Contribution Contract </w:t>
            </w:r>
            <w:r w:rsidR="008E40C7">
              <w:t>(SCAPC)</w:t>
            </w:r>
          </w:p>
          <w:p w14:paraId="6B1A8ED0" w14:textId="77777777" w:rsidR="0063069E" w:rsidRDefault="0063069E" w:rsidP="00A85CB9">
            <w:pPr>
              <w:pStyle w:val="ListBullet"/>
              <w:ind w:left="709"/>
            </w:pPr>
            <w:r w:rsidRPr="0063069E">
              <w:t xml:space="preserve">(cost shared between you and your employer to buy </w:t>
            </w:r>
            <w:r w:rsidRPr="00A85CB9">
              <w:rPr>
                <w:b/>
              </w:rPr>
              <w:t>extra</w:t>
            </w:r>
            <w:r w:rsidRPr="0063069E">
              <w:t xml:space="preserve"> pension)</w:t>
            </w:r>
          </w:p>
          <w:p w14:paraId="74E5ACA2" w14:textId="77777777" w:rsidR="008E40C7" w:rsidRDefault="008E40C7" w:rsidP="00FE7DF9">
            <w:pPr>
              <w:pStyle w:val="ListBullet"/>
            </w:pPr>
          </w:p>
          <w:p w14:paraId="2A1CB26C" w14:textId="77777777" w:rsidR="00B706FE" w:rsidRDefault="00B706FE" w:rsidP="00FE7DF9">
            <w:pPr>
              <w:pStyle w:val="ListBullet"/>
            </w:pPr>
          </w:p>
          <w:p w14:paraId="29F59E8B" w14:textId="77777777" w:rsidR="00B706FE" w:rsidRPr="0063069E" w:rsidRDefault="00B706FE" w:rsidP="00FE7DF9">
            <w:pPr>
              <w:pStyle w:val="ListBullet"/>
            </w:pPr>
          </w:p>
        </w:tc>
        <w:tc>
          <w:tcPr>
            <w:tcW w:w="2220" w:type="pct"/>
            <w:shd w:val="solid" w:color="BFBFBF" w:fill="FFFFFF"/>
          </w:tcPr>
          <w:p w14:paraId="4ED01502" w14:textId="77777777" w:rsidR="0063069E" w:rsidRPr="0063069E" w:rsidRDefault="0063069E" w:rsidP="00FE7DF9">
            <w:pPr>
              <w:pStyle w:val="ListBullet"/>
            </w:pPr>
            <w:r w:rsidRPr="0063069E">
              <w:t>New Contracts - Not Permitted</w:t>
            </w:r>
          </w:p>
        </w:tc>
      </w:tr>
      <w:tr w:rsidR="0063069E" w:rsidRPr="006F4FCE" w14:paraId="2127652B" w14:textId="77777777" w:rsidTr="00770E54">
        <w:tc>
          <w:tcPr>
            <w:tcW w:w="2780" w:type="pct"/>
            <w:shd w:val="solid" w:color="BFBFBF" w:fill="FFFFFF"/>
          </w:tcPr>
          <w:p w14:paraId="10DBBB6B" w14:textId="77777777" w:rsidR="0063069E" w:rsidRPr="0063069E" w:rsidRDefault="0063069E" w:rsidP="002A0ECC">
            <w:pPr>
              <w:pStyle w:val="ListBullet"/>
              <w:numPr>
                <w:ilvl w:val="0"/>
                <w:numId w:val="75"/>
              </w:numPr>
            </w:pPr>
            <w:r w:rsidRPr="0063069E">
              <w:lastRenderedPageBreak/>
              <w:t xml:space="preserve">Additional Voluntary Contributions </w:t>
            </w:r>
            <w:r w:rsidR="008E40C7">
              <w:t>(AVC)</w:t>
            </w:r>
          </w:p>
          <w:p w14:paraId="58B1A31B" w14:textId="77777777" w:rsidR="0063069E" w:rsidRPr="0063069E" w:rsidRDefault="0063069E" w:rsidP="002A0ECC">
            <w:pPr>
              <w:pStyle w:val="ListBullet"/>
              <w:numPr>
                <w:ilvl w:val="0"/>
                <w:numId w:val="75"/>
              </w:numPr>
            </w:pPr>
            <w:r w:rsidRPr="0063069E">
              <w:t xml:space="preserve">Shared Cost Additional Voluntary Contributions </w:t>
            </w:r>
            <w:r w:rsidR="008E40C7">
              <w:t>(SCAVC)</w:t>
            </w:r>
          </w:p>
          <w:p w14:paraId="31CB153B" w14:textId="77777777" w:rsidR="0063069E" w:rsidRPr="0063069E" w:rsidRDefault="0063069E" w:rsidP="002A0ECC">
            <w:pPr>
              <w:pStyle w:val="ListBullet"/>
              <w:numPr>
                <w:ilvl w:val="0"/>
                <w:numId w:val="75"/>
              </w:numPr>
            </w:pPr>
            <w:r w:rsidRPr="0063069E">
              <w:t xml:space="preserve">Additional Pension Contribution </w:t>
            </w:r>
            <w:r w:rsidR="008E40C7">
              <w:t xml:space="preserve">(APC) </w:t>
            </w:r>
            <w:r w:rsidRPr="0063069E">
              <w:t>Contract</w:t>
            </w:r>
          </w:p>
          <w:p w14:paraId="56FA4AC7" w14:textId="77777777" w:rsidR="00227AE4" w:rsidRDefault="0063069E" w:rsidP="00A85CB9">
            <w:pPr>
              <w:pStyle w:val="ListBullet"/>
              <w:ind w:left="709"/>
            </w:pPr>
            <w:r w:rsidRPr="0063069E">
              <w:t xml:space="preserve">(full cost to you to buy </w:t>
            </w:r>
            <w:r w:rsidRPr="00A85CB9">
              <w:rPr>
                <w:b/>
              </w:rPr>
              <w:t>lost</w:t>
            </w:r>
            <w:r w:rsidRPr="0063069E">
              <w:t xml:space="preserve"> pension because of </w:t>
            </w:r>
            <w:r w:rsidR="008E6AFE">
              <w:t xml:space="preserve">a </w:t>
            </w:r>
            <w:r w:rsidRPr="0063069E">
              <w:t>trade dispute or unpaid authorised leave</w:t>
            </w:r>
            <w:r w:rsidR="00227AE4">
              <w:t xml:space="preserve"> of absence</w:t>
            </w:r>
            <w:r w:rsidRPr="0063069E">
              <w:t>)</w:t>
            </w:r>
          </w:p>
          <w:p w14:paraId="5B13A608" w14:textId="77777777" w:rsidR="0063069E" w:rsidRPr="0063069E" w:rsidRDefault="0063069E" w:rsidP="002A0ECC">
            <w:pPr>
              <w:pStyle w:val="ListBullet"/>
              <w:numPr>
                <w:ilvl w:val="0"/>
                <w:numId w:val="76"/>
              </w:numPr>
            </w:pPr>
            <w:r w:rsidRPr="0063069E">
              <w:t xml:space="preserve">Shared Cost Additional Pension Contribution Contract </w:t>
            </w:r>
            <w:r w:rsidR="008E40C7">
              <w:t>(SCAPC)</w:t>
            </w:r>
          </w:p>
          <w:p w14:paraId="1BD576C5" w14:textId="77777777"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rsidR="00227AE4">
              <w:t xml:space="preserve">to </w:t>
            </w:r>
            <w:r w:rsidRPr="0063069E">
              <w:t xml:space="preserve">unpaid authorised leave </w:t>
            </w:r>
            <w:r w:rsidR="00227AE4">
              <w:t xml:space="preserve">of absence </w:t>
            </w:r>
            <w:r w:rsidRPr="0063069E">
              <w:t>or unpaid additional maternity</w:t>
            </w:r>
            <w:r w:rsidR="00A4173A">
              <w:t>, paternity</w:t>
            </w:r>
            <w:r w:rsidR="0077680D">
              <w:t xml:space="preserve"> or</w:t>
            </w:r>
            <w:r w:rsidR="00482C77">
              <w:t xml:space="preserve"> </w:t>
            </w:r>
            <w:r w:rsidR="00227AE4">
              <w:t>adoption</w:t>
            </w:r>
            <w:r w:rsidRPr="0063069E">
              <w:t xml:space="preserve"> leave</w:t>
            </w:r>
            <w:r w:rsidR="00482C77">
              <w:t xml:space="preserve"> or unpaid shared parental leave</w:t>
            </w:r>
            <w:r w:rsidRPr="0063069E">
              <w:t>)</w:t>
            </w:r>
          </w:p>
          <w:p w14:paraId="673A32B0" w14:textId="77777777" w:rsidR="008E40C7" w:rsidRPr="0063069E" w:rsidRDefault="008E40C7" w:rsidP="00FE7DF9">
            <w:pPr>
              <w:pStyle w:val="ListBullet"/>
            </w:pPr>
          </w:p>
        </w:tc>
        <w:tc>
          <w:tcPr>
            <w:tcW w:w="2220" w:type="pct"/>
            <w:shd w:val="solid" w:color="BFBFBF" w:fill="FFFFFF"/>
          </w:tcPr>
          <w:p w14:paraId="3EB782F2" w14:textId="77777777" w:rsidR="0063069E" w:rsidRPr="0063069E" w:rsidRDefault="0063069E" w:rsidP="00FE7DF9">
            <w:pPr>
              <w:pStyle w:val="ListBullet"/>
            </w:pPr>
            <w:r w:rsidRPr="0063069E">
              <w:t>New Contracts - Permitted</w:t>
            </w:r>
          </w:p>
        </w:tc>
      </w:tr>
      <w:tr w:rsidR="00227AE4" w:rsidRPr="006F4FCE" w14:paraId="63E17A9D" w14:textId="77777777" w:rsidTr="00770E54">
        <w:tc>
          <w:tcPr>
            <w:tcW w:w="2780" w:type="pct"/>
            <w:shd w:val="solid" w:color="BFBFBF" w:fill="FFFFFF"/>
          </w:tcPr>
          <w:p w14:paraId="7F60E1A2" w14:textId="77777777" w:rsidR="00227AE4" w:rsidRDefault="00227AE4" w:rsidP="002A0ECC">
            <w:pPr>
              <w:pStyle w:val="ListBullet"/>
              <w:numPr>
                <w:ilvl w:val="0"/>
                <w:numId w:val="75"/>
              </w:numPr>
            </w:pPr>
            <w:r>
              <w:t>Added years contract</w:t>
            </w:r>
          </w:p>
          <w:p w14:paraId="42BCFAD6" w14:textId="77777777" w:rsidR="008E40C7" w:rsidRPr="0063069E" w:rsidRDefault="008E40C7" w:rsidP="008A51AA">
            <w:pPr>
              <w:pStyle w:val="ListBullet"/>
            </w:pPr>
          </w:p>
        </w:tc>
        <w:tc>
          <w:tcPr>
            <w:tcW w:w="2220" w:type="pct"/>
            <w:shd w:val="solid" w:color="BFBFBF" w:fill="FFFFFF"/>
          </w:tcPr>
          <w:p w14:paraId="66EFCEAA" w14:textId="77777777" w:rsidR="00227AE4" w:rsidRDefault="00227AE4" w:rsidP="008A51AA">
            <w:pPr>
              <w:pStyle w:val="ListBullet"/>
            </w:pPr>
            <w:r>
              <w:t>Existing Contracts - Can Continue</w:t>
            </w:r>
          </w:p>
          <w:p w14:paraId="18D83151" w14:textId="77777777" w:rsidR="00227AE4" w:rsidRPr="00227AE4" w:rsidRDefault="00227AE4" w:rsidP="00FE7DF9">
            <w:pPr>
              <w:pStyle w:val="ListBullet"/>
            </w:pPr>
            <w:r w:rsidRPr="00227AE4">
              <w:t>(at the same rate as before you elected for the 50/50 option)</w:t>
            </w:r>
          </w:p>
          <w:p w14:paraId="38E8B6EF" w14:textId="77777777" w:rsidR="00227AE4" w:rsidRPr="00227AE4" w:rsidRDefault="00227AE4" w:rsidP="00FE7DF9">
            <w:pPr>
              <w:pStyle w:val="ListBullet"/>
            </w:pPr>
          </w:p>
          <w:p w14:paraId="52BEC5BD" w14:textId="77777777" w:rsidR="00227AE4" w:rsidRDefault="00227AE4" w:rsidP="00FE7DF9">
            <w:pPr>
              <w:pStyle w:val="ListBullet"/>
            </w:pPr>
            <w:r w:rsidRPr="00227AE4">
              <w:t>Note that these contracts only apply to scheme members who took out su</w:t>
            </w:r>
            <w:r w:rsidR="00482C77">
              <w:t>ch contracts before 1 April 2009</w:t>
            </w:r>
            <w:r w:rsidRPr="00227AE4">
              <w:t>.</w:t>
            </w:r>
            <w:r>
              <w:t xml:space="preserve"> </w:t>
            </w:r>
          </w:p>
          <w:p w14:paraId="7BB4D878" w14:textId="77777777" w:rsidR="008E40C7" w:rsidRPr="0063069E" w:rsidRDefault="008E40C7" w:rsidP="00FE7DF9">
            <w:pPr>
              <w:pStyle w:val="ListBullet"/>
            </w:pPr>
          </w:p>
        </w:tc>
      </w:tr>
      <w:tr w:rsidR="00227AE4" w:rsidRPr="006F4FCE" w14:paraId="7E947A24" w14:textId="77777777" w:rsidTr="00770E54">
        <w:tc>
          <w:tcPr>
            <w:tcW w:w="2780" w:type="pct"/>
            <w:shd w:val="solid" w:color="BFBFBF" w:fill="FFFFFF"/>
          </w:tcPr>
          <w:p w14:paraId="5C29BF29" w14:textId="77777777" w:rsidR="008E40C7" w:rsidRDefault="008E40C7" w:rsidP="002A0ECC">
            <w:pPr>
              <w:pStyle w:val="ListBullet"/>
              <w:numPr>
                <w:ilvl w:val="0"/>
                <w:numId w:val="75"/>
              </w:numPr>
            </w:pPr>
            <w:r>
              <w:t>Additional Regular Contributions (ARC) contract</w:t>
            </w:r>
          </w:p>
          <w:p w14:paraId="489777D6" w14:textId="77777777" w:rsidR="00E80B2E" w:rsidRDefault="00E80B2E" w:rsidP="00E80B2E">
            <w:pPr>
              <w:pStyle w:val="ListBullet"/>
              <w:numPr>
                <w:ilvl w:val="0"/>
                <w:numId w:val="75"/>
              </w:numPr>
            </w:pPr>
            <w:r>
              <w:t>Additional Survivor Benefit Contributions (ASBC) contract</w:t>
            </w:r>
          </w:p>
          <w:p w14:paraId="75DD34D1" w14:textId="77777777" w:rsidR="00E80B2E" w:rsidRPr="0063069E" w:rsidRDefault="00E80B2E" w:rsidP="00E80B2E">
            <w:pPr>
              <w:pStyle w:val="ListBullet"/>
              <w:ind w:left="720"/>
            </w:pPr>
          </w:p>
        </w:tc>
        <w:tc>
          <w:tcPr>
            <w:tcW w:w="2220" w:type="pct"/>
            <w:shd w:val="solid" w:color="BFBFBF" w:fill="FFFFFF"/>
          </w:tcPr>
          <w:p w14:paraId="42401B3B" w14:textId="77777777" w:rsidR="008E40C7" w:rsidRDefault="008E40C7" w:rsidP="00FE7DF9">
            <w:pPr>
              <w:pStyle w:val="ListBullet"/>
            </w:pPr>
            <w:r>
              <w:t>Existing Contracts - Can Continue</w:t>
            </w:r>
          </w:p>
          <w:p w14:paraId="30617017" w14:textId="77777777" w:rsidR="008E40C7" w:rsidRPr="00227AE4" w:rsidRDefault="008E40C7" w:rsidP="00FE7DF9">
            <w:pPr>
              <w:pStyle w:val="ListBullet"/>
            </w:pPr>
            <w:r w:rsidRPr="00227AE4">
              <w:t>(at the same rate as before you elected for the 50/50 option)</w:t>
            </w:r>
          </w:p>
          <w:p w14:paraId="2515EB0A" w14:textId="77777777" w:rsidR="008E40C7" w:rsidRPr="00227AE4" w:rsidRDefault="008E40C7" w:rsidP="00FE7DF9">
            <w:pPr>
              <w:pStyle w:val="ListBullet"/>
            </w:pPr>
          </w:p>
          <w:p w14:paraId="54E69973" w14:textId="77777777" w:rsidR="008E40C7" w:rsidRDefault="008E40C7" w:rsidP="00FE7DF9">
            <w:pPr>
              <w:pStyle w:val="ListBullet"/>
            </w:pPr>
            <w:r w:rsidRPr="00227AE4">
              <w:t>Note that these contracts only apply to scheme members who took out such contracts before 1 April 20</w:t>
            </w:r>
            <w:r w:rsidR="00482C77">
              <w:t>15</w:t>
            </w:r>
            <w:r w:rsidRPr="00227AE4">
              <w:t>.</w:t>
            </w:r>
            <w:r>
              <w:t xml:space="preserve"> </w:t>
            </w:r>
          </w:p>
          <w:p w14:paraId="2D99C12C" w14:textId="77777777" w:rsidR="00227AE4" w:rsidRPr="0063069E" w:rsidRDefault="00227AE4" w:rsidP="00FE7DF9">
            <w:pPr>
              <w:pStyle w:val="ListBullet"/>
            </w:pPr>
          </w:p>
        </w:tc>
      </w:tr>
      <w:tr w:rsidR="00227AE4" w:rsidRPr="006F4FCE" w14:paraId="4489A0A6" w14:textId="77777777" w:rsidTr="00770E54">
        <w:tc>
          <w:tcPr>
            <w:tcW w:w="2780" w:type="pct"/>
            <w:shd w:val="solid" w:color="BFBFBF" w:fill="FFFFFF"/>
          </w:tcPr>
          <w:p w14:paraId="211EAA05" w14:textId="77777777" w:rsidR="00227AE4" w:rsidRPr="0063069E" w:rsidRDefault="008E40C7" w:rsidP="002A0ECC">
            <w:pPr>
              <w:pStyle w:val="ListBullet"/>
              <w:numPr>
                <w:ilvl w:val="0"/>
                <w:numId w:val="75"/>
              </w:numPr>
            </w:pPr>
            <w:r>
              <w:t>Part-time buy-back contract</w:t>
            </w:r>
          </w:p>
        </w:tc>
        <w:tc>
          <w:tcPr>
            <w:tcW w:w="2220" w:type="pct"/>
            <w:shd w:val="solid" w:color="BFBFBF" w:fill="FFFFFF"/>
          </w:tcPr>
          <w:p w14:paraId="306D4DDF" w14:textId="77777777" w:rsidR="008E40C7" w:rsidRDefault="008E40C7" w:rsidP="008A51AA">
            <w:pPr>
              <w:pStyle w:val="ListBullet"/>
            </w:pPr>
            <w:r>
              <w:t>Existing Contracts - Can Continue</w:t>
            </w:r>
          </w:p>
          <w:p w14:paraId="6C51257F" w14:textId="77777777" w:rsidR="008E40C7" w:rsidRPr="008E40C7" w:rsidRDefault="008E40C7" w:rsidP="008A51AA">
            <w:pPr>
              <w:pStyle w:val="ListBullet"/>
            </w:pPr>
            <w:r w:rsidRPr="00227AE4">
              <w:t>(at the same rate as before you elected for the 50/50 option).</w:t>
            </w:r>
            <w:r>
              <w:t xml:space="preserve"> </w:t>
            </w:r>
          </w:p>
          <w:p w14:paraId="00186FE7" w14:textId="77777777" w:rsidR="00227AE4" w:rsidRPr="0063069E" w:rsidRDefault="00227AE4" w:rsidP="00FE7DF9">
            <w:pPr>
              <w:pStyle w:val="ListBullet"/>
            </w:pPr>
          </w:p>
        </w:tc>
      </w:tr>
      <w:tr w:rsidR="008E40C7" w:rsidRPr="006F4FCE" w14:paraId="4DAED7F9" w14:textId="77777777" w:rsidTr="00770E54">
        <w:tc>
          <w:tcPr>
            <w:tcW w:w="2780" w:type="pct"/>
            <w:shd w:val="solid" w:color="BFBFBF" w:fill="FFFFFF"/>
          </w:tcPr>
          <w:p w14:paraId="6EE4CED4" w14:textId="77777777" w:rsidR="008E40C7" w:rsidRDefault="008E40C7" w:rsidP="002A0ECC">
            <w:pPr>
              <w:pStyle w:val="ListBullet"/>
              <w:numPr>
                <w:ilvl w:val="0"/>
                <w:numId w:val="75"/>
              </w:numPr>
            </w:pPr>
            <w:r>
              <w:t>Part-time buy-back contract</w:t>
            </w:r>
          </w:p>
        </w:tc>
        <w:tc>
          <w:tcPr>
            <w:tcW w:w="2220" w:type="pct"/>
            <w:shd w:val="solid" w:color="BFBFBF" w:fill="FFFFFF"/>
          </w:tcPr>
          <w:p w14:paraId="5ADF9047" w14:textId="77777777" w:rsidR="008E40C7" w:rsidRPr="0063069E" w:rsidRDefault="008E40C7" w:rsidP="008A51AA">
            <w:pPr>
              <w:pStyle w:val="ListBullet"/>
            </w:pPr>
            <w:r>
              <w:t>New Contracts - Permitted</w:t>
            </w:r>
          </w:p>
        </w:tc>
      </w:tr>
    </w:tbl>
    <w:p w14:paraId="47A03FAD" w14:textId="77777777" w:rsidR="00990C1C" w:rsidRDefault="00990C1C" w:rsidP="008A51AA">
      <w:pPr>
        <w:pStyle w:val="ListBullet"/>
      </w:pPr>
    </w:p>
    <w:p w14:paraId="69B7AFFA" w14:textId="77777777" w:rsidR="00C10223" w:rsidRPr="00C12D34" w:rsidRDefault="00C10223" w:rsidP="008A51AA">
      <w:pPr>
        <w:pStyle w:val="ListBullet"/>
        <w:rPr>
          <w:b/>
          <w:color w:val="0000FF"/>
          <w:sz w:val="28"/>
          <w:szCs w:val="28"/>
        </w:rPr>
      </w:pPr>
      <w:r w:rsidRPr="00A85CB9">
        <w:rPr>
          <w:b/>
          <w:color w:val="0000FF"/>
          <w:sz w:val="28"/>
          <w:szCs w:val="28"/>
        </w:rPr>
        <w:t xml:space="preserve">Flexibility to pay more </w:t>
      </w:r>
    </w:p>
    <w:p w14:paraId="46E70BBF" w14:textId="77777777" w:rsidR="006B3977" w:rsidRPr="00507EEB" w:rsidRDefault="00C10223" w:rsidP="00FE7DF9">
      <w:pPr>
        <w:pStyle w:val="ListBullet"/>
      </w:pPr>
      <w:r w:rsidRPr="00507EEB">
        <w:t xml:space="preserve">Most </w:t>
      </w:r>
      <w:r w:rsidR="006B3977" w:rsidRPr="00507EEB">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28BA76E1" w14:textId="77777777" w:rsidR="00FE67BE" w:rsidRDefault="00FE67BE" w:rsidP="00FE67BE">
      <w:pPr>
        <w:pStyle w:val="NormalWeb"/>
        <w:spacing w:before="0" w:beforeAutospacing="0" w:after="0" w:afterAutospacing="0"/>
        <w:rPr>
          <w:rFonts w:ascii="Arial" w:eastAsia="Times New Roman" w:hAnsi="Arial" w:cs="Arial"/>
          <w:bCs/>
        </w:rPr>
      </w:pPr>
    </w:p>
    <w:p w14:paraId="146F5D13" w14:textId="77777777" w:rsidR="006B3977" w:rsidRPr="00C5169C" w:rsidRDefault="006B3977" w:rsidP="00FE67BE">
      <w:pPr>
        <w:pStyle w:val="NormalWeb"/>
        <w:spacing w:before="0" w:beforeAutospacing="0" w:after="0" w:afterAutospacing="0"/>
        <w:rPr>
          <w:rFonts w:ascii="Arial" w:eastAsia="Times New Roman" w:hAnsi="Arial" w:cs="Arial"/>
        </w:rPr>
      </w:pPr>
      <w:r w:rsidRPr="00C5169C">
        <w:rPr>
          <w:rFonts w:ascii="Arial" w:eastAsia="Times New Roman" w:hAnsi="Arial" w:cs="Arial"/>
          <w:bCs/>
        </w:rPr>
        <w:t>There are</w:t>
      </w:r>
      <w:r w:rsidRPr="00C5169C">
        <w:rPr>
          <w:rFonts w:ascii="Arial" w:eastAsia="Times New Roman" w:hAnsi="Arial" w:cs="Arial"/>
        </w:rPr>
        <w:t xml:space="preserve"> a number of ways you can provide extra benefits, on top of the benefits you are already looking forward to as a member of the LGPS.</w:t>
      </w:r>
    </w:p>
    <w:p w14:paraId="0F525262" w14:textId="77777777" w:rsidR="00E75DE3" w:rsidRDefault="00E75DE3" w:rsidP="00FE67BE">
      <w:pPr>
        <w:pStyle w:val="NormalWeb"/>
        <w:spacing w:before="0" w:beforeAutospacing="0" w:after="0" w:afterAutospacing="0"/>
        <w:rPr>
          <w:rFonts w:ascii="Arial" w:eastAsia="Times New Roman" w:hAnsi="Arial" w:cs="Arial"/>
          <w:b/>
          <w:bCs/>
        </w:rPr>
      </w:pPr>
    </w:p>
    <w:p w14:paraId="642F4115" w14:textId="77777777" w:rsidR="00B706FE" w:rsidRDefault="00B706FE" w:rsidP="00FE67BE">
      <w:pPr>
        <w:pStyle w:val="NormalWeb"/>
        <w:spacing w:before="0" w:beforeAutospacing="0" w:after="0" w:afterAutospacing="0"/>
        <w:rPr>
          <w:rFonts w:ascii="Arial" w:eastAsia="Times New Roman" w:hAnsi="Arial" w:cs="Arial"/>
          <w:b/>
          <w:bCs/>
        </w:rPr>
      </w:pPr>
    </w:p>
    <w:p w14:paraId="03E0A769" w14:textId="77777777" w:rsidR="00B706FE" w:rsidRDefault="00B706FE" w:rsidP="00FE67BE">
      <w:pPr>
        <w:pStyle w:val="NormalWeb"/>
        <w:spacing w:before="0" w:beforeAutospacing="0" w:after="0" w:afterAutospacing="0"/>
        <w:rPr>
          <w:rFonts w:ascii="Arial" w:eastAsia="Times New Roman" w:hAnsi="Arial" w:cs="Arial"/>
          <w:b/>
          <w:bCs/>
        </w:rPr>
      </w:pPr>
    </w:p>
    <w:p w14:paraId="5C832662" w14:textId="77777777" w:rsidR="006B3977" w:rsidRPr="00C5169C" w:rsidRDefault="006B3977" w:rsidP="00FE67BE">
      <w:pPr>
        <w:pStyle w:val="NormalWeb"/>
        <w:spacing w:before="0" w:beforeAutospacing="0" w:after="0" w:afterAutospacing="0"/>
        <w:rPr>
          <w:rFonts w:ascii="Arial" w:eastAsia="Times New Roman" w:hAnsi="Arial" w:cs="Arial"/>
          <w:b/>
          <w:bCs/>
        </w:rPr>
      </w:pPr>
      <w:r w:rsidRPr="00C5169C">
        <w:rPr>
          <w:rFonts w:ascii="Arial" w:eastAsia="Times New Roman" w:hAnsi="Arial" w:cs="Arial"/>
          <w:b/>
          <w:bCs/>
        </w:rPr>
        <w:lastRenderedPageBreak/>
        <w:t>You can improve your retirement benefits by paying:</w:t>
      </w:r>
    </w:p>
    <w:p w14:paraId="2E646321" w14:textId="0DDCF6A7" w:rsidR="006B3977" w:rsidRDefault="00A92E81" w:rsidP="006B3977">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4656" behindDoc="0" locked="0" layoutInCell="1" allowOverlap="1" wp14:editId="22D2D909">
                <wp:simplePos x="0" y="0"/>
                <wp:positionH relativeFrom="column">
                  <wp:posOffset>0</wp:posOffset>
                </wp:positionH>
                <wp:positionV relativeFrom="paragraph">
                  <wp:posOffset>66040</wp:posOffset>
                </wp:positionV>
                <wp:extent cx="6431915" cy="1699260"/>
                <wp:effectExtent l="0" t="0" r="26035" b="152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992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ABD925B" w14:textId="77777777" w:rsidR="00063000" w:rsidRDefault="00063000"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25A4646F" w14:textId="77777777" w:rsidR="00063000" w:rsidRPr="00C5169C" w:rsidRDefault="00063000"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2EADB2B8" w14:textId="77777777" w:rsidR="00063000" w:rsidRPr="00C5169C" w:rsidRDefault="00063000"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58ADFFC1" w14:textId="77777777" w:rsidR="00063000" w:rsidRPr="00C5169C" w:rsidRDefault="00063000"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263970D2" w14:textId="77777777" w:rsidR="00063000" w:rsidRPr="005025BE" w:rsidRDefault="00063000" w:rsidP="006B3977">
                            <w:pPr>
                              <w:rPr>
                                <w:rFonts w:ascii="Arial" w:hAnsi="Arial" w:cs="Arial"/>
                              </w:rPr>
                            </w:pPr>
                          </w:p>
                          <w:p w14:paraId="04A9FCBD" w14:textId="77777777" w:rsidR="00063000" w:rsidRPr="00C5169C" w:rsidRDefault="00063000" w:rsidP="006B3977">
                            <w:pPr>
                              <w:rPr>
                                <w:rFonts w:ascii="Arial" w:hAnsi="Arial" w:cs="Arial"/>
                                <w:sz w:val="24"/>
                                <w:szCs w:val="24"/>
                              </w:rPr>
                            </w:pPr>
                            <w:r w:rsidRPr="00C5169C">
                              <w:rPr>
                                <w:rFonts w:ascii="Arial" w:hAnsi="Arial" w:cs="Arial"/>
                                <w:sz w:val="24"/>
                                <w:szCs w:val="24"/>
                              </w:rPr>
                              <w:t>You can combine any of these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5.2pt;width:506.45pt;height:1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" fillcolor="silver">
                <v:shadow offset="6pt,6pt"/>
                <v:textbox>
                  <w:txbxContent>
                    <w:p w14:paraId="0ABD925B" w14:textId="77777777" w:rsidR="00063000" w:rsidRDefault="00063000"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25A4646F" w14:textId="77777777" w:rsidR="00063000" w:rsidRPr="00C5169C" w:rsidRDefault="00063000"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2EADB2B8" w14:textId="77777777" w:rsidR="00063000" w:rsidRPr="00C5169C" w:rsidRDefault="00063000"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58ADFFC1" w14:textId="77777777" w:rsidR="00063000" w:rsidRPr="00C5169C" w:rsidRDefault="00063000"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263970D2" w14:textId="77777777" w:rsidR="00063000" w:rsidRPr="005025BE" w:rsidRDefault="00063000" w:rsidP="006B3977">
                      <w:pPr>
                        <w:rPr>
                          <w:rFonts w:ascii="Arial" w:hAnsi="Arial" w:cs="Arial"/>
                        </w:rPr>
                      </w:pPr>
                    </w:p>
                    <w:p w14:paraId="04A9FCBD" w14:textId="77777777" w:rsidR="00063000" w:rsidRPr="00C5169C" w:rsidRDefault="00063000" w:rsidP="006B3977">
                      <w:pPr>
                        <w:rPr>
                          <w:rFonts w:ascii="Arial" w:hAnsi="Arial" w:cs="Arial"/>
                          <w:sz w:val="24"/>
                          <w:szCs w:val="24"/>
                        </w:rPr>
                      </w:pPr>
                      <w:r w:rsidRPr="00C5169C">
                        <w:rPr>
                          <w:rFonts w:ascii="Arial" w:hAnsi="Arial" w:cs="Arial"/>
                          <w:sz w:val="24"/>
                          <w:szCs w:val="24"/>
                        </w:rPr>
                        <w:t>You can combine any of these options.</w:t>
                      </w:r>
                    </w:p>
                  </w:txbxContent>
                </v:textbox>
              </v:shape>
            </w:pict>
          </mc:Fallback>
        </mc:AlternateContent>
      </w:r>
    </w:p>
    <w:p w14:paraId="5C3BC78C" w14:textId="77777777" w:rsidR="006B3977" w:rsidRDefault="006B3977" w:rsidP="006B3977">
      <w:pPr>
        <w:pStyle w:val="NormalWeb"/>
        <w:spacing w:before="0" w:beforeAutospacing="0" w:after="0" w:afterAutospacing="0"/>
        <w:rPr>
          <w:rFonts w:ascii="Arial" w:eastAsia="Times New Roman" w:hAnsi="Arial" w:cs="Arial"/>
          <w:b/>
          <w:bCs/>
        </w:rPr>
      </w:pPr>
    </w:p>
    <w:p w14:paraId="7C632889" w14:textId="77777777" w:rsidR="006B3977" w:rsidRDefault="006B3977" w:rsidP="006B3977">
      <w:pPr>
        <w:pStyle w:val="NormalWeb"/>
        <w:spacing w:before="0" w:beforeAutospacing="0" w:after="0" w:afterAutospacing="0"/>
        <w:rPr>
          <w:rFonts w:ascii="Arial" w:eastAsia="Times New Roman" w:hAnsi="Arial" w:cs="Arial"/>
          <w:b/>
          <w:bCs/>
        </w:rPr>
      </w:pPr>
    </w:p>
    <w:p w14:paraId="03171871" w14:textId="77777777" w:rsidR="006B3977" w:rsidRDefault="006B3977" w:rsidP="006B3977">
      <w:pPr>
        <w:pStyle w:val="NormalWeb"/>
        <w:spacing w:before="0" w:beforeAutospacing="0" w:after="0" w:afterAutospacing="0"/>
        <w:rPr>
          <w:rFonts w:ascii="Arial" w:eastAsia="Times New Roman" w:hAnsi="Arial" w:cs="Arial"/>
          <w:b/>
          <w:bCs/>
        </w:rPr>
      </w:pPr>
    </w:p>
    <w:p w14:paraId="28116684" w14:textId="77777777" w:rsidR="00B706FE" w:rsidRDefault="00B706FE" w:rsidP="006B3977">
      <w:pPr>
        <w:pStyle w:val="NormalWeb"/>
        <w:spacing w:before="0" w:beforeAutospacing="0" w:after="0" w:afterAutospacing="0"/>
        <w:rPr>
          <w:rFonts w:ascii="Arial" w:eastAsia="Times New Roman" w:hAnsi="Arial" w:cs="Arial"/>
          <w:b/>
          <w:bCs/>
        </w:rPr>
      </w:pPr>
    </w:p>
    <w:p w14:paraId="3E96AA07" w14:textId="77777777" w:rsidR="00B706FE" w:rsidRDefault="00B706FE" w:rsidP="006B3977">
      <w:pPr>
        <w:pStyle w:val="NormalWeb"/>
        <w:spacing w:before="0" w:beforeAutospacing="0" w:after="0" w:afterAutospacing="0"/>
        <w:rPr>
          <w:rFonts w:ascii="Arial" w:eastAsia="Times New Roman" w:hAnsi="Arial" w:cs="Arial"/>
          <w:b/>
          <w:bCs/>
        </w:rPr>
      </w:pPr>
    </w:p>
    <w:p w14:paraId="35059161" w14:textId="77777777" w:rsidR="00B706FE" w:rsidRDefault="00B706FE" w:rsidP="006B3977">
      <w:pPr>
        <w:pStyle w:val="NormalWeb"/>
        <w:spacing w:before="0" w:beforeAutospacing="0" w:after="0" w:afterAutospacing="0"/>
        <w:rPr>
          <w:rFonts w:ascii="Arial" w:eastAsia="Times New Roman" w:hAnsi="Arial" w:cs="Arial"/>
          <w:b/>
          <w:bCs/>
        </w:rPr>
      </w:pPr>
    </w:p>
    <w:p w14:paraId="31A710FA" w14:textId="77777777" w:rsidR="00B706FE" w:rsidRDefault="00B706FE" w:rsidP="006B3977">
      <w:pPr>
        <w:pStyle w:val="NormalWeb"/>
        <w:spacing w:before="0" w:beforeAutospacing="0" w:after="0" w:afterAutospacing="0"/>
        <w:rPr>
          <w:rFonts w:ascii="Arial" w:eastAsia="Times New Roman" w:hAnsi="Arial" w:cs="Arial"/>
          <w:b/>
          <w:bCs/>
        </w:rPr>
      </w:pPr>
    </w:p>
    <w:p w14:paraId="71431F62" w14:textId="77777777" w:rsidR="00B706FE" w:rsidRDefault="00B706FE" w:rsidP="006B3977">
      <w:pPr>
        <w:pStyle w:val="NormalWeb"/>
        <w:spacing w:before="0" w:beforeAutospacing="0" w:after="0" w:afterAutospacing="0"/>
        <w:rPr>
          <w:rFonts w:ascii="Arial" w:eastAsia="Times New Roman" w:hAnsi="Arial" w:cs="Arial"/>
          <w:b/>
          <w:bCs/>
        </w:rPr>
      </w:pPr>
    </w:p>
    <w:p w14:paraId="3717E744" w14:textId="77777777" w:rsidR="00B706FE" w:rsidRDefault="00B706FE" w:rsidP="006B3977">
      <w:pPr>
        <w:pStyle w:val="NormalWeb"/>
        <w:spacing w:before="0" w:beforeAutospacing="0" w:after="0" w:afterAutospacing="0"/>
        <w:rPr>
          <w:rFonts w:ascii="Arial" w:eastAsia="Times New Roman" w:hAnsi="Arial" w:cs="Arial"/>
          <w:b/>
          <w:bCs/>
        </w:rPr>
      </w:pPr>
    </w:p>
    <w:p w14:paraId="2B0FEE80" w14:textId="77777777" w:rsidR="00B706FE" w:rsidRDefault="00B706FE" w:rsidP="006B3977">
      <w:pPr>
        <w:pStyle w:val="NormalWeb"/>
        <w:spacing w:before="0" w:beforeAutospacing="0" w:after="0" w:afterAutospacing="0"/>
        <w:rPr>
          <w:rFonts w:ascii="Arial" w:eastAsia="Times New Roman" w:hAnsi="Arial" w:cs="Arial"/>
          <w:b/>
          <w:bCs/>
        </w:rPr>
      </w:pPr>
    </w:p>
    <w:p w14:paraId="1D3D7354" w14:textId="77777777" w:rsidR="0001123F" w:rsidRDefault="006B3977" w:rsidP="00FE67BE">
      <w:pPr>
        <w:pStyle w:val="BodyText"/>
        <w:spacing w:after="0"/>
        <w:rPr>
          <w:rFonts w:ascii="Arial" w:hAnsi="Arial" w:cs="Arial"/>
          <w:b/>
          <w:color w:val="0000FF"/>
          <w:sz w:val="24"/>
          <w:szCs w:val="24"/>
        </w:rPr>
      </w:pPr>
      <w:r w:rsidRPr="00C5169C">
        <w:rPr>
          <w:rFonts w:ascii="Arial" w:hAnsi="Arial" w:cs="Arial"/>
          <w:b/>
          <w:color w:val="0000FF"/>
          <w:sz w:val="24"/>
          <w:szCs w:val="24"/>
        </w:rPr>
        <w:t>Are there any limits on how much I can pay to increase my pension benefits?</w:t>
      </w:r>
    </w:p>
    <w:p w14:paraId="597E1449" w14:textId="77777777" w:rsidR="00FE67BE" w:rsidRDefault="00FE67BE" w:rsidP="00FE67BE">
      <w:pPr>
        <w:pStyle w:val="BodyText"/>
        <w:spacing w:after="0"/>
        <w:rPr>
          <w:rFonts w:ascii="Arial" w:hAnsi="Arial" w:cs="Arial"/>
          <w:snapToGrid w:val="0"/>
          <w:sz w:val="24"/>
          <w:szCs w:val="24"/>
        </w:rPr>
      </w:pPr>
    </w:p>
    <w:p w14:paraId="54DD2C41" w14:textId="77777777" w:rsidR="006B3977" w:rsidRPr="0001123F" w:rsidRDefault="0001123F" w:rsidP="00FE67BE">
      <w:pPr>
        <w:pStyle w:val="BodyText"/>
        <w:spacing w:after="0"/>
        <w:rPr>
          <w:rFonts w:ascii="Arial" w:hAnsi="Arial" w:cs="Arial"/>
          <w:b/>
          <w:color w:val="0000FF"/>
          <w:sz w:val="24"/>
          <w:szCs w:val="24"/>
        </w:rPr>
      </w:pPr>
      <w:r>
        <w:rPr>
          <w:rFonts w:ascii="Arial" w:hAnsi="Arial" w:cs="Arial"/>
          <w:snapToGrid w:val="0"/>
          <w:sz w:val="24"/>
          <w:szCs w:val="24"/>
        </w:rPr>
        <w:t>T</w:t>
      </w:r>
      <w:r w:rsidR="006B3977" w:rsidRPr="00C5169C">
        <w:rPr>
          <w:rFonts w:ascii="Arial" w:hAnsi="Arial" w:cs="Arial"/>
          <w:snapToGrid w:val="0"/>
          <w:sz w:val="24"/>
          <w:szCs w:val="24"/>
        </w:rPr>
        <w:t xml:space="preserve">here is no overall limit on the amount of contributions you can pay (although there is a limit on the extra </w:t>
      </w:r>
      <w:r w:rsidR="001E1C07" w:rsidRPr="00C5169C">
        <w:rPr>
          <w:rFonts w:ascii="Arial" w:hAnsi="Arial" w:cs="Arial"/>
          <w:snapToGrid w:val="0"/>
          <w:sz w:val="24"/>
          <w:szCs w:val="24"/>
        </w:rPr>
        <w:t>s</w:t>
      </w:r>
      <w:r w:rsidR="006B3977" w:rsidRPr="00C5169C">
        <w:rPr>
          <w:rFonts w:ascii="Arial" w:hAnsi="Arial" w:cs="Arial"/>
          <w:snapToGrid w:val="0"/>
          <w:sz w:val="24"/>
          <w:szCs w:val="24"/>
        </w:rPr>
        <w:t>cheme pension you can buy</w:t>
      </w:r>
      <w:r w:rsidR="00A363A5">
        <w:rPr>
          <w:rFonts w:ascii="Arial" w:hAnsi="Arial" w:cs="Arial"/>
          <w:snapToGrid w:val="0"/>
          <w:sz w:val="24"/>
          <w:szCs w:val="24"/>
        </w:rPr>
        <w:t xml:space="preserve"> and on the amount of </w:t>
      </w:r>
      <w:r w:rsidR="00A363A5" w:rsidRPr="00507EEB">
        <w:rPr>
          <w:rFonts w:ascii="Arial" w:hAnsi="Arial" w:cs="Arial"/>
          <w:b/>
          <w:i/>
          <w:sz w:val="24"/>
          <w:szCs w:val="24"/>
        </w:rPr>
        <w:t>Additional Voluntary Contributions</w:t>
      </w:r>
      <w:r w:rsidR="00A363A5">
        <w:rPr>
          <w:rFonts w:ascii="Arial" w:hAnsi="Arial" w:cs="Arial"/>
          <w:b/>
          <w:i/>
          <w:sz w:val="24"/>
          <w:szCs w:val="24"/>
        </w:rPr>
        <w:t xml:space="preserve"> </w:t>
      </w:r>
      <w:r w:rsidR="00A363A5">
        <w:rPr>
          <w:rFonts w:ascii="Arial" w:hAnsi="Arial" w:cs="Arial"/>
          <w:snapToGrid w:val="0"/>
          <w:sz w:val="24"/>
          <w:szCs w:val="24"/>
        </w:rPr>
        <w:t>you can pay</w:t>
      </w:r>
      <w:r w:rsidR="006B3977" w:rsidRPr="00C5169C">
        <w:rPr>
          <w:rFonts w:ascii="Arial" w:hAnsi="Arial" w:cs="Arial"/>
          <w:snapToGrid w:val="0"/>
          <w:sz w:val="24"/>
          <w:szCs w:val="24"/>
        </w:rPr>
        <w:t xml:space="preserve">). However, tax relief will only be given on contributions up to 100% of your </w:t>
      </w:r>
      <w:r w:rsidR="00E3234E" w:rsidRPr="00C5169C">
        <w:rPr>
          <w:rFonts w:ascii="Arial" w:hAnsi="Arial" w:cs="Arial"/>
          <w:snapToGrid w:val="0"/>
          <w:sz w:val="24"/>
          <w:szCs w:val="24"/>
        </w:rPr>
        <w:t xml:space="preserve">UK </w:t>
      </w:r>
      <w:r w:rsidR="006B3977" w:rsidRPr="00C5169C">
        <w:rPr>
          <w:rFonts w:ascii="Arial" w:hAnsi="Arial" w:cs="Arial"/>
          <w:snapToGrid w:val="0"/>
          <w:sz w:val="24"/>
          <w:szCs w:val="24"/>
        </w:rPr>
        <w:t>taxable earnings</w:t>
      </w:r>
      <w:r w:rsidR="00E3234E" w:rsidRPr="00C5169C">
        <w:rPr>
          <w:rFonts w:ascii="Arial" w:hAnsi="Arial" w:cs="Arial"/>
          <w:snapToGrid w:val="0"/>
          <w:sz w:val="24"/>
          <w:szCs w:val="24"/>
        </w:rPr>
        <w:t xml:space="preserve"> </w:t>
      </w:r>
      <w:r w:rsidR="00E3234E" w:rsidRPr="00C5169C">
        <w:rPr>
          <w:rFonts w:ascii="Arial" w:hAnsi="Arial" w:cs="Arial"/>
          <w:sz w:val="24"/>
          <w:szCs w:val="24"/>
        </w:rPr>
        <w:t>(or, if greater, £3,600 to a “tax relief at source” arrangement, such as a personal pension or stakeholder pension scheme)</w:t>
      </w:r>
      <w:r w:rsidR="006B3977" w:rsidRPr="00C5169C">
        <w:rPr>
          <w:rFonts w:ascii="Arial" w:hAnsi="Arial" w:cs="Arial"/>
          <w:snapToGrid w:val="0"/>
          <w:sz w:val="24"/>
          <w:szCs w:val="24"/>
        </w:rPr>
        <w:t xml:space="preserve">. </w:t>
      </w:r>
    </w:p>
    <w:p w14:paraId="43F79D7E" w14:textId="77777777" w:rsidR="00FE67BE" w:rsidRDefault="00FE67BE" w:rsidP="00FE67BE">
      <w:pPr>
        <w:shd w:val="clear" w:color="auto" w:fill="FFFFFF"/>
        <w:rPr>
          <w:rFonts w:ascii="Arial" w:hAnsi="Arial" w:cs="Arial"/>
          <w:snapToGrid w:val="0"/>
          <w:sz w:val="24"/>
          <w:szCs w:val="24"/>
        </w:rPr>
      </w:pPr>
    </w:p>
    <w:p w14:paraId="0D61C97C" w14:textId="77777777" w:rsidR="006B3977" w:rsidRPr="00990C1C" w:rsidRDefault="006B3977" w:rsidP="00FE67BE">
      <w:pPr>
        <w:shd w:val="clear" w:color="auto" w:fill="FFFFFF"/>
        <w:rPr>
          <w:rFonts w:ascii="Arial" w:hAnsi="Arial" w:cs="Arial"/>
          <w:sz w:val="24"/>
        </w:rPr>
      </w:pPr>
      <w:r w:rsidRPr="00C5169C">
        <w:rPr>
          <w:rFonts w:ascii="Arial" w:hAnsi="Arial" w:cs="Arial"/>
          <w:snapToGrid w:val="0"/>
          <w:sz w:val="24"/>
          <w:szCs w:val="24"/>
        </w:rPr>
        <w:t xml:space="preserve">Additionally, </w:t>
      </w:r>
      <w:r w:rsidRPr="00C5169C">
        <w:rPr>
          <w:rFonts w:ascii="Arial" w:hAnsi="Arial" w:cs="Arial"/>
          <w:sz w:val="24"/>
          <w:szCs w:val="24"/>
          <w:lang w:val="en-GB" w:eastAsia="en-GB"/>
        </w:rPr>
        <w:t xml:space="preserve">under HM Revenue and Customs tax rules there are controls on the pension savings you can have before you become subject to a tax charge </w:t>
      </w:r>
      <w:r w:rsidR="00203807">
        <w:rPr>
          <w:rFonts w:ascii="Arial" w:hAnsi="Arial" w:cs="Arial"/>
          <w:sz w:val="24"/>
          <w:szCs w:val="24"/>
          <w:lang w:val="en-GB" w:eastAsia="en-GB"/>
        </w:rPr>
        <w:t>–</w:t>
      </w:r>
      <w:r w:rsidRPr="00C5169C">
        <w:rPr>
          <w:rFonts w:ascii="Arial" w:hAnsi="Arial" w:cs="Arial"/>
          <w:sz w:val="24"/>
          <w:szCs w:val="24"/>
          <w:lang w:val="en-GB" w:eastAsia="en-GB"/>
        </w:rPr>
        <w:t xml:space="preserve"> </w:t>
      </w:r>
      <w:r w:rsidR="00203807">
        <w:rPr>
          <w:rFonts w:ascii="Arial" w:hAnsi="Arial" w:cs="Arial"/>
          <w:sz w:val="24"/>
          <w:szCs w:val="24"/>
          <w:lang w:val="en-GB" w:eastAsia="en-GB"/>
        </w:rPr>
        <w:t>most people will not be affected by these controls</w:t>
      </w:r>
      <w:r w:rsidRPr="00C5169C">
        <w:rPr>
          <w:rFonts w:ascii="Arial" w:hAnsi="Arial" w:cs="Arial"/>
          <w:sz w:val="24"/>
          <w:szCs w:val="24"/>
          <w:lang w:val="en-GB" w:eastAsia="en-GB"/>
        </w:rPr>
        <w:t xml:space="preserve">. These </w:t>
      </w:r>
      <w:r w:rsidR="00336926" w:rsidRPr="00336926">
        <w:rPr>
          <w:rFonts w:ascii="Arial" w:hAnsi="Arial" w:cs="Arial"/>
          <w:sz w:val="24"/>
          <w:szCs w:val="24"/>
          <w:lang w:val="en-GB" w:eastAsia="en-GB"/>
        </w:rPr>
        <w:t>controls, and the potential effect of paying extra contributions if you hav</w:t>
      </w:r>
      <w:r w:rsidR="00990C1C">
        <w:rPr>
          <w:rFonts w:ascii="Arial" w:hAnsi="Arial" w:cs="Arial"/>
          <w:sz w:val="24"/>
          <w:szCs w:val="24"/>
          <w:lang w:val="en-GB" w:eastAsia="en-GB"/>
        </w:rPr>
        <w:t>e lifetime allowance enhanced</w:t>
      </w:r>
      <w:r w:rsidR="00507EEB">
        <w:rPr>
          <w:rFonts w:ascii="Arial" w:hAnsi="Arial" w:cs="Arial"/>
          <w:sz w:val="24"/>
          <w:szCs w:val="24"/>
          <w:lang w:val="en-GB" w:eastAsia="en-GB"/>
        </w:rPr>
        <w:t xml:space="preserve"> protection</w:t>
      </w:r>
      <w:r w:rsidR="00990C1C">
        <w:rPr>
          <w:rFonts w:ascii="Arial" w:hAnsi="Arial" w:cs="Arial"/>
          <w:sz w:val="24"/>
          <w:szCs w:val="24"/>
          <w:lang w:val="en-GB" w:eastAsia="en-GB"/>
        </w:rPr>
        <w:t>,</w:t>
      </w:r>
      <w:r w:rsidR="00336926" w:rsidRPr="00336926">
        <w:rPr>
          <w:rFonts w:ascii="Arial" w:hAnsi="Arial" w:cs="Arial"/>
          <w:sz w:val="24"/>
          <w:szCs w:val="24"/>
          <w:lang w:val="en-GB" w:eastAsia="en-GB"/>
        </w:rPr>
        <w:t xml:space="preserve"> fixed protection</w:t>
      </w:r>
      <w:r w:rsidR="00336926">
        <w:rPr>
          <w:rFonts w:ascii="Arial" w:hAnsi="Arial" w:cs="Arial"/>
          <w:sz w:val="24"/>
          <w:szCs w:val="24"/>
          <w:lang w:val="en-GB" w:eastAsia="en-GB"/>
        </w:rPr>
        <w:t>,</w:t>
      </w:r>
      <w:r w:rsidR="00990C1C">
        <w:rPr>
          <w:rFonts w:ascii="Arial" w:hAnsi="Arial" w:cs="Arial"/>
          <w:sz w:val="24"/>
          <w:szCs w:val="24"/>
          <w:lang w:val="en-GB" w:eastAsia="en-GB"/>
        </w:rPr>
        <w:t xml:space="preserve"> or fixed protection </w:t>
      </w:r>
      <w:r w:rsidR="00635AB9">
        <w:rPr>
          <w:rFonts w:ascii="Arial" w:hAnsi="Arial" w:cs="Arial"/>
          <w:sz w:val="24"/>
          <w:szCs w:val="24"/>
          <w:lang w:val="en-GB" w:eastAsia="en-GB"/>
        </w:rPr>
        <w:t>2014</w:t>
      </w:r>
      <w:r w:rsidR="00336926">
        <w:rPr>
          <w:rFonts w:ascii="Arial" w:hAnsi="Arial" w:cs="Arial"/>
          <w:sz w:val="24"/>
          <w:szCs w:val="24"/>
          <w:lang w:val="en-GB" w:eastAsia="en-GB"/>
        </w:rPr>
        <w:t xml:space="preserve"> </w:t>
      </w:r>
      <w:r w:rsidR="00C10C19">
        <w:rPr>
          <w:rFonts w:ascii="Arial" w:hAnsi="Arial" w:cs="Arial"/>
          <w:sz w:val="24"/>
          <w:szCs w:val="24"/>
          <w:lang w:val="en-GB" w:eastAsia="en-GB"/>
        </w:rPr>
        <w:t>o</w:t>
      </w:r>
      <w:r w:rsidR="007C3AE8">
        <w:rPr>
          <w:rFonts w:ascii="Arial" w:hAnsi="Arial" w:cs="Arial"/>
          <w:sz w:val="24"/>
          <w:szCs w:val="24"/>
          <w:lang w:val="en-GB" w:eastAsia="en-GB"/>
        </w:rPr>
        <w:t>r</w:t>
      </w:r>
      <w:r w:rsidR="00C10C19">
        <w:rPr>
          <w:rFonts w:ascii="Arial" w:hAnsi="Arial" w:cs="Arial"/>
          <w:sz w:val="24"/>
          <w:szCs w:val="24"/>
          <w:lang w:val="en-GB" w:eastAsia="en-GB"/>
        </w:rPr>
        <w:t xml:space="preserve"> fixed protection 2016 </w:t>
      </w:r>
      <w:r w:rsidRPr="00C5169C">
        <w:rPr>
          <w:rFonts w:ascii="Arial" w:hAnsi="Arial" w:cs="Arial"/>
          <w:sz w:val="24"/>
          <w:szCs w:val="24"/>
          <w:lang w:val="en-GB" w:eastAsia="en-GB"/>
        </w:rPr>
        <w:t xml:space="preserve">are explained in more detail later under the </w:t>
      </w:r>
      <w:r w:rsidR="00261050" w:rsidRPr="00C5169C">
        <w:rPr>
          <w:rFonts w:ascii="Arial" w:hAnsi="Arial" w:cs="Arial"/>
          <w:sz w:val="24"/>
          <w:szCs w:val="24"/>
          <w:lang w:val="en-GB" w:eastAsia="en-GB"/>
        </w:rPr>
        <w:t xml:space="preserve">heading </w:t>
      </w:r>
      <w:r w:rsidR="00261050" w:rsidRPr="00EA55FF">
        <w:rPr>
          <w:rFonts w:ascii="Arial" w:hAnsi="Arial" w:cs="Arial"/>
          <w:b/>
          <w:sz w:val="24"/>
          <w:szCs w:val="24"/>
        </w:rPr>
        <w:t>Do</w:t>
      </w:r>
      <w:r w:rsidRPr="00EA55FF">
        <w:rPr>
          <w:rFonts w:ascii="Arial" w:hAnsi="Arial" w:cs="Arial"/>
          <w:b/>
          <w:sz w:val="24"/>
          <w:szCs w:val="24"/>
        </w:rPr>
        <w:t xml:space="preserve"> the tax rules on pension savings limit the extra I can pay</w:t>
      </w:r>
      <w:r w:rsidR="0001123F" w:rsidRPr="00EA55FF">
        <w:rPr>
          <w:rFonts w:ascii="Arial" w:hAnsi="Arial" w:cs="Arial"/>
          <w:b/>
          <w:sz w:val="24"/>
          <w:szCs w:val="24"/>
        </w:rPr>
        <w:t>?</w:t>
      </w:r>
      <w:r w:rsidR="00990C1C">
        <w:rPr>
          <w:rFonts w:ascii="Arial" w:hAnsi="Arial" w:cs="Arial"/>
          <w:sz w:val="24"/>
          <w:szCs w:val="24"/>
        </w:rPr>
        <w:t>.</w:t>
      </w:r>
    </w:p>
    <w:p w14:paraId="7B7B644C" w14:textId="77777777" w:rsidR="00110BB5" w:rsidRDefault="00110BB5" w:rsidP="00FE67BE">
      <w:pPr>
        <w:widowControl w:val="0"/>
        <w:rPr>
          <w:rFonts w:ascii="Arial" w:hAnsi="Arial" w:cs="Arial"/>
          <w:snapToGrid w:val="0"/>
          <w:sz w:val="24"/>
          <w:szCs w:val="24"/>
        </w:rPr>
      </w:pPr>
    </w:p>
    <w:p w14:paraId="47C3B809" w14:textId="77777777" w:rsidR="00E47DD1" w:rsidRPr="00E47DD1" w:rsidRDefault="006B3977" w:rsidP="00FE67BE">
      <w:pPr>
        <w:widowControl w:val="0"/>
        <w:rPr>
          <w:rFonts w:ascii="Arial" w:hAnsi="Arial" w:cs="Arial"/>
          <w:snapToGrid w:val="0"/>
          <w:sz w:val="24"/>
          <w:szCs w:val="24"/>
        </w:rPr>
      </w:pPr>
      <w:r w:rsidRPr="00C5169C">
        <w:rPr>
          <w:rFonts w:ascii="Arial" w:hAnsi="Arial" w:cs="Arial"/>
          <w:b/>
          <w:snapToGrid w:val="0"/>
          <w:color w:val="0000FF"/>
          <w:sz w:val="28"/>
          <w:szCs w:val="28"/>
        </w:rPr>
        <w:t>The options explained:</w:t>
      </w:r>
    </w:p>
    <w:p w14:paraId="3A7817FF" w14:textId="77777777" w:rsidR="00FE67BE" w:rsidRDefault="00FE67BE" w:rsidP="00FE67BE">
      <w:pPr>
        <w:widowControl w:val="0"/>
        <w:rPr>
          <w:rFonts w:ascii="Arial" w:hAnsi="Arial" w:cs="Arial"/>
          <w:b/>
          <w:snapToGrid w:val="0"/>
          <w:sz w:val="24"/>
          <w:szCs w:val="24"/>
        </w:rPr>
      </w:pPr>
    </w:p>
    <w:p w14:paraId="2C3D6C9A" w14:textId="77777777" w:rsidR="006B3977" w:rsidRPr="00C5169C" w:rsidRDefault="006B3977" w:rsidP="00FE67BE">
      <w:pPr>
        <w:widowControl w:val="0"/>
        <w:rPr>
          <w:rFonts w:ascii="Arial" w:hAnsi="Arial" w:cs="Arial"/>
          <w:b/>
          <w:snapToGrid w:val="0"/>
          <w:sz w:val="24"/>
          <w:szCs w:val="24"/>
        </w:rPr>
      </w:pPr>
      <w:r w:rsidRPr="00C5169C">
        <w:rPr>
          <w:rFonts w:ascii="Arial" w:hAnsi="Arial" w:cs="Arial"/>
          <w:b/>
          <w:snapToGrid w:val="0"/>
          <w:sz w:val="24"/>
          <w:szCs w:val="24"/>
        </w:rPr>
        <w:t xml:space="preserve">Paying </w:t>
      </w:r>
      <w:r w:rsidR="00C90843" w:rsidRPr="00C5169C">
        <w:rPr>
          <w:rFonts w:ascii="Arial" w:hAnsi="Arial" w:cs="Arial"/>
          <w:b/>
          <w:snapToGrid w:val="0"/>
          <w:sz w:val="24"/>
          <w:szCs w:val="24"/>
        </w:rPr>
        <w:t>A</w:t>
      </w:r>
      <w:r w:rsidRPr="00C5169C">
        <w:rPr>
          <w:rFonts w:ascii="Arial" w:hAnsi="Arial" w:cs="Arial"/>
          <w:b/>
          <w:snapToGrid w:val="0"/>
          <w:sz w:val="24"/>
          <w:szCs w:val="24"/>
        </w:rPr>
        <w:t xml:space="preserve">dditional </w:t>
      </w:r>
      <w:r w:rsidR="00110BB5">
        <w:rPr>
          <w:rFonts w:ascii="Arial" w:hAnsi="Arial" w:cs="Arial"/>
          <w:b/>
          <w:snapToGrid w:val="0"/>
          <w:sz w:val="24"/>
          <w:szCs w:val="24"/>
        </w:rPr>
        <w:t>Pension</w:t>
      </w:r>
      <w:r w:rsidRPr="00C5169C">
        <w:rPr>
          <w:rFonts w:ascii="Arial" w:hAnsi="Arial" w:cs="Arial"/>
          <w:b/>
          <w:snapToGrid w:val="0"/>
          <w:sz w:val="24"/>
          <w:szCs w:val="24"/>
        </w:rPr>
        <w:t xml:space="preserve"> </w:t>
      </w:r>
      <w:r w:rsidR="00C90843" w:rsidRPr="00C5169C">
        <w:rPr>
          <w:rFonts w:ascii="Arial" w:hAnsi="Arial" w:cs="Arial"/>
          <w:b/>
          <w:snapToGrid w:val="0"/>
          <w:sz w:val="24"/>
          <w:szCs w:val="24"/>
        </w:rPr>
        <w:t>C</w:t>
      </w:r>
      <w:r w:rsidR="00110BB5">
        <w:rPr>
          <w:rFonts w:ascii="Arial" w:hAnsi="Arial" w:cs="Arial"/>
          <w:b/>
          <w:snapToGrid w:val="0"/>
          <w:sz w:val="24"/>
          <w:szCs w:val="24"/>
        </w:rPr>
        <w:t>ontributions (AP</w:t>
      </w:r>
      <w:r w:rsidRPr="00C5169C">
        <w:rPr>
          <w:rFonts w:ascii="Arial" w:hAnsi="Arial" w:cs="Arial"/>
          <w:b/>
          <w:snapToGrid w:val="0"/>
          <w:sz w:val="24"/>
          <w:szCs w:val="24"/>
        </w:rPr>
        <w:t xml:space="preserve">Cs) to buy extra LGPS pension </w:t>
      </w:r>
    </w:p>
    <w:p w14:paraId="4B7C170D" w14:textId="77777777" w:rsidR="00FE67BE" w:rsidRDefault="00FE67BE" w:rsidP="00FE67BE">
      <w:pPr>
        <w:shd w:val="clear" w:color="auto" w:fill="FFFFFF"/>
        <w:rPr>
          <w:rFonts w:ascii="Arial" w:hAnsi="Arial" w:cs="Arial"/>
          <w:sz w:val="24"/>
          <w:szCs w:val="24"/>
        </w:rPr>
      </w:pPr>
    </w:p>
    <w:p w14:paraId="728D3605" w14:textId="6AAD51AD" w:rsidR="00565DAA" w:rsidRDefault="00565DAA" w:rsidP="00FE67BE">
      <w:pPr>
        <w:shd w:val="clear" w:color="auto" w:fill="FFFFFF"/>
        <w:rPr>
          <w:rFonts w:ascii="Arial" w:hAnsi="Arial" w:cs="Arial"/>
          <w:sz w:val="24"/>
          <w:szCs w:val="24"/>
        </w:rPr>
      </w:pPr>
      <w:r>
        <w:rPr>
          <w:rFonts w:ascii="Arial" w:hAnsi="Arial" w:cs="Arial"/>
          <w:sz w:val="24"/>
          <w:szCs w:val="24"/>
        </w:rPr>
        <w:t>If you are in the main section of the scheme y</w:t>
      </w:r>
      <w:r w:rsidRPr="00C5169C">
        <w:rPr>
          <w:rFonts w:ascii="Arial" w:hAnsi="Arial" w:cs="Arial"/>
          <w:sz w:val="24"/>
          <w:szCs w:val="24"/>
        </w:rPr>
        <w:t>ou can pay more in contributions to buy up to £</w:t>
      </w:r>
      <w:r>
        <w:rPr>
          <w:rFonts w:ascii="Arial" w:hAnsi="Arial" w:cs="Arial"/>
          <w:sz w:val="24"/>
          <w:szCs w:val="24"/>
        </w:rPr>
        <w:t>6,</w:t>
      </w:r>
      <w:del w:id="89" w:author="Lorraine Bennett" w:date="2018-04-23T11:33:00Z">
        <w:r>
          <w:rPr>
            <w:rFonts w:ascii="Arial" w:hAnsi="Arial" w:cs="Arial"/>
            <w:sz w:val="24"/>
            <w:szCs w:val="24"/>
          </w:rPr>
          <w:delText>500</w:delText>
        </w:r>
      </w:del>
      <w:ins w:id="90" w:author="Lorraine Bennett" w:date="2018-04-23T11:33:00Z">
        <w:r>
          <w:rPr>
            <w:rFonts w:ascii="Arial" w:hAnsi="Arial" w:cs="Arial"/>
            <w:sz w:val="24"/>
            <w:szCs w:val="24"/>
          </w:rPr>
          <w:t>5</w:t>
        </w:r>
        <w:r w:rsidR="00154D70">
          <w:rPr>
            <w:rFonts w:ascii="Arial" w:hAnsi="Arial" w:cs="Arial"/>
            <w:sz w:val="24"/>
            <w:szCs w:val="24"/>
          </w:rPr>
          <w:t>65</w:t>
        </w:r>
      </w:ins>
      <w:r w:rsidRPr="00C5169C">
        <w:rPr>
          <w:rFonts w:ascii="Arial" w:hAnsi="Arial" w:cs="Arial"/>
          <w:sz w:val="24"/>
          <w:szCs w:val="24"/>
        </w:rPr>
        <w:t xml:space="preserve"> of </w:t>
      </w:r>
      <w:r w:rsidRPr="00565DAA">
        <w:rPr>
          <w:rFonts w:ascii="Arial" w:hAnsi="Arial" w:cs="Arial"/>
          <w:b/>
          <w:sz w:val="24"/>
          <w:szCs w:val="24"/>
        </w:rPr>
        <w:t>extra</w:t>
      </w:r>
      <w:r w:rsidRPr="00C5169C">
        <w:rPr>
          <w:rFonts w:ascii="Arial" w:hAnsi="Arial" w:cs="Arial"/>
          <w:sz w:val="24"/>
          <w:szCs w:val="24"/>
        </w:rPr>
        <w:t xml:space="preserve"> pension</w:t>
      </w:r>
      <w:r>
        <w:rPr>
          <w:rFonts w:ascii="Arial" w:hAnsi="Arial" w:cs="Arial"/>
          <w:sz w:val="24"/>
          <w:szCs w:val="24"/>
        </w:rPr>
        <w:t xml:space="preserve">, or to purchase pension </w:t>
      </w:r>
      <w:r w:rsidR="005D4518">
        <w:rPr>
          <w:rFonts w:ascii="Arial" w:hAnsi="Arial" w:cs="Arial"/>
          <w:b/>
          <w:sz w:val="24"/>
          <w:szCs w:val="24"/>
        </w:rPr>
        <w:t xml:space="preserve">lost </w:t>
      </w:r>
      <w:r>
        <w:rPr>
          <w:rFonts w:ascii="Arial" w:hAnsi="Arial" w:cs="Arial"/>
          <w:sz w:val="24"/>
          <w:szCs w:val="24"/>
        </w:rPr>
        <w:t xml:space="preserve">during certain periods of </w:t>
      </w:r>
      <w:r w:rsidRPr="00EB493F">
        <w:rPr>
          <w:rFonts w:ascii="Arial" w:hAnsi="Arial" w:cs="Arial"/>
          <w:bCs/>
          <w:sz w:val="24"/>
          <w:szCs w:val="24"/>
          <w:lang w:val="en-GB"/>
        </w:rPr>
        <w:t>leave of absence on no pay or period</w:t>
      </w:r>
      <w:r>
        <w:rPr>
          <w:rFonts w:ascii="Arial" w:hAnsi="Arial" w:cs="Arial"/>
          <w:bCs/>
          <w:sz w:val="24"/>
          <w:szCs w:val="24"/>
          <w:lang w:val="en-GB"/>
        </w:rPr>
        <w:t>s</w:t>
      </w:r>
      <w:r w:rsidRPr="00EB493F">
        <w:rPr>
          <w:rFonts w:ascii="Arial" w:hAnsi="Arial" w:cs="Arial"/>
          <w:bCs/>
          <w:sz w:val="24"/>
          <w:szCs w:val="24"/>
          <w:lang w:val="en-GB"/>
        </w:rPr>
        <w:t xml:space="preserve"> on no pay due to a trade dispute</w:t>
      </w:r>
      <w:r>
        <w:rPr>
          <w:rFonts w:ascii="Arial" w:hAnsi="Arial" w:cs="Arial"/>
          <w:sz w:val="24"/>
          <w:szCs w:val="24"/>
        </w:rPr>
        <w:t xml:space="preserve">. This section explains the facility to purchase </w:t>
      </w:r>
      <w:r w:rsidRPr="005D739F">
        <w:rPr>
          <w:rFonts w:ascii="Arial" w:hAnsi="Arial" w:cs="Arial"/>
          <w:b/>
          <w:sz w:val="24"/>
          <w:szCs w:val="24"/>
        </w:rPr>
        <w:t>extra</w:t>
      </w:r>
      <w:r>
        <w:rPr>
          <w:rFonts w:ascii="Arial" w:hAnsi="Arial" w:cs="Arial"/>
          <w:sz w:val="24"/>
          <w:szCs w:val="24"/>
        </w:rPr>
        <w:t xml:space="preserve"> pension – see the section</w:t>
      </w:r>
      <w:r w:rsidR="00E75DE3">
        <w:rPr>
          <w:rFonts w:ascii="Arial" w:hAnsi="Arial" w:cs="Arial"/>
          <w:sz w:val="24"/>
          <w:szCs w:val="24"/>
        </w:rPr>
        <w:t xml:space="preserve"> </w:t>
      </w:r>
      <w:r w:rsidRPr="001A1ED7">
        <w:rPr>
          <w:rFonts w:ascii="Arial" w:hAnsi="Arial" w:cs="Arial"/>
          <w:b/>
          <w:color w:val="3366FF"/>
          <w:sz w:val="24"/>
          <w:szCs w:val="24"/>
        </w:rPr>
        <w:t>Leave of Absence and the LGPS</w:t>
      </w:r>
      <w:r>
        <w:rPr>
          <w:rFonts w:ascii="Arial" w:hAnsi="Arial" w:cs="Arial"/>
          <w:sz w:val="24"/>
          <w:szCs w:val="24"/>
        </w:rPr>
        <w:t xml:space="preserve"> for information on purchasing </w:t>
      </w:r>
      <w:r w:rsidRPr="00E75DE3">
        <w:rPr>
          <w:rFonts w:ascii="Arial" w:hAnsi="Arial" w:cs="Arial"/>
          <w:b/>
          <w:sz w:val="24"/>
          <w:szCs w:val="24"/>
        </w:rPr>
        <w:t>lost</w:t>
      </w:r>
      <w:r>
        <w:rPr>
          <w:rFonts w:ascii="Arial" w:hAnsi="Arial" w:cs="Arial"/>
          <w:sz w:val="24"/>
          <w:szCs w:val="24"/>
        </w:rPr>
        <w:t xml:space="preserve"> pension.</w:t>
      </w:r>
    </w:p>
    <w:p w14:paraId="2E5E5807" w14:textId="77777777" w:rsidR="00565DAA" w:rsidRDefault="00565DAA" w:rsidP="00FE67BE">
      <w:pPr>
        <w:shd w:val="clear" w:color="auto" w:fill="FFFFFF"/>
        <w:rPr>
          <w:rFonts w:ascii="Arial" w:hAnsi="Arial" w:cs="Arial"/>
          <w:sz w:val="24"/>
          <w:szCs w:val="24"/>
        </w:rPr>
      </w:pPr>
    </w:p>
    <w:p w14:paraId="7463C1E8" w14:textId="77777777" w:rsidR="00565DAA" w:rsidRDefault="00565DAA" w:rsidP="00FE67BE">
      <w:pPr>
        <w:shd w:val="clear" w:color="auto" w:fill="FFFFFF"/>
        <w:rPr>
          <w:rFonts w:ascii="Arial" w:hAnsi="Arial" w:cs="Arial"/>
          <w:b/>
          <w:sz w:val="24"/>
          <w:szCs w:val="24"/>
          <w:lang w:val="en-GB" w:eastAsia="en-GB"/>
        </w:rPr>
      </w:pPr>
      <w:r>
        <w:rPr>
          <w:rFonts w:ascii="Arial" w:hAnsi="Arial" w:cs="Arial"/>
          <w:sz w:val="24"/>
          <w:szCs w:val="24"/>
        </w:rPr>
        <w:t xml:space="preserve">Any </w:t>
      </w:r>
      <w:r w:rsidRPr="00565DAA">
        <w:rPr>
          <w:rFonts w:ascii="Arial" w:hAnsi="Arial" w:cs="Arial"/>
          <w:b/>
          <w:sz w:val="24"/>
          <w:szCs w:val="24"/>
        </w:rPr>
        <w:t>extra</w:t>
      </w:r>
      <w:r>
        <w:rPr>
          <w:rFonts w:ascii="Arial" w:hAnsi="Arial" w:cs="Arial"/>
          <w:sz w:val="24"/>
          <w:szCs w:val="24"/>
        </w:rPr>
        <w:t xml:space="preserve"> pension you purchase is payable each year in retirement and is payable on top of your normal LGPS benefits</w:t>
      </w:r>
      <w:r w:rsidRPr="00C5169C">
        <w:rPr>
          <w:rFonts w:ascii="Arial" w:hAnsi="Arial" w:cs="Arial"/>
          <w:sz w:val="24"/>
          <w:szCs w:val="24"/>
        </w:rPr>
        <w:t xml:space="preserve">. </w:t>
      </w:r>
      <w:r>
        <w:rPr>
          <w:rFonts w:ascii="Arial" w:hAnsi="Arial" w:cs="Arial"/>
          <w:sz w:val="24"/>
          <w:szCs w:val="24"/>
        </w:rPr>
        <w:t xml:space="preserve">You can pay for this </w:t>
      </w:r>
      <w:r w:rsidRPr="00E75DE3">
        <w:rPr>
          <w:rFonts w:ascii="Arial" w:hAnsi="Arial" w:cs="Arial"/>
          <w:b/>
          <w:sz w:val="24"/>
          <w:szCs w:val="24"/>
        </w:rPr>
        <w:t>extra</w:t>
      </w:r>
      <w:r>
        <w:rPr>
          <w:rFonts w:ascii="Arial" w:hAnsi="Arial" w:cs="Arial"/>
          <w:sz w:val="24"/>
          <w:szCs w:val="24"/>
        </w:rPr>
        <w:t xml:space="preserve"> pension either regularly from your pay or via a lump sum. Where your employer also chooses to contribute to the APC arrangement, this is known as Shared Cost Additional Pension Contribution (SCAPC) arrangement. If you are in the 50/50 section of the scheme you cannot commence an APC or SCAPC to buy </w:t>
      </w:r>
      <w:r w:rsidRPr="00565DAA">
        <w:rPr>
          <w:rFonts w:ascii="Arial" w:hAnsi="Arial" w:cs="Arial"/>
          <w:b/>
          <w:sz w:val="24"/>
          <w:szCs w:val="24"/>
        </w:rPr>
        <w:t>extra</w:t>
      </w:r>
      <w:r>
        <w:rPr>
          <w:rFonts w:ascii="Arial" w:hAnsi="Arial" w:cs="Arial"/>
          <w:sz w:val="24"/>
          <w:szCs w:val="24"/>
        </w:rPr>
        <w:t xml:space="preserve"> pension. If you have an existing APC or SCAPC contract to buy </w:t>
      </w:r>
      <w:r w:rsidRPr="00EB493F">
        <w:rPr>
          <w:rFonts w:ascii="Arial" w:hAnsi="Arial" w:cs="Arial"/>
          <w:b/>
          <w:sz w:val="24"/>
          <w:szCs w:val="24"/>
        </w:rPr>
        <w:t>extra</w:t>
      </w:r>
      <w:r>
        <w:rPr>
          <w:rFonts w:ascii="Arial" w:hAnsi="Arial" w:cs="Arial"/>
          <w:sz w:val="24"/>
          <w:szCs w:val="24"/>
        </w:rPr>
        <w:t xml:space="preserve"> pension and elect for the 50/50 section the contract must cease.</w:t>
      </w:r>
      <w:r w:rsidRPr="00C5169C">
        <w:rPr>
          <w:rFonts w:ascii="Arial" w:hAnsi="Arial" w:cs="Arial"/>
          <w:b/>
          <w:sz w:val="24"/>
          <w:szCs w:val="24"/>
          <w:lang w:val="en-GB" w:eastAsia="en-GB"/>
        </w:rPr>
        <w:t xml:space="preserve"> </w:t>
      </w:r>
    </w:p>
    <w:p w14:paraId="3212D86B" w14:textId="77777777" w:rsidR="00FE67BE" w:rsidRDefault="00FE67BE" w:rsidP="00FE67BE">
      <w:pPr>
        <w:shd w:val="clear" w:color="auto" w:fill="FFFFFF"/>
        <w:rPr>
          <w:rFonts w:ascii="Arial" w:hAnsi="Arial" w:cs="Arial"/>
          <w:sz w:val="24"/>
          <w:szCs w:val="24"/>
        </w:rPr>
      </w:pPr>
    </w:p>
    <w:p w14:paraId="18055385" w14:textId="77777777" w:rsidR="00B706FE" w:rsidRDefault="00B706FE" w:rsidP="00FE67BE">
      <w:pPr>
        <w:shd w:val="clear" w:color="auto" w:fill="FFFFFF"/>
        <w:rPr>
          <w:rFonts w:ascii="Arial" w:hAnsi="Arial" w:cs="Arial"/>
          <w:sz w:val="24"/>
          <w:szCs w:val="24"/>
        </w:rPr>
      </w:pPr>
    </w:p>
    <w:p w14:paraId="1F61D635" w14:textId="77777777" w:rsidR="00B706FE" w:rsidRDefault="00B706FE" w:rsidP="00FE67BE">
      <w:pPr>
        <w:shd w:val="clear" w:color="auto" w:fill="FFFFFF"/>
        <w:rPr>
          <w:rFonts w:ascii="Arial" w:hAnsi="Arial" w:cs="Arial"/>
          <w:sz w:val="24"/>
          <w:szCs w:val="24"/>
        </w:rPr>
      </w:pPr>
    </w:p>
    <w:p w14:paraId="07636E46" w14:textId="77777777" w:rsidR="00B706FE" w:rsidRPr="00FE67BE" w:rsidRDefault="00B706FE" w:rsidP="00FE67BE">
      <w:pPr>
        <w:shd w:val="clear" w:color="auto" w:fill="FFFFFF"/>
        <w:rPr>
          <w:rFonts w:ascii="Arial" w:hAnsi="Arial" w:cs="Arial"/>
          <w:sz w:val="24"/>
          <w:szCs w:val="24"/>
        </w:rPr>
      </w:pPr>
    </w:p>
    <w:p w14:paraId="0C8A1DB1" w14:textId="77777777" w:rsidR="00565DAA" w:rsidRDefault="00565DAA" w:rsidP="002A0ECC">
      <w:pPr>
        <w:numPr>
          <w:ilvl w:val="0"/>
          <w:numId w:val="77"/>
        </w:numPr>
        <w:shd w:val="clear" w:color="auto" w:fill="FFFFFF"/>
        <w:rPr>
          <w:rFonts w:ascii="Arial" w:hAnsi="Arial" w:cs="Arial"/>
          <w:b/>
          <w:sz w:val="24"/>
          <w:szCs w:val="24"/>
        </w:rPr>
      </w:pPr>
      <w:r w:rsidRPr="00EA48C4">
        <w:rPr>
          <w:rFonts w:ascii="Arial" w:hAnsi="Arial" w:cs="Arial"/>
          <w:b/>
          <w:sz w:val="24"/>
          <w:szCs w:val="24"/>
        </w:rPr>
        <w:lastRenderedPageBreak/>
        <w:t xml:space="preserve">Paying </w:t>
      </w:r>
      <w:r>
        <w:rPr>
          <w:rFonts w:ascii="Arial" w:hAnsi="Arial" w:cs="Arial"/>
          <w:b/>
          <w:sz w:val="24"/>
          <w:szCs w:val="24"/>
        </w:rPr>
        <w:t>Regular Contributions</w:t>
      </w:r>
    </w:p>
    <w:p w14:paraId="29A1D3DD" w14:textId="77777777" w:rsidR="00FE67BE" w:rsidRPr="00EA48C4" w:rsidRDefault="00FE67BE" w:rsidP="00FE67BE">
      <w:pPr>
        <w:shd w:val="clear" w:color="auto" w:fill="FFFFFF"/>
        <w:ind w:left="720"/>
        <w:rPr>
          <w:rFonts w:ascii="Arial" w:hAnsi="Arial" w:cs="Arial"/>
          <w:b/>
          <w:sz w:val="24"/>
          <w:szCs w:val="24"/>
        </w:rPr>
      </w:pPr>
    </w:p>
    <w:p w14:paraId="4049807B"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buy </w:t>
      </w:r>
      <w:r w:rsidRPr="00E75DE3">
        <w:rPr>
          <w:rFonts w:ascii="Arial" w:hAnsi="Arial" w:cs="Arial"/>
          <w:b/>
          <w:sz w:val="24"/>
          <w:szCs w:val="24"/>
        </w:rPr>
        <w:t>extra</w:t>
      </w:r>
      <w:r>
        <w:rPr>
          <w:rFonts w:ascii="Arial" w:hAnsi="Arial" w:cs="Arial"/>
          <w:sz w:val="24"/>
          <w:szCs w:val="24"/>
        </w:rPr>
        <w:t xml:space="preserve"> pension by spreading payment of the </w:t>
      </w:r>
      <w:r w:rsidRPr="00C5169C">
        <w:rPr>
          <w:rFonts w:ascii="Arial" w:hAnsi="Arial" w:cs="Arial"/>
          <w:sz w:val="24"/>
          <w:szCs w:val="24"/>
        </w:rPr>
        <w:t>Additional</w:t>
      </w:r>
      <w:r>
        <w:rPr>
          <w:rFonts w:ascii="Arial" w:hAnsi="Arial" w:cs="Arial"/>
          <w:sz w:val="24"/>
          <w:szCs w:val="24"/>
        </w:rPr>
        <w:t xml:space="preserve"> Pension</w:t>
      </w:r>
      <w:r w:rsidRPr="00C5169C">
        <w:rPr>
          <w:rFonts w:ascii="Arial" w:hAnsi="Arial" w:cs="Arial"/>
          <w:sz w:val="24"/>
          <w:szCs w:val="24"/>
        </w:rPr>
        <w:t xml:space="preserve"> </w:t>
      </w:r>
      <w:r>
        <w:rPr>
          <w:rFonts w:ascii="Arial" w:hAnsi="Arial" w:cs="Arial"/>
          <w:sz w:val="24"/>
          <w:szCs w:val="24"/>
        </w:rPr>
        <w:t>C</w:t>
      </w:r>
      <w:r w:rsidRPr="00C5169C">
        <w:rPr>
          <w:rFonts w:ascii="Arial" w:hAnsi="Arial" w:cs="Arial"/>
          <w:sz w:val="24"/>
          <w:szCs w:val="24"/>
        </w:rPr>
        <w:t>ontributions</w:t>
      </w:r>
      <w:r>
        <w:rPr>
          <w:rFonts w:ascii="Arial" w:hAnsi="Arial" w:cs="Arial"/>
          <w:sz w:val="24"/>
          <w:szCs w:val="24"/>
        </w:rPr>
        <w:t xml:space="preserve"> (APCs)</w:t>
      </w:r>
      <w:r w:rsidRPr="00C5169C">
        <w:rPr>
          <w:rFonts w:ascii="Arial" w:hAnsi="Arial" w:cs="Arial"/>
          <w:sz w:val="24"/>
          <w:szCs w:val="24"/>
        </w:rPr>
        <w:t xml:space="preserve"> </w:t>
      </w:r>
      <w:r>
        <w:rPr>
          <w:rFonts w:ascii="Arial" w:hAnsi="Arial" w:cs="Arial"/>
          <w:sz w:val="24"/>
          <w:szCs w:val="24"/>
        </w:rPr>
        <w:t xml:space="preserve">over a number of complete years (unless </w:t>
      </w:r>
      <w:r w:rsidRPr="00C5169C">
        <w:rPr>
          <w:rFonts w:ascii="Arial" w:hAnsi="Arial" w:cs="Arial"/>
          <w:color w:val="FF0000"/>
          <w:sz w:val="24"/>
          <w:szCs w:val="24"/>
        </w:rPr>
        <w:t xml:space="preserve">your Pension Fund administrator / the Fund / the Pensions Section </w:t>
      </w:r>
      <w:r>
        <w:rPr>
          <w:rFonts w:ascii="Arial" w:hAnsi="Arial" w:cs="Arial"/>
          <w:sz w:val="24"/>
          <w:szCs w:val="24"/>
        </w:rPr>
        <w:t xml:space="preserve">determines that it would not be practicable to allow APCs to be paid by regular contributions, in which case payment could be made by a lump sum). Any extra regular contributions would be </w:t>
      </w:r>
      <w:r w:rsidRPr="00C5169C">
        <w:rPr>
          <w:rFonts w:ascii="Arial" w:hAnsi="Arial" w:cs="Arial"/>
          <w:sz w:val="24"/>
          <w:szCs w:val="24"/>
        </w:rPr>
        <w:t xml:space="preserve">taken from your pay, just like your basic contributions. </w:t>
      </w:r>
      <w:r>
        <w:rPr>
          <w:rFonts w:ascii="Arial" w:hAnsi="Arial" w:cs="Arial"/>
          <w:snapToGrid w:val="0"/>
          <w:sz w:val="24"/>
          <w:szCs w:val="24"/>
        </w:rPr>
        <w:t xml:space="preserve">Your LGPS </w:t>
      </w:r>
      <w:r w:rsidR="00A363A5">
        <w:rPr>
          <w:rFonts w:ascii="Arial" w:hAnsi="Arial" w:cs="Arial"/>
          <w:snapToGrid w:val="0"/>
          <w:sz w:val="24"/>
          <w:szCs w:val="24"/>
        </w:rPr>
        <w:t xml:space="preserve">contributions </w:t>
      </w:r>
      <w:r>
        <w:rPr>
          <w:rFonts w:ascii="Arial" w:hAnsi="Arial" w:cs="Arial"/>
          <w:snapToGrid w:val="0"/>
          <w:sz w:val="24"/>
          <w:szCs w:val="24"/>
        </w:rPr>
        <w:t>and APCs a</w:t>
      </w:r>
      <w:r w:rsidRPr="00C5169C">
        <w:rPr>
          <w:rFonts w:ascii="Arial" w:hAnsi="Arial" w:cs="Arial"/>
          <w:snapToGrid w:val="0"/>
          <w:sz w:val="24"/>
          <w:szCs w:val="24"/>
        </w:rPr>
        <w:t xml:space="preserve">re deducted before your tax is worked out, so, if you pay tax, you receive tax relief automatically through the payroll. </w:t>
      </w:r>
      <w:r w:rsidRPr="00C5169C">
        <w:rPr>
          <w:rFonts w:ascii="Arial" w:hAnsi="Arial" w:cs="Arial"/>
          <w:sz w:val="24"/>
          <w:szCs w:val="24"/>
        </w:rPr>
        <w:t xml:space="preserve">You qualify for tax relief </w:t>
      </w:r>
      <w:r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5ED2B531" w14:textId="77777777" w:rsidR="00FE67BE" w:rsidRDefault="00FE67BE" w:rsidP="00FE67BE">
      <w:pPr>
        <w:shd w:val="clear" w:color="auto" w:fill="FFFFFF"/>
        <w:ind w:left="709"/>
        <w:rPr>
          <w:rFonts w:ascii="Arial" w:hAnsi="Arial" w:cs="Arial"/>
          <w:sz w:val="24"/>
          <w:szCs w:val="24"/>
        </w:rPr>
      </w:pPr>
    </w:p>
    <w:p w14:paraId="547DEFB7"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minimum period of time you can spread payment of APCs over is 12 months and the maximum period is the number of years to your </w:t>
      </w:r>
      <w:r w:rsidRPr="00565DAA">
        <w:rPr>
          <w:rFonts w:ascii="Arial" w:hAnsi="Arial" w:cs="Arial"/>
          <w:b/>
          <w:i/>
          <w:sz w:val="24"/>
          <w:szCs w:val="24"/>
        </w:rPr>
        <w:t>Normal Pension Age</w:t>
      </w:r>
      <w:r>
        <w:rPr>
          <w:rFonts w:ascii="Arial" w:hAnsi="Arial" w:cs="Arial"/>
          <w:sz w:val="24"/>
          <w:szCs w:val="24"/>
        </w:rPr>
        <w:t xml:space="preserve">. The latest you can take out </w:t>
      </w:r>
      <w:r w:rsidR="00A363A5">
        <w:rPr>
          <w:rFonts w:ascii="Arial" w:hAnsi="Arial" w:cs="Arial"/>
          <w:sz w:val="24"/>
          <w:szCs w:val="24"/>
        </w:rPr>
        <w:t xml:space="preserve">such </w:t>
      </w:r>
      <w:r>
        <w:rPr>
          <w:rFonts w:ascii="Arial" w:hAnsi="Arial" w:cs="Arial"/>
          <w:sz w:val="24"/>
          <w:szCs w:val="24"/>
        </w:rPr>
        <w:t xml:space="preserve">an APC contract is 1 year before your </w:t>
      </w:r>
      <w:r w:rsidRPr="00565DAA">
        <w:rPr>
          <w:rFonts w:ascii="Arial" w:hAnsi="Arial" w:cs="Arial"/>
          <w:b/>
          <w:i/>
          <w:sz w:val="24"/>
          <w:szCs w:val="24"/>
        </w:rPr>
        <w:t>Normal Pension Age</w:t>
      </w:r>
      <w:r>
        <w:rPr>
          <w:rFonts w:ascii="Arial" w:hAnsi="Arial" w:cs="Arial"/>
          <w:sz w:val="24"/>
          <w:szCs w:val="24"/>
        </w:rPr>
        <w:t xml:space="preserve">.  </w:t>
      </w:r>
    </w:p>
    <w:p w14:paraId="7E62344A" w14:textId="77777777" w:rsidR="00FE67BE" w:rsidRDefault="00FE67BE" w:rsidP="00FE67BE">
      <w:pPr>
        <w:shd w:val="clear" w:color="auto" w:fill="FFFFFF"/>
        <w:ind w:left="709"/>
        <w:rPr>
          <w:rFonts w:ascii="Arial" w:hAnsi="Arial" w:cs="Arial"/>
          <w:sz w:val="24"/>
          <w:szCs w:val="24"/>
        </w:rPr>
      </w:pPr>
    </w:p>
    <w:p w14:paraId="187D01E8" w14:textId="77777777" w:rsidR="00FE67BE" w:rsidRDefault="00565DAA" w:rsidP="00FE67BE">
      <w:pPr>
        <w:shd w:val="clear" w:color="auto" w:fill="FFFFFF"/>
        <w:ind w:left="709"/>
        <w:rPr>
          <w:rFonts w:ascii="Arial" w:hAnsi="Arial" w:cs="Arial"/>
          <w:sz w:val="24"/>
          <w:szCs w:val="24"/>
        </w:rPr>
      </w:pPr>
      <w:r>
        <w:rPr>
          <w:rFonts w:ascii="Arial" w:hAnsi="Arial" w:cs="Arial"/>
          <w:sz w:val="24"/>
          <w:szCs w:val="24"/>
        </w:rPr>
        <w:t xml:space="preserve">At the end of every </w:t>
      </w:r>
      <w:r w:rsidRPr="009E2CCB">
        <w:rPr>
          <w:rFonts w:ascii="Arial" w:hAnsi="Arial" w:cs="Arial"/>
          <w:b/>
          <w:i/>
          <w:sz w:val="24"/>
          <w:szCs w:val="24"/>
        </w:rPr>
        <w:t>scheme year</w:t>
      </w:r>
      <w:r>
        <w:rPr>
          <w:rFonts w:ascii="Arial" w:hAnsi="Arial" w:cs="Arial"/>
          <w:sz w:val="24"/>
          <w:szCs w:val="24"/>
        </w:rPr>
        <w:t xml:space="preserve"> the proportion of extra pension that you have paid for in that year is added to your </w:t>
      </w:r>
      <w:r>
        <w:rPr>
          <w:rFonts w:ascii="Arial" w:hAnsi="Arial" w:cs="Arial"/>
          <w:b/>
          <w:i/>
          <w:sz w:val="24"/>
          <w:szCs w:val="24"/>
        </w:rPr>
        <w:t>pension account</w:t>
      </w:r>
      <w:r>
        <w:rPr>
          <w:rFonts w:ascii="Arial" w:hAnsi="Arial" w:cs="Arial"/>
          <w:sz w:val="24"/>
          <w:szCs w:val="24"/>
        </w:rPr>
        <w:t xml:space="preserve">. </w:t>
      </w:r>
    </w:p>
    <w:p w14:paraId="0EBEE10C" w14:textId="77777777" w:rsidR="00FE67BE" w:rsidRDefault="00FE67BE" w:rsidP="00FE67BE">
      <w:pPr>
        <w:shd w:val="clear" w:color="auto" w:fill="FFFFFF"/>
        <w:ind w:left="709"/>
        <w:rPr>
          <w:rFonts w:ascii="Arial" w:hAnsi="Arial" w:cs="Arial"/>
          <w:sz w:val="24"/>
          <w:szCs w:val="24"/>
        </w:rPr>
      </w:pPr>
    </w:p>
    <w:p w14:paraId="4BCC52F0" w14:textId="77777777" w:rsidR="00565DAA" w:rsidRPr="00FE67BE" w:rsidRDefault="00565DAA" w:rsidP="00FE67BE">
      <w:pPr>
        <w:shd w:val="clear" w:color="auto" w:fill="FFFFFF"/>
        <w:ind w:left="709"/>
        <w:rPr>
          <w:rFonts w:ascii="Arial" w:hAnsi="Arial" w:cs="Arial"/>
          <w:sz w:val="24"/>
          <w:szCs w:val="24"/>
        </w:rPr>
      </w:pPr>
      <w:r w:rsidRPr="00C5169C">
        <w:rPr>
          <w:rFonts w:ascii="Arial" w:hAnsi="Arial" w:cs="Arial"/>
          <w:sz w:val="24"/>
          <w:szCs w:val="24"/>
          <w:lang w:val="en-GB" w:eastAsia="en-GB"/>
        </w:rPr>
        <w:t xml:space="preserve">You can choose to stop paying </w:t>
      </w:r>
      <w:r>
        <w:rPr>
          <w:rFonts w:ascii="Arial" w:hAnsi="Arial" w:cs="Arial"/>
          <w:sz w:val="24"/>
          <w:szCs w:val="24"/>
          <w:lang w:val="en-GB" w:eastAsia="en-GB"/>
        </w:rPr>
        <w:t>APC</w:t>
      </w:r>
      <w:r w:rsidRPr="00C5169C">
        <w:rPr>
          <w:rFonts w:ascii="Arial" w:hAnsi="Arial" w:cs="Arial"/>
          <w:sz w:val="24"/>
          <w:szCs w:val="24"/>
          <w:lang w:val="en-GB" w:eastAsia="en-GB"/>
        </w:rPr>
        <w:t xml:space="preserve">s at any time </w:t>
      </w:r>
      <w:r w:rsidRPr="00C5169C">
        <w:rPr>
          <w:rFonts w:ascii="Arial" w:hAnsi="Arial" w:cs="Arial"/>
          <w:sz w:val="24"/>
          <w:szCs w:val="24"/>
        </w:rPr>
        <w:t xml:space="preserve">by notifying </w:t>
      </w:r>
      <w:r w:rsidRPr="00C5169C">
        <w:rPr>
          <w:rFonts w:ascii="Arial" w:hAnsi="Arial" w:cs="Arial"/>
          <w:color w:val="FF0000"/>
          <w:sz w:val="24"/>
          <w:szCs w:val="24"/>
        </w:rPr>
        <w:t xml:space="preserve">your Pension Fund administrator / the Fund / the Pensions Section </w:t>
      </w:r>
      <w:r w:rsidRPr="00C5169C">
        <w:rPr>
          <w:rFonts w:ascii="Arial" w:hAnsi="Arial" w:cs="Arial"/>
          <w:sz w:val="24"/>
          <w:szCs w:val="24"/>
          <w:lang w:val="en-GB" w:eastAsia="en-GB"/>
        </w:rPr>
        <w:t xml:space="preserve">in writing. You will be credited with the extra pension that you have paid for at the time of ceasing payment. </w:t>
      </w:r>
    </w:p>
    <w:p w14:paraId="7896A943" w14:textId="77777777" w:rsidR="00FE67BE" w:rsidRPr="00FE67BE" w:rsidRDefault="00FE67BE" w:rsidP="00FE67BE">
      <w:pPr>
        <w:shd w:val="clear" w:color="auto" w:fill="FFFFFF"/>
        <w:ind w:left="720"/>
        <w:rPr>
          <w:rFonts w:ascii="Arial" w:hAnsi="Arial" w:cs="Arial"/>
          <w:b/>
          <w:bCs/>
          <w:sz w:val="24"/>
          <w:szCs w:val="24"/>
        </w:rPr>
      </w:pPr>
    </w:p>
    <w:p w14:paraId="46E854A5" w14:textId="77777777" w:rsidR="00565DAA" w:rsidRPr="00EA48C4" w:rsidRDefault="00565DAA" w:rsidP="002A0ECC">
      <w:pPr>
        <w:numPr>
          <w:ilvl w:val="0"/>
          <w:numId w:val="77"/>
        </w:numPr>
        <w:shd w:val="clear" w:color="auto" w:fill="FFFFFF"/>
        <w:rPr>
          <w:rFonts w:ascii="Arial" w:hAnsi="Arial" w:cs="Arial"/>
          <w:b/>
          <w:bCs/>
          <w:sz w:val="24"/>
          <w:szCs w:val="24"/>
        </w:rPr>
      </w:pPr>
      <w:r>
        <w:rPr>
          <w:rFonts w:ascii="Arial" w:hAnsi="Arial" w:cs="Arial"/>
          <w:b/>
          <w:sz w:val="24"/>
          <w:szCs w:val="24"/>
        </w:rPr>
        <w:t>Paying by Lump Sum</w:t>
      </w:r>
    </w:p>
    <w:p w14:paraId="5A040798" w14:textId="77777777" w:rsidR="00FE67BE" w:rsidRDefault="00FE67BE" w:rsidP="00FE67BE">
      <w:pPr>
        <w:shd w:val="clear" w:color="auto" w:fill="FFFFFF"/>
        <w:ind w:left="709"/>
        <w:rPr>
          <w:rFonts w:ascii="Arial" w:hAnsi="Arial" w:cs="Arial"/>
          <w:sz w:val="24"/>
          <w:szCs w:val="24"/>
        </w:rPr>
      </w:pPr>
    </w:p>
    <w:p w14:paraId="67A44143"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As an alternative to paying Additional Pension Contributions (APCs) over a period of time you can choose to buy </w:t>
      </w:r>
      <w:r w:rsidRPr="00E75DE3">
        <w:rPr>
          <w:rFonts w:ascii="Arial" w:hAnsi="Arial" w:cs="Arial"/>
          <w:b/>
          <w:sz w:val="24"/>
          <w:szCs w:val="24"/>
        </w:rPr>
        <w:t>extra</w:t>
      </w:r>
      <w:r>
        <w:rPr>
          <w:rFonts w:ascii="Arial" w:hAnsi="Arial" w:cs="Arial"/>
          <w:sz w:val="24"/>
          <w:szCs w:val="24"/>
        </w:rPr>
        <w:t xml:space="preserve"> pension by paying a one-off lump sum either via your pay or directly to your Pension Fund. If you choose to make payment directly to the Pension Fund you will need to arrange tax relief directly with HMRC as the contributions are not being deducted from your pay. </w:t>
      </w:r>
    </w:p>
    <w:p w14:paraId="23688886" w14:textId="77777777" w:rsidR="00FE67BE" w:rsidRDefault="00FE67BE" w:rsidP="00FE67BE">
      <w:pPr>
        <w:shd w:val="clear" w:color="auto" w:fill="FFFFFF"/>
        <w:ind w:left="709"/>
        <w:rPr>
          <w:rFonts w:ascii="Arial" w:hAnsi="Arial" w:cs="Arial"/>
          <w:sz w:val="24"/>
          <w:szCs w:val="24"/>
        </w:rPr>
      </w:pPr>
    </w:p>
    <w:p w14:paraId="7C4A46B5"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make a lump sum payment to buy </w:t>
      </w:r>
      <w:r w:rsidRPr="00E75DE3">
        <w:rPr>
          <w:rFonts w:ascii="Arial" w:hAnsi="Arial" w:cs="Arial"/>
          <w:b/>
          <w:sz w:val="24"/>
          <w:szCs w:val="24"/>
        </w:rPr>
        <w:t>extra</w:t>
      </w:r>
      <w:r>
        <w:rPr>
          <w:rFonts w:ascii="Arial" w:hAnsi="Arial" w:cs="Arial"/>
          <w:sz w:val="24"/>
          <w:szCs w:val="24"/>
        </w:rPr>
        <w:t xml:space="preserve"> pension through an APC at any time whilst you are contributing to the main section of the scheme. </w:t>
      </w:r>
    </w:p>
    <w:p w14:paraId="48877947" w14:textId="77777777" w:rsidR="00DF2027" w:rsidRDefault="00DF2027" w:rsidP="00FE67BE">
      <w:pPr>
        <w:shd w:val="clear" w:color="auto" w:fill="FFFFFF"/>
        <w:ind w:left="709"/>
        <w:rPr>
          <w:rFonts w:ascii="Arial" w:hAnsi="Arial" w:cs="Arial"/>
          <w:sz w:val="24"/>
          <w:szCs w:val="24"/>
        </w:rPr>
      </w:pPr>
    </w:p>
    <w:p w14:paraId="10446573"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amount of </w:t>
      </w:r>
      <w:r w:rsidRPr="00E75DE3">
        <w:rPr>
          <w:rFonts w:ascii="Arial" w:hAnsi="Arial" w:cs="Arial"/>
          <w:b/>
          <w:sz w:val="24"/>
          <w:szCs w:val="24"/>
        </w:rPr>
        <w:t>extra</w:t>
      </w:r>
      <w:r>
        <w:rPr>
          <w:rFonts w:ascii="Arial" w:hAnsi="Arial" w:cs="Arial"/>
          <w:sz w:val="24"/>
          <w:szCs w:val="24"/>
        </w:rPr>
        <w:t xml:space="preserve"> pension you purchase is added to your </w:t>
      </w:r>
      <w:r>
        <w:rPr>
          <w:rFonts w:ascii="Arial" w:hAnsi="Arial" w:cs="Arial"/>
          <w:b/>
          <w:i/>
          <w:sz w:val="24"/>
          <w:szCs w:val="24"/>
        </w:rPr>
        <w:t>pension account</w:t>
      </w:r>
      <w:r>
        <w:rPr>
          <w:rFonts w:ascii="Arial" w:hAnsi="Arial" w:cs="Arial"/>
          <w:sz w:val="24"/>
          <w:szCs w:val="24"/>
        </w:rPr>
        <w:t xml:space="preserve"> in the </w:t>
      </w:r>
      <w:r w:rsidRPr="00990C1C">
        <w:rPr>
          <w:rFonts w:ascii="Arial" w:hAnsi="Arial" w:cs="Arial"/>
          <w:b/>
          <w:i/>
          <w:sz w:val="24"/>
          <w:szCs w:val="24"/>
        </w:rPr>
        <w:t>scheme year</w:t>
      </w:r>
      <w:r>
        <w:rPr>
          <w:rFonts w:ascii="Arial" w:hAnsi="Arial" w:cs="Arial"/>
          <w:sz w:val="24"/>
          <w:szCs w:val="24"/>
        </w:rPr>
        <w:t xml:space="preserve"> in which payment is made. </w:t>
      </w:r>
    </w:p>
    <w:p w14:paraId="2AF49949" w14:textId="77777777" w:rsidR="00FE67BE" w:rsidRDefault="00FE67BE" w:rsidP="00FE67BE">
      <w:pPr>
        <w:shd w:val="clear" w:color="auto" w:fill="FFFFFF"/>
        <w:ind w:left="720"/>
        <w:rPr>
          <w:rFonts w:ascii="Arial" w:hAnsi="Arial" w:cs="Arial"/>
          <w:b/>
          <w:sz w:val="24"/>
          <w:szCs w:val="24"/>
        </w:rPr>
      </w:pPr>
    </w:p>
    <w:p w14:paraId="04A95B51" w14:textId="77777777" w:rsidR="00565DAA" w:rsidRPr="00771F45" w:rsidRDefault="00565DAA" w:rsidP="002A0ECC">
      <w:pPr>
        <w:numPr>
          <w:ilvl w:val="0"/>
          <w:numId w:val="77"/>
        </w:numPr>
        <w:shd w:val="clear" w:color="auto" w:fill="FFFFFF"/>
        <w:rPr>
          <w:rFonts w:ascii="Arial" w:hAnsi="Arial" w:cs="Arial"/>
          <w:b/>
          <w:sz w:val="24"/>
          <w:szCs w:val="24"/>
        </w:rPr>
      </w:pPr>
      <w:r w:rsidRPr="00771F45">
        <w:rPr>
          <w:rFonts w:ascii="Arial" w:hAnsi="Arial" w:cs="Arial"/>
          <w:b/>
          <w:sz w:val="24"/>
          <w:szCs w:val="24"/>
        </w:rPr>
        <w:t>General A</w:t>
      </w:r>
      <w:r>
        <w:rPr>
          <w:rFonts w:ascii="Arial" w:hAnsi="Arial" w:cs="Arial"/>
          <w:b/>
          <w:sz w:val="24"/>
          <w:szCs w:val="24"/>
        </w:rPr>
        <w:t xml:space="preserve">dditional </w:t>
      </w:r>
      <w:r w:rsidRPr="00771F45">
        <w:rPr>
          <w:rFonts w:ascii="Arial" w:hAnsi="Arial" w:cs="Arial"/>
          <w:b/>
          <w:sz w:val="24"/>
          <w:szCs w:val="24"/>
        </w:rPr>
        <w:t>P</w:t>
      </w:r>
      <w:r>
        <w:rPr>
          <w:rFonts w:ascii="Arial" w:hAnsi="Arial" w:cs="Arial"/>
          <w:b/>
          <w:sz w:val="24"/>
          <w:szCs w:val="24"/>
        </w:rPr>
        <w:t>ension Contributions</w:t>
      </w:r>
      <w:r w:rsidRPr="00771F45">
        <w:rPr>
          <w:rFonts w:ascii="Arial" w:hAnsi="Arial" w:cs="Arial"/>
          <w:b/>
          <w:sz w:val="24"/>
          <w:szCs w:val="24"/>
        </w:rPr>
        <w:t xml:space="preserve"> information</w:t>
      </w:r>
    </w:p>
    <w:p w14:paraId="7020E513" w14:textId="77777777" w:rsidR="00FE67BE" w:rsidRDefault="00FE67BE" w:rsidP="00FE67BE">
      <w:pPr>
        <w:shd w:val="clear" w:color="auto" w:fill="FFFFFF"/>
        <w:ind w:left="709"/>
        <w:rPr>
          <w:rFonts w:ascii="Arial" w:hAnsi="Arial" w:cs="Arial"/>
          <w:sz w:val="24"/>
          <w:szCs w:val="24"/>
          <w:lang w:val="en-GB" w:eastAsia="en-GB"/>
        </w:rPr>
      </w:pPr>
    </w:p>
    <w:p w14:paraId="39010203"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The cost to you of buying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is </w:t>
      </w:r>
      <w:r w:rsidRPr="00C5169C">
        <w:rPr>
          <w:rFonts w:ascii="Arial" w:hAnsi="Arial" w:cs="Arial"/>
          <w:snapToGrid w:val="0"/>
          <w:sz w:val="24"/>
          <w:szCs w:val="24"/>
        </w:rPr>
        <w:t xml:space="preserve">calculated in accordance with guidance issued by </w:t>
      </w:r>
      <w:r w:rsidR="00D013D2">
        <w:rPr>
          <w:rFonts w:ascii="Arial" w:hAnsi="Arial" w:cs="Arial"/>
          <w:snapToGrid w:val="0"/>
          <w:sz w:val="24"/>
          <w:szCs w:val="24"/>
        </w:rPr>
        <w:t xml:space="preserve">Scottish Ministers </w:t>
      </w:r>
      <w:r>
        <w:rPr>
          <w:rFonts w:ascii="Arial" w:hAnsi="Arial" w:cs="Arial"/>
          <w:snapToGrid w:val="0"/>
          <w:sz w:val="24"/>
          <w:szCs w:val="24"/>
        </w:rPr>
        <w:t xml:space="preserve">which can be reviewed </w:t>
      </w:r>
      <w:r w:rsidRPr="00C5169C">
        <w:rPr>
          <w:rFonts w:ascii="Arial" w:hAnsi="Arial" w:cs="Arial"/>
          <w:snapToGrid w:val="0"/>
          <w:sz w:val="24"/>
          <w:szCs w:val="24"/>
        </w:rPr>
        <w:t xml:space="preserve">at any time. </w:t>
      </w:r>
      <w:r w:rsidRPr="00C5169C">
        <w:rPr>
          <w:rFonts w:ascii="Arial" w:hAnsi="Arial" w:cs="Arial"/>
          <w:sz w:val="24"/>
          <w:szCs w:val="24"/>
          <w:lang w:val="en-GB" w:eastAsia="en-GB"/>
        </w:rPr>
        <w:t xml:space="preserve">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are buying will increase in line with the cost of living, both before and after you draw your pension.</w:t>
      </w:r>
      <w:r>
        <w:rPr>
          <w:rFonts w:ascii="Arial" w:hAnsi="Arial" w:cs="Arial"/>
          <w:sz w:val="24"/>
          <w:szCs w:val="24"/>
          <w:lang w:val="en-GB" w:eastAsia="en-GB"/>
        </w:rPr>
        <w:t xml:space="preserve"> </w:t>
      </w:r>
    </w:p>
    <w:p w14:paraId="76B70D85" w14:textId="77777777" w:rsidR="00FE67BE" w:rsidRDefault="00FE67BE" w:rsidP="00FE67BE">
      <w:pPr>
        <w:shd w:val="clear" w:color="auto" w:fill="FFFFFF"/>
        <w:ind w:left="709"/>
        <w:rPr>
          <w:rFonts w:ascii="Arial" w:eastAsia="Calibri" w:hAnsi="Arial" w:cs="Arial"/>
          <w:bCs/>
          <w:color w:val="000000"/>
          <w:sz w:val="24"/>
          <w:szCs w:val="24"/>
          <w:lang w:val="en-GB"/>
        </w:rPr>
      </w:pPr>
    </w:p>
    <w:p w14:paraId="678E9EC0" w14:textId="77777777" w:rsidR="00565DAA" w:rsidRDefault="00565DAA" w:rsidP="00FE67BE">
      <w:pPr>
        <w:shd w:val="clear" w:color="auto" w:fill="FFFFFF"/>
        <w:ind w:left="709"/>
        <w:rPr>
          <w:rFonts w:ascii="Arial" w:eastAsia="Calibri" w:hAnsi="Arial" w:cs="Arial"/>
          <w:bCs/>
          <w:color w:val="000000"/>
          <w:sz w:val="24"/>
          <w:szCs w:val="24"/>
          <w:lang w:val="en-GB"/>
        </w:rPr>
      </w:pPr>
      <w:r w:rsidRPr="00565DAA">
        <w:rPr>
          <w:rFonts w:ascii="Arial" w:eastAsia="Calibri" w:hAnsi="Arial" w:cs="Arial"/>
          <w:bCs/>
          <w:color w:val="000000"/>
          <w:sz w:val="24"/>
          <w:szCs w:val="24"/>
          <w:lang w:val="en-GB"/>
        </w:rPr>
        <w:t xml:space="preserve">If you have more than one </w:t>
      </w:r>
      <w:r>
        <w:rPr>
          <w:rFonts w:ascii="Arial" w:eastAsia="Calibri" w:hAnsi="Arial" w:cs="Arial"/>
          <w:bCs/>
          <w:color w:val="000000"/>
          <w:sz w:val="24"/>
          <w:szCs w:val="24"/>
          <w:lang w:val="en-GB"/>
        </w:rPr>
        <w:t xml:space="preserve">job in which you are a member of the scheme </w:t>
      </w:r>
      <w:r w:rsidRPr="00565DAA">
        <w:rPr>
          <w:rFonts w:ascii="Arial" w:eastAsia="Calibri" w:hAnsi="Arial" w:cs="Arial"/>
          <w:bCs/>
          <w:color w:val="000000"/>
          <w:sz w:val="24"/>
          <w:szCs w:val="24"/>
          <w:lang w:val="en-GB"/>
        </w:rPr>
        <w:t xml:space="preserve">you </w:t>
      </w:r>
      <w:r>
        <w:rPr>
          <w:rFonts w:ascii="Arial" w:eastAsia="Calibri" w:hAnsi="Arial" w:cs="Arial"/>
          <w:bCs/>
          <w:color w:val="000000"/>
          <w:sz w:val="24"/>
          <w:szCs w:val="24"/>
          <w:lang w:val="en-GB"/>
        </w:rPr>
        <w:t xml:space="preserve">would have to </w:t>
      </w:r>
      <w:r w:rsidRPr="00565DAA">
        <w:rPr>
          <w:rFonts w:ascii="Arial" w:eastAsia="Calibri" w:hAnsi="Arial" w:cs="Arial"/>
          <w:bCs/>
          <w:color w:val="000000"/>
          <w:sz w:val="24"/>
          <w:szCs w:val="24"/>
          <w:lang w:val="en-GB"/>
        </w:rPr>
        <w:t>specify which job</w:t>
      </w:r>
      <w:r>
        <w:rPr>
          <w:rFonts w:ascii="Arial" w:eastAsia="Calibri" w:hAnsi="Arial" w:cs="Arial"/>
          <w:bCs/>
          <w:color w:val="000000"/>
          <w:sz w:val="24"/>
          <w:szCs w:val="24"/>
          <w:lang w:val="en-GB"/>
        </w:rPr>
        <w:t xml:space="preserve">’s </w:t>
      </w:r>
      <w:r>
        <w:rPr>
          <w:rFonts w:ascii="Arial" w:eastAsia="Calibri" w:hAnsi="Arial" w:cs="Arial"/>
          <w:b/>
          <w:bCs/>
          <w:i/>
          <w:color w:val="000000"/>
          <w:sz w:val="24"/>
          <w:szCs w:val="24"/>
          <w:lang w:val="en-GB"/>
        </w:rPr>
        <w:t>p</w:t>
      </w:r>
      <w:r w:rsidRPr="00953BAC">
        <w:rPr>
          <w:rFonts w:ascii="Arial" w:eastAsia="Calibri" w:hAnsi="Arial" w:cs="Arial"/>
          <w:b/>
          <w:bCs/>
          <w:i/>
          <w:color w:val="000000"/>
          <w:sz w:val="24"/>
          <w:szCs w:val="24"/>
          <w:lang w:val="en-GB"/>
        </w:rPr>
        <w:t>ension account</w:t>
      </w:r>
      <w:r>
        <w:rPr>
          <w:rFonts w:ascii="Arial" w:eastAsia="Calibri" w:hAnsi="Arial" w:cs="Arial"/>
          <w:bCs/>
          <w:color w:val="000000"/>
          <w:sz w:val="24"/>
          <w:szCs w:val="24"/>
          <w:lang w:val="en-GB"/>
        </w:rPr>
        <w:t xml:space="preserve"> any </w:t>
      </w:r>
      <w:r w:rsidRPr="00E75DE3">
        <w:rPr>
          <w:rFonts w:ascii="Arial" w:eastAsia="Calibri" w:hAnsi="Arial" w:cs="Arial"/>
          <w:b/>
          <w:bCs/>
          <w:color w:val="000000"/>
          <w:sz w:val="24"/>
          <w:szCs w:val="24"/>
          <w:lang w:val="en-GB"/>
        </w:rPr>
        <w:t xml:space="preserve">extra </w:t>
      </w:r>
      <w:r w:rsidRPr="00565DAA">
        <w:rPr>
          <w:rFonts w:ascii="Arial" w:eastAsia="Calibri" w:hAnsi="Arial" w:cs="Arial"/>
          <w:bCs/>
          <w:color w:val="000000"/>
          <w:sz w:val="24"/>
          <w:szCs w:val="24"/>
          <w:lang w:val="en-GB"/>
        </w:rPr>
        <w:t xml:space="preserve">pension </w:t>
      </w:r>
      <w:r>
        <w:rPr>
          <w:rFonts w:ascii="Arial" w:eastAsia="Calibri" w:hAnsi="Arial" w:cs="Arial"/>
          <w:bCs/>
          <w:color w:val="000000"/>
          <w:sz w:val="24"/>
          <w:szCs w:val="24"/>
          <w:lang w:val="en-GB"/>
        </w:rPr>
        <w:t xml:space="preserve">you are buying </w:t>
      </w:r>
      <w:r w:rsidRPr="00565DAA">
        <w:rPr>
          <w:rFonts w:ascii="Arial" w:eastAsia="Calibri" w:hAnsi="Arial" w:cs="Arial"/>
          <w:bCs/>
          <w:color w:val="000000"/>
          <w:sz w:val="24"/>
          <w:szCs w:val="24"/>
          <w:lang w:val="en-GB"/>
        </w:rPr>
        <w:t xml:space="preserve">is to be credited to. If you wish to pay </w:t>
      </w:r>
      <w:r>
        <w:rPr>
          <w:rFonts w:ascii="Arial" w:eastAsia="Calibri" w:hAnsi="Arial" w:cs="Arial"/>
          <w:bCs/>
          <w:color w:val="000000"/>
          <w:sz w:val="24"/>
          <w:szCs w:val="24"/>
          <w:lang w:val="en-GB"/>
        </w:rPr>
        <w:t>A</w:t>
      </w:r>
      <w:r w:rsidRPr="00565DAA">
        <w:rPr>
          <w:rFonts w:ascii="Arial" w:eastAsia="Calibri" w:hAnsi="Arial" w:cs="Arial"/>
          <w:bCs/>
          <w:color w:val="000000"/>
          <w:sz w:val="24"/>
          <w:szCs w:val="24"/>
          <w:lang w:val="en-GB"/>
        </w:rPr>
        <w:t xml:space="preserve">dditional </w:t>
      </w:r>
      <w:r>
        <w:rPr>
          <w:rFonts w:ascii="Arial" w:eastAsia="Calibri" w:hAnsi="Arial" w:cs="Arial"/>
          <w:bCs/>
          <w:color w:val="000000"/>
          <w:sz w:val="24"/>
          <w:szCs w:val="24"/>
          <w:lang w:val="en-GB"/>
        </w:rPr>
        <w:t>P</w:t>
      </w:r>
      <w:r w:rsidRPr="00204EE9">
        <w:rPr>
          <w:rFonts w:ascii="Arial" w:eastAsia="Calibri" w:hAnsi="Arial" w:cs="Arial"/>
          <w:bCs/>
          <w:color w:val="000000"/>
          <w:sz w:val="24"/>
          <w:szCs w:val="24"/>
          <w:lang w:val="en-GB"/>
        </w:rPr>
        <w:t xml:space="preserve">ension </w:t>
      </w:r>
      <w:r>
        <w:rPr>
          <w:rFonts w:ascii="Arial" w:eastAsia="Calibri" w:hAnsi="Arial" w:cs="Arial"/>
          <w:bCs/>
          <w:color w:val="000000"/>
          <w:sz w:val="24"/>
          <w:szCs w:val="24"/>
          <w:lang w:val="en-GB"/>
        </w:rPr>
        <w:t>C</w:t>
      </w:r>
      <w:r w:rsidRPr="00565DAA">
        <w:rPr>
          <w:rFonts w:ascii="Arial" w:eastAsia="Calibri" w:hAnsi="Arial" w:cs="Arial"/>
          <w:bCs/>
          <w:color w:val="000000"/>
          <w:sz w:val="24"/>
          <w:szCs w:val="24"/>
          <w:lang w:val="en-GB"/>
        </w:rPr>
        <w:t>ontributions for each job, you w</w:t>
      </w:r>
      <w:r>
        <w:rPr>
          <w:rFonts w:ascii="Arial" w:eastAsia="Calibri" w:hAnsi="Arial" w:cs="Arial"/>
          <w:bCs/>
          <w:color w:val="000000"/>
          <w:sz w:val="24"/>
          <w:szCs w:val="24"/>
          <w:lang w:val="en-GB"/>
        </w:rPr>
        <w:t xml:space="preserve">ould have to make a separate election </w:t>
      </w:r>
      <w:r w:rsidRPr="00565DAA">
        <w:rPr>
          <w:rFonts w:ascii="Arial" w:eastAsia="Calibri" w:hAnsi="Arial" w:cs="Arial"/>
          <w:bCs/>
          <w:color w:val="000000"/>
          <w:sz w:val="24"/>
          <w:szCs w:val="24"/>
          <w:lang w:val="en-GB"/>
        </w:rPr>
        <w:t xml:space="preserve">for each job.  </w:t>
      </w:r>
    </w:p>
    <w:p w14:paraId="656D1A44" w14:textId="77777777" w:rsidR="00FE67BE" w:rsidRDefault="00FE67BE" w:rsidP="00FE67BE">
      <w:pPr>
        <w:shd w:val="clear" w:color="auto" w:fill="FFFFFF"/>
        <w:ind w:left="709"/>
        <w:rPr>
          <w:rFonts w:ascii="Arial" w:hAnsi="Arial" w:cs="Arial"/>
          <w:sz w:val="24"/>
          <w:szCs w:val="24"/>
          <w:lang w:val="en-GB" w:eastAsia="en-GB"/>
        </w:rPr>
      </w:pPr>
    </w:p>
    <w:p w14:paraId="25959FD6" w14:textId="77777777" w:rsidR="00565DAA" w:rsidRPr="008F3B91"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The cost of 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buy is paid for by you unless your employer chooses to pay some or all of the cost of the APC. This is an employer </w:t>
      </w:r>
      <w:r w:rsidRPr="00D1505D">
        <w:rPr>
          <w:rFonts w:ascii="Arial" w:hAnsi="Arial" w:cs="Arial"/>
          <w:b/>
          <w:i/>
          <w:sz w:val="24"/>
          <w:szCs w:val="24"/>
          <w:lang w:val="en-GB" w:eastAsia="en-GB"/>
        </w:rPr>
        <w:t>discretion</w:t>
      </w:r>
      <w:r>
        <w:rPr>
          <w:rFonts w:ascii="Arial" w:hAnsi="Arial" w:cs="Arial"/>
          <w:sz w:val="24"/>
          <w:szCs w:val="24"/>
          <w:lang w:val="en-GB" w:eastAsia="en-GB"/>
        </w:rPr>
        <w:t xml:space="preserve">. You can ask your employer what their policy is on this. </w:t>
      </w:r>
    </w:p>
    <w:p w14:paraId="78219541" w14:textId="77777777" w:rsidR="009B5C2D" w:rsidRDefault="009B5C2D" w:rsidP="00FE67BE">
      <w:pPr>
        <w:shd w:val="clear" w:color="auto" w:fill="FFFFFF"/>
        <w:ind w:left="709"/>
        <w:rPr>
          <w:rFonts w:ascii="Arial" w:hAnsi="Arial" w:cs="Arial"/>
          <w:sz w:val="24"/>
          <w:szCs w:val="24"/>
          <w:lang w:val="en-GB" w:eastAsia="en-GB"/>
        </w:rPr>
      </w:pPr>
    </w:p>
    <w:p w14:paraId="3B67C783" w14:textId="16233A05" w:rsidR="00352B66" w:rsidRDefault="00FB147A" w:rsidP="00E80B2E">
      <w:pPr>
        <w:shd w:val="clear" w:color="auto" w:fill="FFFFFF"/>
        <w:ind w:left="709"/>
        <w:rPr>
          <w:rFonts w:ascii="Arial" w:hAnsi="Arial" w:cs="Arial"/>
          <w:sz w:val="24"/>
          <w:szCs w:val="24"/>
          <w:lang w:val="en-GB" w:eastAsia="en-GB"/>
        </w:rPr>
      </w:pPr>
      <w:r>
        <w:rPr>
          <w:rFonts w:ascii="Arial" w:hAnsi="Arial" w:cs="Arial"/>
          <w:sz w:val="24"/>
          <w:szCs w:val="24"/>
        </w:rPr>
        <w:t xml:space="preserve">If you wish to buy </w:t>
      </w:r>
      <w:r w:rsidRPr="00FB147A">
        <w:rPr>
          <w:rFonts w:ascii="Arial" w:hAnsi="Arial" w:cs="Arial"/>
          <w:b/>
          <w:sz w:val="24"/>
          <w:szCs w:val="24"/>
        </w:rPr>
        <w:t>extra</w:t>
      </w:r>
      <w:r>
        <w:rPr>
          <w:rFonts w:ascii="Arial" w:hAnsi="Arial" w:cs="Arial"/>
          <w:sz w:val="24"/>
          <w:szCs w:val="24"/>
        </w:rPr>
        <w:t xml:space="preserve"> pension and </w:t>
      </w:r>
      <w:r w:rsidR="009B5C2D" w:rsidRPr="00CE2DA2">
        <w:rPr>
          <w:rFonts w:ascii="Arial" w:hAnsi="Arial" w:cs="Arial"/>
          <w:sz w:val="24"/>
          <w:szCs w:val="24"/>
        </w:rPr>
        <w:t xml:space="preserve">you </w:t>
      </w:r>
      <w:r>
        <w:rPr>
          <w:rFonts w:ascii="Arial" w:hAnsi="Arial" w:cs="Arial"/>
          <w:sz w:val="24"/>
          <w:szCs w:val="24"/>
        </w:rPr>
        <w:t xml:space="preserve">already </w:t>
      </w:r>
      <w:r w:rsidR="009B5C2D" w:rsidRPr="00CE2DA2">
        <w:rPr>
          <w:rFonts w:ascii="Arial" w:hAnsi="Arial" w:cs="Arial"/>
          <w:sz w:val="24"/>
          <w:szCs w:val="24"/>
        </w:rPr>
        <w:t xml:space="preserve">have an existing APC </w:t>
      </w:r>
      <w:r w:rsidR="00CE2DA2">
        <w:rPr>
          <w:rFonts w:ascii="Arial" w:hAnsi="Arial" w:cs="Arial"/>
          <w:sz w:val="24"/>
          <w:szCs w:val="24"/>
        </w:rPr>
        <w:t xml:space="preserve">arrangement </w:t>
      </w:r>
      <w:r w:rsidR="009B5C2D" w:rsidRPr="00CE2DA2">
        <w:rPr>
          <w:rFonts w:ascii="Arial" w:hAnsi="Arial" w:cs="Arial"/>
          <w:sz w:val="24"/>
          <w:szCs w:val="24"/>
        </w:rPr>
        <w:t>or</w:t>
      </w:r>
      <w:r w:rsidR="00EA20CD">
        <w:rPr>
          <w:rFonts w:ascii="Arial" w:hAnsi="Arial" w:cs="Arial"/>
          <w:sz w:val="24"/>
          <w:szCs w:val="24"/>
        </w:rPr>
        <w:t>,</w:t>
      </w:r>
      <w:r w:rsidR="009B5C2D" w:rsidRPr="00CE2DA2">
        <w:rPr>
          <w:rFonts w:ascii="Arial" w:hAnsi="Arial" w:cs="Arial"/>
          <w:sz w:val="24"/>
          <w:szCs w:val="24"/>
        </w:rPr>
        <w:t xml:space="preserve"> before 1 April 2015</w:t>
      </w:r>
      <w:r w:rsidR="00EA20CD">
        <w:rPr>
          <w:rFonts w:ascii="Arial" w:hAnsi="Arial" w:cs="Arial"/>
          <w:sz w:val="24"/>
          <w:szCs w:val="24"/>
        </w:rPr>
        <w:t>,</w:t>
      </w:r>
      <w:r w:rsidR="009B5C2D" w:rsidRPr="00CE2DA2">
        <w:rPr>
          <w:rFonts w:ascii="Arial" w:hAnsi="Arial" w:cs="Arial"/>
          <w:sz w:val="24"/>
          <w:szCs w:val="24"/>
        </w:rPr>
        <w:t xml:space="preserve"> you elected to </w:t>
      </w:r>
      <w:r w:rsidR="00EA20CD">
        <w:rPr>
          <w:rFonts w:ascii="Arial" w:hAnsi="Arial" w:cs="Arial"/>
          <w:sz w:val="24"/>
          <w:szCs w:val="24"/>
        </w:rPr>
        <w:t xml:space="preserve">buy additional pension under an </w:t>
      </w:r>
      <w:r w:rsidR="009B5C2D" w:rsidRPr="00CE2DA2">
        <w:rPr>
          <w:rFonts w:ascii="Arial" w:hAnsi="Arial" w:cs="Arial"/>
          <w:sz w:val="24"/>
          <w:szCs w:val="24"/>
        </w:rPr>
        <w:t>Additional</w:t>
      </w:r>
      <w:r w:rsidR="008B5094" w:rsidRPr="00CE2DA2">
        <w:rPr>
          <w:rFonts w:ascii="Arial" w:hAnsi="Arial" w:cs="Arial"/>
          <w:sz w:val="24"/>
          <w:szCs w:val="24"/>
        </w:rPr>
        <w:t xml:space="preserve"> Regular Contribution (ARC) </w:t>
      </w:r>
      <w:r w:rsidR="00EA20CD">
        <w:rPr>
          <w:rFonts w:ascii="Arial" w:hAnsi="Arial" w:cs="Arial"/>
          <w:sz w:val="24"/>
          <w:szCs w:val="24"/>
        </w:rPr>
        <w:t xml:space="preserve">arrangement, </w:t>
      </w:r>
      <w:r w:rsidR="008B5094" w:rsidRPr="00CE2DA2">
        <w:rPr>
          <w:rFonts w:ascii="Arial" w:hAnsi="Arial" w:cs="Arial"/>
          <w:sz w:val="24"/>
          <w:szCs w:val="24"/>
        </w:rPr>
        <w:t>the amount of additional pension from these</w:t>
      </w:r>
      <w:r w:rsidR="00404CC7" w:rsidRPr="00CE2DA2">
        <w:rPr>
          <w:rFonts w:ascii="Arial" w:hAnsi="Arial" w:cs="Arial"/>
          <w:sz w:val="24"/>
          <w:szCs w:val="24"/>
        </w:rPr>
        <w:t xml:space="preserve"> existing </w:t>
      </w:r>
      <w:r w:rsidR="00CE2DA2">
        <w:rPr>
          <w:rFonts w:ascii="Arial" w:hAnsi="Arial" w:cs="Arial"/>
          <w:sz w:val="24"/>
          <w:szCs w:val="24"/>
        </w:rPr>
        <w:t>arrangements</w:t>
      </w:r>
      <w:r w:rsidR="008B5094" w:rsidRPr="00CE2DA2">
        <w:rPr>
          <w:rFonts w:ascii="Arial" w:hAnsi="Arial" w:cs="Arial"/>
          <w:sz w:val="24"/>
          <w:szCs w:val="24"/>
        </w:rPr>
        <w:t xml:space="preserve"> will be taken into </w:t>
      </w:r>
      <w:r w:rsidR="00EA20CD">
        <w:rPr>
          <w:rFonts w:ascii="Arial" w:hAnsi="Arial" w:cs="Arial"/>
          <w:sz w:val="24"/>
          <w:szCs w:val="24"/>
        </w:rPr>
        <w:t>account</w:t>
      </w:r>
      <w:r w:rsidR="008B5094" w:rsidRPr="00CE2DA2">
        <w:rPr>
          <w:rFonts w:ascii="Arial" w:hAnsi="Arial" w:cs="Arial"/>
          <w:sz w:val="24"/>
          <w:szCs w:val="24"/>
        </w:rPr>
        <w:t xml:space="preserve"> when determining the maximum </w:t>
      </w:r>
      <w:r w:rsidR="008B5094" w:rsidRPr="00CE2DA2">
        <w:rPr>
          <w:rFonts w:ascii="Arial" w:hAnsi="Arial" w:cs="Arial"/>
          <w:b/>
          <w:sz w:val="24"/>
          <w:szCs w:val="24"/>
        </w:rPr>
        <w:t>extra</w:t>
      </w:r>
      <w:r w:rsidR="008B5094" w:rsidRPr="00CE2DA2">
        <w:rPr>
          <w:rFonts w:ascii="Arial" w:hAnsi="Arial" w:cs="Arial"/>
          <w:sz w:val="24"/>
          <w:szCs w:val="24"/>
        </w:rPr>
        <w:t xml:space="preserve"> pension you can buy</w:t>
      </w:r>
      <w:r w:rsidR="00154D70">
        <w:rPr>
          <w:rFonts w:ascii="Arial" w:hAnsi="Arial" w:cs="Arial"/>
          <w:sz w:val="24"/>
          <w:szCs w:val="24"/>
        </w:rPr>
        <w:t xml:space="preserve"> within the £6,</w:t>
      </w:r>
      <w:del w:id="91" w:author="Lorraine Bennett" w:date="2018-04-23T11:33:00Z">
        <w:r w:rsidR="00EA20CD">
          <w:rPr>
            <w:rFonts w:ascii="Arial" w:hAnsi="Arial" w:cs="Arial"/>
            <w:sz w:val="24"/>
            <w:szCs w:val="24"/>
          </w:rPr>
          <w:delText>500</w:delText>
        </w:r>
      </w:del>
      <w:ins w:id="92" w:author="Lorraine Bennett" w:date="2018-04-23T11:33:00Z">
        <w:r w:rsidR="00154D70">
          <w:rPr>
            <w:rFonts w:ascii="Arial" w:hAnsi="Arial" w:cs="Arial"/>
            <w:sz w:val="24"/>
            <w:szCs w:val="24"/>
          </w:rPr>
          <w:t>565</w:t>
        </w:r>
      </w:ins>
      <w:r w:rsidR="00EA20CD">
        <w:rPr>
          <w:rFonts w:ascii="Arial" w:hAnsi="Arial" w:cs="Arial"/>
          <w:sz w:val="24"/>
          <w:szCs w:val="24"/>
        </w:rPr>
        <w:t xml:space="preserve"> limit</w:t>
      </w:r>
      <w:r w:rsidR="008B5094" w:rsidRPr="00CE2DA2">
        <w:rPr>
          <w:rFonts w:ascii="Arial" w:hAnsi="Arial" w:cs="Arial"/>
          <w:sz w:val="24"/>
          <w:szCs w:val="24"/>
        </w:rPr>
        <w:t>.</w:t>
      </w:r>
      <w:r w:rsidR="008B5094">
        <w:rPr>
          <w:rFonts w:ascii="Arial" w:hAnsi="Arial" w:cs="Arial"/>
          <w:sz w:val="24"/>
          <w:szCs w:val="24"/>
        </w:rPr>
        <w:t xml:space="preserve"> </w:t>
      </w:r>
    </w:p>
    <w:p w14:paraId="175DD1D2" w14:textId="77777777" w:rsidR="00E80B2E" w:rsidRDefault="00E80B2E" w:rsidP="00E80B2E">
      <w:pPr>
        <w:shd w:val="clear" w:color="auto" w:fill="FFFFFF"/>
        <w:ind w:left="709"/>
        <w:rPr>
          <w:rFonts w:ascii="Arial" w:hAnsi="Arial" w:cs="Arial"/>
          <w:sz w:val="24"/>
          <w:szCs w:val="24"/>
          <w:lang w:val="en-GB" w:eastAsia="en-GB"/>
        </w:rPr>
      </w:pPr>
    </w:p>
    <w:p w14:paraId="054727FB" w14:textId="77777777" w:rsidR="00352B66" w:rsidRDefault="00352B66" w:rsidP="00352B66">
      <w:pPr>
        <w:shd w:val="clear" w:color="auto" w:fill="FFFFFF"/>
        <w:ind w:left="709"/>
        <w:rPr>
          <w:rFonts w:ascii="Arial" w:hAnsi="Arial" w:cs="Arial"/>
          <w:sz w:val="24"/>
          <w:szCs w:val="24"/>
          <w:lang w:val="en-GB" w:eastAsia="en-GB"/>
        </w:rPr>
      </w:pPr>
      <w:r>
        <w:rPr>
          <w:rFonts w:ascii="Arial" w:hAnsi="Arial" w:cs="Arial"/>
          <w:sz w:val="24"/>
          <w:szCs w:val="24"/>
          <w:lang w:val="en-GB" w:eastAsia="en-GB"/>
        </w:rPr>
        <w:t>Any</w:t>
      </w:r>
      <w:r w:rsidRPr="00C5169C">
        <w:rPr>
          <w:rFonts w:ascii="Arial" w:hAnsi="Arial" w:cs="Arial"/>
          <w:sz w:val="24"/>
          <w:szCs w:val="24"/>
          <w:lang w:val="en-GB" w:eastAsia="en-GB"/>
        </w:rPr>
        <w:t xml:space="preserv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w:t>
      </w:r>
      <w:r>
        <w:rPr>
          <w:rFonts w:ascii="Arial" w:hAnsi="Arial" w:cs="Arial"/>
          <w:sz w:val="24"/>
          <w:szCs w:val="24"/>
          <w:lang w:val="en-GB" w:eastAsia="en-GB"/>
        </w:rPr>
        <w:t xml:space="preserve">you purchase </w:t>
      </w:r>
      <w:r w:rsidRPr="00C5169C">
        <w:rPr>
          <w:rFonts w:ascii="Arial" w:hAnsi="Arial" w:cs="Arial"/>
          <w:sz w:val="24"/>
          <w:szCs w:val="24"/>
          <w:lang w:val="en-GB" w:eastAsia="en-GB"/>
        </w:rPr>
        <w:t xml:space="preserve">will be paid at the same time as your </w:t>
      </w:r>
      <w:r>
        <w:rPr>
          <w:rFonts w:ascii="Arial" w:hAnsi="Arial" w:cs="Arial"/>
          <w:sz w:val="24"/>
          <w:szCs w:val="24"/>
          <w:lang w:val="en-GB" w:eastAsia="en-GB"/>
        </w:rPr>
        <w:t xml:space="preserve">main </w:t>
      </w:r>
      <w:r w:rsidRPr="00C5169C">
        <w:rPr>
          <w:rFonts w:ascii="Arial" w:hAnsi="Arial" w:cs="Arial"/>
          <w:sz w:val="24"/>
          <w:szCs w:val="24"/>
          <w:lang w:val="en-GB" w:eastAsia="en-GB"/>
        </w:rPr>
        <w:t xml:space="preserve">LGPS benefits. </w:t>
      </w:r>
    </w:p>
    <w:p w14:paraId="15D56EA0" w14:textId="77777777" w:rsidR="00FE67BE" w:rsidRDefault="00FE67BE" w:rsidP="00FE67BE">
      <w:pPr>
        <w:shd w:val="clear" w:color="auto" w:fill="FFFFFF"/>
        <w:ind w:left="709"/>
        <w:rPr>
          <w:rFonts w:ascii="Arial" w:hAnsi="Arial" w:cs="Arial"/>
          <w:sz w:val="24"/>
          <w:szCs w:val="24"/>
          <w:lang w:val="en-GB" w:eastAsia="en-GB"/>
        </w:rPr>
      </w:pPr>
    </w:p>
    <w:p w14:paraId="3801AA92" w14:textId="77777777" w:rsidR="00FE67BE"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choose to retire early and </w:t>
      </w:r>
      <w:r>
        <w:rPr>
          <w:rFonts w:ascii="Arial" w:hAnsi="Arial" w:cs="Arial"/>
          <w:sz w:val="24"/>
          <w:szCs w:val="24"/>
          <w:lang w:val="en-GB" w:eastAsia="en-GB"/>
        </w:rPr>
        <w:t xml:space="preserve">draw your benefits before your </w:t>
      </w:r>
      <w:r w:rsidRPr="00D1505D">
        <w:rPr>
          <w:rFonts w:ascii="Arial" w:hAnsi="Arial" w:cs="Arial"/>
          <w:b/>
          <w:i/>
          <w:sz w:val="24"/>
          <w:szCs w:val="24"/>
          <w:lang w:val="en-GB" w:eastAsia="en-GB"/>
        </w:rPr>
        <w:t>Normal Pension Age</w:t>
      </w:r>
      <w:r w:rsidRPr="00C5169C">
        <w:rPr>
          <w:rFonts w:ascii="Arial" w:hAnsi="Arial" w:cs="Arial"/>
          <w:sz w:val="24"/>
          <w:szCs w:val="24"/>
          <w:lang w:val="en-GB" w:eastAsia="en-GB"/>
        </w:rPr>
        <w:t>, or you are retired on redundancy or business efficiency grounds</w:t>
      </w:r>
      <w:r w:rsidRPr="00FA05FE">
        <w:rPr>
          <w:rFonts w:ascii="Arial" w:hAnsi="Arial" w:cs="Arial"/>
          <w:sz w:val="24"/>
          <w:szCs w:val="24"/>
          <w:lang w:val="en-GB" w:eastAsia="en-GB"/>
        </w:rPr>
        <w:t xml:space="preserve"> </w:t>
      </w:r>
      <w:r>
        <w:rPr>
          <w:rFonts w:ascii="Arial" w:hAnsi="Arial" w:cs="Arial"/>
          <w:sz w:val="24"/>
          <w:szCs w:val="24"/>
          <w:lang w:val="en-GB" w:eastAsia="en-GB"/>
        </w:rPr>
        <w:t xml:space="preserve">before your </w:t>
      </w:r>
      <w:r w:rsidRPr="00F45D94">
        <w:rPr>
          <w:rFonts w:ascii="Arial" w:hAnsi="Arial" w:cs="Arial"/>
          <w:b/>
          <w:i/>
          <w:sz w:val="24"/>
          <w:szCs w:val="24"/>
          <w:lang w:val="en-GB" w:eastAsia="en-GB"/>
        </w:rPr>
        <w:t>Normal Pension Age</w:t>
      </w:r>
      <w:r w:rsidRPr="00C5169C">
        <w:rPr>
          <w:rFonts w:ascii="Arial" w:hAnsi="Arial" w:cs="Arial"/>
          <w:sz w:val="24"/>
          <w:szCs w:val="24"/>
          <w:lang w:val="en-GB" w:eastAsia="en-GB"/>
        </w:rPr>
        <w:t>, 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have bought will be reduced for early payment. </w:t>
      </w:r>
      <w:r w:rsidRPr="00C5169C" w:rsidDel="00953BAC">
        <w:rPr>
          <w:rFonts w:ascii="Arial" w:hAnsi="Arial" w:cs="Arial"/>
          <w:sz w:val="24"/>
          <w:szCs w:val="24"/>
          <w:lang w:val="en-GB" w:eastAsia="en-GB"/>
        </w:rPr>
        <w:t xml:space="preserve"> </w:t>
      </w:r>
    </w:p>
    <w:p w14:paraId="32F97097" w14:textId="77777777" w:rsidR="00FE67BE" w:rsidRDefault="00FE67BE" w:rsidP="00FE67BE">
      <w:pPr>
        <w:shd w:val="clear" w:color="auto" w:fill="FFFFFF"/>
        <w:ind w:left="709"/>
        <w:rPr>
          <w:rFonts w:ascii="Arial" w:hAnsi="Arial" w:cs="Arial"/>
          <w:sz w:val="24"/>
          <w:szCs w:val="24"/>
          <w:lang w:val="en-GB" w:eastAsia="en-GB"/>
        </w:rPr>
      </w:pPr>
    </w:p>
    <w:p w14:paraId="26612A9F"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C5169C">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C5169C">
        <w:rPr>
          <w:rFonts w:ascii="Arial" w:hAnsi="Arial" w:cs="Arial"/>
          <w:sz w:val="24"/>
          <w:szCs w:val="24"/>
          <w:lang w:val="en-GB" w:eastAsia="en-GB"/>
        </w:rPr>
        <w:t>the extra pension you have paid for</w:t>
      </w:r>
      <w:r>
        <w:rPr>
          <w:rFonts w:ascii="Arial" w:hAnsi="Arial" w:cs="Arial"/>
          <w:sz w:val="24"/>
          <w:szCs w:val="24"/>
          <w:lang w:val="en-GB" w:eastAsia="en-GB"/>
        </w:rPr>
        <w:t xml:space="preserve"> too</w:t>
      </w:r>
      <w:r w:rsidRPr="00C5169C">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023D47">
        <w:rPr>
          <w:rFonts w:ascii="Arial" w:hAnsi="Arial" w:cs="Arial"/>
          <w:sz w:val="24"/>
          <w:szCs w:val="24"/>
          <w:lang w:val="en-GB" w:eastAsia="en-GB"/>
        </w:rPr>
        <w:t>do so</w:t>
      </w:r>
      <w:r>
        <w:rPr>
          <w:rFonts w:ascii="Arial" w:hAnsi="Arial" w:cs="Arial"/>
          <w:sz w:val="24"/>
          <w:szCs w:val="24"/>
          <w:lang w:val="en-GB" w:eastAsia="en-GB"/>
        </w:rPr>
        <w:t xml:space="preserve">, your APC </w:t>
      </w:r>
      <w:r w:rsidR="009479F7">
        <w:rPr>
          <w:rFonts w:ascii="Arial" w:hAnsi="Arial" w:cs="Arial"/>
          <w:sz w:val="24"/>
          <w:szCs w:val="24"/>
          <w:lang w:val="en-GB" w:eastAsia="en-GB"/>
        </w:rPr>
        <w:t xml:space="preserve">contract </w:t>
      </w:r>
      <w:r>
        <w:rPr>
          <w:rFonts w:ascii="Arial" w:hAnsi="Arial" w:cs="Arial"/>
          <w:sz w:val="24"/>
          <w:szCs w:val="24"/>
          <w:lang w:val="en-GB" w:eastAsia="en-GB"/>
        </w:rPr>
        <w:t>will cease (</w:t>
      </w:r>
      <w:r w:rsidR="00023D47">
        <w:rPr>
          <w:rFonts w:ascii="Arial" w:hAnsi="Arial" w:cs="Arial"/>
          <w:sz w:val="24"/>
          <w:szCs w:val="24"/>
          <w:lang w:val="en-GB" w:eastAsia="en-GB"/>
        </w:rPr>
        <w:t xml:space="preserve">if you are still paying these extra contributions when you draw your benefits), </w:t>
      </w:r>
      <w:r>
        <w:rPr>
          <w:rFonts w:ascii="Arial" w:hAnsi="Arial" w:cs="Arial"/>
          <w:sz w:val="24"/>
          <w:szCs w:val="24"/>
          <w:lang w:val="en-GB" w:eastAsia="en-GB"/>
        </w:rPr>
        <w:t xml:space="preserve">although you will be able to take out a new APC </w:t>
      </w:r>
      <w:r w:rsidR="009479F7">
        <w:rPr>
          <w:rFonts w:ascii="Arial" w:hAnsi="Arial" w:cs="Arial"/>
          <w:sz w:val="24"/>
          <w:szCs w:val="24"/>
          <w:lang w:val="en-GB" w:eastAsia="en-GB"/>
        </w:rPr>
        <w:t>contract</w:t>
      </w:r>
      <w:r w:rsidR="00961621" w:rsidRPr="00961621">
        <w:rPr>
          <w:rFonts w:ascii="Arial" w:hAnsi="Arial" w:cs="Arial"/>
          <w:sz w:val="24"/>
          <w:szCs w:val="24"/>
          <w:lang w:val="en-GB" w:eastAsia="en-GB"/>
        </w:rPr>
        <w:t xml:space="preserve"> </w:t>
      </w:r>
      <w:r w:rsidR="00961621">
        <w:rPr>
          <w:rFonts w:ascii="Arial" w:hAnsi="Arial" w:cs="Arial"/>
          <w:sz w:val="24"/>
          <w:szCs w:val="24"/>
          <w:lang w:val="en-GB" w:eastAsia="en-GB"/>
        </w:rPr>
        <w:t xml:space="preserve">(provided you are at least one year before your </w:t>
      </w:r>
      <w:r w:rsidR="00961621" w:rsidRPr="00997D12">
        <w:rPr>
          <w:rFonts w:ascii="Arial" w:hAnsi="Arial" w:cs="Arial"/>
          <w:b/>
          <w:i/>
          <w:sz w:val="24"/>
          <w:szCs w:val="24"/>
          <w:lang w:val="en-GB" w:eastAsia="en-GB"/>
        </w:rPr>
        <w:t>Normal Pension Age</w:t>
      </w:r>
      <w:r w:rsidR="00961621">
        <w:rPr>
          <w:rFonts w:ascii="Arial" w:hAnsi="Arial" w:cs="Arial"/>
          <w:sz w:val="24"/>
          <w:szCs w:val="24"/>
          <w:lang w:val="en-GB" w:eastAsia="en-GB"/>
        </w:rPr>
        <w:t xml:space="preserve"> if you want to pay the APCs by regular contributions)</w:t>
      </w:r>
      <w:r>
        <w:rPr>
          <w:rFonts w:ascii="Arial" w:hAnsi="Arial" w:cs="Arial"/>
          <w:sz w:val="24"/>
          <w:szCs w:val="24"/>
          <w:lang w:val="en-GB" w:eastAsia="en-GB"/>
        </w:rPr>
        <w:t>.</w:t>
      </w:r>
    </w:p>
    <w:p w14:paraId="78ACE076" w14:textId="77777777" w:rsidR="00FE67BE" w:rsidRDefault="00FE67BE" w:rsidP="00FE67BE">
      <w:pPr>
        <w:shd w:val="clear" w:color="auto" w:fill="FFFFFF"/>
        <w:ind w:left="709"/>
        <w:rPr>
          <w:rFonts w:ascii="Arial" w:hAnsi="Arial" w:cs="Arial"/>
          <w:sz w:val="24"/>
          <w:szCs w:val="24"/>
          <w:lang w:val="en-GB" w:eastAsia="en-GB"/>
        </w:rPr>
      </w:pPr>
    </w:p>
    <w:p w14:paraId="1B2C12BE" w14:textId="77777777" w:rsidR="00FE67BE"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If you are awarded (by your employer) an enhanced ill-health pension (either Tier 1 or Tier 2) then the remaining amount of any APC or SCAPC contract you are </w:t>
      </w:r>
      <w:r w:rsidRPr="00953BAC">
        <w:rPr>
          <w:rFonts w:ascii="Arial" w:hAnsi="Arial" w:cs="Arial"/>
          <w:sz w:val="24"/>
          <w:szCs w:val="24"/>
          <w:lang w:val="en-GB" w:eastAsia="en-GB"/>
        </w:rPr>
        <w:t>paying at that time is deemed to have been paid in full and is credited to your</w:t>
      </w:r>
      <w:r>
        <w:rPr>
          <w:rFonts w:ascii="Arial" w:hAnsi="Arial" w:cs="Arial"/>
          <w:b/>
          <w:i/>
          <w:sz w:val="24"/>
          <w:szCs w:val="24"/>
          <w:lang w:val="en-GB" w:eastAsia="en-GB"/>
        </w:rPr>
        <w:t xml:space="preserve"> p</w:t>
      </w:r>
      <w:r w:rsidRPr="00953BAC">
        <w:rPr>
          <w:rFonts w:ascii="Arial" w:hAnsi="Arial" w:cs="Arial"/>
          <w:b/>
          <w:i/>
          <w:sz w:val="24"/>
          <w:szCs w:val="24"/>
          <w:lang w:val="en-GB" w:eastAsia="en-GB"/>
        </w:rPr>
        <w:t>ension</w:t>
      </w:r>
      <w:r>
        <w:rPr>
          <w:rFonts w:ascii="Arial" w:hAnsi="Arial" w:cs="Arial"/>
          <w:sz w:val="24"/>
          <w:szCs w:val="24"/>
          <w:lang w:val="en-GB" w:eastAsia="en-GB"/>
        </w:rPr>
        <w:t xml:space="preserve"> </w:t>
      </w:r>
      <w:r w:rsidRPr="00953BAC">
        <w:rPr>
          <w:rFonts w:ascii="Arial" w:hAnsi="Arial" w:cs="Arial"/>
          <w:b/>
          <w:i/>
          <w:sz w:val="24"/>
          <w:szCs w:val="24"/>
          <w:lang w:val="en-GB" w:eastAsia="en-GB"/>
        </w:rPr>
        <w:t>account</w:t>
      </w:r>
      <w:r>
        <w:rPr>
          <w:rFonts w:ascii="Arial" w:hAnsi="Arial" w:cs="Arial"/>
          <w:sz w:val="24"/>
          <w:szCs w:val="24"/>
          <w:lang w:val="en-GB" w:eastAsia="en-GB"/>
        </w:rPr>
        <w:t xml:space="preserve"> in the </w:t>
      </w:r>
      <w:r>
        <w:rPr>
          <w:rFonts w:ascii="Arial" w:hAnsi="Arial" w:cs="Arial"/>
          <w:b/>
          <w:i/>
          <w:sz w:val="24"/>
          <w:szCs w:val="24"/>
          <w:lang w:val="en-GB" w:eastAsia="en-GB"/>
        </w:rPr>
        <w:t>scheme year</w:t>
      </w:r>
      <w:r>
        <w:rPr>
          <w:rFonts w:ascii="Arial" w:hAnsi="Arial" w:cs="Arial"/>
          <w:sz w:val="24"/>
          <w:szCs w:val="24"/>
          <w:lang w:val="en-GB" w:eastAsia="en-GB"/>
        </w:rPr>
        <w:t xml:space="preserve"> your pension is paid. </w:t>
      </w:r>
    </w:p>
    <w:p w14:paraId="04D7D0E1" w14:textId="77777777" w:rsidR="00FE67BE" w:rsidRDefault="00FE67BE" w:rsidP="003110C5">
      <w:pPr>
        <w:shd w:val="clear" w:color="auto" w:fill="FFFFFF"/>
        <w:rPr>
          <w:rFonts w:ascii="Arial" w:hAnsi="Arial" w:cs="Arial"/>
          <w:sz w:val="24"/>
          <w:szCs w:val="24"/>
          <w:lang w:val="en-GB" w:eastAsia="en-GB"/>
        </w:rPr>
      </w:pPr>
    </w:p>
    <w:p w14:paraId="6674F0A6"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have bought will be increased as its being paid later. </w:t>
      </w:r>
    </w:p>
    <w:p w14:paraId="2F40F0E3" w14:textId="77777777" w:rsidR="00FE67BE" w:rsidRDefault="00FE67BE" w:rsidP="00FE67BE">
      <w:pPr>
        <w:shd w:val="clear" w:color="auto" w:fill="FFFFFF"/>
        <w:ind w:left="709"/>
        <w:rPr>
          <w:rFonts w:ascii="Arial" w:hAnsi="Arial" w:cs="Arial"/>
          <w:sz w:val="24"/>
          <w:szCs w:val="24"/>
          <w:lang w:val="en-GB" w:eastAsia="en-GB"/>
        </w:rPr>
      </w:pPr>
    </w:p>
    <w:p w14:paraId="69661379" w14:textId="77777777" w:rsidR="00565DAA" w:rsidRPr="00D1505D"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On retirement, you can choose to exchange some of the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you have bought for a </w:t>
      </w:r>
      <w:r>
        <w:rPr>
          <w:rFonts w:ascii="Arial" w:hAnsi="Arial" w:cs="Arial"/>
          <w:sz w:val="24"/>
          <w:szCs w:val="24"/>
          <w:lang w:val="en-GB" w:eastAsia="en-GB"/>
        </w:rPr>
        <w:t xml:space="preserve">tax-free </w:t>
      </w:r>
      <w:r w:rsidRPr="00C5169C">
        <w:rPr>
          <w:rFonts w:ascii="Arial" w:hAnsi="Arial" w:cs="Arial"/>
          <w:sz w:val="24"/>
          <w:szCs w:val="24"/>
          <w:lang w:val="en-GB" w:eastAsia="en-GB"/>
        </w:rPr>
        <w:t xml:space="preserve">cash lump sum in the same way as your main LGPS pension. For more information on exchanging part of your pension for a lump sum see the section on </w:t>
      </w:r>
      <w:r w:rsidRPr="001A1ED7">
        <w:rPr>
          <w:rFonts w:ascii="Arial" w:hAnsi="Arial" w:cs="Arial"/>
          <w:b/>
          <w:color w:val="3366FF"/>
          <w:sz w:val="24"/>
          <w:szCs w:val="24"/>
          <w:lang w:val="en-GB" w:eastAsia="en-GB"/>
        </w:rPr>
        <w:t>Your Pension</w:t>
      </w:r>
      <w:r w:rsidRPr="00D264CC">
        <w:rPr>
          <w:rFonts w:ascii="Arial" w:hAnsi="Arial" w:cs="Arial"/>
          <w:sz w:val="24"/>
          <w:szCs w:val="24"/>
          <w:lang w:val="en-GB" w:eastAsia="en-GB"/>
        </w:rPr>
        <w:t>.</w:t>
      </w:r>
      <w:r w:rsidRPr="00C5169C">
        <w:rPr>
          <w:rFonts w:ascii="Arial" w:hAnsi="Arial" w:cs="Arial"/>
          <w:b/>
          <w:sz w:val="24"/>
          <w:szCs w:val="24"/>
          <w:lang w:val="en-GB" w:eastAsia="en-GB"/>
        </w:rPr>
        <w:t xml:space="preserve">  </w:t>
      </w:r>
    </w:p>
    <w:p w14:paraId="0C05EF16" w14:textId="77777777" w:rsidR="00FE67BE" w:rsidRDefault="00FE67BE" w:rsidP="00FE67BE">
      <w:pPr>
        <w:widowControl w:val="0"/>
        <w:ind w:left="709"/>
        <w:rPr>
          <w:rFonts w:ascii="Arial" w:hAnsi="Arial" w:cs="Arial"/>
          <w:snapToGrid w:val="0"/>
          <w:sz w:val="24"/>
          <w:szCs w:val="24"/>
        </w:rPr>
      </w:pPr>
    </w:p>
    <w:p w14:paraId="5AB1E892" w14:textId="77777777" w:rsidR="00565DAA" w:rsidRPr="00C5169C" w:rsidRDefault="00565DAA" w:rsidP="00FE67BE">
      <w:pPr>
        <w:widowControl w:val="0"/>
        <w:ind w:left="709"/>
        <w:rPr>
          <w:rFonts w:ascii="Arial" w:hAnsi="Arial" w:cs="Arial"/>
          <w:snapToGrid w:val="0"/>
          <w:sz w:val="24"/>
          <w:szCs w:val="24"/>
        </w:rPr>
      </w:pPr>
      <w:r w:rsidRPr="00C5169C">
        <w:rPr>
          <w:rFonts w:ascii="Arial" w:hAnsi="Arial" w:cs="Arial"/>
          <w:snapToGrid w:val="0"/>
          <w:sz w:val="24"/>
          <w:szCs w:val="24"/>
        </w:rPr>
        <w:t xml:space="preserve">If you die in service </w:t>
      </w:r>
      <w:r w:rsidRPr="00C5169C">
        <w:rPr>
          <w:rFonts w:ascii="Arial" w:hAnsi="Arial" w:cs="Arial"/>
          <w:sz w:val="24"/>
          <w:szCs w:val="24"/>
        </w:rPr>
        <w:t xml:space="preserve">then no extra benefits </w:t>
      </w:r>
      <w:r>
        <w:rPr>
          <w:rFonts w:ascii="Arial" w:hAnsi="Arial" w:cs="Arial"/>
          <w:sz w:val="24"/>
          <w:szCs w:val="24"/>
        </w:rPr>
        <w:t xml:space="preserve">from your APC contract </w:t>
      </w:r>
      <w:r w:rsidRPr="00C5169C">
        <w:rPr>
          <w:rFonts w:ascii="Arial" w:hAnsi="Arial" w:cs="Arial"/>
          <w:sz w:val="24"/>
          <w:szCs w:val="24"/>
        </w:rPr>
        <w:t>will be payable.</w:t>
      </w:r>
      <w:r>
        <w:rPr>
          <w:rFonts w:ascii="Arial" w:hAnsi="Arial" w:cs="Arial"/>
          <w:sz w:val="24"/>
          <w:szCs w:val="24"/>
        </w:rPr>
        <w:t xml:space="preserve"> This is because the amount of </w:t>
      </w:r>
      <w:r w:rsidRPr="00E75DE3">
        <w:rPr>
          <w:rFonts w:ascii="Arial" w:hAnsi="Arial" w:cs="Arial"/>
          <w:b/>
          <w:sz w:val="24"/>
          <w:szCs w:val="24"/>
        </w:rPr>
        <w:t>extra</w:t>
      </w:r>
      <w:r>
        <w:rPr>
          <w:rFonts w:ascii="Arial" w:hAnsi="Arial" w:cs="Arial"/>
          <w:sz w:val="24"/>
          <w:szCs w:val="24"/>
        </w:rPr>
        <w:t xml:space="preserve"> pension you purchase is for you only. </w:t>
      </w:r>
      <w:r w:rsidRPr="00C5169C">
        <w:rPr>
          <w:rFonts w:ascii="Arial" w:hAnsi="Arial" w:cs="Arial"/>
          <w:sz w:val="24"/>
          <w:szCs w:val="24"/>
        </w:rPr>
        <w:t> </w:t>
      </w:r>
    </w:p>
    <w:p w14:paraId="7634111D" w14:textId="77777777" w:rsidR="00D264CC" w:rsidRDefault="00D264CC" w:rsidP="00FE67BE">
      <w:pPr>
        <w:shd w:val="clear" w:color="auto" w:fill="FFFFFF"/>
        <w:ind w:left="709"/>
        <w:rPr>
          <w:rFonts w:ascii="Arial" w:hAnsi="Arial" w:cs="Arial"/>
          <w:bCs/>
          <w:sz w:val="24"/>
          <w:szCs w:val="24"/>
          <w:lang w:val="en-GB" w:eastAsia="en-GB"/>
        </w:rPr>
      </w:pPr>
    </w:p>
    <w:p w14:paraId="46816AD7" w14:textId="77777777" w:rsidR="00D264CC"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t xml:space="preserve">If you die after leaving but before retirement and your benefits are held in the LGPS for payment (deferred benefits), then a lump sum of 5 times the </w:t>
      </w:r>
      <w:r w:rsidRPr="00E75DE3">
        <w:rPr>
          <w:rFonts w:ascii="Arial" w:hAnsi="Arial" w:cs="Arial"/>
          <w:b/>
          <w:bCs/>
          <w:sz w:val="24"/>
          <w:szCs w:val="24"/>
          <w:lang w:val="en-GB" w:eastAsia="en-GB"/>
        </w:rPr>
        <w:t xml:space="preserve">extra </w:t>
      </w:r>
      <w:r w:rsidRPr="00C5169C">
        <w:rPr>
          <w:rFonts w:ascii="Arial" w:hAnsi="Arial" w:cs="Arial"/>
          <w:bCs/>
          <w:sz w:val="24"/>
          <w:szCs w:val="24"/>
          <w:lang w:val="en-GB" w:eastAsia="en-GB"/>
        </w:rPr>
        <w:t xml:space="preserve">annual pension you paid for will be payable. </w:t>
      </w:r>
    </w:p>
    <w:p w14:paraId="6DEC83C2" w14:textId="77777777" w:rsidR="00D264CC" w:rsidRDefault="00D264CC" w:rsidP="00FE67BE">
      <w:pPr>
        <w:shd w:val="clear" w:color="auto" w:fill="FFFFFF"/>
        <w:ind w:left="709"/>
        <w:rPr>
          <w:rFonts w:ascii="Arial" w:hAnsi="Arial" w:cs="Arial"/>
          <w:bCs/>
          <w:sz w:val="24"/>
          <w:szCs w:val="24"/>
          <w:lang w:val="en-GB" w:eastAsia="en-GB"/>
        </w:rPr>
      </w:pPr>
    </w:p>
    <w:p w14:paraId="25879886" w14:textId="77777777" w:rsidR="00565DAA" w:rsidRPr="00C5169C" w:rsidRDefault="00565DAA" w:rsidP="00FE67BE">
      <w:pPr>
        <w:shd w:val="clear" w:color="auto" w:fill="FFFFFF"/>
        <w:ind w:left="709"/>
        <w:rPr>
          <w:rFonts w:ascii="Arial" w:hAnsi="Arial" w:cs="Arial"/>
          <w:sz w:val="24"/>
          <w:szCs w:val="24"/>
          <w:lang w:val="en-GB" w:eastAsia="en-GB"/>
        </w:rPr>
      </w:pPr>
      <w:r w:rsidRPr="00C5169C">
        <w:rPr>
          <w:rFonts w:ascii="Arial" w:hAnsi="Arial" w:cs="Arial"/>
          <w:bCs/>
          <w:sz w:val="24"/>
          <w:szCs w:val="24"/>
          <w:lang w:val="en-GB" w:eastAsia="en-GB"/>
        </w:rPr>
        <w:t xml:space="preserve">If you die </w:t>
      </w:r>
      <w:r>
        <w:rPr>
          <w:rFonts w:ascii="Arial" w:hAnsi="Arial" w:cs="Arial"/>
          <w:bCs/>
          <w:sz w:val="24"/>
          <w:szCs w:val="24"/>
          <w:lang w:val="en-GB" w:eastAsia="en-GB"/>
        </w:rPr>
        <w:t xml:space="preserve">after starting to draw your </w:t>
      </w:r>
      <w:r w:rsidRPr="00C5169C">
        <w:rPr>
          <w:rFonts w:ascii="Arial" w:hAnsi="Arial" w:cs="Arial"/>
          <w:bCs/>
          <w:sz w:val="24"/>
          <w:szCs w:val="24"/>
          <w:lang w:val="en-GB" w:eastAsia="en-GB"/>
        </w:rPr>
        <w:t xml:space="preserve">pension </w:t>
      </w:r>
      <w:r>
        <w:rPr>
          <w:rFonts w:ascii="Arial" w:hAnsi="Arial" w:cs="Arial"/>
          <w:bCs/>
          <w:sz w:val="24"/>
          <w:szCs w:val="24"/>
          <w:lang w:val="en-GB" w:eastAsia="en-GB"/>
        </w:rPr>
        <w:t xml:space="preserve">and you are </w:t>
      </w:r>
      <w:r w:rsidRPr="00C5169C">
        <w:rPr>
          <w:rFonts w:ascii="Arial" w:hAnsi="Arial" w:cs="Arial"/>
          <w:bCs/>
          <w:sz w:val="24"/>
          <w:szCs w:val="24"/>
          <w:lang w:val="en-GB" w:eastAsia="en-GB"/>
        </w:rPr>
        <w:t>under age 75</w:t>
      </w:r>
      <w:r>
        <w:rPr>
          <w:rFonts w:ascii="Arial" w:hAnsi="Arial" w:cs="Arial"/>
          <w:bCs/>
          <w:sz w:val="24"/>
          <w:szCs w:val="24"/>
          <w:lang w:val="en-GB" w:eastAsia="en-GB"/>
        </w:rPr>
        <w:t xml:space="preserve"> at the date of death</w:t>
      </w:r>
      <w:r w:rsidRPr="00C5169C">
        <w:rPr>
          <w:rFonts w:ascii="Arial" w:hAnsi="Arial" w:cs="Arial"/>
          <w:bCs/>
          <w:sz w:val="24"/>
          <w:szCs w:val="24"/>
          <w:lang w:val="en-GB" w:eastAsia="en-GB"/>
        </w:rPr>
        <w:t xml:space="preserve">, a lump sum of </w:t>
      </w:r>
      <w:r w:rsidRPr="00C5169C">
        <w:rPr>
          <w:rFonts w:ascii="Arial" w:hAnsi="Arial" w:cs="Arial"/>
          <w:sz w:val="24"/>
          <w:szCs w:val="24"/>
        </w:rPr>
        <w:t>10 times your </w:t>
      </w:r>
      <w:r w:rsidRPr="00E75DE3">
        <w:rPr>
          <w:rFonts w:ascii="Arial" w:hAnsi="Arial" w:cs="Arial"/>
          <w:b/>
          <w:sz w:val="24"/>
          <w:szCs w:val="24"/>
        </w:rPr>
        <w:t>extra</w:t>
      </w:r>
      <w:r w:rsidRPr="00C5169C">
        <w:rPr>
          <w:rFonts w:ascii="Arial" w:hAnsi="Arial" w:cs="Arial"/>
          <w:sz w:val="24"/>
          <w:szCs w:val="24"/>
        </w:rPr>
        <w:t xml:space="preserve"> annual pension minus any </w:t>
      </w:r>
      <w:r w:rsidRPr="00E75DE3">
        <w:rPr>
          <w:rFonts w:ascii="Arial" w:hAnsi="Arial" w:cs="Arial"/>
          <w:b/>
          <w:sz w:val="24"/>
          <w:szCs w:val="24"/>
        </w:rPr>
        <w:t xml:space="preserve">extra </w:t>
      </w:r>
      <w:r w:rsidRPr="00C5169C">
        <w:rPr>
          <w:rFonts w:ascii="Arial" w:hAnsi="Arial" w:cs="Arial"/>
          <w:sz w:val="24"/>
          <w:szCs w:val="24"/>
        </w:rPr>
        <w:t>pension already paid to you</w:t>
      </w:r>
      <w:r w:rsidRPr="00C5169C">
        <w:rPr>
          <w:rFonts w:ascii="Arial" w:hAnsi="Arial" w:cs="Arial"/>
          <w:bCs/>
          <w:sz w:val="24"/>
          <w:szCs w:val="24"/>
          <w:lang w:val="en-GB" w:eastAsia="en-GB"/>
        </w:rPr>
        <w:t xml:space="preserve"> may be payable. </w:t>
      </w:r>
    </w:p>
    <w:p w14:paraId="5DF307A6" w14:textId="77777777" w:rsidR="00FE67BE" w:rsidRDefault="00FE67BE" w:rsidP="00FE67BE">
      <w:pPr>
        <w:shd w:val="clear" w:color="auto" w:fill="FFFFFF"/>
        <w:ind w:left="709"/>
        <w:rPr>
          <w:rFonts w:ascii="Arial" w:hAnsi="Arial" w:cs="Arial"/>
          <w:sz w:val="24"/>
          <w:szCs w:val="24"/>
          <w:lang w:val="en-GB" w:eastAsia="en-GB"/>
        </w:rPr>
      </w:pPr>
    </w:p>
    <w:p w14:paraId="4F794345" w14:textId="77777777" w:rsidR="00565DAA" w:rsidRDefault="00F977EF" w:rsidP="006952F3">
      <w:pPr>
        <w:shd w:val="clear" w:color="auto" w:fill="FFFFFF"/>
        <w:ind w:left="709"/>
        <w:rPr>
          <w:rFonts w:ascii="Arial" w:hAnsi="Arial" w:cs="Arial"/>
          <w:sz w:val="24"/>
          <w:szCs w:val="24"/>
          <w:lang w:val="en-GB" w:eastAsia="en-GB"/>
        </w:rPr>
      </w:pPr>
      <w:r>
        <w:rPr>
          <w:rFonts w:ascii="Arial" w:hAnsi="Arial" w:cs="Arial"/>
          <w:sz w:val="24"/>
          <w:szCs w:val="24"/>
          <w:lang w:val="en-GB" w:eastAsia="en-GB"/>
        </w:rPr>
        <w:lastRenderedPageBreak/>
        <w:t xml:space="preserve">You can obtain a quote and print off an application form to buy </w:t>
      </w:r>
      <w:r>
        <w:rPr>
          <w:rFonts w:ascii="Arial" w:hAnsi="Arial" w:cs="Arial"/>
          <w:b/>
          <w:sz w:val="24"/>
          <w:szCs w:val="24"/>
          <w:lang w:val="en-GB" w:eastAsia="en-GB"/>
        </w:rPr>
        <w:t xml:space="preserve">extra </w:t>
      </w:r>
      <w:r>
        <w:rPr>
          <w:rFonts w:ascii="Arial" w:hAnsi="Arial" w:cs="Arial"/>
          <w:sz w:val="24"/>
          <w:szCs w:val="24"/>
          <w:lang w:val="en-GB" w:eastAsia="en-GB"/>
        </w:rPr>
        <w:t xml:space="preserve">pension at </w:t>
      </w:r>
      <w:hyperlink r:id="rId24" w:history="1">
        <w:r w:rsidRPr="0090793F">
          <w:rPr>
            <w:rStyle w:val="Hyperlink"/>
            <w:rFonts w:ascii="Arial" w:hAnsi="Arial" w:cs="Arial"/>
            <w:sz w:val="24"/>
            <w:szCs w:val="24"/>
            <w:lang w:val="en-GB" w:eastAsia="en-GB"/>
          </w:rPr>
          <w:t>http://www.scotlgps2015.org/apc/</w:t>
        </w:r>
      </w:hyperlink>
      <w:r>
        <w:rPr>
          <w:rFonts w:ascii="Arial" w:hAnsi="Arial" w:cs="Arial"/>
          <w:sz w:val="24"/>
          <w:szCs w:val="24"/>
          <w:lang w:val="en-GB" w:eastAsia="en-GB"/>
        </w:rPr>
        <w:t xml:space="preserve">. </w:t>
      </w:r>
      <w:r w:rsidR="00565DAA">
        <w:rPr>
          <w:rFonts w:ascii="Arial" w:hAnsi="Arial" w:cs="Arial"/>
          <w:sz w:val="24"/>
          <w:szCs w:val="24"/>
          <w:lang w:val="en-GB" w:eastAsia="en-GB"/>
        </w:rPr>
        <w:t xml:space="preserve">You can </w:t>
      </w:r>
      <w:r w:rsidR="006952F3">
        <w:rPr>
          <w:rFonts w:ascii="Arial" w:hAnsi="Arial" w:cs="Arial"/>
          <w:sz w:val="24"/>
          <w:szCs w:val="24"/>
          <w:lang w:val="en-GB" w:eastAsia="en-GB"/>
        </w:rPr>
        <w:t xml:space="preserve">also </w:t>
      </w:r>
      <w:r w:rsidR="00565DAA">
        <w:rPr>
          <w:rFonts w:ascii="Arial" w:hAnsi="Arial" w:cs="Arial"/>
          <w:sz w:val="24"/>
          <w:szCs w:val="24"/>
          <w:lang w:val="en-GB" w:eastAsia="en-GB"/>
        </w:rPr>
        <w:t xml:space="preserve">contact </w:t>
      </w:r>
      <w:r w:rsidR="00565DAA" w:rsidRPr="00C5169C">
        <w:rPr>
          <w:rFonts w:ascii="Arial" w:hAnsi="Arial" w:cs="Arial"/>
          <w:color w:val="FF0000"/>
          <w:sz w:val="24"/>
          <w:szCs w:val="24"/>
          <w:lang w:val="en-GB" w:eastAsia="en-GB"/>
        </w:rPr>
        <w:t>your Pension Fund administrator/the Fund/the Pensions Section</w:t>
      </w:r>
      <w:r w:rsidR="00565DAA">
        <w:rPr>
          <w:rFonts w:ascii="Arial" w:hAnsi="Arial" w:cs="Arial"/>
          <w:color w:val="FF0000"/>
          <w:sz w:val="24"/>
          <w:szCs w:val="24"/>
          <w:lang w:val="en-GB" w:eastAsia="en-GB"/>
        </w:rPr>
        <w:t xml:space="preserve"> </w:t>
      </w:r>
      <w:r w:rsidR="00565DAA">
        <w:rPr>
          <w:rFonts w:ascii="Arial" w:hAnsi="Arial" w:cs="Arial"/>
          <w:sz w:val="24"/>
          <w:szCs w:val="24"/>
          <w:lang w:val="en-GB" w:eastAsia="en-GB"/>
        </w:rPr>
        <w:t xml:space="preserve">for further information on paying Additional Pension Contributions. </w:t>
      </w:r>
    </w:p>
    <w:p w14:paraId="7A169158" w14:textId="77777777" w:rsidR="00FE67BE" w:rsidRDefault="00FE67BE" w:rsidP="00FE67BE">
      <w:pPr>
        <w:shd w:val="clear" w:color="auto" w:fill="FFFFFF"/>
        <w:ind w:left="709"/>
        <w:rPr>
          <w:rFonts w:ascii="Arial" w:hAnsi="Arial" w:cs="Arial"/>
          <w:sz w:val="24"/>
          <w:szCs w:val="24"/>
          <w:lang w:val="en-GB" w:eastAsia="en-GB"/>
        </w:rPr>
      </w:pPr>
    </w:p>
    <w:p w14:paraId="4ED2D0A8" w14:textId="77777777" w:rsidR="00565DAA" w:rsidRP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You may be required to undergo a medical examination at your own expense before being allowed to buy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pension.</w:t>
      </w:r>
    </w:p>
    <w:p w14:paraId="089BA842" w14:textId="77777777" w:rsidR="00FE67BE" w:rsidRDefault="00FE67BE" w:rsidP="00FE67BE">
      <w:pPr>
        <w:pStyle w:val="BodyTextIndent"/>
        <w:spacing w:after="0"/>
        <w:ind w:left="0"/>
        <w:rPr>
          <w:rFonts w:ascii="Arial" w:hAnsi="Arial" w:cs="Arial"/>
          <w:b/>
          <w:sz w:val="24"/>
          <w:szCs w:val="24"/>
        </w:rPr>
      </w:pPr>
    </w:p>
    <w:p w14:paraId="56929CAE" w14:textId="77777777" w:rsidR="006B3977" w:rsidRPr="00C5169C" w:rsidRDefault="006B3977" w:rsidP="00FE67BE">
      <w:pPr>
        <w:pStyle w:val="BodyTextIndent"/>
        <w:spacing w:after="0"/>
        <w:ind w:left="0"/>
        <w:rPr>
          <w:rFonts w:ascii="Arial" w:hAnsi="Arial" w:cs="Arial"/>
          <w:b/>
          <w:sz w:val="24"/>
          <w:szCs w:val="24"/>
        </w:rPr>
      </w:pPr>
      <w:r w:rsidRPr="00404CC7">
        <w:rPr>
          <w:rFonts w:ascii="Arial" w:hAnsi="Arial" w:cs="Arial"/>
          <w:b/>
          <w:sz w:val="24"/>
          <w:szCs w:val="24"/>
        </w:rPr>
        <w:t xml:space="preserve">Paying </w:t>
      </w:r>
      <w:r w:rsidRPr="00404CC7">
        <w:rPr>
          <w:rFonts w:ascii="Arial" w:hAnsi="Arial" w:cs="Arial"/>
          <w:b/>
          <w:i/>
          <w:sz w:val="24"/>
          <w:szCs w:val="24"/>
        </w:rPr>
        <w:t xml:space="preserve">Additional Voluntary Contributions </w:t>
      </w:r>
      <w:r w:rsidRPr="00404CC7">
        <w:rPr>
          <w:rFonts w:ascii="Arial" w:hAnsi="Arial" w:cs="Arial"/>
          <w:b/>
          <w:sz w:val="24"/>
          <w:szCs w:val="24"/>
        </w:rPr>
        <w:t xml:space="preserve">(AVC) </w:t>
      </w:r>
      <w:r w:rsidR="006B06AB" w:rsidRPr="00404CC7">
        <w:rPr>
          <w:rFonts w:ascii="Arial" w:hAnsi="Arial" w:cs="Arial"/>
          <w:b/>
          <w:sz w:val="24"/>
          <w:szCs w:val="24"/>
        </w:rPr>
        <w:t xml:space="preserve">arranged </w:t>
      </w:r>
      <w:r w:rsidR="005A6062" w:rsidRPr="00404CC7">
        <w:rPr>
          <w:rFonts w:ascii="Arial" w:hAnsi="Arial" w:cs="Arial"/>
          <w:b/>
          <w:sz w:val="24"/>
          <w:szCs w:val="24"/>
        </w:rPr>
        <w:t xml:space="preserve">through </w:t>
      </w:r>
      <w:r w:rsidRPr="00404CC7">
        <w:rPr>
          <w:rFonts w:ascii="Arial" w:hAnsi="Arial" w:cs="Arial"/>
          <w:b/>
          <w:sz w:val="24"/>
          <w:szCs w:val="24"/>
        </w:rPr>
        <w:t xml:space="preserve">the </w:t>
      </w:r>
      <w:r w:rsidR="006B06AB" w:rsidRPr="00404CC7">
        <w:rPr>
          <w:rFonts w:ascii="Arial" w:hAnsi="Arial" w:cs="Arial"/>
          <w:b/>
          <w:sz w:val="24"/>
          <w:szCs w:val="24"/>
        </w:rPr>
        <w:t>LGPS</w:t>
      </w:r>
      <w:r w:rsidR="00FD7C2D" w:rsidRPr="00404CC7">
        <w:rPr>
          <w:rFonts w:ascii="Arial" w:hAnsi="Arial" w:cs="Arial"/>
          <w:b/>
          <w:sz w:val="24"/>
          <w:szCs w:val="24"/>
        </w:rPr>
        <w:t xml:space="preserve"> (in-house AVCs)</w:t>
      </w:r>
      <w:r w:rsidR="006B06AB" w:rsidRPr="00C5169C">
        <w:rPr>
          <w:rFonts w:ascii="Arial" w:hAnsi="Arial" w:cs="Arial"/>
          <w:b/>
          <w:sz w:val="24"/>
          <w:szCs w:val="24"/>
        </w:rPr>
        <w:t xml:space="preserve"> </w:t>
      </w:r>
    </w:p>
    <w:p w14:paraId="51919B99" w14:textId="77777777" w:rsidR="00FE67BE" w:rsidRDefault="00FE67BE" w:rsidP="00FE67BE">
      <w:pPr>
        <w:shd w:val="clear" w:color="auto" w:fill="FFFFFF"/>
        <w:rPr>
          <w:rFonts w:ascii="Arial" w:hAnsi="Arial" w:cs="Arial"/>
          <w:sz w:val="24"/>
          <w:szCs w:val="24"/>
        </w:rPr>
      </w:pPr>
    </w:p>
    <w:p w14:paraId="5A0B14FF"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All local government pension funds have an AVC </w:t>
      </w:r>
      <w:r w:rsidR="001E1C07" w:rsidRPr="00C5169C">
        <w:rPr>
          <w:rFonts w:ascii="Arial" w:hAnsi="Arial" w:cs="Arial"/>
          <w:sz w:val="24"/>
          <w:szCs w:val="24"/>
        </w:rPr>
        <w:t xml:space="preserve">arrangement in which </w:t>
      </w:r>
      <w:r w:rsidRPr="00C5169C">
        <w:rPr>
          <w:rFonts w:ascii="Arial" w:hAnsi="Arial" w:cs="Arial"/>
          <w:sz w:val="24"/>
          <w:szCs w:val="24"/>
        </w:rPr>
        <w:t>you can invest money, deducted directly from your pay, through an AVC provider (often an insurance company or building society). </w:t>
      </w:r>
      <w:r w:rsidRPr="00C5169C">
        <w:rPr>
          <w:rFonts w:ascii="Arial" w:hAnsi="Arial"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C5169C">
        <w:rPr>
          <w:rFonts w:ascii="Arial" w:hAnsi="Arial" w:cs="Arial"/>
          <w:sz w:val="24"/>
          <w:szCs w:val="24"/>
        </w:rPr>
        <w:t xml:space="preserve">and will be available to you when you retire. You can often choose which investment route you prefer. </w:t>
      </w:r>
    </w:p>
    <w:p w14:paraId="7631615C" w14:textId="77777777" w:rsidR="00FE67BE" w:rsidRDefault="00FE67BE" w:rsidP="00FE67BE">
      <w:pPr>
        <w:shd w:val="clear" w:color="auto" w:fill="FFFFFF"/>
        <w:rPr>
          <w:rFonts w:ascii="Arial" w:hAnsi="Arial" w:cs="Arial"/>
          <w:sz w:val="24"/>
          <w:szCs w:val="24"/>
        </w:rPr>
      </w:pPr>
    </w:p>
    <w:p w14:paraId="5F7107BF" w14:textId="77777777" w:rsidR="00E31207" w:rsidRPr="00C5169C" w:rsidRDefault="00E31207" w:rsidP="00FE67BE">
      <w:pPr>
        <w:shd w:val="clear" w:color="auto" w:fill="FFFFFF"/>
        <w:rPr>
          <w:rFonts w:ascii="Arial" w:hAnsi="Arial" w:cs="Arial"/>
          <w:sz w:val="24"/>
          <w:szCs w:val="24"/>
        </w:rPr>
      </w:pPr>
      <w:r>
        <w:rPr>
          <w:rFonts w:ascii="Arial" w:hAnsi="Arial" w:cs="Arial"/>
          <w:sz w:val="24"/>
          <w:szCs w:val="24"/>
        </w:rPr>
        <w:t>You</w:t>
      </w:r>
      <w:r w:rsidR="00E005E3">
        <w:rPr>
          <w:rFonts w:ascii="Arial" w:hAnsi="Arial" w:cs="Arial"/>
          <w:sz w:val="24"/>
          <w:szCs w:val="24"/>
        </w:rPr>
        <w:t xml:space="preserve"> can elect to pay an AVC if you are in either the main or 50/50 section of the scheme. </w:t>
      </w:r>
    </w:p>
    <w:p w14:paraId="0E431803" w14:textId="77777777" w:rsidR="00FE67BE" w:rsidRDefault="00FE67BE" w:rsidP="00FE67BE">
      <w:pPr>
        <w:shd w:val="clear" w:color="auto" w:fill="FFFFFF"/>
        <w:rPr>
          <w:rFonts w:ascii="Arial" w:hAnsi="Arial" w:cs="Arial"/>
          <w:sz w:val="24"/>
          <w:szCs w:val="24"/>
        </w:rPr>
      </w:pPr>
    </w:p>
    <w:p w14:paraId="3EFCD49A" w14:textId="77777777" w:rsidR="001138D0" w:rsidRDefault="006B3977" w:rsidP="00FE67BE">
      <w:pPr>
        <w:shd w:val="clear" w:color="auto" w:fill="FFFFFF"/>
        <w:rPr>
          <w:rFonts w:ascii="Arial" w:hAnsi="Arial" w:cs="Arial"/>
          <w:sz w:val="24"/>
          <w:szCs w:val="24"/>
        </w:rPr>
      </w:pPr>
      <w:r w:rsidRPr="00C5169C">
        <w:rPr>
          <w:rFonts w:ascii="Arial" w:hAnsi="Arial" w:cs="Arial"/>
          <w:sz w:val="24"/>
          <w:szCs w:val="24"/>
        </w:rPr>
        <w:t>You decide how much you can afford to pay. You can pay up to </w:t>
      </w:r>
      <w:r w:rsidR="00C3447A">
        <w:rPr>
          <w:rFonts w:ascii="Arial" w:hAnsi="Arial" w:cs="Arial"/>
          <w:sz w:val="24"/>
          <w:szCs w:val="24"/>
        </w:rPr>
        <w:t>100</w:t>
      </w:r>
      <w:r w:rsidRPr="00C5169C">
        <w:rPr>
          <w:rFonts w:ascii="Arial" w:hAnsi="Arial" w:cs="Arial"/>
          <w:sz w:val="24"/>
          <w:szCs w:val="24"/>
        </w:rPr>
        <w:t>% of your</w:t>
      </w:r>
      <w:r w:rsidR="007F493D" w:rsidRPr="00C5169C">
        <w:rPr>
          <w:rFonts w:ascii="Arial" w:hAnsi="Arial" w:cs="Arial"/>
          <w:sz w:val="24"/>
          <w:szCs w:val="24"/>
        </w:rPr>
        <w:t xml:space="preserve"> </w:t>
      </w:r>
      <w:r w:rsidR="00246EA0" w:rsidRPr="00246EA0">
        <w:rPr>
          <w:rFonts w:ascii="Arial" w:hAnsi="Arial" w:cs="Arial"/>
          <w:b/>
          <w:i/>
          <w:sz w:val="24"/>
          <w:szCs w:val="24"/>
        </w:rPr>
        <w:t xml:space="preserve">pensionable </w:t>
      </w:r>
      <w:r w:rsidR="007F493D" w:rsidRPr="00C5169C">
        <w:rPr>
          <w:rFonts w:ascii="Arial" w:hAnsi="Arial" w:cs="Arial"/>
          <w:b/>
          <w:bCs/>
          <w:i/>
          <w:iCs/>
          <w:sz w:val="24"/>
          <w:szCs w:val="24"/>
        </w:rPr>
        <w:t>pay</w:t>
      </w:r>
      <w:r w:rsidRPr="00C5169C">
        <w:rPr>
          <w:rFonts w:ascii="Arial" w:hAnsi="Arial" w:cs="Arial"/>
          <w:sz w:val="24"/>
          <w:szCs w:val="24"/>
        </w:rPr>
        <w:t xml:space="preserve"> into an in-house AVC</w:t>
      </w:r>
      <w:r w:rsidR="00585A05" w:rsidRPr="00C5169C">
        <w:rPr>
          <w:rFonts w:ascii="Arial" w:hAnsi="Arial" w:cs="Arial"/>
          <w:sz w:val="24"/>
          <w:szCs w:val="24"/>
        </w:rPr>
        <w:t xml:space="preserve"> </w:t>
      </w:r>
      <w:r w:rsidRPr="00C5169C">
        <w:rPr>
          <w:rFonts w:ascii="Arial" w:hAnsi="Arial" w:cs="Arial"/>
          <w:sz w:val="24"/>
          <w:szCs w:val="24"/>
        </w:rPr>
        <w:t>in each job where you pay into the</w:t>
      </w:r>
      <w:r w:rsidR="004350BD">
        <w:rPr>
          <w:rFonts w:ascii="Arial" w:hAnsi="Arial" w:cs="Arial"/>
          <w:sz w:val="24"/>
          <w:szCs w:val="24"/>
        </w:rPr>
        <w:t xml:space="preserve"> LGPS</w:t>
      </w:r>
      <w:r w:rsidR="00EB5CAE">
        <w:rPr>
          <w:rFonts w:ascii="Arial" w:hAnsi="Arial" w:cs="Arial"/>
          <w:sz w:val="24"/>
          <w:szCs w:val="24"/>
        </w:rPr>
        <w:t>.</w:t>
      </w:r>
    </w:p>
    <w:p w14:paraId="0474E38D" w14:textId="77777777" w:rsidR="00FE67BE" w:rsidRDefault="00FE67BE" w:rsidP="00FE67BE">
      <w:pPr>
        <w:shd w:val="clear" w:color="auto" w:fill="FFFFFF"/>
        <w:rPr>
          <w:rFonts w:ascii="Arial" w:hAnsi="Arial" w:cs="Arial"/>
          <w:sz w:val="24"/>
          <w:szCs w:val="24"/>
        </w:rPr>
      </w:pPr>
    </w:p>
    <w:p w14:paraId="134A5644" w14:textId="77777777" w:rsidR="00DF2027" w:rsidRDefault="00D1505D" w:rsidP="00FE67BE">
      <w:pPr>
        <w:shd w:val="clear" w:color="auto" w:fill="FFFFFF"/>
        <w:rPr>
          <w:rFonts w:ascii="Arial" w:hAnsi="Arial" w:cs="Arial"/>
          <w:sz w:val="24"/>
          <w:szCs w:val="24"/>
        </w:rPr>
      </w:pPr>
      <w:r>
        <w:rPr>
          <w:rFonts w:ascii="Arial" w:hAnsi="Arial" w:cs="Arial"/>
          <w:sz w:val="24"/>
          <w:szCs w:val="24"/>
        </w:rPr>
        <w:t>Your employer can also pay towards your AVC</w:t>
      </w:r>
      <w:r w:rsidR="004350BD">
        <w:rPr>
          <w:rFonts w:ascii="Arial" w:hAnsi="Arial" w:cs="Arial"/>
          <w:sz w:val="24"/>
          <w:szCs w:val="24"/>
        </w:rPr>
        <w:t>. T</w:t>
      </w:r>
      <w:r>
        <w:rPr>
          <w:rFonts w:ascii="Arial" w:hAnsi="Arial" w:cs="Arial"/>
          <w:sz w:val="24"/>
          <w:szCs w:val="24"/>
        </w:rPr>
        <w:t xml:space="preserve">his is known as a Shared Cost AVC. </w:t>
      </w:r>
      <w:r w:rsidR="000F4F65">
        <w:rPr>
          <w:rFonts w:ascii="Arial" w:hAnsi="Arial" w:cs="Arial"/>
          <w:sz w:val="24"/>
          <w:szCs w:val="24"/>
        </w:rPr>
        <w:t xml:space="preserve">This is an employer </w:t>
      </w:r>
      <w:r w:rsidR="000F4F65" w:rsidRPr="000F4F65">
        <w:rPr>
          <w:rFonts w:ascii="Arial" w:hAnsi="Arial" w:cs="Arial"/>
          <w:b/>
          <w:i/>
          <w:sz w:val="24"/>
          <w:szCs w:val="24"/>
        </w:rPr>
        <w:t>discretion</w:t>
      </w:r>
      <w:r w:rsidR="000F4F65">
        <w:rPr>
          <w:rFonts w:ascii="Arial" w:hAnsi="Arial" w:cs="Arial"/>
          <w:sz w:val="24"/>
          <w:szCs w:val="24"/>
        </w:rPr>
        <w:t xml:space="preserve">. </w:t>
      </w:r>
    </w:p>
    <w:p w14:paraId="25DC3177" w14:textId="77777777" w:rsidR="00EB5CAE" w:rsidRDefault="00EB5CAE" w:rsidP="00FE67BE">
      <w:pPr>
        <w:shd w:val="clear" w:color="auto" w:fill="FFFFFF"/>
        <w:rPr>
          <w:rFonts w:ascii="Arial" w:hAnsi="Arial" w:cs="Arial"/>
          <w:sz w:val="24"/>
          <w:szCs w:val="24"/>
        </w:rPr>
      </w:pPr>
    </w:p>
    <w:p w14:paraId="0B627601"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AVCs are deducted from your pay, just like your normal contributions. </w:t>
      </w:r>
      <w:r w:rsidRPr="00C5169C">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C5169C">
        <w:rPr>
          <w:rFonts w:ascii="Arial" w:hAnsi="Arial" w:cs="Arial"/>
          <w:sz w:val="24"/>
          <w:szCs w:val="24"/>
        </w:rPr>
        <w:t xml:space="preserve">You qualify for tax relief </w:t>
      </w:r>
      <w:r w:rsidR="007F493D"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5B55BAAF" w14:textId="77777777" w:rsidR="00FE67BE" w:rsidRDefault="00FE67BE" w:rsidP="00FE67BE">
      <w:pPr>
        <w:widowControl w:val="0"/>
        <w:ind w:firstLine="1"/>
        <w:rPr>
          <w:rFonts w:ascii="Arial" w:hAnsi="Arial" w:cs="Arial"/>
          <w:sz w:val="24"/>
          <w:szCs w:val="24"/>
        </w:rPr>
      </w:pPr>
    </w:p>
    <w:p w14:paraId="02E7BFDE" w14:textId="77777777" w:rsidR="00653456" w:rsidRPr="00C5169C" w:rsidRDefault="006B3977" w:rsidP="00FE67BE">
      <w:pPr>
        <w:widowControl w:val="0"/>
        <w:ind w:firstLine="1"/>
        <w:rPr>
          <w:rFonts w:ascii="Arial" w:hAnsi="Arial" w:cs="Arial"/>
          <w:sz w:val="24"/>
          <w:szCs w:val="24"/>
          <w:lang w:val="en-GB" w:eastAsia="en-GB"/>
        </w:rPr>
      </w:pPr>
      <w:r w:rsidRPr="00C5169C">
        <w:rPr>
          <w:rFonts w:ascii="Arial" w:hAnsi="Arial" w:cs="Arial"/>
          <w:sz w:val="24"/>
          <w:szCs w:val="24"/>
        </w:rPr>
        <w:t xml:space="preserve">Deductions start from the next available pay </w:t>
      </w:r>
      <w:r w:rsidR="004350BD">
        <w:rPr>
          <w:rFonts w:ascii="Arial" w:hAnsi="Arial" w:cs="Arial"/>
          <w:sz w:val="24"/>
          <w:szCs w:val="24"/>
        </w:rPr>
        <w:t>period</w:t>
      </w:r>
      <w:r w:rsidRPr="00C5169C">
        <w:rPr>
          <w:rFonts w:ascii="Arial" w:hAnsi="Arial" w:cs="Arial"/>
          <w:sz w:val="24"/>
          <w:szCs w:val="24"/>
        </w:rPr>
        <w:t xml:space="preserve"> after your election has been accepted and you may vary or cease payment at any time whilst you are paying into the LGPS. </w:t>
      </w:r>
    </w:p>
    <w:p w14:paraId="0FB85788" w14:textId="77777777" w:rsidR="00B579A0" w:rsidRDefault="00B579A0" w:rsidP="00FE67BE">
      <w:pPr>
        <w:shd w:val="clear" w:color="auto" w:fill="FFFFFF"/>
        <w:rPr>
          <w:rFonts w:ascii="Arial" w:hAnsi="Arial" w:cs="Arial"/>
          <w:sz w:val="24"/>
          <w:szCs w:val="24"/>
          <w:lang w:val="en-GB" w:eastAsia="en-GB"/>
        </w:rPr>
      </w:pPr>
    </w:p>
    <w:p w14:paraId="2E02B282" w14:textId="77777777" w:rsidR="006B3977" w:rsidRPr="00C5169C" w:rsidRDefault="006B3977" w:rsidP="00FE67BE">
      <w:pPr>
        <w:shd w:val="clear" w:color="auto" w:fill="FFFFFF"/>
        <w:rPr>
          <w:rFonts w:ascii="Arial" w:hAnsi="Arial" w:cs="Arial"/>
          <w:bCs/>
          <w:sz w:val="24"/>
          <w:szCs w:val="24"/>
        </w:rPr>
      </w:pPr>
      <w:r w:rsidRPr="00C5169C">
        <w:rPr>
          <w:rStyle w:val="Strong"/>
          <w:rFonts w:ascii="Arial" w:hAnsi="Arial" w:cs="Arial"/>
          <w:sz w:val="24"/>
          <w:szCs w:val="24"/>
        </w:rPr>
        <w:t>You can also pay in-house AVCs to provide extra life cover.</w:t>
      </w:r>
      <w:r w:rsidR="00DB010F" w:rsidRPr="00C5169C">
        <w:rPr>
          <w:rStyle w:val="Strong"/>
          <w:rFonts w:ascii="Arial" w:hAnsi="Arial" w:cs="Arial"/>
          <w:sz w:val="24"/>
          <w:szCs w:val="24"/>
        </w:rPr>
        <w:t xml:space="preserve"> </w:t>
      </w:r>
      <w:r w:rsidRPr="00C5169C">
        <w:rPr>
          <w:rStyle w:val="Strong"/>
          <w:rFonts w:ascii="Arial" w:hAnsi="Arial" w:cs="Arial"/>
          <w:b w:val="0"/>
          <w:sz w:val="24"/>
          <w:szCs w:val="24"/>
        </w:rPr>
        <w:t>Your m</w:t>
      </w:r>
      <w:r w:rsidRPr="00C5169C">
        <w:rPr>
          <w:rFonts w:ascii="Arial" w:hAnsi="Arial" w:cs="Arial"/>
          <w:sz w:val="24"/>
          <w:szCs w:val="24"/>
        </w:rPr>
        <w:t xml:space="preserve">embership of the LGPS already gives you cover of three times your </w:t>
      </w:r>
      <w:r w:rsidR="00D1505D">
        <w:rPr>
          <w:rFonts w:ascii="Arial" w:hAnsi="Arial" w:cs="Arial"/>
          <w:b/>
          <w:i/>
          <w:sz w:val="24"/>
          <w:szCs w:val="24"/>
        </w:rPr>
        <w:t>assumed pensionable pay</w:t>
      </w:r>
      <w:r w:rsidRPr="00C5169C">
        <w:rPr>
          <w:rFonts w:ascii="Arial" w:hAnsi="Arial" w:cs="Arial"/>
          <w:sz w:val="24"/>
          <w:szCs w:val="24"/>
        </w:rPr>
        <w:t xml:space="preserve"> if you die in service, but you can pay AVCs to increase this </w:t>
      </w:r>
      <w:r w:rsidR="00040665">
        <w:rPr>
          <w:rFonts w:ascii="Arial" w:hAnsi="Arial" w:cs="Arial"/>
          <w:sz w:val="24"/>
          <w:szCs w:val="24"/>
        </w:rPr>
        <w:t xml:space="preserve">and / or, if the AVC arrangement your pension fund </w:t>
      </w:r>
      <w:r w:rsidR="00040665" w:rsidRPr="00040665">
        <w:rPr>
          <w:rFonts w:ascii="Arial" w:hAnsi="Arial" w:cs="Arial"/>
          <w:color w:val="FF0000"/>
          <w:sz w:val="24"/>
          <w:szCs w:val="24"/>
        </w:rPr>
        <w:t>administering authority</w:t>
      </w:r>
      <w:r w:rsidR="00040665">
        <w:rPr>
          <w:rFonts w:ascii="Arial" w:hAnsi="Arial" w:cs="Arial"/>
          <w:sz w:val="24"/>
          <w:szCs w:val="24"/>
        </w:rPr>
        <w:t xml:space="preserve"> has set up includes this facility</w:t>
      </w:r>
      <w:r w:rsidR="00451DBD">
        <w:rPr>
          <w:rFonts w:ascii="Arial" w:hAnsi="Arial" w:cs="Arial"/>
          <w:sz w:val="24"/>
          <w:szCs w:val="24"/>
        </w:rPr>
        <w:t>,</w:t>
      </w:r>
      <w:r w:rsidRPr="00C5169C">
        <w:rPr>
          <w:rFonts w:ascii="Arial" w:hAnsi="Arial" w:cs="Arial"/>
          <w:sz w:val="24"/>
          <w:szCs w:val="24"/>
        </w:rPr>
        <w:t xml:space="preserve"> to provide additional benefits for your dependants in the event of your death in service. This may be subject to satisfactory completion of a medical questionnaire. </w:t>
      </w:r>
      <w:r w:rsidRPr="00C5169C">
        <w:rPr>
          <w:rStyle w:val="Strong"/>
          <w:rFonts w:ascii="Arial" w:hAnsi="Arial" w:cs="Arial"/>
          <w:b w:val="0"/>
          <w:bCs w:val="0"/>
          <w:sz w:val="24"/>
          <w:szCs w:val="24"/>
        </w:rPr>
        <w:t>Any extra life cover paid for through AVCs</w:t>
      </w:r>
      <w:r w:rsidRPr="00C5169C">
        <w:rPr>
          <w:rFonts w:ascii="Arial" w:hAnsi="Arial" w:cs="Arial"/>
          <w:bCs/>
          <w:sz w:val="24"/>
          <w:szCs w:val="24"/>
        </w:rPr>
        <w:t xml:space="preserve"> will stop when you retire or leave. </w:t>
      </w:r>
    </w:p>
    <w:p w14:paraId="3886F540" w14:textId="77777777" w:rsidR="00FE67BE" w:rsidRDefault="00FE67BE" w:rsidP="00FE67BE">
      <w:pPr>
        <w:pStyle w:val="Heading4"/>
        <w:spacing w:before="0" w:after="0"/>
        <w:rPr>
          <w:rFonts w:ascii="Arial" w:hAnsi="Arial" w:cs="Arial"/>
          <w:sz w:val="24"/>
          <w:szCs w:val="24"/>
        </w:rPr>
      </w:pPr>
    </w:p>
    <w:p w14:paraId="2C7B71CA" w14:textId="77777777" w:rsidR="006B3977" w:rsidRPr="00C5169C" w:rsidRDefault="006B3977" w:rsidP="00FE67BE">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on retirement:  </w:t>
      </w:r>
    </w:p>
    <w:p w14:paraId="16C92E8C" w14:textId="77777777" w:rsidR="00FE67BE" w:rsidRDefault="00FE67BE" w:rsidP="00FE67BE">
      <w:pPr>
        <w:pStyle w:val="NormalWeb"/>
        <w:spacing w:before="0" w:beforeAutospacing="0" w:after="0" w:afterAutospacing="0"/>
        <w:ind w:left="357"/>
        <w:rPr>
          <w:rFonts w:ascii="Arial" w:hAnsi="Arial" w:cs="Arial"/>
          <w:b/>
          <w:bCs/>
        </w:rPr>
      </w:pPr>
    </w:p>
    <w:p w14:paraId="3F0B745F" w14:textId="77777777" w:rsidR="006B3977"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 xml:space="preserve">Buy an Annuity </w:t>
      </w:r>
    </w:p>
    <w:p w14:paraId="357C2D3D" w14:textId="77777777" w:rsidR="00D264CC" w:rsidRPr="00C5169C" w:rsidRDefault="00D264CC" w:rsidP="00D264CC">
      <w:pPr>
        <w:pStyle w:val="NormalWeb"/>
        <w:spacing w:before="0" w:beforeAutospacing="0" w:after="0" w:afterAutospacing="0"/>
        <w:ind w:left="357"/>
        <w:rPr>
          <w:rFonts w:ascii="Arial" w:hAnsi="Arial" w:cs="Arial"/>
          <w:b/>
          <w:bCs/>
        </w:rPr>
      </w:pPr>
    </w:p>
    <w:p w14:paraId="77E056FF" w14:textId="77777777" w:rsidR="006B3977" w:rsidRPr="00C5169C" w:rsidRDefault="006B3977" w:rsidP="00FE67BE">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lastRenderedPageBreak/>
        <w:t xml:space="preserve">This is where an insurance company, bank or building society of your choice takes your AVC Fund and pays you a pension in return. </w:t>
      </w:r>
    </w:p>
    <w:p w14:paraId="74766CAB" w14:textId="77777777" w:rsidR="00FE67BE" w:rsidRDefault="00FE67BE" w:rsidP="00FE67BE">
      <w:pPr>
        <w:shd w:val="clear" w:color="auto" w:fill="FFFFFF"/>
        <w:tabs>
          <w:tab w:val="num" w:pos="142"/>
        </w:tabs>
        <w:ind w:left="284"/>
        <w:rPr>
          <w:rFonts w:ascii="Arial" w:hAnsi="Arial" w:cs="Arial"/>
          <w:sz w:val="24"/>
          <w:szCs w:val="24"/>
        </w:rPr>
      </w:pPr>
    </w:p>
    <w:p w14:paraId="7E33DC05" w14:textId="77777777" w:rsidR="006B3977" w:rsidRPr="00C5169C" w:rsidRDefault="006B3977" w:rsidP="00FE67BE">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040665">
        <w:rPr>
          <w:rFonts w:ascii="Arial" w:hAnsi="Arial" w:cs="Arial"/>
          <w:sz w:val="24"/>
          <w:szCs w:val="24"/>
        </w:rPr>
        <w:t xml:space="preserve">would buy an annuity </w:t>
      </w:r>
      <w:r w:rsidRPr="00C5169C">
        <w:rPr>
          <w:rFonts w:ascii="Arial" w:hAnsi="Arial" w:cs="Arial"/>
          <w:sz w:val="24"/>
          <w:szCs w:val="24"/>
        </w:rPr>
        <w:t>at the same time as you draw your LGPS benefits</w:t>
      </w:r>
      <w:r w:rsidR="00040665">
        <w:rPr>
          <w:rFonts w:ascii="Arial" w:hAnsi="Arial" w:cs="Arial"/>
          <w:sz w:val="24"/>
          <w:szCs w:val="24"/>
        </w:rPr>
        <w:t xml:space="preserve">. </w:t>
      </w:r>
      <w:r w:rsidRPr="00C5169C">
        <w:rPr>
          <w:rFonts w:ascii="Arial" w:hAnsi="Arial" w:cs="Arial"/>
          <w:sz w:val="24"/>
          <w:szCs w:val="24"/>
        </w:rPr>
        <w:t xml:space="preserve"> </w:t>
      </w:r>
    </w:p>
    <w:p w14:paraId="268CAE6B" w14:textId="77777777" w:rsidR="00FE67BE" w:rsidRDefault="00FE67BE" w:rsidP="00FE67BE">
      <w:pPr>
        <w:pStyle w:val="NormalWeb"/>
        <w:tabs>
          <w:tab w:val="num" w:pos="142"/>
        </w:tabs>
        <w:spacing w:before="0" w:beforeAutospacing="0" w:after="0" w:afterAutospacing="0"/>
        <w:ind w:left="284"/>
        <w:rPr>
          <w:rFonts w:ascii="Arial" w:hAnsi="Arial" w:cs="Arial"/>
        </w:rPr>
      </w:pPr>
    </w:p>
    <w:p w14:paraId="7E0C096C" w14:textId="77777777" w:rsidR="006B3977" w:rsidRPr="00C5169C" w:rsidRDefault="006B3977" w:rsidP="00FE67BE">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14:paraId="2ED26A2C" w14:textId="77777777" w:rsidR="00FE67BE" w:rsidRDefault="00FE67BE" w:rsidP="00FE67BE">
      <w:pPr>
        <w:tabs>
          <w:tab w:val="num" w:pos="142"/>
        </w:tabs>
        <w:ind w:left="284"/>
        <w:rPr>
          <w:rFonts w:ascii="Arial" w:hAnsi="Arial" w:cs="Arial"/>
          <w:sz w:val="24"/>
          <w:szCs w:val="24"/>
        </w:rPr>
      </w:pPr>
    </w:p>
    <w:p w14:paraId="593FF03A" w14:textId="77777777" w:rsidR="006B3977" w:rsidRPr="00C5169C" w:rsidRDefault="006B3977" w:rsidP="00FE67BE">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14:paraId="04EFBD89" w14:textId="77777777" w:rsidR="00FE67BE" w:rsidRDefault="00FE67BE" w:rsidP="00FE67BE">
      <w:pPr>
        <w:pStyle w:val="BodyTextIndent"/>
        <w:tabs>
          <w:tab w:val="num" w:pos="142"/>
        </w:tabs>
        <w:spacing w:after="0"/>
        <w:ind w:left="284"/>
        <w:rPr>
          <w:rFonts w:ascii="Arial" w:hAnsi="Arial" w:cs="Arial"/>
          <w:sz w:val="24"/>
          <w:szCs w:val="24"/>
        </w:rPr>
      </w:pPr>
    </w:p>
    <w:p w14:paraId="7C46E9C9" w14:textId="77777777" w:rsidR="00FE67BE"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4783CCFD" w14:textId="77777777" w:rsidR="00FE67BE" w:rsidRDefault="00FE67BE" w:rsidP="00FE67BE">
      <w:pPr>
        <w:pStyle w:val="BodyTextIndent"/>
        <w:tabs>
          <w:tab w:val="num" w:pos="142"/>
        </w:tabs>
        <w:spacing w:after="0"/>
        <w:ind w:left="284"/>
        <w:rPr>
          <w:rFonts w:ascii="Arial" w:hAnsi="Arial" w:cs="Arial"/>
          <w:sz w:val="24"/>
          <w:szCs w:val="24"/>
        </w:rPr>
      </w:pPr>
    </w:p>
    <w:p w14:paraId="265BE140" w14:textId="77777777" w:rsidR="006B3977"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14:paraId="2DDD17D6" w14:textId="77777777" w:rsidR="00FE67BE" w:rsidRPr="00C5169C" w:rsidRDefault="00FE67BE" w:rsidP="00FE67BE">
      <w:pPr>
        <w:pStyle w:val="BodyTextIndent"/>
        <w:tabs>
          <w:tab w:val="num" w:pos="142"/>
        </w:tabs>
        <w:spacing w:after="0"/>
        <w:ind w:left="284"/>
        <w:rPr>
          <w:rFonts w:ascii="Arial" w:hAnsi="Arial" w:cs="Arial"/>
          <w:sz w:val="24"/>
          <w:szCs w:val="24"/>
        </w:rPr>
      </w:pPr>
    </w:p>
    <w:p w14:paraId="15E84071" w14:textId="77777777" w:rsidR="006B3977" w:rsidRPr="00C5169C"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09FCDE69" w14:textId="77777777" w:rsidR="00FE67BE" w:rsidRDefault="00FE67BE" w:rsidP="00FE67BE">
      <w:pPr>
        <w:pStyle w:val="BodyTextIndent"/>
        <w:spacing w:after="0"/>
        <w:rPr>
          <w:rFonts w:ascii="Arial" w:hAnsi="Arial" w:cs="Arial"/>
          <w:sz w:val="24"/>
          <w:szCs w:val="24"/>
        </w:rPr>
      </w:pPr>
    </w:p>
    <w:p w14:paraId="44ED0DD4" w14:textId="1B2D95E4" w:rsidR="006B3977" w:rsidRDefault="00154D70" w:rsidP="00FE67BE">
      <w:pPr>
        <w:pStyle w:val="BodyTextIndent"/>
        <w:spacing w:after="0"/>
        <w:rPr>
          <w:rFonts w:ascii="Arial" w:hAnsi="Arial" w:cs="Arial"/>
          <w:sz w:val="24"/>
          <w:szCs w:val="24"/>
        </w:rPr>
      </w:pPr>
      <w:r>
        <w:rPr>
          <w:rFonts w:ascii="Arial" w:hAnsi="Arial" w:cs="Arial"/>
          <w:sz w:val="24"/>
          <w:szCs w:val="24"/>
          <w:lang w:val="en-GB"/>
        </w:rPr>
        <w:t xml:space="preserve">When you </w:t>
      </w:r>
      <w:del w:id="93" w:author="Lorraine Bennett" w:date="2018-04-23T11:33:00Z">
        <w:r w:rsidR="00040665" w:rsidRPr="009952D6">
          <w:rPr>
            <w:rFonts w:ascii="Arial" w:hAnsi="Arial" w:cs="Arial"/>
            <w:sz w:val="24"/>
            <w:szCs w:val="24"/>
            <w:lang w:val="en-GB"/>
          </w:rPr>
          <w:delText>draw</w:delText>
        </w:r>
      </w:del>
      <w:ins w:id="94" w:author="Lorraine Bennett" w:date="2018-04-23T11:33:00Z">
        <w:r>
          <w:rPr>
            <w:rFonts w:ascii="Arial" w:hAnsi="Arial" w:cs="Arial"/>
            <w:sz w:val="24"/>
            <w:szCs w:val="24"/>
            <w:lang w:val="en-GB"/>
          </w:rPr>
          <w:t>take</w:t>
        </w:r>
      </w:ins>
      <w:r>
        <w:rPr>
          <w:rFonts w:ascii="Arial" w:hAnsi="Arial" w:cs="Arial"/>
          <w:sz w:val="24"/>
          <w:szCs w:val="24"/>
          <w:lang w:val="en-GB"/>
        </w:rPr>
        <w:t xml:space="preserve"> </w:t>
      </w:r>
      <w:r w:rsidR="00040665" w:rsidRPr="009952D6">
        <w:rPr>
          <w:rFonts w:ascii="Arial" w:hAnsi="Arial" w:cs="Arial"/>
          <w:sz w:val="24"/>
          <w:szCs w:val="24"/>
          <w:lang w:val="en-GB"/>
        </w:rPr>
        <w:t>your LGPS benefits you can</w:t>
      </w:r>
      <w:r w:rsidR="006B3977" w:rsidRPr="009952D6">
        <w:rPr>
          <w:rFonts w:ascii="Arial" w:hAnsi="Arial" w:cs="Arial"/>
          <w:sz w:val="24"/>
          <w:szCs w:val="24"/>
          <w:lang w:val="en-GB"/>
        </w:rPr>
        <w:t xml:space="preserve"> use some or all of your AVC fund to buy a top-up pension from the LGPS. </w:t>
      </w:r>
      <w:r w:rsidR="006B3977" w:rsidRPr="00C5169C">
        <w:rPr>
          <w:rFonts w:ascii="Arial" w:hAnsi="Arial" w:cs="Arial"/>
          <w:sz w:val="24"/>
          <w:szCs w:val="24"/>
        </w:rPr>
        <w:t>This automatically provides an inflation</w:t>
      </w:r>
      <w:r w:rsidR="00040665">
        <w:rPr>
          <w:rFonts w:ascii="Arial" w:hAnsi="Arial" w:cs="Arial"/>
          <w:sz w:val="24"/>
          <w:szCs w:val="24"/>
        </w:rPr>
        <w:t>-</w:t>
      </w:r>
      <w:r w:rsidR="006B3977" w:rsidRPr="00C5169C">
        <w:rPr>
          <w:rFonts w:ascii="Arial" w:hAnsi="Arial" w:cs="Arial"/>
          <w:sz w:val="24"/>
          <w:szCs w:val="24"/>
        </w:rPr>
        <w:t>proofed pension and</w:t>
      </w:r>
      <w:r w:rsidR="006B3977" w:rsidRPr="009952D6">
        <w:rPr>
          <w:rFonts w:ascii="Arial" w:hAnsi="Arial" w:cs="Arial"/>
          <w:sz w:val="24"/>
          <w:szCs w:val="24"/>
          <w:lang w:val="en-GB"/>
        </w:rPr>
        <w:t xml:space="preserve"> dependants’</w:t>
      </w:r>
      <w:r w:rsidR="006B3977" w:rsidRPr="00C5169C">
        <w:rPr>
          <w:rFonts w:ascii="Arial" w:hAnsi="Arial" w:cs="Arial"/>
          <w:sz w:val="24"/>
          <w:szCs w:val="24"/>
        </w:rPr>
        <w:t xml:space="preserve"> benefits and is based on set purchase fac</w:t>
      </w:r>
      <w:r w:rsidR="00DF2727">
        <w:rPr>
          <w:rFonts w:ascii="Arial" w:hAnsi="Arial" w:cs="Arial"/>
          <w:sz w:val="24"/>
          <w:szCs w:val="24"/>
        </w:rPr>
        <w:t xml:space="preserve">tors which </w:t>
      </w:r>
      <w:del w:id="95" w:author="Lorraine Bennett" w:date="2018-04-23T11:33:00Z">
        <w:r w:rsidR="006B3977" w:rsidRPr="00C5169C">
          <w:rPr>
            <w:rFonts w:ascii="Arial" w:hAnsi="Arial" w:cs="Arial"/>
            <w:sz w:val="24"/>
            <w:szCs w:val="24"/>
          </w:rPr>
          <w:delText xml:space="preserve">do not tend to </w:delText>
        </w:r>
      </w:del>
      <w:ins w:id="96" w:author="Lorraine Bennett" w:date="2018-04-23T11:33:00Z">
        <w:r w:rsidR="00DF2727">
          <w:rPr>
            <w:rFonts w:ascii="Arial" w:hAnsi="Arial" w:cs="Arial"/>
            <w:sz w:val="24"/>
            <w:szCs w:val="24"/>
          </w:rPr>
          <w:t xml:space="preserve">can </w:t>
        </w:r>
      </w:ins>
      <w:r w:rsidR="00DF2727">
        <w:rPr>
          <w:rFonts w:ascii="Arial" w:hAnsi="Arial" w:cs="Arial"/>
          <w:sz w:val="24"/>
          <w:szCs w:val="24"/>
        </w:rPr>
        <w:t>change</w:t>
      </w:r>
      <w:ins w:id="97" w:author="Lorraine Bennett" w:date="2018-04-23T11:33:00Z">
        <w:r w:rsidR="00DF2727">
          <w:rPr>
            <w:rFonts w:ascii="Arial" w:hAnsi="Arial" w:cs="Arial"/>
            <w:sz w:val="24"/>
            <w:szCs w:val="24"/>
          </w:rPr>
          <w:t xml:space="preserve"> from time to time</w:t>
        </w:r>
      </w:ins>
      <w:r w:rsidR="006B3977" w:rsidRPr="00C5169C">
        <w:rPr>
          <w:rFonts w:ascii="Arial" w:hAnsi="Arial" w:cs="Arial"/>
          <w:sz w:val="24"/>
          <w:szCs w:val="24"/>
        </w:rPr>
        <w:t xml:space="preserve">. </w:t>
      </w:r>
    </w:p>
    <w:p w14:paraId="553853E2" w14:textId="77777777" w:rsidR="00FE67BE" w:rsidRPr="00C5169C" w:rsidRDefault="00FE67BE" w:rsidP="00FE67BE">
      <w:pPr>
        <w:pStyle w:val="BodyTextIndent"/>
        <w:spacing w:after="0"/>
        <w:rPr>
          <w:rFonts w:ascii="Arial" w:hAnsi="Arial" w:cs="Arial"/>
          <w:sz w:val="24"/>
          <w:szCs w:val="24"/>
        </w:rPr>
      </w:pPr>
    </w:p>
    <w:p w14:paraId="6CF6E515" w14:textId="77777777" w:rsidR="006B3977" w:rsidRPr="00C5169C" w:rsidRDefault="006B3977" w:rsidP="00FE67BE">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56BF4A9E" w14:textId="77777777" w:rsidR="00FE67BE" w:rsidRDefault="00FE67BE" w:rsidP="00FE67BE">
      <w:pPr>
        <w:ind w:left="360"/>
        <w:rPr>
          <w:rFonts w:ascii="Arial" w:hAnsi="Arial" w:cs="Arial"/>
          <w:sz w:val="24"/>
          <w:szCs w:val="24"/>
        </w:rPr>
      </w:pPr>
    </w:p>
    <w:p w14:paraId="039E7023" w14:textId="3EDC023A" w:rsidR="00C3447A" w:rsidRDefault="00340394" w:rsidP="00FE67BE">
      <w:pPr>
        <w:ind w:left="360"/>
        <w:rPr>
          <w:rFonts w:ascii="Arial" w:hAnsi="Arial" w:cs="Arial"/>
          <w:sz w:val="24"/>
          <w:szCs w:val="24"/>
        </w:rPr>
      </w:pPr>
      <w:r>
        <w:rPr>
          <w:rFonts w:ascii="Arial" w:hAnsi="Arial" w:cs="Arial"/>
          <w:sz w:val="24"/>
          <w:szCs w:val="24"/>
        </w:rPr>
        <w:t>Y</w:t>
      </w:r>
      <w:r w:rsidR="00C3447A">
        <w:rPr>
          <w:rFonts w:ascii="Arial" w:hAnsi="Arial" w:cs="Arial"/>
          <w:sz w:val="24"/>
          <w:szCs w:val="24"/>
        </w:rPr>
        <w:t xml:space="preserve">ou can take </w:t>
      </w:r>
      <w:r w:rsidR="00A2652F">
        <w:rPr>
          <w:rFonts w:ascii="Arial" w:hAnsi="Arial" w:cs="Arial"/>
          <w:sz w:val="24"/>
          <w:szCs w:val="24"/>
        </w:rPr>
        <w:t>some or all of</w:t>
      </w:r>
      <w:r w:rsidR="00C3447A">
        <w:rPr>
          <w:rFonts w:ascii="Arial" w:hAnsi="Arial" w:cs="Arial"/>
          <w:sz w:val="24"/>
          <w:szCs w:val="24"/>
        </w:rPr>
        <w:t xml:space="preserve"> your AVC fund as a tax-free cash lump sum</w:t>
      </w:r>
      <w:r>
        <w:rPr>
          <w:rStyle w:val="FootnoteReference"/>
          <w:rFonts w:ascii="Arial" w:hAnsi="Arial" w:cs="Arial"/>
          <w:sz w:val="24"/>
          <w:szCs w:val="24"/>
        </w:rPr>
        <w:footnoteReference w:id="2"/>
      </w:r>
      <w:r w:rsidR="008B739D" w:rsidRPr="008B739D">
        <w:rPr>
          <w:rFonts w:ascii="Arial" w:hAnsi="Arial" w:cs="Arial"/>
          <w:sz w:val="24"/>
          <w:szCs w:val="24"/>
        </w:rPr>
        <w:t xml:space="preserve"> </w:t>
      </w:r>
      <w:r w:rsidR="008B739D">
        <w:rPr>
          <w:rFonts w:ascii="Arial" w:hAnsi="Arial" w:cs="Arial"/>
          <w:sz w:val="24"/>
          <w:szCs w:val="24"/>
        </w:rPr>
        <w:t xml:space="preserve">but </w:t>
      </w:r>
      <w:r w:rsidR="008B739D" w:rsidRPr="007A4D48">
        <w:rPr>
          <w:rFonts w:ascii="Arial" w:hAnsi="Arial" w:cs="Arial"/>
          <w:sz w:val="24"/>
          <w:szCs w:val="24"/>
        </w:rPr>
        <w:t>you</w:t>
      </w:r>
      <w:r w:rsidR="008B739D">
        <w:rPr>
          <w:rFonts w:ascii="Arial" w:hAnsi="Arial" w:cs="Arial"/>
          <w:sz w:val="24"/>
          <w:szCs w:val="24"/>
        </w:rPr>
        <w:t xml:space="preserve"> can only take it all as a lump sum if you</w:t>
      </w:r>
      <w:r w:rsidR="00DF2727">
        <w:rPr>
          <w:rFonts w:ascii="Arial" w:hAnsi="Arial" w:cs="Arial"/>
          <w:sz w:val="24"/>
          <w:szCs w:val="24"/>
        </w:rPr>
        <w:t xml:space="preserve"> </w:t>
      </w:r>
      <w:del w:id="100" w:author="Lorraine Bennett" w:date="2018-04-23T11:33:00Z">
        <w:r w:rsidR="008B739D" w:rsidRPr="007A4D48">
          <w:rPr>
            <w:rFonts w:ascii="Arial" w:hAnsi="Arial" w:cs="Arial"/>
            <w:sz w:val="24"/>
            <w:szCs w:val="24"/>
          </w:rPr>
          <w:delText>draw</w:delText>
        </w:r>
      </w:del>
      <w:ins w:id="101" w:author="Lorraine Bennett" w:date="2018-04-23T11:33:00Z">
        <w:r w:rsidR="00DF2727">
          <w:rPr>
            <w:rFonts w:ascii="Arial" w:hAnsi="Arial" w:cs="Arial"/>
            <w:sz w:val="24"/>
            <w:szCs w:val="24"/>
          </w:rPr>
          <w:t>take</w:t>
        </w:r>
      </w:ins>
      <w:r w:rsidR="008B739D" w:rsidRPr="007A4D48">
        <w:rPr>
          <w:rFonts w:ascii="Arial" w:hAnsi="Arial" w:cs="Arial"/>
          <w:sz w:val="24"/>
          <w:szCs w:val="24"/>
        </w:rPr>
        <w:t xml:space="preserve"> it at the same time as your main LGPS benefits</w:t>
      </w:r>
      <w:r w:rsidR="008B739D">
        <w:rPr>
          <w:rFonts w:ascii="Arial" w:hAnsi="Arial" w:cs="Arial"/>
          <w:sz w:val="24"/>
          <w:szCs w:val="24"/>
        </w:rPr>
        <w:t xml:space="preserve"> and</w:t>
      </w:r>
      <w:r w:rsidR="008B739D" w:rsidRPr="007A4D48">
        <w:rPr>
          <w:rFonts w:ascii="Arial" w:hAnsi="Arial" w:cs="Arial"/>
          <w:sz w:val="24"/>
          <w:szCs w:val="24"/>
        </w:rPr>
        <w:t xml:space="preserve"> </w:t>
      </w:r>
      <w:r w:rsidR="008B739D" w:rsidRPr="007A4D48">
        <w:rPr>
          <w:rFonts w:ascii="Arial" w:hAnsi="Arial" w:cs="Arial"/>
          <w:b/>
          <w:sz w:val="24"/>
          <w:szCs w:val="24"/>
        </w:rPr>
        <w:t>provided</w:t>
      </w:r>
      <w:r w:rsidR="008B739D" w:rsidRPr="007A4D48">
        <w:rPr>
          <w:rFonts w:ascii="Arial" w:hAnsi="Arial" w:cs="Arial"/>
          <w:sz w:val="24"/>
          <w:szCs w:val="24"/>
        </w:rPr>
        <w:t>, when added to your LGPS lump sum, it does not exceed 25% of the overall value of your LGPS benefits (including your AVC fund)</w:t>
      </w:r>
      <w:r w:rsidR="004677E9">
        <w:rPr>
          <w:rFonts w:ascii="Arial" w:hAnsi="Arial" w:cs="Arial"/>
          <w:sz w:val="24"/>
          <w:szCs w:val="24"/>
        </w:rPr>
        <w:t>.</w:t>
      </w:r>
      <w:r>
        <w:rPr>
          <w:rFonts w:ascii="Arial" w:hAnsi="Arial" w:cs="Arial"/>
          <w:sz w:val="24"/>
          <w:szCs w:val="24"/>
        </w:rPr>
        <w:t xml:space="preserve"> </w:t>
      </w:r>
    </w:p>
    <w:p w14:paraId="70408EEE" w14:textId="77777777" w:rsidR="00B706FE" w:rsidRDefault="00B706FE" w:rsidP="00FE67BE">
      <w:pPr>
        <w:pStyle w:val="NormalWeb"/>
        <w:spacing w:before="0" w:beforeAutospacing="0" w:after="0" w:afterAutospacing="0"/>
        <w:ind w:left="360"/>
        <w:rPr>
          <w:rFonts w:ascii="Arial" w:hAnsi="Arial" w:cs="Arial"/>
          <w:b/>
          <w:bCs/>
        </w:rPr>
      </w:pPr>
    </w:p>
    <w:p w14:paraId="77B844B5" w14:textId="77777777" w:rsidR="006B3977" w:rsidRDefault="006B3977" w:rsidP="00FE67BE">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14:paraId="7330C485" w14:textId="77777777" w:rsidR="00FE67BE" w:rsidRPr="00C5169C" w:rsidRDefault="00FE67BE" w:rsidP="00FE67BE">
      <w:pPr>
        <w:pStyle w:val="NormalWeb"/>
        <w:spacing w:before="0" w:beforeAutospacing="0" w:after="0" w:afterAutospacing="0"/>
        <w:ind w:left="360"/>
        <w:rPr>
          <w:rFonts w:ascii="Arial" w:hAnsi="Arial" w:cs="Arial"/>
          <w:b/>
          <w:bCs/>
        </w:rPr>
      </w:pPr>
    </w:p>
    <w:p w14:paraId="30F00A65" w14:textId="77777777" w:rsidR="00E005E3" w:rsidRDefault="006B3977" w:rsidP="00FE67BE">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w:t>
      </w:r>
      <w:r w:rsidR="00A2652F">
        <w:rPr>
          <w:rFonts w:ascii="Arial" w:hAnsi="Arial" w:cs="Arial"/>
          <w:sz w:val="24"/>
          <w:szCs w:val="24"/>
          <w:lang w:eastAsia="en-GB"/>
        </w:rPr>
        <w:t>30 June 2005</w:t>
      </w:r>
      <w:r w:rsidRPr="00C5169C">
        <w:rPr>
          <w:rFonts w:ascii="Arial" w:hAnsi="Arial" w:cs="Arial"/>
          <w:sz w:val="24"/>
          <w:szCs w:val="24"/>
          <w:lang w:eastAsia="en-GB"/>
        </w:rPr>
        <w:t xml:space="preserve"> you may be able in certain circumstances </w:t>
      </w:r>
      <w:r w:rsidR="005C3F5F">
        <w:rPr>
          <w:rFonts w:ascii="Arial" w:hAnsi="Arial" w:cs="Arial"/>
          <w:sz w:val="24"/>
          <w:szCs w:val="24"/>
          <w:lang w:eastAsia="en-GB"/>
        </w:rPr>
        <w:t>(</w:t>
      </w:r>
      <w:r w:rsidRPr="00C5169C">
        <w:rPr>
          <w:rFonts w:ascii="Arial" w:hAnsi="Arial" w:cs="Arial"/>
          <w:sz w:val="24"/>
          <w:szCs w:val="24"/>
          <w:lang w:eastAsia="en-GB"/>
        </w:rPr>
        <w:t xml:space="preserve">such as </w:t>
      </w:r>
      <w:r w:rsidR="005C3F5F">
        <w:rPr>
          <w:rFonts w:ascii="Arial" w:hAnsi="Arial" w:cs="Arial"/>
          <w:sz w:val="24"/>
          <w:szCs w:val="24"/>
          <w:lang w:eastAsia="en-GB"/>
        </w:rPr>
        <w:t xml:space="preserve">flexible retirement, </w:t>
      </w:r>
      <w:r w:rsidRPr="00C5169C">
        <w:rPr>
          <w:rFonts w:ascii="Arial" w:hAnsi="Arial" w:cs="Arial"/>
          <w:sz w:val="24"/>
          <w:szCs w:val="24"/>
          <w:lang w:eastAsia="en-GB"/>
        </w:rPr>
        <w:t>retirement on ill</w:t>
      </w:r>
      <w:r w:rsidR="00B1718E" w:rsidRPr="00C5169C">
        <w:rPr>
          <w:rFonts w:ascii="Arial" w:hAnsi="Arial" w:cs="Arial"/>
          <w:sz w:val="24"/>
          <w:szCs w:val="24"/>
          <w:lang w:eastAsia="en-GB"/>
        </w:rPr>
        <w:t xml:space="preserve"> </w:t>
      </w:r>
      <w:r w:rsidR="009952D6"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sidR="005C3F5F">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sidR="005C3F5F">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sidR="00CA1567">
        <w:rPr>
          <w:rFonts w:ascii="Arial" w:hAnsi="Arial" w:cs="Arial"/>
          <w:sz w:val="24"/>
          <w:szCs w:val="24"/>
          <w:lang w:eastAsia="en-GB"/>
        </w:rPr>
        <w:t xml:space="preserve"> </w:t>
      </w:r>
      <w:r w:rsidR="00CA1567" w:rsidRPr="00C5169C">
        <w:rPr>
          <w:rFonts w:ascii="Arial" w:hAnsi="Arial" w:cs="Arial"/>
          <w:sz w:val="24"/>
          <w:szCs w:val="24"/>
        </w:rPr>
        <w:t xml:space="preserve">To find out how benefits are calculated on this membership see the section </w:t>
      </w:r>
      <w:r w:rsidR="00D1505D">
        <w:rPr>
          <w:rFonts w:ascii="Arial" w:hAnsi="Arial" w:cs="Arial"/>
          <w:b/>
          <w:color w:val="3366FF"/>
          <w:sz w:val="24"/>
          <w:szCs w:val="24"/>
          <w:lang w:val="en-GB" w:eastAsia="en-GB"/>
        </w:rPr>
        <w:t xml:space="preserve">If you joined the LGPS </w:t>
      </w:r>
      <w:r w:rsidR="008B6B5C">
        <w:rPr>
          <w:rFonts w:ascii="Arial" w:hAnsi="Arial" w:cs="Arial"/>
          <w:b/>
          <w:color w:val="3366FF"/>
          <w:sz w:val="24"/>
          <w:szCs w:val="24"/>
          <w:lang w:val="en-GB" w:eastAsia="en-GB"/>
        </w:rPr>
        <w:t>B</w:t>
      </w:r>
      <w:r w:rsidR="00D1505D">
        <w:rPr>
          <w:rFonts w:ascii="Arial" w:hAnsi="Arial" w:cs="Arial"/>
          <w:b/>
          <w:color w:val="3366FF"/>
          <w:sz w:val="24"/>
          <w:szCs w:val="24"/>
          <w:lang w:val="en-GB" w:eastAsia="en-GB"/>
        </w:rPr>
        <w:t xml:space="preserve">efore 1 April </w:t>
      </w:r>
      <w:r w:rsidR="009B3920">
        <w:rPr>
          <w:rFonts w:ascii="Arial" w:hAnsi="Arial" w:cs="Arial"/>
          <w:b/>
          <w:color w:val="3366FF"/>
          <w:sz w:val="24"/>
          <w:szCs w:val="24"/>
          <w:lang w:val="en-GB" w:eastAsia="en-GB"/>
        </w:rPr>
        <w:t>2015</w:t>
      </w:r>
      <w:r w:rsidR="00D1505D">
        <w:rPr>
          <w:rFonts w:ascii="Arial" w:hAnsi="Arial" w:cs="Arial"/>
          <w:sz w:val="24"/>
          <w:szCs w:val="24"/>
          <w:lang w:val="en-GB" w:eastAsia="en-GB"/>
        </w:rPr>
        <w:t>.</w:t>
      </w:r>
      <w:r w:rsidR="00340394">
        <w:rPr>
          <w:rFonts w:ascii="Arial" w:hAnsi="Arial" w:cs="Arial"/>
          <w:b/>
          <w:color w:val="3366FF"/>
          <w:sz w:val="24"/>
          <w:szCs w:val="24"/>
        </w:rPr>
        <w:t xml:space="preserve"> </w:t>
      </w:r>
    </w:p>
    <w:p w14:paraId="03CB83B6" w14:textId="77777777" w:rsidR="003776B9" w:rsidRPr="008B6B5C" w:rsidRDefault="003776B9" w:rsidP="00FE67BE">
      <w:pPr>
        <w:shd w:val="clear" w:color="auto" w:fill="FFFFFF"/>
        <w:ind w:left="360"/>
        <w:rPr>
          <w:rFonts w:ascii="Arial" w:hAnsi="Arial" w:cs="Arial"/>
          <w:b/>
          <w:color w:val="3366FF"/>
          <w:sz w:val="24"/>
          <w:szCs w:val="24"/>
          <w:lang w:val="en-GB" w:eastAsia="en-GB"/>
        </w:rPr>
      </w:pPr>
    </w:p>
    <w:p w14:paraId="31888761" w14:textId="77777777" w:rsidR="003776B9" w:rsidRPr="003D5757" w:rsidRDefault="003776B9" w:rsidP="003776B9">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5DBE58CC" w14:textId="77777777" w:rsidR="003776B9" w:rsidRDefault="003776B9" w:rsidP="003776B9">
      <w:pPr>
        <w:widowControl w:val="0"/>
        <w:ind w:left="426"/>
        <w:rPr>
          <w:rFonts w:ascii="Arial" w:hAnsi="Arial" w:cs="Arial"/>
          <w:snapToGrid w:val="0"/>
          <w:sz w:val="24"/>
        </w:rPr>
      </w:pPr>
    </w:p>
    <w:p w14:paraId="6A616BAA" w14:textId="77777777" w:rsidR="00216FE4" w:rsidRDefault="003776B9" w:rsidP="00216FE4">
      <w:pPr>
        <w:widowControl w:val="0"/>
        <w:ind w:left="426"/>
        <w:rPr>
          <w:rFonts w:ascii="Arial" w:hAnsi="Arial" w:cs="Arial"/>
          <w:sz w:val="24"/>
          <w:szCs w:val="24"/>
        </w:rPr>
      </w:pPr>
      <w:r>
        <w:rPr>
          <w:rFonts w:ascii="Arial" w:hAnsi="Arial" w:cs="Arial"/>
          <w:snapToGrid w:val="0"/>
          <w:sz w:val="24"/>
        </w:rPr>
        <w:t>You can transfer your AVC fund to another p</w:t>
      </w:r>
      <w:r w:rsidR="000F79D7">
        <w:rPr>
          <w:rFonts w:ascii="Arial" w:hAnsi="Arial" w:cs="Arial"/>
          <w:snapToGrid w:val="0"/>
          <w:sz w:val="24"/>
        </w:rPr>
        <w:t xml:space="preserve">ension scheme or arrangement, including to a scheme </w:t>
      </w:r>
      <w:r w:rsidR="007C5ACA">
        <w:rPr>
          <w:rFonts w:ascii="Arial" w:hAnsi="Arial" w:cs="Arial"/>
          <w:snapToGrid w:val="0"/>
          <w:sz w:val="24"/>
        </w:rPr>
        <w:t>that offers flexible benefits</w:t>
      </w:r>
      <w:r w:rsidR="00F977EF">
        <w:rPr>
          <w:rFonts w:ascii="Arial" w:hAnsi="Arial" w:cs="Arial"/>
          <w:sz w:val="24"/>
          <w:szCs w:val="24"/>
        </w:rPr>
        <w:t xml:space="preserve">, </w:t>
      </w:r>
      <w:r w:rsidR="00F977EF" w:rsidRPr="00F977EF">
        <w:rPr>
          <w:rFonts w:ascii="Arial" w:hAnsi="Arial" w:cs="Arial"/>
          <w:sz w:val="24"/>
          <w:szCs w:val="24"/>
        </w:rPr>
        <w:t xml:space="preserve">independently of your main scheme benefits; and provided you have stopped paying AVCs, you can even </w:t>
      </w:r>
      <w:r w:rsidR="00F977EF" w:rsidRPr="00F977EF">
        <w:rPr>
          <w:rFonts w:ascii="Arial" w:hAnsi="Arial" w:cs="Arial"/>
          <w:sz w:val="24"/>
          <w:szCs w:val="24"/>
        </w:rPr>
        <w:lastRenderedPageBreak/>
        <w:t>transfer your AVC fund even if you continue to contribute to the LGPS.</w:t>
      </w:r>
    </w:p>
    <w:p w14:paraId="366C45A1" w14:textId="77777777" w:rsidR="00216FE4" w:rsidRDefault="00216FE4" w:rsidP="00216FE4">
      <w:pPr>
        <w:widowControl w:val="0"/>
        <w:ind w:left="426"/>
        <w:rPr>
          <w:rFonts w:ascii="Arial" w:hAnsi="Arial" w:cs="Arial"/>
          <w:sz w:val="24"/>
          <w:szCs w:val="24"/>
        </w:rPr>
      </w:pPr>
    </w:p>
    <w:p w14:paraId="72B80867" w14:textId="194E3FF7" w:rsidR="00216FE4" w:rsidRPr="00216FE4" w:rsidRDefault="005D6CFB" w:rsidP="00216FE4">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216FE4" w:rsidRPr="00216FE4">
        <w:rPr>
          <w:rFonts w:ascii="Arial" w:hAnsi="Arial" w:cs="Arial"/>
          <w:sz w:val="24"/>
          <w:szCs w:val="24"/>
          <w:lang w:val="en-GB" w:eastAsia="en-GB"/>
        </w:rPr>
        <w:t>defined co</w:t>
      </w:r>
      <w:r w:rsidR="00F66542">
        <w:rPr>
          <w:rFonts w:ascii="Arial" w:hAnsi="Arial" w:cs="Arial"/>
          <w:sz w:val="24"/>
          <w:szCs w:val="24"/>
          <w:lang w:val="en-GB" w:eastAsia="en-GB"/>
        </w:rPr>
        <w:t xml:space="preserve">ntribution scheme </w:t>
      </w:r>
      <w:del w:id="102" w:author="Lorraine Bennett" w:date="2018-04-23T11:33:00Z">
        <w:r w:rsidR="00216FE4"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 scheme might offer</w:t>
      </w:r>
      <w:r w:rsidR="00F977EF">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00216FE4" w:rsidRPr="00216FE4">
        <w:rPr>
          <w:rFonts w:ascii="Arial" w:hAnsi="Arial" w:cs="Arial"/>
          <w:sz w:val="24"/>
          <w:szCs w:val="24"/>
          <w:lang w:val="en-GB" w:eastAsia="en-GB"/>
        </w:rPr>
        <w:t>:</w:t>
      </w:r>
    </w:p>
    <w:p w14:paraId="19274C3C" w14:textId="77777777" w:rsidR="00216FE4" w:rsidRPr="00216FE4" w:rsidRDefault="00216FE4" w:rsidP="00216FE4">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13A4542B" w14:textId="77777777" w:rsidR="00216FE4" w:rsidRPr="00216FE4" w:rsidRDefault="00216FE4" w:rsidP="00216FE4">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223DBC35" w14:textId="77777777" w:rsidR="00216FE4" w:rsidRDefault="00216FE4" w:rsidP="00216FE4">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3569F4C7" w14:textId="77777777" w:rsidR="00F66542" w:rsidRPr="00F66542" w:rsidRDefault="00216FE4" w:rsidP="00F66542">
      <w:pPr>
        <w:numPr>
          <w:ilvl w:val="0"/>
          <w:numId w:val="89"/>
        </w:numPr>
        <w:rPr>
          <w:ins w:id="103" w:author="Lorraine Bennett" w:date="2018-04-23T11:33:00Z"/>
          <w:rFonts w:ascii="Arial" w:hAnsi="Arial" w:cs="Arial"/>
          <w:sz w:val="24"/>
          <w:szCs w:val="24"/>
          <w:lang w:val="en-GB" w:eastAsia="en-GB"/>
        </w:rPr>
      </w:pPr>
      <w:r>
        <w:rPr>
          <w:rFonts w:ascii="Arial" w:hAnsi="Arial" w:cs="Arial"/>
          <w:sz w:val="24"/>
          <w:szCs w:val="24"/>
          <w:lang w:val="en-GB" w:eastAsia="en-GB"/>
        </w:rPr>
        <w:t>flexi access drawdown</w:t>
      </w:r>
      <w:ins w:id="104" w:author="Lorraine Bennett" w:date="2018-04-23T11:33:00Z">
        <w:r w:rsidR="00F66542">
          <w:rPr>
            <w:rFonts w:ascii="Arial" w:hAnsi="Arial" w:cs="Arial"/>
            <w:sz w:val="24"/>
            <w:szCs w:val="24"/>
            <w:lang w:val="en-GB" w:eastAsia="en-GB"/>
          </w:rPr>
          <w:t xml:space="preserve"> -</w:t>
        </w:r>
        <w:r w:rsidR="00F66542">
          <w:t xml:space="preserve"> </w:t>
        </w:r>
        <w:r w:rsidR="00F66542" w:rsidRPr="00F66542">
          <w:rPr>
            <w:rFonts w:ascii="Arial" w:hAnsi="Arial" w:cs="Arial"/>
            <w:sz w:val="24"/>
            <w:szCs w:val="24"/>
            <w:lang w:val="en-GB" w:eastAsia="en-GB"/>
          </w:rPr>
          <w:t>using your pension pot to provide a flexible income. You are normally allowed to take a tax-free lump sum of up to 25% then set aside the rest to provide taxable lump sums as and when, or a regular taxable income.</w:t>
        </w:r>
      </w:ins>
    </w:p>
    <w:p w14:paraId="3CE0409F" w14:textId="77777777" w:rsidR="00F66542" w:rsidRDefault="00F66542" w:rsidP="00216FE4">
      <w:pPr>
        <w:widowControl w:val="0"/>
        <w:ind w:left="426"/>
        <w:rPr>
          <w:rFonts w:ascii="Arial" w:hAnsi="Arial"/>
          <w:sz w:val="24"/>
          <w:rPrChange w:id="105" w:author="Lorraine Bennett" w:date="2018-04-23T11:33:00Z">
            <w:rPr>
              <w:rFonts w:ascii="Arial" w:hAnsi="Arial"/>
              <w:sz w:val="24"/>
              <w:lang w:val="en-GB"/>
            </w:rPr>
          </w:rPrChange>
        </w:rPr>
        <w:pPrChange w:id="106" w:author="Lorraine Bennett" w:date="2018-04-23T11:33:00Z">
          <w:pPr>
            <w:numPr>
              <w:numId w:val="89"/>
            </w:numPr>
            <w:tabs>
              <w:tab w:val="num" w:pos="720"/>
            </w:tabs>
            <w:spacing w:before="100" w:beforeAutospacing="1" w:after="100" w:afterAutospacing="1"/>
            <w:ind w:left="720" w:hanging="360"/>
          </w:pPr>
        </w:pPrChange>
      </w:pPr>
    </w:p>
    <w:p w14:paraId="021BF4CC" w14:textId="77777777" w:rsidR="00216FE4" w:rsidRDefault="00216FE4" w:rsidP="00216FE4">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058AF235" w14:textId="77777777" w:rsidR="00216FE4" w:rsidRPr="00216FE4" w:rsidRDefault="00216FE4" w:rsidP="00216FE4">
      <w:pPr>
        <w:widowControl w:val="0"/>
        <w:ind w:left="426"/>
        <w:rPr>
          <w:rFonts w:ascii="Arial" w:hAnsi="Arial" w:cs="Arial"/>
          <w:sz w:val="24"/>
          <w:szCs w:val="24"/>
          <w:lang w:val="en-GB" w:eastAsia="en-GB"/>
        </w:rPr>
      </w:pPr>
    </w:p>
    <w:p w14:paraId="3E7A824B" w14:textId="77777777" w:rsidR="007C5ACA" w:rsidRDefault="00502727" w:rsidP="00BE33AD">
      <w:pPr>
        <w:widowControl w:val="0"/>
        <w:ind w:left="426"/>
        <w:rPr>
          <w:rFonts w:ascii="Arial" w:hAnsi="Arial" w:cs="Arial"/>
          <w:sz w:val="24"/>
          <w:szCs w:val="24"/>
        </w:rPr>
      </w:pPr>
      <w:r>
        <w:rPr>
          <w:rFonts w:ascii="Arial" w:hAnsi="Arial" w:cs="Arial"/>
          <w:sz w:val="24"/>
          <w:szCs w:val="24"/>
        </w:rPr>
        <w:t>Pension</w:t>
      </w:r>
      <w:r w:rsidR="007C5ACA">
        <w:rPr>
          <w:rFonts w:ascii="Arial" w:hAnsi="Arial" w:cs="Arial"/>
          <w:sz w:val="24"/>
          <w:szCs w:val="24"/>
        </w:rPr>
        <w:t xml:space="preserve"> guidance is available from the Government’s guidance website Pension Wise if you are considering taking flexible benefits.  The guidance is free and impartial and can be accessed on the internet, by phone, or face to face.  For more information see </w:t>
      </w:r>
      <w:hyperlink r:id="rId25" w:history="1">
        <w:r w:rsidR="007C5ACA" w:rsidRPr="005549F0">
          <w:rPr>
            <w:rStyle w:val="Hyperlink"/>
            <w:rFonts w:ascii="Arial" w:hAnsi="Arial" w:cs="Arial"/>
            <w:sz w:val="24"/>
            <w:szCs w:val="24"/>
          </w:rPr>
          <w:t>www.pensionwise.gov.uk</w:t>
        </w:r>
      </w:hyperlink>
    </w:p>
    <w:p w14:paraId="7CE55A10" w14:textId="77777777" w:rsidR="007C5ACA" w:rsidRDefault="007C5ACA" w:rsidP="00BE33AD">
      <w:pPr>
        <w:widowControl w:val="0"/>
        <w:ind w:left="426"/>
        <w:rPr>
          <w:rFonts w:ascii="Arial" w:hAnsi="Arial" w:cs="Arial"/>
          <w:sz w:val="24"/>
          <w:szCs w:val="24"/>
        </w:rPr>
      </w:pPr>
    </w:p>
    <w:p w14:paraId="05BD1F23" w14:textId="77777777" w:rsidR="007C5ACA" w:rsidRDefault="007C5ACA" w:rsidP="00BE33AD">
      <w:pPr>
        <w:widowControl w:val="0"/>
        <w:ind w:left="426"/>
        <w:rPr>
          <w:rFonts w:ascii="Arial" w:hAnsi="Arial" w:cs="Arial"/>
          <w:sz w:val="24"/>
          <w:szCs w:val="24"/>
        </w:rPr>
      </w:pPr>
      <w:r>
        <w:rPr>
          <w:rFonts w:ascii="Arial" w:hAnsi="Arial" w:cs="Arial"/>
          <w:sz w:val="24"/>
          <w:szCs w:val="24"/>
        </w:rPr>
        <w:t>If you are considering taking flexible benefits y</w:t>
      </w:r>
      <w:r w:rsidR="00216FE4">
        <w:rPr>
          <w:rFonts w:ascii="Arial" w:hAnsi="Arial" w:cs="Arial"/>
          <w:sz w:val="24"/>
          <w:szCs w:val="24"/>
        </w:rPr>
        <w:t>ou should consider accessing this</w:t>
      </w:r>
      <w:r w:rsidR="00502727">
        <w:rPr>
          <w:rFonts w:ascii="Arial" w:hAnsi="Arial" w:cs="Arial"/>
          <w:sz w:val="24"/>
          <w:szCs w:val="24"/>
        </w:rPr>
        <w:t xml:space="preserve"> pension</w:t>
      </w:r>
      <w:r>
        <w:rPr>
          <w:rFonts w:ascii="Arial" w:hAnsi="Arial" w:cs="Arial"/>
          <w:sz w:val="24"/>
          <w:szCs w:val="24"/>
        </w:rPr>
        <w:t xml:space="preserve"> guidance </w:t>
      </w:r>
      <w:r>
        <w:rPr>
          <w:rFonts w:ascii="Arial" w:hAnsi="Arial" w:cs="Arial"/>
          <w:sz w:val="24"/>
          <w:szCs w:val="24"/>
          <w:u w:val="single"/>
        </w:rPr>
        <w:t>and</w:t>
      </w:r>
      <w:r>
        <w:rPr>
          <w:rFonts w:ascii="Arial" w:hAnsi="Arial" w:cs="Arial"/>
          <w:sz w:val="24"/>
          <w:szCs w:val="24"/>
        </w:rPr>
        <w:t xml:space="preserve"> taking independent advice to help you decide which o</w:t>
      </w:r>
      <w:r w:rsidR="00216FE4">
        <w:rPr>
          <w:rFonts w:ascii="Arial" w:hAnsi="Arial" w:cs="Arial"/>
          <w:sz w:val="24"/>
          <w:szCs w:val="24"/>
        </w:rPr>
        <w:t xml:space="preserve">ption is most suitable for you. </w:t>
      </w:r>
    </w:p>
    <w:p w14:paraId="436036FD" w14:textId="77777777" w:rsidR="007C5ACA" w:rsidRDefault="007C5ACA" w:rsidP="00BE33AD">
      <w:pPr>
        <w:widowControl w:val="0"/>
        <w:ind w:left="426"/>
        <w:rPr>
          <w:rFonts w:ascii="Arial" w:hAnsi="Arial" w:cs="Arial"/>
          <w:sz w:val="24"/>
          <w:szCs w:val="24"/>
        </w:rPr>
      </w:pPr>
    </w:p>
    <w:p w14:paraId="5D2A675E" w14:textId="77777777" w:rsidR="00BE33AD" w:rsidRPr="007C5ACA" w:rsidRDefault="007C5ACA" w:rsidP="007C5ACA">
      <w:pPr>
        <w:widowControl w:val="0"/>
        <w:ind w:left="426"/>
        <w:rPr>
          <w:rFonts w:ascii="Arial" w:hAnsi="Arial" w:cs="Arial"/>
          <w:sz w:val="24"/>
          <w:szCs w:val="24"/>
        </w:rPr>
      </w:pPr>
      <w:r>
        <w:rPr>
          <w:rFonts w:ascii="Arial" w:hAnsi="Arial" w:cs="Arial"/>
          <w:sz w:val="24"/>
          <w:szCs w:val="24"/>
        </w:rPr>
        <w:t xml:space="preserve">Please note, Pension Wise does not </w:t>
      </w:r>
      <w:r w:rsidR="00BE33AD" w:rsidRPr="007C5ACA">
        <w:rPr>
          <w:rFonts w:ascii="Arial" w:hAnsi="Arial" w:cs="Arial"/>
          <w:sz w:val="24"/>
          <w:szCs w:val="24"/>
        </w:rPr>
        <w:t>provide guidance about taking benefits from a defined benefit scheme such as the LGPS.</w:t>
      </w:r>
    </w:p>
    <w:p w14:paraId="3ECC6AB9" w14:textId="77777777" w:rsidR="00FE67BE" w:rsidRDefault="00FE67BE" w:rsidP="00FE67BE">
      <w:pPr>
        <w:shd w:val="clear" w:color="auto" w:fill="FFFFFF"/>
        <w:rPr>
          <w:rFonts w:ascii="Arial" w:hAnsi="Arial" w:cs="Arial"/>
          <w:b/>
          <w:sz w:val="24"/>
          <w:szCs w:val="24"/>
        </w:rPr>
      </w:pPr>
    </w:p>
    <w:p w14:paraId="4327126C" w14:textId="69F8B8DA" w:rsidR="00A81B9E" w:rsidRPr="00E005E3" w:rsidRDefault="005C3F5F" w:rsidP="00FE67BE">
      <w:pPr>
        <w:shd w:val="clear" w:color="auto" w:fill="FFFFFF"/>
        <w:rPr>
          <w:rFonts w:ascii="Arial" w:hAnsi="Arial" w:cs="Arial"/>
        </w:rPr>
      </w:pPr>
      <w:r w:rsidRPr="00E005E3">
        <w:rPr>
          <w:rFonts w:ascii="Arial" w:hAnsi="Arial" w:cs="Arial"/>
          <w:b/>
          <w:sz w:val="24"/>
          <w:szCs w:val="24"/>
        </w:rPr>
        <w:t>If you draw benefits on flexible retirement</w:t>
      </w:r>
      <w:r>
        <w:rPr>
          <w:rFonts w:ascii="Arial" w:hAnsi="Arial" w:cs="Arial"/>
          <w:sz w:val="24"/>
          <w:szCs w:val="24"/>
        </w:rPr>
        <w:t xml:space="preserve"> </w:t>
      </w:r>
      <w:r w:rsidR="003424D8" w:rsidRPr="00E005E3">
        <w:rPr>
          <w:rFonts w:ascii="Arial" w:hAnsi="Arial" w:cs="Arial"/>
          <w:sz w:val="24"/>
          <w:szCs w:val="24"/>
        </w:rPr>
        <w:t xml:space="preserve">and your AVC contract started on or after </w:t>
      </w:r>
      <w:r w:rsidR="00A2652F">
        <w:rPr>
          <w:rFonts w:ascii="Arial" w:hAnsi="Arial" w:cs="Arial"/>
          <w:sz w:val="24"/>
          <w:szCs w:val="24"/>
        </w:rPr>
        <w:t>30 June 2005</w:t>
      </w:r>
      <w:r w:rsidR="003424D8" w:rsidRPr="00E005E3">
        <w:rPr>
          <w:rFonts w:ascii="Arial" w:hAnsi="Arial" w:cs="Arial"/>
          <w:sz w:val="24"/>
          <w:szCs w:val="24"/>
        </w:rPr>
        <w:t xml:space="preserve"> you can</w:t>
      </w:r>
      <w:r w:rsidR="00B97960" w:rsidRPr="00E005E3">
        <w:rPr>
          <w:rFonts w:ascii="Arial" w:hAnsi="Arial" w:cs="Arial"/>
          <w:sz w:val="24"/>
          <w:szCs w:val="24"/>
        </w:rPr>
        <w:t xml:space="preserve"> choose to </w:t>
      </w:r>
      <w:r w:rsidR="003424D8" w:rsidRPr="00E005E3">
        <w:rPr>
          <w:rFonts w:ascii="Arial" w:hAnsi="Arial" w:cs="Arial"/>
          <w:sz w:val="24"/>
          <w:szCs w:val="24"/>
        </w:rPr>
        <w:t>take all</w:t>
      </w:r>
      <w:r w:rsidR="00B97960" w:rsidRPr="00E005E3">
        <w:rPr>
          <w:rFonts w:ascii="Arial" w:hAnsi="Arial" w:cs="Arial"/>
          <w:sz w:val="24"/>
          <w:szCs w:val="24"/>
        </w:rPr>
        <w:t xml:space="preserve"> </w:t>
      </w:r>
      <w:r w:rsidR="003424D8" w:rsidRPr="00E005E3">
        <w:rPr>
          <w:rFonts w:ascii="Arial" w:hAnsi="Arial" w:cs="Arial"/>
          <w:sz w:val="24"/>
          <w:szCs w:val="24"/>
        </w:rPr>
        <w:t>of you</w:t>
      </w:r>
      <w:r w:rsidR="00F66542">
        <w:rPr>
          <w:rFonts w:ascii="Arial" w:hAnsi="Arial" w:cs="Arial"/>
          <w:sz w:val="24"/>
          <w:szCs w:val="24"/>
        </w:rPr>
        <w:t xml:space="preserve">r AVC fund at the time you </w:t>
      </w:r>
      <w:del w:id="107" w:author="Lorraine Bennett" w:date="2018-04-23T11:33:00Z">
        <w:r w:rsidR="003424D8" w:rsidRPr="00E005E3">
          <w:rPr>
            <w:rFonts w:ascii="Arial" w:hAnsi="Arial" w:cs="Arial"/>
            <w:sz w:val="24"/>
            <w:szCs w:val="24"/>
          </w:rPr>
          <w:delText>draw</w:delText>
        </w:r>
      </w:del>
      <w:ins w:id="108" w:author="Lorraine Bennett" w:date="2018-04-23T11:33:00Z">
        <w:r w:rsidR="00F66542">
          <w:rPr>
            <w:rFonts w:ascii="Arial" w:hAnsi="Arial" w:cs="Arial"/>
            <w:sz w:val="24"/>
            <w:szCs w:val="24"/>
          </w:rPr>
          <w:t>take</w:t>
        </w:r>
      </w:ins>
      <w:r w:rsidR="00F66542">
        <w:rPr>
          <w:rFonts w:ascii="Arial" w:hAnsi="Arial" w:cs="Arial"/>
          <w:sz w:val="24"/>
          <w:szCs w:val="24"/>
        </w:rPr>
        <w:t xml:space="preserve"> </w:t>
      </w:r>
      <w:r w:rsidR="003424D8" w:rsidRPr="00E005E3">
        <w:rPr>
          <w:rFonts w:ascii="Arial" w:hAnsi="Arial" w:cs="Arial"/>
          <w:sz w:val="24"/>
          <w:szCs w:val="24"/>
        </w:rPr>
        <w:t>your flexible retirement benefits, and</w:t>
      </w:r>
      <w:r w:rsidR="00B97960" w:rsidRPr="00E005E3">
        <w:rPr>
          <w:rFonts w:ascii="Arial" w:hAnsi="Arial" w:cs="Arial"/>
          <w:sz w:val="24"/>
          <w:szCs w:val="24"/>
        </w:rPr>
        <w:t xml:space="preserve">, if you wish, </w:t>
      </w:r>
      <w:r w:rsidR="003424D8" w:rsidRPr="00E005E3">
        <w:rPr>
          <w:rFonts w:ascii="Arial" w:hAnsi="Arial" w:cs="Arial"/>
          <w:sz w:val="24"/>
          <w:szCs w:val="24"/>
        </w:rPr>
        <w:t xml:space="preserve">continue paying AVCs. If </w:t>
      </w:r>
      <w:r w:rsidRPr="00E005E3">
        <w:rPr>
          <w:rFonts w:ascii="Arial" w:hAnsi="Arial" w:cs="Arial"/>
          <w:sz w:val="24"/>
          <w:szCs w:val="24"/>
        </w:rPr>
        <w:t xml:space="preserve">your AVC contract started before </w:t>
      </w:r>
      <w:r w:rsidR="00A2652F">
        <w:rPr>
          <w:rFonts w:ascii="Arial" w:hAnsi="Arial" w:cs="Arial"/>
          <w:sz w:val="24"/>
          <w:szCs w:val="24"/>
        </w:rPr>
        <w:t>30 June 2005</w:t>
      </w:r>
      <w:r w:rsidR="003424D8" w:rsidRPr="00E005E3">
        <w:rPr>
          <w:rFonts w:ascii="Arial" w:hAnsi="Arial" w:cs="Arial"/>
          <w:sz w:val="24"/>
          <w:szCs w:val="24"/>
        </w:rPr>
        <w:t xml:space="preserve"> </w:t>
      </w:r>
      <w:r w:rsidRPr="00E005E3">
        <w:rPr>
          <w:rFonts w:ascii="Arial" w:hAnsi="Arial" w:cs="Arial"/>
          <w:sz w:val="24"/>
          <w:szCs w:val="24"/>
        </w:rPr>
        <w:t>your AVC contract will cease and you will have to use all of</w:t>
      </w:r>
      <w:r w:rsidR="00BA0803" w:rsidRPr="00E005E3">
        <w:rPr>
          <w:rFonts w:ascii="Arial" w:hAnsi="Arial" w:cs="Arial"/>
          <w:sz w:val="24"/>
          <w:szCs w:val="24"/>
        </w:rPr>
        <w:t xml:space="preserve"> </w:t>
      </w:r>
      <w:r w:rsidRPr="00E005E3">
        <w:rPr>
          <w:rFonts w:ascii="Arial" w:hAnsi="Arial" w:cs="Arial"/>
          <w:sz w:val="24"/>
          <w:szCs w:val="24"/>
        </w:rPr>
        <w:t>your AVC fund in one of the above ways at the time you draw your flexible retirement benefits.</w:t>
      </w:r>
      <w:r>
        <w:rPr>
          <w:rFonts w:ascii="Arial" w:hAnsi="Arial" w:cs="Arial"/>
          <w:b/>
          <w:sz w:val="24"/>
          <w:szCs w:val="24"/>
        </w:rPr>
        <w:t xml:space="preserve"> </w:t>
      </w:r>
    </w:p>
    <w:p w14:paraId="4CFAA38F" w14:textId="77777777" w:rsidR="00FE67BE" w:rsidRDefault="00FE67BE" w:rsidP="00FE67BE">
      <w:pPr>
        <w:pStyle w:val="Heading4"/>
        <w:spacing w:before="0" w:after="0"/>
        <w:rPr>
          <w:rFonts w:ascii="Arial" w:hAnsi="Arial" w:cs="Arial"/>
          <w:sz w:val="24"/>
          <w:szCs w:val="24"/>
        </w:rPr>
      </w:pPr>
    </w:p>
    <w:p w14:paraId="4661751F" w14:textId="77777777" w:rsidR="006B3977" w:rsidRPr="00C5169C" w:rsidRDefault="006B3977" w:rsidP="00FE67BE">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w:t>
      </w:r>
      <w:r w:rsidR="00876530">
        <w:rPr>
          <w:rFonts w:ascii="Arial" w:hAnsi="Arial" w:cs="Arial"/>
          <w:b w:val="0"/>
          <w:color w:val="FF0000"/>
          <w:sz w:val="24"/>
          <w:szCs w:val="24"/>
        </w:rPr>
        <w:t xml:space="preserve"> </w:t>
      </w:r>
      <w:r w:rsidRPr="00C5169C">
        <w:rPr>
          <w:rFonts w:ascii="Arial" w:hAnsi="Arial" w:cs="Arial"/>
          <w:b w:val="0"/>
          <w:sz w:val="24"/>
          <w:szCs w:val="24"/>
          <w:lang w:val="en-GB" w:eastAsia="en-GB"/>
        </w:rPr>
        <w:t>to another pension arrangement</w:t>
      </w:r>
      <w:r w:rsidR="00DE58E5">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14:paraId="23D70DBD" w14:textId="77777777" w:rsidR="00451DBD" w:rsidRDefault="00451DBD" w:rsidP="00FE67BE">
      <w:pPr>
        <w:shd w:val="clear" w:color="auto" w:fill="FFFFFF"/>
        <w:rPr>
          <w:rFonts w:ascii="Arial" w:hAnsi="Arial" w:cs="Arial"/>
          <w:sz w:val="24"/>
          <w:szCs w:val="24"/>
        </w:rPr>
      </w:pPr>
    </w:p>
    <w:p w14:paraId="0C36DF95"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302C1B64" w14:textId="77777777" w:rsidR="00451DBD" w:rsidRDefault="00451DBD" w:rsidP="00FE67BE">
      <w:pPr>
        <w:shd w:val="clear" w:color="auto" w:fill="FFFFFF"/>
        <w:rPr>
          <w:rFonts w:ascii="Arial" w:hAnsi="Arial" w:cs="Arial"/>
          <w:sz w:val="24"/>
          <w:szCs w:val="24"/>
          <w:lang w:val="en-GB" w:eastAsia="en-GB"/>
        </w:rPr>
      </w:pPr>
    </w:p>
    <w:p w14:paraId="27239103" w14:textId="77777777" w:rsidR="00040665" w:rsidRPr="00040665" w:rsidRDefault="00040665" w:rsidP="00FE67BE">
      <w:pPr>
        <w:shd w:val="clear" w:color="auto" w:fill="FFFFFF"/>
        <w:rPr>
          <w:rFonts w:ascii="Arial" w:hAnsi="Arial" w:cs="Arial"/>
          <w:sz w:val="24"/>
          <w:szCs w:val="24"/>
          <w:lang w:val="en-GB" w:eastAsia="en-GB"/>
        </w:rPr>
      </w:pPr>
      <w:r w:rsidRPr="00040665">
        <w:rPr>
          <w:rFonts w:ascii="Arial" w:hAnsi="Arial" w:cs="Arial"/>
          <w:sz w:val="24"/>
          <w:szCs w:val="24"/>
          <w:lang w:val="en-GB" w:eastAsia="en-GB"/>
        </w:rPr>
        <w:t xml:space="preserve">You can also contact your </w:t>
      </w:r>
      <w:r w:rsidRPr="00E75DE3">
        <w:rPr>
          <w:rFonts w:ascii="Arial" w:hAnsi="Arial" w:cs="Arial"/>
          <w:color w:val="FF0000"/>
          <w:sz w:val="24"/>
          <w:szCs w:val="24"/>
          <w:lang w:val="en-GB" w:eastAsia="en-GB"/>
        </w:rPr>
        <w:t xml:space="preserve">Pension Fund administrator/the Fund/the Pensions Section </w:t>
      </w:r>
      <w:r w:rsidRPr="00040665">
        <w:rPr>
          <w:rFonts w:ascii="Arial" w:hAnsi="Arial" w:cs="Arial"/>
          <w:sz w:val="24"/>
          <w:szCs w:val="24"/>
          <w:lang w:val="en-GB" w:eastAsia="en-GB"/>
        </w:rPr>
        <w:t>for further information on paying AVCs.</w:t>
      </w:r>
    </w:p>
    <w:p w14:paraId="1A7EF716" w14:textId="77777777" w:rsidR="00FE67BE" w:rsidRDefault="00FE67BE" w:rsidP="00FE67BE">
      <w:pPr>
        <w:pStyle w:val="Heading1"/>
        <w:shd w:val="clear" w:color="auto" w:fill="FFFFFF"/>
        <w:spacing w:before="0" w:after="0"/>
        <w:rPr>
          <w:bCs w:val="0"/>
          <w:sz w:val="24"/>
        </w:rPr>
      </w:pPr>
    </w:p>
    <w:p w14:paraId="13D9B60D" w14:textId="77777777" w:rsidR="006B3977" w:rsidRPr="00C5169C" w:rsidRDefault="006B3977" w:rsidP="00FE67BE">
      <w:pPr>
        <w:pStyle w:val="Heading1"/>
        <w:shd w:val="clear" w:color="auto" w:fill="FFFFFF"/>
        <w:spacing w:before="0" w:after="0"/>
        <w:rPr>
          <w:bCs w:val="0"/>
          <w:sz w:val="24"/>
        </w:rPr>
      </w:pPr>
      <w:r w:rsidRPr="00C5169C">
        <w:rPr>
          <w:bCs w:val="0"/>
          <w:sz w:val="24"/>
        </w:rPr>
        <w:t xml:space="preserve">Paying Free Standing </w:t>
      </w:r>
      <w:r w:rsidRPr="006B640D">
        <w:rPr>
          <w:bCs w:val="0"/>
          <w:i/>
          <w:sz w:val="24"/>
        </w:rPr>
        <w:t xml:space="preserve">Additional Voluntary Contributions </w:t>
      </w:r>
      <w:r w:rsidRPr="00C5169C">
        <w:rPr>
          <w:bCs w:val="0"/>
          <w:sz w:val="24"/>
        </w:rPr>
        <w:t>(FSAVCs)</w:t>
      </w:r>
    </w:p>
    <w:p w14:paraId="2229C6E6" w14:textId="77777777" w:rsidR="00FE67BE" w:rsidRDefault="00FE67BE" w:rsidP="00FE67BE">
      <w:pPr>
        <w:shd w:val="clear" w:color="auto" w:fill="FFFFFF"/>
        <w:rPr>
          <w:rFonts w:ascii="Arial" w:hAnsi="Arial" w:cs="Arial"/>
          <w:sz w:val="24"/>
          <w:szCs w:val="24"/>
        </w:rPr>
      </w:pPr>
    </w:p>
    <w:p w14:paraId="37C0258B"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These are similar to in-house AVCs but are not linked to the LGPS in any way. With FSAVCs, you choose a provider, usually an insurance company. </w:t>
      </w:r>
      <w:r w:rsidRPr="00C5169C">
        <w:rPr>
          <w:rStyle w:val="Strong"/>
          <w:rFonts w:ascii="Arial" w:hAnsi="Arial" w:cs="Arial"/>
          <w:b w:val="0"/>
          <w:sz w:val="24"/>
          <w:szCs w:val="24"/>
        </w:rPr>
        <w:t xml:space="preserve">You may want to </w:t>
      </w:r>
      <w:r w:rsidRPr="00C5169C">
        <w:rPr>
          <w:rStyle w:val="Strong"/>
          <w:rFonts w:ascii="Arial" w:hAnsi="Arial" w:cs="Arial"/>
          <w:b w:val="0"/>
          <w:sz w:val="24"/>
          <w:szCs w:val="24"/>
        </w:rPr>
        <w:lastRenderedPageBreak/>
        <w:t xml:space="preserve">consider their different charges, alternative investments and past performance when you do this. </w:t>
      </w:r>
    </w:p>
    <w:p w14:paraId="616D23FB" w14:textId="77777777" w:rsidR="00FE67BE" w:rsidRDefault="00FE67BE" w:rsidP="00FE67BE">
      <w:pPr>
        <w:shd w:val="clear" w:color="auto" w:fill="FFFFFF"/>
        <w:rPr>
          <w:rFonts w:ascii="Arial" w:hAnsi="Arial" w:cs="Arial"/>
          <w:sz w:val="24"/>
          <w:szCs w:val="24"/>
        </w:rPr>
      </w:pPr>
    </w:p>
    <w:p w14:paraId="330A2FE6"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 choose how much to pay into an FSAVC arrangement. You can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less your normal pension contributions. </w:t>
      </w:r>
    </w:p>
    <w:p w14:paraId="28DC4A9F" w14:textId="77777777" w:rsidR="00451DBD" w:rsidRDefault="00451DBD" w:rsidP="00FE67BE">
      <w:pPr>
        <w:shd w:val="clear" w:color="auto" w:fill="FFFFFF"/>
        <w:rPr>
          <w:rFonts w:ascii="Arial" w:hAnsi="Arial" w:cs="Arial"/>
          <w:sz w:val="24"/>
          <w:szCs w:val="24"/>
        </w:rPr>
      </w:pPr>
    </w:p>
    <w:p w14:paraId="262774DA"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Your </w:t>
      </w:r>
      <w:r w:rsidR="00040665">
        <w:rPr>
          <w:rFonts w:ascii="Arial" w:hAnsi="Arial" w:cs="Arial"/>
          <w:sz w:val="24"/>
          <w:szCs w:val="24"/>
        </w:rPr>
        <w:t>FS</w:t>
      </w:r>
      <w:r w:rsidRPr="00C5169C">
        <w:rPr>
          <w:rFonts w:ascii="Arial" w:hAnsi="Arial" w:cs="Arial"/>
          <w:sz w:val="24"/>
          <w:szCs w:val="24"/>
        </w:rPr>
        <w:t>AVC fund should grow as it is invested and will be available later in your life to convert into an additional pension of your choice. You can often choose which investment route you prefer.</w:t>
      </w:r>
    </w:p>
    <w:p w14:paraId="52BAA6C9" w14:textId="77777777" w:rsidR="00FE67BE" w:rsidRDefault="00FE67BE" w:rsidP="00FE67BE">
      <w:pPr>
        <w:shd w:val="clear" w:color="auto" w:fill="FFFFFF"/>
        <w:rPr>
          <w:rFonts w:ascii="Arial" w:hAnsi="Arial" w:cs="Arial"/>
          <w:sz w:val="24"/>
          <w:szCs w:val="24"/>
        </w:rPr>
      </w:pPr>
    </w:p>
    <w:p w14:paraId="5D9D53D2"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You can take up to 25%</w:t>
      </w:r>
      <w:r w:rsidR="00A2652F" w:rsidRPr="004677E9">
        <w:rPr>
          <w:rStyle w:val="FootnoteReference"/>
          <w:rFonts w:ascii="Arial" w:hAnsi="Arial" w:cs="Arial"/>
          <w:sz w:val="24"/>
          <w:szCs w:val="24"/>
        </w:rPr>
        <w:footnoteReference w:id="3"/>
      </w:r>
      <w:r w:rsidRPr="00C5169C">
        <w:rPr>
          <w:rFonts w:ascii="Arial" w:hAnsi="Arial" w:cs="Arial"/>
          <w:sz w:val="24"/>
          <w:szCs w:val="24"/>
        </w:rPr>
        <w:t xml:space="preserve"> of the value of your FSAVC fund as a tax-free lump sum</w:t>
      </w:r>
      <w:r w:rsidRPr="00C5169C">
        <w:rPr>
          <w:rStyle w:val="FootnoteReference"/>
          <w:rFonts w:ascii="Arial" w:hAnsi="Arial" w:cs="Arial"/>
          <w:sz w:val="24"/>
          <w:szCs w:val="24"/>
        </w:rPr>
        <w:footnoteReference w:id="4"/>
      </w:r>
      <w:r w:rsidRPr="00C5169C">
        <w:rPr>
          <w:rFonts w:ascii="Arial" w:hAnsi="Arial" w:cs="Arial"/>
          <w:sz w:val="24"/>
          <w:szCs w:val="24"/>
        </w:rPr>
        <w:t xml:space="preserve">. </w:t>
      </w:r>
    </w:p>
    <w:p w14:paraId="77A58138" w14:textId="77777777" w:rsidR="00FE67BE" w:rsidRDefault="00FE67BE" w:rsidP="00FE67BE">
      <w:pPr>
        <w:shd w:val="clear" w:color="auto" w:fill="FFFFFF"/>
        <w:rPr>
          <w:rStyle w:val="Strong"/>
          <w:rFonts w:ascii="Arial" w:hAnsi="Arial" w:cs="Arial"/>
          <w:b w:val="0"/>
          <w:sz w:val="24"/>
          <w:szCs w:val="24"/>
        </w:rPr>
      </w:pPr>
    </w:p>
    <w:p w14:paraId="235B2AB2" w14:textId="77777777" w:rsidR="00A56385" w:rsidRDefault="006B3977" w:rsidP="00FE67BE">
      <w:pPr>
        <w:shd w:val="clear" w:color="auto" w:fill="FFFFFF"/>
        <w:rPr>
          <w:rFonts w:ascii="Arial" w:hAnsi="Arial" w:cs="Arial"/>
          <w:sz w:val="24"/>
          <w:szCs w:val="24"/>
        </w:rPr>
      </w:pPr>
      <w:r w:rsidRPr="00C5169C">
        <w:rPr>
          <w:rStyle w:val="Strong"/>
          <w:rFonts w:ascii="Arial" w:hAnsi="Arial" w:cs="Arial"/>
          <w:b w:val="0"/>
          <w:sz w:val="24"/>
          <w:szCs w:val="24"/>
        </w:rPr>
        <w:t xml:space="preserve">You can also pay FSAVCs to provide additional life cover. </w:t>
      </w:r>
      <w:r w:rsidRPr="00C5169C">
        <w:rPr>
          <w:rFonts w:ascii="Arial" w:hAnsi="Arial" w:cs="Arial"/>
          <w:sz w:val="24"/>
          <w:szCs w:val="24"/>
        </w:rPr>
        <w:t xml:space="preserve">Your LGPS membership already gives you cover of three times your </w:t>
      </w:r>
      <w:r w:rsidR="007203B7">
        <w:rPr>
          <w:rFonts w:ascii="Arial" w:hAnsi="Arial" w:cs="Arial"/>
          <w:b/>
          <w:i/>
          <w:sz w:val="24"/>
          <w:szCs w:val="24"/>
        </w:rPr>
        <w:t>assumed pensionable pay</w:t>
      </w:r>
      <w:r w:rsidRPr="00C5169C">
        <w:rPr>
          <w:rFonts w:ascii="Arial" w:hAnsi="Arial" w:cs="Arial"/>
          <w:sz w:val="24"/>
          <w:szCs w:val="24"/>
        </w:rPr>
        <w:t xml:space="preserve"> if you die in service, but you can increase this amount via an FSAVC or use the FSAVC to provide additional dependants benefits on your death in service. This may be subject to satisfactory completion of a medical questionnaire. </w:t>
      </w:r>
    </w:p>
    <w:p w14:paraId="7B81B11F" w14:textId="77777777" w:rsidR="00FE67BE" w:rsidRDefault="00FE67BE" w:rsidP="00FE67BE">
      <w:pPr>
        <w:shd w:val="clear" w:color="auto" w:fill="FFFFFF"/>
        <w:rPr>
          <w:rFonts w:ascii="Arial" w:hAnsi="Arial" w:cs="Arial"/>
          <w:b/>
          <w:snapToGrid w:val="0"/>
          <w:sz w:val="24"/>
          <w:szCs w:val="24"/>
        </w:rPr>
      </w:pPr>
    </w:p>
    <w:p w14:paraId="3974F6E3" w14:textId="77777777" w:rsidR="006B3977" w:rsidRPr="00AD143E" w:rsidRDefault="006B3977" w:rsidP="00FE67BE">
      <w:pPr>
        <w:shd w:val="clear" w:color="auto" w:fill="FFFFFF"/>
        <w:rPr>
          <w:rFonts w:ascii="Arial" w:hAnsi="Arial" w:cs="Arial"/>
          <w:snapToGrid w:val="0"/>
          <w:color w:val="0000FF"/>
          <w:sz w:val="24"/>
          <w:szCs w:val="24"/>
        </w:rPr>
      </w:pPr>
      <w:r w:rsidRPr="00AD143E">
        <w:rPr>
          <w:rFonts w:ascii="Arial" w:hAnsi="Arial" w:cs="Arial"/>
          <w:b/>
          <w:snapToGrid w:val="0"/>
          <w:color w:val="0000FF"/>
          <w:sz w:val="24"/>
          <w:szCs w:val="24"/>
        </w:rPr>
        <w:t>Contribute to a concurrent personal pension plan or stakeholder pension scheme</w:t>
      </w:r>
    </w:p>
    <w:p w14:paraId="5730296C" w14:textId="77777777" w:rsidR="00FE67BE" w:rsidRDefault="00FE67BE" w:rsidP="00FE67BE">
      <w:pPr>
        <w:shd w:val="clear" w:color="auto" w:fill="FFFFFF"/>
        <w:rPr>
          <w:rFonts w:ascii="Arial" w:hAnsi="Arial" w:cs="Arial"/>
          <w:bCs/>
          <w:sz w:val="24"/>
          <w:szCs w:val="24"/>
          <w:lang w:val="en-GB" w:eastAsia="en-GB"/>
        </w:rPr>
      </w:pPr>
    </w:p>
    <w:p w14:paraId="6DB1EE98" w14:textId="77777777"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 xml:space="preserve">You may be able to make your own arrangements to pay into </w:t>
      </w:r>
      <w:r w:rsidRPr="00C5169C">
        <w:rPr>
          <w:rFonts w:ascii="Arial" w:hAnsi="Arial" w:cs="Arial"/>
          <w:snapToGrid w:val="0"/>
          <w:sz w:val="24"/>
          <w:szCs w:val="24"/>
        </w:rPr>
        <w:t>a personal pension plan or stakeholder pension scheme</w:t>
      </w:r>
      <w:r w:rsidRPr="00C5169C">
        <w:rPr>
          <w:rFonts w:ascii="Arial" w:hAnsi="Arial" w:cs="Arial"/>
          <w:bCs/>
          <w:sz w:val="24"/>
          <w:szCs w:val="24"/>
          <w:lang w:val="en-GB" w:eastAsia="en-GB"/>
        </w:rPr>
        <w:t xml:space="preserve"> at the same time as paying into the LGPS</w:t>
      </w:r>
      <w:r w:rsidRPr="00C5169C">
        <w:rPr>
          <w:rFonts w:ascii="Arial" w:hAnsi="Arial" w:cs="Arial"/>
          <w:sz w:val="24"/>
          <w:szCs w:val="24"/>
          <w:lang w:val="en-GB" w:eastAsia="en-GB"/>
        </w:rPr>
        <w:t xml:space="preserve">. With these arrangements, you choose a provider, usually an insurance company. </w:t>
      </w:r>
      <w:r w:rsidRPr="00C5169C">
        <w:rPr>
          <w:rFonts w:ascii="Arial" w:hAnsi="Arial" w:cs="Arial"/>
          <w:bCs/>
          <w:sz w:val="24"/>
          <w:szCs w:val="24"/>
          <w:lang w:val="en-GB" w:eastAsia="en-GB"/>
        </w:rPr>
        <w:t>You may want to consider their charges, alternative investments and past performance when you do this.</w:t>
      </w:r>
      <w:r w:rsidRPr="00C5169C">
        <w:rPr>
          <w:rFonts w:ascii="Arial" w:hAnsi="Arial" w:cs="Arial"/>
          <w:sz w:val="24"/>
          <w:szCs w:val="24"/>
          <w:lang w:val="en-GB" w:eastAsia="en-GB"/>
        </w:rPr>
        <w:t xml:space="preserve"> </w:t>
      </w:r>
    </w:p>
    <w:p w14:paraId="5E1B3FAB" w14:textId="77777777" w:rsidR="00FE67BE" w:rsidRDefault="00FE67BE" w:rsidP="00FE67BE">
      <w:pPr>
        <w:shd w:val="clear" w:color="auto" w:fill="FFFFFF"/>
        <w:rPr>
          <w:rFonts w:ascii="Arial" w:hAnsi="Arial" w:cs="Arial"/>
          <w:sz w:val="24"/>
          <w:szCs w:val="24"/>
          <w:lang w:val="en-GB" w:eastAsia="en-GB"/>
        </w:rPr>
      </w:pPr>
    </w:p>
    <w:p w14:paraId="5666661A" w14:textId="77777777" w:rsidR="006B3977" w:rsidRPr="00C5169C" w:rsidRDefault="006B3977" w:rsidP="00FE67BE">
      <w:pPr>
        <w:shd w:val="clear" w:color="auto" w:fill="FFFFFF"/>
        <w:rPr>
          <w:rFonts w:ascii="Arial" w:hAnsi="Arial" w:cs="Arial"/>
          <w:b/>
          <w:sz w:val="24"/>
          <w:szCs w:val="24"/>
          <w:lang w:val="en-GB" w:eastAsia="en-GB"/>
        </w:rPr>
      </w:pPr>
      <w:r w:rsidRPr="00C5169C">
        <w:rPr>
          <w:rFonts w:ascii="Arial" w:hAnsi="Arial" w:cs="Arial"/>
          <w:sz w:val="24"/>
          <w:szCs w:val="24"/>
          <w:lang w:val="en-GB" w:eastAsia="en-GB"/>
        </w:rPr>
        <w:t xml:space="preserve">You choose how much to pay into the arrangement. You can pay up to 100% of your total </w:t>
      </w:r>
      <w:r w:rsidR="00EC683B" w:rsidRPr="00C5169C">
        <w:rPr>
          <w:rFonts w:ascii="Arial" w:hAnsi="Arial" w:cs="Arial"/>
          <w:sz w:val="24"/>
          <w:szCs w:val="24"/>
          <w:lang w:val="en-GB" w:eastAsia="en-GB"/>
        </w:rPr>
        <w:t xml:space="preserve">UK </w:t>
      </w:r>
      <w:r w:rsidRPr="00C5169C">
        <w:rPr>
          <w:rFonts w:ascii="Arial" w:hAnsi="Arial" w:cs="Arial"/>
          <w:sz w:val="24"/>
          <w:szCs w:val="24"/>
          <w:lang w:val="en-GB" w:eastAsia="en-GB"/>
        </w:rPr>
        <w:t xml:space="preserve">taxable earnings in any one tax year into any number of concurrent pension arrangements of your choice </w:t>
      </w:r>
      <w:r w:rsidR="00EC683B" w:rsidRPr="00C5169C">
        <w:rPr>
          <w:rFonts w:ascii="Arial" w:hAnsi="Arial" w:cs="Arial"/>
          <w:sz w:val="24"/>
          <w:szCs w:val="24"/>
        </w:rPr>
        <w:t xml:space="preserve">(or, if greater, £3,600 to a “tax relief at source” arrangement, such as a personal pension or stakeholder pension scheme) </w:t>
      </w:r>
      <w:r w:rsidRPr="00C5169C">
        <w:rPr>
          <w:rFonts w:ascii="Arial" w:hAnsi="Arial" w:cs="Arial"/>
          <w:sz w:val="24"/>
          <w:szCs w:val="24"/>
          <w:lang w:val="en-GB" w:eastAsia="en-GB"/>
        </w:rPr>
        <w:t xml:space="preserve">and be eligible for tax relief on those contributions. </w:t>
      </w:r>
    </w:p>
    <w:p w14:paraId="3167CB43" w14:textId="77777777" w:rsidR="00FE67BE" w:rsidRDefault="00FE67BE" w:rsidP="00FE67BE">
      <w:pPr>
        <w:shd w:val="clear" w:color="auto" w:fill="FFFFFF"/>
        <w:rPr>
          <w:rFonts w:ascii="Arial" w:hAnsi="Arial" w:cs="Arial"/>
          <w:snapToGrid w:val="0"/>
          <w:sz w:val="24"/>
          <w:szCs w:val="24"/>
        </w:rPr>
      </w:pPr>
    </w:p>
    <w:p w14:paraId="75ED9EAE" w14:textId="77777777" w:rsidR="006B3977" w:rsidRPr="00C5169C" w:rsidRDefault="006B3977" w:rsidP="00FE67BE">
      <w:pPr>
        <w:shd w:val="clear" w:color="auto" w:fill="FFFFFF"/>
        <w:rPr>
          <w:rFonts w:ascii="Arial" w:hAnsi="Arial" w:cs="Arial"/>
          <w:sz w:val="24"/>
          <w:szCs w:val="24"/>
        </w:rPr>
      </w:pPr>
      <w:r w:rsidRPr="00C5169C">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C5169C">
        <w:rPr>
          <w:rFonts w:ascii="Arial" w:hAnsi="Arial" w:cs="Arial"/>
          <w:sz w:val="24"/>
          <w:szCs w:val="24"/>
        </w:rPr>
        <w:t xml:space="preserve">and will be available later in your life to convert into additional benefits. You can often choose which investment route you prefer. </w:t>
      </w:r>
    </w:p>
    <w:p w14:paraId="37ED7525" w14:textId="77777777" w:rsidR="00FE67BE" w:rsidRDefault="00FE67BE" w:rsidP="00FE67BE">
      <w:pPr>
        <w:shd w:val="clear" w:color="auto" w:fill="FFFFFF"/>
        <w:rPr>
          <w:rFonts w:ascii="Arial" w:hAnsi="Arial" w:cs="Arial"/>
          <w:bCs/>
          <w:sz w:val="24"/>
          <w:szCs w:val="24"/>
          <w:lang w:val="en-GB" w:eastAsia="en-GB"/>
        </w:rPr>
      </w:pPr>
    </w:p>
    <w:p w14:paraId="2BB3D0B4" w14:textId="77777777"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When the benefits are paid, you will be able to take up to 25% of your Fund as a tax-free lump sum</w:t>
      </w:r>
      <w:r w:rsidR="00A117D9">
        <w:rPr>
          <w:rStyle w:val="FootnoteReference"/>
          <w:rFonts w:ascii="Arial" w:hAnsi="Arial" w:cs="Arial"/>
          <w:sz w:val="24"/>
          <w:szCs w:val="24"/>
          <w:lang w:val="en-GB" w:eastAsia="en-GB"/>
        </w:rPr>
        <w:footnoteReference w:id="5"/>
      </w:r>
      <w:r w:rsidR="007F6620">
        <w:rPr>
          <w:rFonts w:ascii="Arial" w:hAnsi="Arial" w:cs="Arial"/>
          <w:sz w:val="24"/>
          <w:szCs w:val="24"/>
          <w:lang w:val="en-GB" w:eastAsia="en-GB"/>
        </w:rPr>
        <w:t xml:space="preserve"> </w:t>
      </w:r>
      <w:r w:rsidR="003776B9">
        <w:rPr>
          <w:rFonts w:ascii="Arial" w:hAnsi="Arial" w:cs="Arial"/>
          <w:sz w:val="24"/>
          <w:szCs w:val="24"/>
          <w:lang w:val="en-GB" w:eastAsia="en-GB"/>
        </w:rPr>
        <w:t>with t</w:t>
      </w:r>
      <w:r w:rsidR="007F6620">
        <w:rPr>
          <w:rFonts w:ascii="Arial" w:hAnsi="Arial" w:cs="Arial"/>
          <w:sz w:val="24"/>
          <w:szCs w:val="24"/>
          <w:lang w:val="en-GB" w:eastAsia="en-GB"/>
        </w:rPr>
        <w:t xml:space="preserve">he </w:t>
      </w:r>
      <w:r w:rsidRPr="00C5169C">
        <w:rPr>
          <w:rFonts w:ascii="Arial" w:hAnsi="Arial" w:cs="Arial"/>
          <w:sz w:val="24"/>
          <w:szCs w:val="24"/>
          <w:lang w:val="en-GB" w:eastAsia="en-GB"/>
        </w:rPr>
        <w:t xml:space="preserve">remainder </w:t>
      </w:r>
      <w:r w:rsidR="003776B9">
        <w:rPr>
          <w:rFonts w:ascii="Arial" w:hAnsi="Arial" w:cs="Arial"/>
          <w:sz w:val="24"/>
          <w:szCs w:val="24"/>
          <w:lang w:val="en-GB" w:eastAsia="en-GB"/>
        </w:rPr>
        <w:t xml:space="preserve">available for use to </w:t>
      </w:r>
      <w:r w:rsidR="007F6620">
        <w:rPr>
          <w:rFonts w:ascii="Arial" w:hAnsi="Arial" w:cs="Arial"/>
          <w:sz w:val="24"/>
          <w:szCs w:val="24"/>
          <w:lang w:val="en-GB" w:eastAsia="en-GB"/>
        </w:rPr>
        <w:t>buy</w:t>
      </w:r>
      <w:r w:rsidRPr="00C5169C">
        <w:rPr>
          <w:rFonts w:ascii="Arial" w:hAnsi="Arial" w:cs="Arial"/>
          <w:sz w:val="24"/>
          <w:szCs w:val="24"/>
          <w:lang w:val="en-GB" w:eastAsia="en-GB"/>
        </w:rPr>
        <w:t xml:space="preserve"> an annuity from</w:t>
      </w:r>
      <w:r w:rsidRPr="00C5169C">
        <w:rPr>
          <w:rFonts w:ascii="Arial" w:hAnsi="Arial" w:cs="Arial"/>
          <w:sz w:val="24"/>
          <w:szCs w:val="24"/>
        </w:rPr>
        <w:t xml:space="preserve"> an insurance company, bank or building society</w:t>
      </w:r>
      <w:r w:rsidR="003776B9" w:rsidRPr="003776B9">
        <w:rPr>
          <w:rFonts w:ascii="Arial" w:hAnsi="Arial" w:cs="Arial"/>
          <w:sz w:val="24"/>
          <w:szCs w:val="24"/>
        </w:rPr>
        <w:t xml:space="preserve"> </w:t>
      </w:r>
      <w:r w:rsidR="003776B9">
        <w:rPr>
          <w:rFonts w:ascii="Arial" w:hAnsi="Arial" w:cs="Arial"/>
          <w:sz w:val="24"/>
          <w:szCs w:val="24"/>
        </w:rPr>
        <w:t>or, if the personal pension or stakeholder provider offers the option, to take as a taxable lump sum</w:t>
      </w:r>
      <w:r w:rsidR="007C6400">
        <w:rPr>
          <w:rFonts w:ascii="Arial" w:hAnsi="Arial" w:cs="Arial"/>
          <w:sz w:val="24"/>
          <w:szCs w:val="24"/>
        </w:rPr>
        <w:t xml:space="preserve"> or to use for flexi access drawdown</w:t>
      </w:r>
      <w:r w:rsidRPr="00C5169C">
        <w:rPr>
          <w:rFonts w:ascii="Arial" w:hAnsi="Arial" w:cs="Arial"/>
          <w:sz w:val="24"/>
          <w:szCs w:val="24"/>
        </w:rPr>
        <w:t xml:space="preserve">. </w:t>
      </w:r>
    </w:p>
    <w:p w14:paraId="2C5A4F13" w14:textId="77777777" w:rsidR="00FE67BE" w:rsidRDefault="00FE67BE" w:rsidP="00FE67BE">
      <w:pPr>
        <w:rPr>
          <w:rFonts w:ascii="Arial" w:hAnsi="Arial" w:cs="Arial"/>
          <w:sz w:val="24"/>
          <w:szCs w:val="24"/>
        </w:rPr>
      </w:pPr>
    </w:p>
    <w:p w14:paraId="1F9862E5" w14:textId="77777777" w:rsidR="007F6620" w:rsidRDefault="007F6620" w:rsidP="00FE67BE">
      <w:pPr>
        <w:rPr>
          <w:rFonts w:ascii="Arial" w:hAnsi="Arial" w:cs="Arial"/>
          <w:sz w:val="24"/>
          <w:szCs w:val="24"/>
        </w:rPr>
      </w:pPr>
      <w:r>
        <w:rPr>
          <w:rFonts w:ascii="Arial" w:hAnsi="Arial" w:cs="Arial"/>
          <w:sz w:val="24"/>
          <w:szCs w:val="24"/>
        </w:rPr>
        <w:lastRenderedPageBreak/>
        <w:t xml:space="preserve">For more information on the variety of options available when drawing benefits from a personal pension plan or a stakeholder pension scheme see the Government's guidance website </w:t>
      </w:r>
      <w:hyperlink r:id="rId26" w:history="1">
        <w:r w:rsidRPr="000D0466">
          <w:rPr>
            <w:rStyle w:val="Hyperlink"/>
            <w:rFonts w:ascii="Arial" w:hAnsi="Arial" w:cs="Arial"/>
            <w:sz w:val="24"/>
            <w:szCs w:val="24"/>
          </w:rPr>
          <w:t>www.pensionwise.gov.uk</w:t>
        </w:r>
      </w:hyperlink>
      <w:r>
        <w:rPr>
          <w:rFonts w:ascii="Arial" w:hAnsi="Arial" w:cs="Arial"/>
          <w:sz w:val="24"/>
          <w:szCs w:val="24"/>
        </w:rPr>
        <w:t xml:space="preserve">. This website provides guidance on drawing flexible benefits only and does not provide information on taking benefits from a defined benefit scheme such as the LGPS. </w:t>
      </w:r>
    </w:p>
    <w:p w14:paraId="3416C09C" w14:textId="77777777" w:rsidR="00FE67BE" w:rsidRDefault="00FE67BE" w:rsidP="00FE67BE">
      <w:pPr>
        <w:pStyle w:val="Heading4"/>
        <w:spacing w:before="0" w:after="0"/>
        <w:rPr>
          <w:rFonts w:ascii="Arial" w:hAnsi="Arial" w:cs="Arial"/>
          <w:color w:val="0000FF"/>
          <w:sz w:val="24"/>
          <w:szCs w:val="24"/>
        </w:rPr>
      </w:pPr>
    </w:p>
    <w:p w14:paraId="67E7FD35" w14:textId="77777777" w:rsidR="006B3977" w:rsidRPr="00C5169C" w:rsidRDefault="006B3977" w:rsidP="00FE67BE">
      <w:pPr>
        <w:pStyle w:val="Heading4"/>
        <w:spacing w:before="0" w:after="0"/>
        <w:rPr>
          <w:rFonts w:ascii="Arial" w:hAnsi="Arial" w:cs="Arial"/>
          <w:color w:val="0000FF"/>
          <w:sz w:val="24"/>
          <w:szCs w:val="24"/>
        </w:rPr>
      </w:pPr>
      <w:r w:rsidRPr="00C5169C">
        <w:rPr>
          <w:rFonts w:ascii="Arial" w:hAnsi="Arial" w:cs="Arial"/>
          <w:color w:val="0000FF"/>
          <w:sz w:val="24"/>
          <w:szCs w:val="24"/>
        </w:rPr>
        <w:t>I am already buying extra LGPS membership</w:t>
      </w:r>
      <w:r w:rsidR="002213D7">
        <w:rPr>
          <w:rFonts w:ascii="Arial" w:hAnsi="Arial" w:cs="Arial"/>
          <w:color w:val="0000FF"/>
          <w:sz w:val="24"/>
          <w:szCs w:val="24"/>
        </w:rPr>
        <w:t xml:space="preserve"> and or paying Additional Regular Contributions</w:t>
      </w:r>
      <w:r w:rsidRPr="00C5169C">
        <w:rPr>
          <w:rFonts w:ascii="Arial" w:hAnsi="Arial" w:cs="Arial"/>
          <w:color w:val="0000FF"/>
          <w:sz w:val="24"/>
          <w:szCs w:val="24"/>
        </w:rPr>
        <w:t xml:space="preserve">. Can I buy any extra benefits? </w:t>
      </w:r>
    </w:p>
    <w:p w14:paraId="49E9C09B" w14:textId="77777777" w:rsidR="002213D7" w:rsidRPr="002213D7" w:rsidRDefault="002213D7" w:rsidP="00FE67BE"/>
    <w:p w14:paraId="278ED8CC" w14:textId="77777777" w:rsidR="00267F7E" w:rsidRDefault="006B3977" w:rsidP="00FE67BE">
      <w:pPr>
        <w:rPr>
          <w:rFonts w:ascii="Arial" w:hAnsi="Arial" w:cs="Arial"/>
          <w:sz w:val="24"/>
          <w:szCs w:val="24"/>
        </w:rPr>
      </w:pPr>
      <w:r w:rsidRPr="00C5169C">
        <w:rPr>
          <w:rFonts w:ascii="Arial" w:hAnsi="Arial" w:cs="Arial"/>
          <w:sz w:val="24"/>
          <w:szCs w:val="24"/>
        </w:rPr>
        <w:t>Even if</w:t>
      </w:r>
      <w:r w:rsidR="00267F7E">
        <w:rPr>
          <w:rFonts w:ascii="Arial" w:hAnsi="Arial" w:cs="Arial"/>
          <w:sz w:val="24"/>
          <w:szCs w:val="24"/>
        </w:rPr>
        <w:t>:</w:t>
      </w:r>
    </w:p>
    <w:p w14:paraId="2E1FBF76" w14:textId="77777777" w:rsidR="00267F7E" w:rsidRDefault="00267F7E" w:rsidP="00FE67BE">
      <w:pPr>
        <w:rPr>
          <w:rFonts w:ascii="Arial" w:hAnsi="Arial" w:cs="Arial"/>
          <w:sz w:val="24"/>
          <w:szCs w:val="24"/>
        </w:rPr>
      </w:pPr>
    </w:p>
    <w:p w14:paraId="1300D1EF" w14:textId="77777777" w:rsidR="00267F7E" w:rsidRDefault="00267F7E" w:rsidP="00267F7E">
      <w:pPr>
        <w:numPr>
          <w:ilvl w:val="0"/>
          <w:numId w:val="6"/>
        </w:numPr>
        <w:rPr>
          <w:rFonts w:ascii="Arial" w:hAnsi="Arial" w:cs="Arial"/>
          <w:sz w:val="24"/>
          <w:szCs w:val="24"/>
        </w:rPr>
      </w:pPr>
      <w:r>
        <w:rPr>
          <w:rFonts w:ascii="Arial" w:hAnsi="Arial" w:cs="Arial"/>
          <w:sz w:val="24"/>
          <w:szCs w:val="24"/>
        </w:rPr>
        <w:t xml:space="preserve">you are </w:t>
      </w:r>
      <w:r w:rsidR="006B3977" w:rsidRPr="00C5169C">
        <w:rPr>
          <w:rFonts w:ascii="Arial" w:hAnsi="Arial" w:cs="Arial"/>
          <w:sz w:val="24"/>
          <w:szCs w:val="24"/>
        </w:rPr>
        <w:t>buying extra years</w:t>
      </w:r>
      <w:r>
        <w:rPr>
          <w:rFonts w:ascii="Arial" w:hAnsi="Arial" w:cs="Arial"/>
          <w:sz w:val="24"/>
          <w:szCs w:val="24"/>
        </w:rPr>
        <w:t xml:space="preserve"> of LGPS membership (added years) under a contract to do so which you entered into before 1 April 2009</w:t>
      </w:r>
      <w:r w:rsidR="006B3977" w:rsidRPr="00C5169C">
        <w:rPr>
          <w:rFonts w:ascii="Arial" w:hAnsi="Arial" w:cs="Arial"/>
          <w:sz w:val="24"/>
          <w:szCs w:val="24"/>
        </w:rPr>
        <w:t>,</w:t>
      </w:r>
      <w:r w:rsidR="002213D7">
        <w:rPr>
          <w:rFonts w:ascii="Arial" w:hAnsi="Arial" w:cs="Arial"/>
          <w:sz w:val="24"/>
          <w:szCs w:val="24"/>
        </w:rPr>
        <w:t xml:space="preserve"> and</w:t>
      </w:r>
      <w:r w:rsidR="00920EDF">
        <w:rPr>
          <w:rFonts w:ascii="Arial" w:hAnsi="Arial" w:cs="Arial"/>
          <w:sz w:val="24"/>
          <w:szCs w:val="24"/>
        </w:rPr>
        <w:t xml:space="preserve"> /</w:t>
      </w:r>
      <w:r w:rsidR="002213D7">
        <w:rPr>
          <w:rFonts w:ascii="Arial" w:hAnsi="Arial" w:cs="Arial"/>
          <w:sz w:val="24"/>
          <w:szCs w:val="24"/>
        </w:rPr>
        <w:t xml:space="preserve"> or </w:t>
      </w:r>
    </w:p>
    <w:p w14:paraId="21827CEB" w14:textId="77777777" w:rsidR="00267F7E" w:rsidRDefault="00267F7E" w:rsidP="00267F7E">
      <w:pPr>
        <w:numPr>
          <w:ilvl w:val="0"/>
          <w:numId w:val="6"/>
        </w:numPr>
        <w:rPr>
          <w:rFonts w:ascii="Arial" w:hAnsi="Arial" w:cs="Arial"/>
          <w:sz w:val="24"/>
          <w:szCs w:val="24"/>
        </w:rPr>
      </w:pPr>
      <w:r>
        <w:rPr>
          <w:rFonts w:ascii="Arial" w:hAnsi="Arial" w:cs="Arial"/>
          <w:sz w:val="24"/>
          <w:szCs w:val="24"/>
        </w:rPr>
        <w:t xml:space="preserve">you are purchasing additional pension through an </w:t>
      </w:r>
      <w:r w:rsidRPr="00267F7E">
        <w:rPr>
          <w:rFonts w:ascii="Arial" w:hAnsi="Arial" w:cs="Arial"/>
          <w:sz w:val="24"/>
          <w:szCs w:val="24"/>
        </w:rPr>
        <w:t>Additional Regular Contribution (ARC) contract</w:t>
      </w:r>
      <w:r>
        <w:rPr>
          <w:rFonts w:ascii="Arial" w:hAnsi="Arial" w:cs="Arial"/>
          <w:b/>
          <w:sz w:val="24"/>
          <w:szCs w:val="24"/>
        </w:rPr>
        <w:t xml:space="preserve"> </w:t>
      </w:r>
      <w:r>
        <w:rPr>
          <w:rFonts w:ascii="Arial" w:hAnsi="Arial" w:cs="Arial"/>
          <w:sz w:val="24"/>
          <w:szCs w:val="24"/>
        </w:rPr>
        <w:t>which you entered into before 1 April 2015</w:t>
      </w:r>
    </w:p>
    <w:p w14:paraId="25FEF49A" w14:textId="77777777" w:rsidR="00267F7E" w:rsidRDefault="00267F7E" w:rsidP="00267F7E">
      <w:pPr>
        <w:rPr>
          <w:rFonts w:ascii="Arial" w:hAnsi="Arial" w:cs="Arial"/>
          <w:sz w:val="24"/>
          <w:szCs w:val="24"/>
        </w:rPr>
      </w:pPr>
    </w:p>
    <w:p w14:paraId="40FA7862" w14:textId="05D86009" w:rsidR="00267F7E" w:rsidRDefault="006B3977" w:rsidP="00FE67BE">
      <w:pPr>
        <w:rPr>
          <w:rFonts w:ascii="Arial" w:hAnsi="Arial" w:cs="Arial"/>
          <w:sz w:val="24"/>
          <w:szCs w:val="24"/>
        </w:rPr>
      </w:pPr>
      <w:r w:rsidRPr="00C5169C">
        <w:rPr>
          <w:rFonts w:ascii="Arial" w:hAnsi="Arial" w:cs="Arial"/>
          <w:sz w:val="24"/>
          <w:szCs w:val="24"/>
        </w:rPr>
        <w:t xml:space="preserve">you can still pay </w:t>
      </w:r>
      <w:r w:rsidR="00920EDF">
        <w:rPr>
          <w:rFonts w:ascii="Arial" w:hAnsi="Arial" w:cs="Arial"/>
          <w:sz w:val="24"/>
          <w:szCs w:val="24"/>
        </w:rPr>
        <w:t>A</w:t>
      </w:r>
      <w:r w:rsidRPr="00C5169C">
        <w:rPr>
          <w:rFonts w:ascii="Arial" w:hAnsi="Arial" w:cs="Arial"/>
          <w:sz w:val="24"/>
          <w:szCs w:val="24"/>
        </w:rPr>
        <w:t xml:space="preserve">dditional </w:t>
      </w:r>
      <w:r w:rsidR="00920EDF">
        <w:rPr>
          <w:rFonts w:ascii="Arial" w:hAnsi="Arial" w:cs="Arial"/>
          <w:sz w:val="24"/>
          <w:szCs w:val="24"/>
        </w:rPr>
        <w:t xml:space="preserve">Pension </w:t>
      </w:r>
      <w:r w:rsidR="009952D6">
        <w:rPr>
          <w:rFonts w:ascii="Arial" w:hAnsi="Arial" w:cs="Arial"/>
          <w:sz w:val="24"/>
          <w:szCs w:val="24"/>
        </w:rPr>
        <w:t>C</w:t>
      </w:r>
      <w:r w:rsidR="009952D6" w:rsidRPr="00C5169C">
        <w:rPr>
          <w:rFonts w:ascii="Arial" w:hAnsi="Arial" w:cs="Arial"/>
          <w:sz w:val="24"/>
          <w:szCs w:val="24"/>
        </w:rPr>
        <w:t>ontributions</w:t>
      </w:r>
      <w:r w:rsidR="00920EDF">
        <w:rPr>
          <w:rFonts w:ascii="Arial" w:hAnsi="Arial" w:cs="Arial"/>
          <w:sz w:val="24"/>
          <w:szCs w:val="24"/>
        </w:rPr>
        <w:t xml:space="preserve"> (APCs)</w:t>
      </w:r>
      <w:r w:rsidRPr="00C5169C">
        <w:rPr>
          <w:rFonts w:ascii="Arial" w:hAnsi="Arial" w:cs="Arial"/>
          <w:sz w:val="24"/>
          <w:szCs w:val="24"/>
        </w:rPr>
        <w:t xml:space="preserve"> to buy extra LGPS pension (</w:t>
      </w:r>
      <w:r w:rsidR="002213D7">
        <w:rPr>
          <w:rFonts w:ascii="Arial" w:hAnsi="Arial" w:cs="Arial"/>
          <w:sz w:val="24"/>
          <w:szCs w:val="24"/>
        </w:rPr>
        <w:t>APC</w:t>
      </w:r>
      <w:r w:rsidRPr="00C5169C">
        <w:rPr>
          <w:rFonts w:ascii="Arial" w:hAnsi="Arial" w:cs="Arial"/>
          <w:sz w:val="24"/>
          <w:szCs w:val="24"/>
        </w:rPr>
        <w:t>s)</w:t>
      </w:r>
      <w:r w:rsidR="00F66542">
        <w:rPr>
          <w:rFonts w:ascii="Arial" w:hAnsi="Arial" w:cs="Arial"/>
          <w:sz w:val="24"/>
          <w:szCs w:val="24"/>
        </w:rPr>
        <w:t>, up to a maximum of £6,</w:t>
      </w:r>
      <w:del w:id="114" w:author="Lorraine Bennett" w:date="2018-04-23T11:33:00Z">
        <w:r w:rsidR="00267F7E">
          <w:rPr>
            <w:rFonts w:ascii="Arial" w:hAnsi="Arial" w:cs="Arial"/>
            <w:sz w:val="24"/>
            <w:szCs w:val="24"/>
          </w:rPr>
          <w:delText>500</w:delText>
        </w:r>
      </w:del>
      <w:ins w:id="115" w:author="Lorraine Bennett" w:date="2018-04-23T11:33:00Z">
        <w:r w:rsidR="00F66542">
          <w:rPr>
            <w:rFonts w:ascii="Arial" w:hAnsi="Arial" w:cs="Arial"/>
            <w:sz w:val="24"/>
            <w:szCs w:val="24"/>
          </w:rPr>
          <w:t>565</w:t>
        </w:r>
      </w:ins>
      <w:r w:rsidR="00267F7E">
        <w:rPr>
          <w:rFonts w:ascii="Arial" w:hAnsi="Arial" w:cs="Arial"/>
          <w:sz w:val="24"/>
          <w:szCs w:val="24"/>
        </w:rPr>
        <w:t xml:space="preserve"> (including any additional pension being bought by ARCs)</w:t>
      </w:r>
      <w:r w:rsidRPr="00C5169C">
        <w:rPr>
          <w:rFonts w:ascii="Arial" w:hAnsi="Arial" w:cs="Arial"/>
          <w:sz w:val="24"/>
          <w:szCs w:val="24"/>
        </w:rPr>
        <w:t xml:space="preserve"> and / or pay </w:t>
      </w:r>
      <w:r w:rsidRPr="00920EDF">
        <w:rPr>
          <w:rFonts w:ascii="Arial" w:hAnsi="Arial" w:cs="Arial"/>
          <w:b/>
          <w:i/>
          <w:sz w:val="24"/>
          <w:szCs w:val="24"/>
        </w:rPr>
        <w:t>Additional Voluntary Contributions (AVCs)</w:t>
      </w:r>
      <w:r w:rsidRPr="00C5169C">
        <w:rPr>
          <w:rFonts w:ascii="Arial" w:hAnsi="Arial" w:cs="Arial"/>
          <w:sz w:val="24"/>
          <w:szCs w:val="24"/>
        </w:rPr>
        <w:t xml:space="preserve">, or Free Standing AVCs (FSAVCs), or contribute to a concurrent personal pension plan or stakeholder pension scheme, if you wish.  </w:t>
      </w:r>
    </w:p>
    <w:p w14:paraId="63E92988" w14:textId="77777777" w:rsidR="00FE67BE" w:rsidRDefault="00FE67BE" w:rsidP="00FE67BE">
      <w:pPr>
        <w:rPr>
          <w:rFonts w:ascii="Arial" w:hAnsi="Arial" w:cs="Arial"/>
          <w:sz w:val="24"/>
          <w:szCs w:val="24"/>
        </w:rPr>
      </w:pPr>
    </w:p>
    <w:p w14:paraId="02EB2FC2" w14:textId="77777777" w:rsidR="006B3977" w:rsidRPr="00C5169C" w:rsidRDefault="006B3977" w:rsidP="00FE67BE">
      <w:pPr>
        <w:widowControl w:val="0"/>
        <w:rPr>
          <w:rFonts w:ascii="Arial" w:hAnsi="Arial" w:cs="Arial"/>
          <w:b/>
          <w:color w:val="0000FF"/>
          <w:sz w:val="24"/>
          <w:szCs w:val="24"/>
        </w:rPr>
      </w:pPr>
      <w:r w:rsidRPr="00C5169C">
        <w:rPr>
          <w:rFonts w:ascii="Arial" w:hAnsi="Arial" w:cs="Arial"/>
          <w:b/>
          <w:color w:val="0000FF"/>
          <w:sz w:val="24"/>
          <w:szCs w:val="24"/>
        </w:rPr>
        <w:t>Can my employer award me any extra pension benefits?</w:t>
      </w:r>
    </w:p>
    <w:p w14:paraId="1393E7CB" w14:textId="77777777" w:rsidR="00FE67BE" w:rsidRDefault="00FE67BE" w:rsidP="00FE67BE">
      <w:pPr>
        <w:widowControl w:val="0"/>
        <w:rPr>
          <w:rFonts w:ascii="Arial" w:hAnsi="Arial" w:cs="Arial"/>
          <w:sz w:val="24"/>
          <w:szCs w:val="24"/>
          <w:lang w:val="en-GB" w:eastAsia="en-GB"/>
        </w:rPr>
      </w:pPr>
    </w:p>
    <w:p w14:paraId="2C3000B6" w14:textId="58E8EEC4" w:rsidR="006B3977" w:rsidRPr="00C5169C" w:rsidRDefault="006B3977" w:rsidP="00FE67BE">
      <w:pPr>
        <w:widowControl w:val="0"/>
        <w:rPr>
          <w:rFonts w:ascii="Arial" w:hAnsi="Arial" w:cs="Arial"/>
          <w:snapToGrid w:val="0"/>
          <w:sz w:val="24"/>
          <w:szCs w:val="24"/>
        </w:rPr>
      </w:pPr>
      <w:r w:rsidRPr="00C5169C">
        <w:rPr>
          <w:rFonts w:ascii="Arial" w:hAnsi="Arial" w:cs="Arial"/>
          <w:sz w:val="24"/>
          <w:szCs w:val="24"/>
          <w:lang w:val="en-GB" w:eastAsia="en-GB"/>
        </w:rPr>
        <w:t xml:space="preserve">Your employer, at their </w:t>
      </w:r>
      <w:r w:rsidRPr="00C5169C">
        <w:rPr>
          <w:rFonts w:ascii="Arial" w:hAnsi="Arial" w:cs="Arial"/>
          <w:b/>
          <w:i/>
          <w:sz w:val="24"/>
          <w:szCs w:val="24"/>
          <w:lang w:val="en-GB" w:eastAsia="en-GB"/>
        </w:rPr>
        <w:t>discretion</w:t>
      </w:r>
      <w:r w:rsidRPr="00920EDF">
        <w:rPr>
          <w:rFonts w:ascii="Arial" w:hAnsi="Arial" w:cs="Arial"/>
          <w:sz w:val="24"/>
          <w:szCs w:val="24"/>
          <w:lang w:val="en-GB" w:eastAsia="en-GB"/>
        </w:rPr>
        <w:t>,</w:t>
      </w:r>
      <w:r w:rsidRPr="00C5169C">
        <w:rPr>
          <w:rFonts w:ascii="Arial" w:hAnsi="Arial" w:cs="Arial"/>
          <w:sz w:val="24"/>
          <w:szCs w:val="24"/>
          <w:lang w:val="en-GB" w:eastAsia="en-GB"/>
        </w:rPr>
        <w:t xml:space="preserve"> can award </w:t>
      </w:r>
      <w:r w:rsidR="002213D7">
        <w:rPr>
          <w:rFonts w:ascii="Arial" w:hAnsi="Arial" w:cs="Arial"/>
          <w:sz w:val="24"/>
          <w:szCs w:val="24"/>
          <w:lang w:val="en-GB" w:eastAsia="en-GB"/>
        </w:rPr>
        <w:t>additional annual pension up to £</w:t>
      </w:r>
      <w:r w:rsidR="00F66542">
        <w:rPr>
          <w:rFonts w:ascii="Arial" w:hAnsi="Arial" w:cs="Arial"/>
          <w:sz w:val="24"/>
          <w:szCs w:val="24"/>
          <w:lang w:val="en-GB" w:eastAsia="en-GB"/>
        </w:rPr>
        <w:t>5,</w:t>
      </w:r>
      <w:del w:id="116" w:author="Lorraine Bennett" w:date="2018-04-23T11:33:00Z">
        <w:r w:rsidR="008E2D2D">
          <w:rPr>
            <w:rFonts w:ascii="Arial" w:hAnsi="Arial" w:cs="Arial"/>
            <w:sz w:val="24"/>
            <w:szCs w:val="24"/>
            <w:lang w:val="en-GB" w:eastAsia="en-GB"/>
          </w:rPr>
          <w:delText>000</w:delText>
        </w:r>
      </w:del>
      <w:ins w:id="117" w:author="Lorraine Bennett" w:date="2018-04-23T11:33:00Z">
        <w:r w:rsidR="00F66542">
          <w:rPr>
            <w:rFonts w:ascii="Arial" w:hAnsi="Arial" w:cs="Arial"/>
            <w:sz w:val="24"/>
            <w:szCs w:val="24"/>
            <w:lang w:val="en-GB" w:eastAsia="en-GB"/>
          </w:rPr>
          <w:t>05</w:t>
        </w:r>
        <w:r w:rsidR="008E2D2D">
          <w:rPr>
            <w:rFonts w:ascii="Arial" w:hAnsi="Arial" w:cs="Arial"/>
            <w:sz w:val="24"/>
            <w:szCs w:val="24"/>
            <w:lang w:val="en-GB" w:eastAsia="en-GB"/>
          </w:rPr>
          <w:t>0</w:t>
        </w:r>
      </w:ins>
      <w:r w:rsidR="002213D7">
        <w:rPr>
          <w:rFonts w:ascii="Arial" w:hAnsi="Arial" w:cs="Arial"/>
          <w:sz w:val="24"/>
          <w:szCs w:val="24"/>
          <w:lang w:val="en-GB" w:eastAsia="en-GB"/>
        </w:rPr>
        <w:t xml:space="preserve">. This can be awarded to you if you are an active member or within six months of leaving the scheme if you leave on the grounds of redundancy or business efficiency. </w:t>
      </w:r>
      <w:r w:rsidR="00920EDF">
        <w:rPr>
          <w:rFonts w:ascii="Arial" w:hAnsi="Arial" w:cs="Arial"/>
          <w:sz w:val="24"/>
          <w:szCs w:val="24"/>
          <w:lang w:val="en-GB" w:eastAsia="en-GB"/>
        </w:rPr>
        <w:t xml:space="preserve">You can ask your employer what their policy is on this. </w:t>
      </w:r>
    </w:p>
    <w:p w14:paraId="489805CE" w14:textId="77777777" w:rsidR="00FE67BE" w:rsidRDefault="00FE67BE" w:rsidP="00FE67BE">
      <w:pPr>
        <w:widowControl w:val="0"/>
        <w:rPr>
          <w:rFonts w:ascii="Arial" w:hAnsi="Arial" w:cs="Arial"/>
          <w:sz w:val="24"/>
          <w:szCs w:val="24"/>
          <w:lang w:val="en-GB" w:eastAsia="en-GB"/>
        </w:rPr>
      </w:pPr>
    </w:p>
    <w:p w14:paraId="0B2398D0" w14:textId="77777777" w:rsidR="008168BA" w:rsidRDefault="008168BA" w:rsidP="00FE67BE">
      <w:pPr>
        <w:widowControl w:val="0"/>
        <w:rPr>
          <w:rFonts w:ascii="Arial" w:hAnsi="Arial" w:cs="Arial"/>
          <w:sz w:val="24"/>
          <w:szCs w:val="24"/>
          <w:lang w:val="en-GB" w:eastAsia="en-GB"/>
        </w:rPr>
      </w:pPr>
      <w:r w:rsidRPr="00C5169C">
        <w:rPr>
          <w:rFonts w:ascii="Arial" w:hAnsi="Arial" w:cs="Arial"/>
          <w:sz w:val="24"/>
          <w:szCs w:val="24"/>
          <w:lang w:val="en-GB" w:eastAsia="en-GB"/>
        </w:rPr>
        <w:t>Your employer can also</w:t>
      </w:r>
      <w:r w:rsidR="00920EDF">
        <w:rPr>
          <w:rFonts w:ascii="Arial" w:hAnsi="Arial" w:cs="Arial"/>
          <w:sz w:val="24"/>
          <w:szCs w:val="24"/>
          <w:lang w:val="en-GB" w:eastAsia="en-GB"/>
        </w:rPr>
        <w:t xml:space="preserve">, at their </w:t>
      </w:r>
      <w:r w:rsidR="00920EDF" w:rsidRPr="00920EDF">
        <w:rPr>
          <w:rFonts w:ascii="Arial" w:hAnsi="Arial" w:cs="Arial"/>
          <w:b/>
          <w:i/>
          <w:sz w:val="24"/>
          <w:szCs w:val="24"/>
          <w:lang w:val="en-GB" w:eastAsia="en-GB"/>
        </w:rPr>
        <w:t>discretion</w:t>
      </w:r>
      <w:r w:rsidR="00920EDF">
        <w:rPr>
          <w:rFonts w:ascii="Arial" w:hAnsi="Arial" w:cs="Arial"/>
          <w:sz w:val="24"/>
          <w:szCs w:val="24"/>
          <w:lang w:val="en-GB" w:eastAsia="en-GB"/>
        </w:rPr>
        <w:t>,</w:t>
      </w:r>
      <w:r w:rsidRPr="00C5169C">
        <w:rPr>
          <w:rFonts w:ascii="Arial" w:hAnsi="Arial" w:cs="Arial"/>
          <w:sz w:val="24"/>
          <w:szCs w:val="24"/>
          <w:lang w:val="en-GB" w:eastAsia="en-GB"/>
        </w:rPr>
        <w:t xml:space="preserve"> pay into your AVC scheme arranged through the LGPS (in-house AVCs). This is known as a shared cost AVC arrangement.</w:t>
      </w:r>
    </w:p>
    <w:p w14:paraId="6FAA2965" w14:textId="77777777" w:rsidR="00FE67BE" w:rsidRDefault="00FE67BE" w:rsidP="00FE67BE">
      <w:pPr>
        <w:widowControl w:val="0"/>
        <w:rPr>
          <w:rFonts w:ascii="Arial" w:hAnsi="Arial" w:cs="Arial"/>
          <w:b/>
          <w:color w:val="0000FF"/>
          <w:sz w:val="24"/>
          <w:szCs w:val="24"/>
        </w:rPr>
      </w:pPr>
    </w:p>
    <w:p w14:paraId="6E02EC9E" w14:textId="77777777" w:rsidR="00945A49" w:rsidRDefault="00945A49" w:rsidP="00FE67BE">
      <w:pPr>
        <w:widowControl w:val="0"/>
        <w:rPr>
          <w:rFonts w:ascii="Arial" w:hAnsi="Arial" w:cs="Arial"/>
          <w:b/>
          <w:color w:val="0000FF"/>
          <w:sz w:val="24"/>
          <w:szCs w:val="24"/>
        </w:rPr>
      </w:pPr>
      <w:r>
        <w:rPr>
          <w:rFonts w:ascii="Arial" w:hAnsi="Arial" w:cs="Arial"/>
          <w:b/>
          <w:color w:val="0000FF"/>
          <w:sz w:val="24"/>
          <w:szCs w:val="24"/>
        </w:rPr>
        <w:t>What happens if I pay extra and elect for the 50/50 option?</w:t>
      </w:r>
    </w:p>
    <w:p w14:paraId="013C5D04" w14:textId="77777777" w:rsidR="00FE67BE" w:rsidRDefault="00FE67BE" w:rsidP="00FE67BE">
      <w:pPr>
        <w:widowControl w:val="0"/>
        <w:rPr>
          <w:rFonts w:ascii="Arial" w:hAnsi="Arial" w:cs="Arial"/>
          <w:sz w:val="24"/>
          <w:szCs w:val="24"/>
        </w:rPr>
      </w:pPr>
    </w:p>
    <w:p w14:paraId="03C9206C" w14:textId="77777777" w:rsidR="00945A49" w:rsidRDefault="00945A49" w:rsidP="00FE67BE">
      <w:pPr>
        <w:widowControl w:val="0"/>
        <w:rPr>
          <w:rFonts w:ascii="Arial" w:hAnsi="Arial" w:cs="Arial"/>
          <w:sz w:val="24"/>
          <w:szCs w:val="24"/>
        </w:rPr>
      </w:pPr>
      <w:r>
        <w:rPr>
          <w:rFonts w:ascii="Arial" w:hAnsi="Arial" w:cs="Arial"/>
          <w:sz w:val="24"/>
          <w:szCs w:val="24"/>
        </w:rPr>
        <w:t>If you move from the main section of the scheme to the 50/50 section the following rules apply:</w:t>
      </w:r>
    </w:p>
    <w:p w14:paraId="55ED8B07" w14:textId="77777777" w:rsidR="00FE67BE" w:rsidRDefault="00FE67BE" w:rsidP="00FE67BE">
      <w:pPr>
        <w:widowControl w:val="0"/>
        <w:rPr>
          <w:rFonts w:ascii="Arial" w:hAnsi="Arial" w:cs="Arial"/>
          <w:sz w:val="24"/>
          <w:szCs w:val="24"/>
        </w:rPr>
      </w:pPr>
    </w:p>
    <w:p w14:paraId="14FB6EEF" w14:textId="77777777" w:rsidR="00ED2590" w:rsidRDefault="00945A49" w:rsidP="00FE67BE">
      <w:pPr>
        <w:widowControl w:val="0"/>
        <w:rPr>
          <w:rFonts w:ascii="Arial" w:hAnsi="Arial" w:cs="Arial"/>
          <w:sz w:val="24"/>
          <w:szCs w:val="24"/>
        </w:rPr>
      </w:pPr>
      <w:r>
        <w:rPr>
          <w:rFonts w:ascii="Arial" w:hAnsi="Arial" w:cs="Arial"/>
          <w:sz w:val="24"/>
          <w:szCs w:val="24"/>
        </w:rPr>
        <w:t>If you have</w:t>
      </w:r>
      <w:r w:rsidR="00ED2590">
        <w:rPr>
          <w:rFonts w:ascii="Arial" w:hAnsi="Arial" w:cs="Arial"/>
          <w:sz w:val="24"/>
          <w:szCs w:val="24"/>
        </w:rPr>
        <w:t>:</w:t>
      </w:r>
    </w:p>
    <w:p w14:paraId="0CDB83D2" w14:textId="77777777" w:rsidR="00D264CC" w:rsidRDefault="00D264CC" w:rsidP="00FE67BE">
      <w:pPr>
        <w:widowControl w:val="0"/>
        <w:rPr>
          <w:rFonts w:ascii="Arial" w:hAnsi="Arial" w:cs="Arial"/>
          <w:sz w:val="24"/>
          <w:szCs w:val="24"/>
        </w:rPr>
      </w:pPr>
    </w:p>
    <w:p w14:paraId="5C5CBD38" w14:textId="77777777" w:rsidR="00ED2590" w:rsidRDefault="00945A49" w:rsidP="00FE67BE">
      <w:pPr>
        <w:widowControl w:val="0"/>
        <w:numPr>
          <w:ilvl w:val="0"/>
          <w:numId w:val="6"/>
        </w:numPr>
        <w:rPr>
          <w:rFonts w:ascii="Arial" w:hAnsi="Arial" w:cs="Arial"/>
          <w:sz w:val="24"/>
          <w:szCs w:val="24"/>
        </w:rPr>
      </w:pPr>
      <w:r>
        <w:rPr>
          <w:rFonts w:ascii="Arial" w:hAnsi="Arial" w:cs="Arial"/>
          <w:sz w:val="24"/>
          <w:szCs w:val="24"/>
        </w:rPr>
        <w:t xml:space="preserve">entered into a contract to buy </w:t>
      </w:r>
      <w:r w:rsidRPr="00915489">
        <w:rPr>
          <w:rFonts w:ascii="Arial" w:hAnsi="Arial" w:cs="Arial"/>
          <w:b/>
          <w:sz w:val="24"/>
          <w:szCs w:val="24"/>
        </w:rPr>
        <w:t>extra</w:t>
      </w:r>
      <w:r>
        <w:rPr>
          <w:rFonts w:ascii="Arial" w:hAnsi="Arial" w:cs="Arial"/>
          <w:sz w:val="24"/>
          <w:szCs w:val="24"/>
        </w:rPr>
        <w:t xml:space="preserve"> pension </w:t>
      </w:r>
      <w:r w:rsidR="00920EDF">
        <w:rPr>
          <w:rFonts w:ascii="Arial" w:hAnsi="Arial" w:cs="Arial"/>
          <w:sz w:val="24"/>
          <w:szCs w:val="24"/>
        </w:rPr>
        <w:t xml:space="preserve">by making Additional Pension Contributions </w:t>
      </w:r>
      <w:r>
        <w:rPr>
          <w:rFonts w:ascii="Arial" w:hAnsi="Arial" w:cs="Arial"/>
          <w:sz w:val="24"/>
          <w:szCs w:val="24"/>
        </w:rPr>
        <w:t>(APC</w:t>
      </w:r>
      <w:r w:rsidR="00920EDF">
        <w:rPr>
          <w:rFonts w:ascii="Arial" w:hAnsi="Arial" w:cs="Arial"/>
          <w:sz w:val="24"/>
          <w:szCs w:val="24"/>
        </w:rPr>
        <w:t>s) or entered into a</w:t>
      </w:r>
      <w:r>
        <w:rPr>
          <w:rFonts w:ascii="Arial" w:hAnsi="Arial" w:cs="Arial"/>
          <w:sz w:val="24"/>
          <w:szCs w:val="24"/>
        </w:rPr>
        <w:t xml:space="preserve"> Shared Cost APC </w:t>
      </w:r>
      <w:r w:rsidR="00920EDF">
        <w:rPr>
          <w:rFonts w:ascii="Arial" w:hAnsi="Arial" w:cs="Arial"/>
          <w:sz w:val="24"/>
          <w:szCs w:val="24"/>
        </w:rPr>
        <w:t xml:space="preserve">contract </w:t>
      </w:r>
      <w:r>
        <w:rPr>
          <w:rFonts w:ascii="Arial" w:hAnsi="Arial" w:cs="Arial"/>
          <w:sz w:val="24"/>
          <w:szCs w:val="24"/>
        </w:rPr>
        <w:t>with your employer</w:t>
      </w:r>
      <w:r w:rsidR="0039310C">
        <w:rPr>
          <w:rFonts w:ascii="Arial" w:hAnsi="Arial" w:cs="Arial"/>
          <w:sz w:val="24"/>
          <w:szCs w:val="24"/>
        </w:rPr>
        <w:t>,</w:t>
      </w:r>
      <w:r w:rsidR="00ED2590">
        <w:rPr>
          <w:rFonts w:ascii="Arial" w:hAnsi="Arial" w:cs="Arial"/>
          <w:sz w:val="24"/>
          <w:szCs w:val="24"/>
        </w:rPr>
        <w:t xml:space="preserve"> </w:t>
      </w:r>
    </w:p>
    <w:p w14:paraId="6CD3F471" w14:textId="77777777" w:rsidR="00FE67BE" w:rsidRDefault="00FE67BE" w:rsidP="00FE67BE">
      <w:pPr>
        <w:widowControl w:val="0"/>
        <w:rPr>
          <w:rFonts w:ascii="Arial" w:hAnsi="Arial" w:cs="Arial"/>
          <w:sz w:val="24"/>
          <w:szCs w:val="24"/>
        </w:rPr>
      </w:pPr>
    </w:p>
    <w:p w14:paraId="1A5590DC" w14:textId="77777777" w:rsidR="00920EDF" w:rsidRDefault="0039310C" w:rsidP="00FE67BE">
      <w:pPr>
        <w:widowControl w:val="0"/>
        <w:rPr>
          <w:rFonts w:ascii="Arial" w:hAnsi="Arial" w:cs="Arial"/>
          <w:sz w:val="24"/>
          <w:szCs w:val="24"/>
        </w:rPr>
      </w:pPr>
      <w:r>
        <w:rPr>
          <w:rFonts w:ascii="Arial" w:hAnsi="Arial" w:cs="Arial"/>
          <w:sz w:val="24"/>
          <w:szCs w:val="24"/>
        </w:rPr>
        <w:t>t</w:t>
      </w:r>
      <w:r w:rsidR="00945A49">
        <w:rPr>
          <w:rFonts w:ascii="Arial" w:hAnsi="Arial" w:cs="Arial"/>
          <w:sz w:val="24"/>
          <w:szCs w:val="24"/>
        </w:rPr>
        <w:t xml:space="preserve">hese contracts must cease when you </w:t>
      </w:r>
      <w:r w:rsidR="00A53437">
        <w:rPr>
          <w:rFonts w:ascii="Arial" w:hAnsi="Arial" w:cs="Arial"/>
          <w:sz w:val="24"/>
          <w:szCs w:val="24"/>
        </w:rPr>
        <w:t xml:space="preserve">elect to </w:t>
      </w:r>
      <w:r w:rsidR="00945A49">
        <w:rPr>
          <w:rFonts w:ascii="Arial" w:hAnsi="Arial" w:cs="Arial"/>
          <w:sz w:val="24"/>
          <w:szCs w:val="24"/>
        </w:rPr>
        <w:t xml:space="preserve">move to the 50/50 section. </w:t>
      </w:r>
      <w:r w:rsidR="00ED2590">
        <w:rPr>
          <w:rFonts w:ascii="Arial" w:hAnsi="Arial" w:cs="Arial"/>
          <w:sz w:val="24"/>
          <w:szCs w:val="24"/>
        </w:rPr>
        <w:t>Also</w:t>
      </w:r>
      <w:r w:rsidR="00920EDF">
        <w:rPr>
          <w:rFonts w:ascii="Arial" w:hAnsi="Arial" w:cs="Arial"/>
          <w:sz w:val="24"/>
          <w:szCs w:val="24"/>
        </w:rPr>
        <w:t>, when you are in the 50/50 section of the scheme,</w:t>
      </w:r>
      <w:r w:rsidR="00ED2590">
        <w:rPr>
          <w:rFonts w:ascii="Arial" w:hAnsi="Arial" w:cs="Arial"/>
          <w:sz w:val="24"/>
          <w:szCs w:val="24"/>
        </w:rPr>
        <w:t xml:space="preserve"> you cannot elect to commence payment of </w:t>
      </w:r>
      <w:r w:rsidR="00A53437">
        <w:rPr>
          <w:rFonts w:ascii="Arial" w:hAnsi="Arial" w:cs="Arial"/>
          <w:sz w:val="24"/>
          <w:szCs w:val="24"/>
        </w:rPr>
        <w:t>an APC contract</w:t>
      </w:r>
      <w:r w:rsidR="00CA1FA4">
        <w:rPr>
          <w:rFonts w:ascii="Arial" w:hAnsi="Arial" w:cs="Arial"/>
          <w:sz w:val="24"/>
          <w:szCs w:val="24"/>
        </w:rPr>
        <w:t>,</w:t>
      </w:r>
      <w:r w:rsidR="00920EDF">
        <w:rPr>
          <w:rFonts w:ascii="Arial" w:hAnsi="Arial" w:cs="Arial"/>
          <w:sz w:val="24"/>
          <w:szCs w:val="24"/>
        </w:rPr>
        <w:t xml:space="preserve"> nor can you elect to commence payment of </w:t>
      </w:r>
      <w:r w:rsidR="00785EAF">
        <w:rPr>
          <w:rFonts w:ascii="Arial" w:hAnsi="Arial" w:cs="Arial"/>
          <w:sz w:val="24"/>
          <w:szCs w:val="24"/>
        </w:rPr>
        <w:t>a Shared Cost APC</w:t>
      </w:r>
      <w:r w:rsidR="00920EDF">
        <w:rPr>
          <w:rFonts w:ascii="Arial" w:hAnsi="Arial" w:cs="Arial"/>
          <w:sz w:val="24"/>
          <w:szCs w:val="24"/>
        </w:rPr>
        <w:t xml:space="preserve">, </w:t>
      </w:r>
      <w:r w:rsidR="00785EAF">
        <w:rPr>
          <w:rFonts w:ascii="Arial" w:hAnsi="Arial" w:cs="Arial"/>
          <w:sz w:val="24"/>
          <w:szCs w:val="24"/>
        </w:rPr>
        <w:t>unless it'</w:t>
      </w:r>
      <w:r w:rsidR="00920EDF">
        <w:rPr>
          <w:rFonts w:ascii="Arial" w:hAnsi="Arial" w:cs="Arial"/>
          <w:sz w:val="24"/>
          <w:szCs w:val="24"/>
        </w:rPr>
        <w:t xml:space="preserve">s to purchase an amount of pension </w:t>
      </w:r>
      <w:r w:rsidR="00920EDF" w:rsidRPr="00E75DE3">
        <w:rPr>
          <w:rFonts w:ascii="Arial" w:hAnsi="Arial" w:cs="Arial"/>
          <w:b/>
          <w:sz w:val="24"/>
          <w:szCs w:val="24"/>
        </w:rPr>
        <w:t>lost</w:t>
      </w:r>
      <w:r w:rsidR="00920EDF">
        <w:rPr>
          <w:rFonts w:ascii="Arial" w:hAnsi="Arial" w:cs="Arial"/>
          <w:sz w:val="24"/>
          <w:szCs w:val="24"/>
        </w:rPr>
        <w:t xml:space="preserve"> during certain periods of leave of absence on no pay or periods on no pay due to a trade dispute (see below). </w:t>
      </w:r>
    </w:p>
    <w:p w14:paraId="5FA2FA7F" w14:textId="77777777" w:rsidR="00FE67BE" w:rsidRDefault="00FE67BE" w:rsidP="00FE67BE">
      <w:pPr>
        <w:widowControl w:val="0"/>
        <w:rPr>
          <w:rFonts w:ascii="Arial" w:hAnsi="Arial" w:cs="Arial"/>
          <w:snapToGrid w:val="0"/>
          <w:sz w:val="24"/>
          <w:szCs w:val="24"/>
        </w:rPr>
      </w:pPr>
    </w:p>
    <w:p w14:paraId="0A70CB48" w14:textId="77777777" w:rsidR="00A53437" w:rsidRDefault="00A53437" w:rsidP="00FE67BE">
      <w:pPr>
        <w:widowControl w:val="0"/>
        <w:rPr>
          <w:rFonts w:ascii="Arial" w:hAnsi="Arial" w:cs="Arial"/>
          <w:snapToGrid w:val="0"/>
          <w:sz w:val="24"/>
          <w:szCs w:val="24"/>
        </w:rPr>
      </w:pPr>
      <w:r>
        <w:rPr>
          <w:rFonts w:ascii="Arial" w:hAnsi="Arial" w:cs="Arial"/>
          <w:snapToGrid w:val="0"/>
          <w:sz w:val="24"/>
          <w:szCs w:val="24"/>
        </w:rPr>
        <w:t>If you have:</w:t>
      </w:r>
    </w:p>
    <w:p w14:paraId="24334746" w14:textId="77777777" w:rsidR="00D264CC" w:rsidRDefault="00D264CC" w:rsidP="00FE67BE">
      <w:pPr>
        <w:widowControl w:val="0"/>
        <w:rPr>
          <w:rFonts w:ascii="Arial" w:hAnsi="Arial" w:cs="Arial"/>
          <w:snapToGrid w:val="0"/>
          <w:sz w:val="24"/>
          <w:szCs w:val="24"/>
        </w:rPr>
      </w:pPr>
    </w:p>
    <w:p w14:paraId="5E421228"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lastRenderedPageBreak/>
        <w:t xml:space="preserve">entered into an APC </w:t>
      </w:r>
      <w:r w:rsidR="00920EDF">
        <w:rPr>
          <w:rFonts w:ascii="Arial" w:hAnsi="Arial" w:cs="Arial"/>
          <w:snapToGrid w:val="0"/>
          <w:sz w:val="24"/>
          <w:szCs w:val="24"/>
        </w:rPr>
        <w:t xml:space="preserve">contract </w:t>
      </w:r>
      <w:r>
        <w:rPr>
          <w:rFonts w:ascii="Arial" w:hAnsi="Arial" w:cs="Arial"/>
          <w:snapToGrid w:val="0"/>
          <w:sz w:val="24"/>
          <w:szCs w:val="24"/>
        </w:rPr>
        <w:t>to purchase the</w:t>
      </w:r>
      <w:r w:rsidR="0039310C">
        <w:rPr>
          <w:rFonts w:ascii="Arial" w:hAnsi="Arial" w:cs="Arial"/>
          <w:snapToGrid w:val="0"/>
          <w:sz w:val="24"/>
          <w:szCs w:val="24"/>
        </w:rPr>
        <w:t xml:space="preserve"> amount of </w:t>
      </w:r>
      <w:r w:rsidRPr="00915489">
        <w:rPr>
          <w:rFonts w:ascii="Arial" w:hAnsi="Arial" w:cs="Arial"/>
          <w:b/>
          <w:snapToGrid w:val="0"/>
          <w:sz w:val="24"/>
          <w:szCs w:val="24"/>
        </w:rPr>
        <w:t>lost</w:t>
      </w:r>
      <w:r w:rsidR="0039310C">
        <w:rPr>
          <w:rFonts w:ascii="Arial" w:hAnsi="Arial" w:cs="Arial"/>
          <w:snapToGrid w:val="0"/>
          <w:sz w:val="24"/>
          <w:szCs w:val="24"/>
        </w:rPr>
        <w:t xml:space="preserve"> pension</w:t>
      </w:r>
      <w:r>
        <w:rPr>
          <w:rFonts w:ascii="Arial" w:hAnsi="Arial" w:cs="Arial"/>
          <w:snapToGrid w:val="0"/>
          <w:sz w:val="24"/>
          <w:szCs w:val="24"/>
        </w:rPr>
        <w:t xml:space="preserve"> due to a trade dispute</w:t>
      </w:r>
      <w:r w:rsidR="007203B7">
        <w:rPr>
          <w:rFonts w:ascii="Arial" w:hAnsi="Arial" w:cs="Arial"/>
          <w:snapToGrid w:val="0"/>
          <w:sz w:val="24"/>
          <w:szCs w:val="24"/>
        </w:rPr>
        <w:t>,</w:t>
      </w:r>
      <w:r>
        <w:rPr>
          <w:rFonts w:ascii="Arial" w:hAnsi="Arial" w:cs="Arial"/>
          <w:snapToGrid w:val="0"/>
          <w:sz w:val="24"/>
          <w:szCs w:val="24"/>
        </w:rPr>
        <w:t xml:space="preserve"> or</w:t>
      </w:r>
    </w:p>
    <w:p w14:paraId="27BF7E8C"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 Shared Cost APC to purchase the amount of </w:t>
      </w:r>
      <w:r w:rsidR="0039310C" w:rsidRPr="00915489">
        <w:rPr>
          <w:rFonts w:ascii="Arial" w:hAnsi="Arial" w:cs="Arial"/>
          <w:b/>
          <w:snapToGrid w:val="0"/>
          <w:sz w:val="24"/>
          <w:szCs w:val="24"/>
        </w:rPr>
        <w:t>lost</w:t>
      </w:r>
      <w:r w:rsidR="0039310C">
        <w:rPr>
          <w:rFonts w:ascii="Arial" w:hAnsi="Arial" w:cs="Arial"/>
          <w:snapToGrid w:val="0"/>
          <w:sz w:val="24"/>
          <w:szCs w:val="24"/>
        </w:rPr>
        <w:t xml:space="preserve"> </w:t>
      </w:r>
      <w:r>
        <w:rPr>
          <w:rFonts w:ascii="Arial" w:hAnsi="Arial" w:cs="Arial"/>
          <w:snapToGrid w:val="0"/>
          <w:sz w:val="24"/>
          <w:szCs w:val="24"/>
        </w:rPr>
        <w:t xml:space="preserve">pension during a period of unpaid </w:t>
      </w:r>
      <w:r w:rsidRPr="004D681D">
        <w:rPr>
          <w:rFonts w:ascii="Arial" w:hAnsi="Arial" w:cs="Arial"/>
          <w:snapToGrid w:val="0"/>
          <w:sz w:val="24"/>
          <w:szCs w:val="24"/>
          <w:lang w:val="en-GB"/>
        </w:rPr>
        <w:t>authorised</w:t>
      </w:r>
      <w:r>
        <w:rPr>
          <w:rFonts w:ascii="Arial" w:hAnsi="Arial" w:cs="Arial"/>
          <w:snapToGrid w:val="0"/>
          <w:sz w:val="24"/>
          <w:szCs w:val="24"/>
        </w:rPr>
        <w:t xml:space="preserve"> leave of absence or during a period of unpaid ad</w:t>
      </w:r>
      <w:r w:rsidR="009D33CD">
        <w:rPr>
          <w:rFonts w:ascii="Arial" w:hAnsi="Arial" w:cs="Arial"/>
          <w:snapToGrid w:val="0"/>
          <w:sz w:val="24"/>
          <w:szCs w:val="24"/>
        </w:rPr>
        <w:t xml:space="preserve">ditional maternity </w:t>
      </w:r>
      <w:r w:rsidR="002334F0">
        <w:rPr>
          <w:rFonts w:ascii="Arial" w:hAnsi="Arial" w:cs="Arial"/>
          <w:snapToGrid w:val="0"/>
          <w:sz w:val="24"/>
          <w:szCs w:val="24"/>
        </w:rPr>
        <w:t xml:space="preserve">or </w:t>
      </w:r>
      <w:r>
        <w:rPr>
          <w:rFonts w:ascii="Arial" w:hAnsi="Arial" w:cs="Arial"/>
          <w:snapToGrid w:val="0"/>
          <w:sz w:val="24"/>
          <w:szCs w:val="24"/>
        </w:rPr>
        <w:t>adoption leave</w:t>
      </w:r>
      <w:r w:rsidR="00110D8A">
        <w:rPr>
          <w:rFonts w:ascii="Arial" w:hAnsi="Arial" w:cs="Arial"/>
          <w:snapToGrid w:val="0"/>
          <w:sz w:val="24"/>
          <w:szCs w:val="24"/>
        </w:rPr>
        <w:t xml:space="preserve"> or unpaid shared parental leave</w:t>
      </w:r>
      <w:r w:rsidR="007203B7">
        <w:rPr>
          <w:rFonts w:ascii="Arial" w:hAnsi="Arial" w:cs="Arial"/>
          <w:snapToGrid w:val="0"/>
          <w:sz w:val="24"/>
          <w:szCs w:val="24"/>
        </w:rPr>
        <w:t>, or</w:t>
      </w:r>
    </w:p>
    <w:p w14:paraId="7866778E" w14:textId="77777777" w:rsidR="000424B2" w:rsidRDefault="000424B2" w:rsidP="000424B2">
      <w:pPr>
        <w:widowControl w:val="0"/>
        <w:numPr>
          <w:ilvl w:val="0"/>
          <w:numId w:val="6"/>
        </w:numPr>
        <w:rPr>
          <w:rFonts w:ascii="Arial" w:hAnsi="Arial" w:cs="Arial"/>
          <w:snapToGrid w:val="0"/>
          <w:sz w:val="24"/>
          <w:szCs w:val="24"/>
        </w:rPr>
      </w:pPr>
      <w:r w:rsidRPr="000424B2">
        <w:rPr>
          <w:rFonts w:ascii="Arial" w:hAnsi="Arial" w:cs="Arial"/>
          <w:snapToGrid w:val="0"/>
          <w:sz w:val="24"/>
          <w:szCs w:val="24"/>
        </w:rPr>
        <w:t>entered into a contract to buy-back some previous part-time service</w:t>
      </w:r>
      <w:r>
        <w:rPr>
          <w:rFonts w:ascii="Arial" w:hAnsi="Arial" w:cs="Arial"/>
          <w:snapToGrid w:val="0"/>
          <w:sz w:val="24"/>
          <w:szCs w:val="24"/>
        </w:rPr>
        <w:t>, or</w:t>
      </w:r>
    </w:p>
    <w:p w14:paraId="0E05735B"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201</w:t>
      </w:r>
      <w:r w:rsidR="00110D8A">
        <w:rPr>
          <w:rFonts w:ascii="Arial" w:hAnsi="Arial" w:cs="Arial"/>
          <w:snapToGrid w:val="0"/>
          <w:sz w:val="24"/>
          <w:szCs w:val="24"/>
        </w:rPr>
        <w:t>5</w:t>
      </w:r>
      <w:r>
        <w:rPr>
          <w:rFonts w:ascii="Arial" w:hAnsi="Arial" w:cs="Arial"/>
          <w:snapToGrid w:val="0"/>
          <w:sz w:val="24"/>
          <w:szCs w:val="24"/>
        </w:rPr>
        <w:t xml:space="preserve"> entered into a contract to buy extra pension (ARCs) or,</w:t>
      </w:r>
    </w:p>
    <w:p w14:paraId="02272BC6"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201</w:t>
      </w:r>
      <w:r w:rsidR="00110D8A">
        <w:rPr>
          <w:rFonts w:ascii="Arial" w:hAnsi="Arial" w:cs="Arial"/>
          <w:snapToGrid w:val="0"/>
          <w:sz w:val="24"/>
          <w:szCs w:val="24"/>
        </w:rPr>
        <w:t>5</w:t>
      </w:r>
      <w:r>
        <w:rPr>
          <w:rFonts w:ascii="Arial" w:hAnsi="Arial" w:cs="Arial"/>
          <w:snapToGrid w:val="0"/>
          <w:sz w:val="24"/>
          <w:szCs w:val="24"/>
        </w:rPr>
        <w:t xml:space="preserve"> entered into a contract to count pre 6 April 1988 membership for a surviving </w:t>
      </w:r>
      <w:r w:rsidR="00032FC7">
        <w:rPr>
          <w:rFonts w:ascii="Arial" w:hAnsi="Arial" w:cs="Arial"/>
          <w:b/>
          <w:i/>
          <w:snapToGrid w:val="0"/>
          <w:sz w:val="24"/>
          <w:szCs w:val="24"/>
        </w:rPr>
        <w:t>eligible</w:t>
      </w:r>
      <w:r w:rsidRPr="00032FC7">
        <w:rPr>
          <w:rFonts w:ascii="Arial" w:hAnsi="Arial" w:cs="Arial"/>
          <w:b/>
          <w:i/>
          <w:snapToGrid w:val="0"/>
          <w:sz w:val="24"/>
          <w:szCs w:val="24"/>
        </w:rPr>
        <w:t xml:space="preserve"> </w:t>
      </w:r>
      <w:r w:rsidR="00E43A19" w:rsidRPr="00032FC7">
        <w:rPr>
          <w:rFonts w:ascii="Arial" w:hAnsi="Arial" w:cs="Arial"/>
          <w:b/>
          <w:i/>
          <w:snapToGrid w:val="0"/>
          <w:sz w:val="24"/>
          <w:szCs w:val="24"/>
        </w:rPr>
        <w:t>cohabiting</w:t>
      </w:r>
      <w:r w:rsidRPr="00032FC7">
        <w:rPr>
          <w:rFonts w:ascii="Arial" w:hAnsi="Arial" w:cs="Arial"/>
          <w:b/>
          <w:i/>
          <w:snapToGrid w:val="0"/>
          <w:sz w:val="24"/>
          <w:szCs w:val="24"/>
        </w:rPr>
        <w:t xml:space="preserve"> partner</w:t>
      </w:r>
      <w:r w:rsidRPr="00920EDF">
        <w:rPr>
          <w:rFonts w:ascii="Arial" w:hAnsi="Arial" w:cs="Arial"/>
          <w:b/>
          <w:i/>
          <w:snapToGrid w:val="0"/>
          <w:sz w:val="24"/>
          <w:szCs w:val="24"/>
        </w:rPr>
        <w:t>'s</w:t>
      </w:r>
      <w:r>
        <w:rPr>
          <w:rFonts w:ascii="Arial" w:hAnsi="Arial" w:cs="Arial"/>
          <w:snapToGrid w:val="0"/>
          <w:sz w:val="24"/>
          <w:szCs w:val="24"/>
        </w:rPr>
        <w:t xml:space="preserve"> pension, or</w:t>
      </w:r>
    </w:p>
    <w:p w14:paraId="33C709DF" w14:textId="77777777" w:rsidR="00945A49" w:rsidRPr="000424B2" w:rsidRDefault="00945A49" w:rsidP="000424B2">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200</w:t>
      </w:r>
      <w:r w:rsidR="00110D8A">
        <w:rPr>
          <w:rFonts w:ascii="Arial" w:hAnsi="Arial" w:cs="Arial"/>
          <w:snapToGrid w:val="0"/>
          <w:sz w:val="24"/>
          <w:szCs w:val="24"/>
        </w:rPr>
        <w:t>9</w:t>
      </w:r>
      <w:r>
        <w:rPr>
          <w:rFonts w:ascii="Arial" w:hAnsi="Arial" w:cs="Arial"/>
          <w:snapToGrid w:val="0"/>
          <w:sz w:val="24"/>
          <w:szCs w:val="24"/>
        </w:rPr>
        <w:t xml:space="preserve"> entered into a contract to buy extra LGPS members</w:t>
      </w:r>
      <w:r w:rsidR="00920EDF">
        <w:rPr>
          <w:rFonts w:ascii="Arial" w:hAnsi="Arial" w:cs="Arial"/>
          <w:snapToGrid w:val="0"/>
          <w:sz w:val="24"/>
          <w:szCs w:val="24"/>
        </w:rPr>
        <w:t>hip</w:t>
      </w:r>
      <w:r>
        <w:rPr>
          <w:rFonts w:ascii="Arial" w:hAnsi="Arial" w:cs="Arial"/>
          <w:snapToGrid w:val="0"/>
          <w:sz w:val="24"/>
          <w:szCs w:val="24"/>
        </w:rPr>
        <w:t xml:space="preserve"> (added years)</w:t>
      </w:r>
    </w:p>
    <w:p w14:paraId="75D279AA" w14:textId="77777777" w:rsidR="00FE67BE" w:rsidRDefault="00FE67BE" w:rsidP="00FE67BE">
      <w:pPr>
        <w:widowControl w:val="0"/>
        <w:ind w:left="360"/>
        <w:rPr>
          <w:rFonts w:ascii="Arial" w:hAnsi="Arial" w:cs="Arial"/>
          <w:snapToGrid w:val="0"/>
          <w:sz w:val="24"/>
          <w:szCs w:val="24"/>
        </w:rPr>
      </w:pPr>
    </w:p>
    <w:p w14:paraId="269274CE" w14:textId="77777777" w:rsidR="00945A49" w:rsidRDefault="00FE67BE" w:rsidP="00FE67BE">
      <w:pPr>
        <w:widowControl w:val="0"/>
        <w:rPr>
          <w:rFonts w:ascii="Arial" w:hAnsi="Arial" w:cs="Arial"/>
          <w:snapToGrid w:val="0"/>
          <w:sz w:val="24"/>
          <w:szCs w:val="24"/>
        </w:rPr>
      </w:pPr>
      <w:r>
        <w:rPr>
          <w:rFonts w:ascii="Arial" w:hAnsi="Arial" w:cs="Arial"/>
          <w:snapToGrid w:val="0"/>
          <w:sz w:val="24"/>
          <w:szCs w:val="24"/>
        </w:rPr>
        <w:t>t</w:t>
      </w:r>
      <w:r w:rsidR="00945A49">
        <w:rPr>
          <w:rFonts w:ascii="Arial" w:hAnsi="Arial" w:cs="Arial"/>
          <w:snapToGrid w:val="0"/>
          <w:sz w:val="24"/>
          <w:szCs w:val="24"/>
        </w:rPr>
        <w:t xml:space="preserve">hese contracts </w:t>
      </w:r>
      <w:r w:rsidR="00A53437">
        <w:rPr>
          <w:rFonts w:ascii="Arial" w:hAnsi="Arial" w:cs="Arial"/>
          <w:snapToGrid w:val="0"/>
          <w:sz w:val="24"/>
          <w:szCs w:val="24"/>
        </w:rPr>
        <w:t>continue when you elect to move to the 50/50 section</w:t>
      </w:r>
      <w:r w:rsidR="00920EDF">
        <w:rPr>
          <w:rFonts w:ascii="Arial" w:hAnsi="Arial" w:cs="Arial"/>
          <w:snapToGrid w:val="0"/>
          <w:sz w:val="24"/>
          <w:szCs w:val="24"/>
        </w:rPr>
        <w:t xml:space="preserve"> and the contributions under the</w:t>
      </w:r>
      <w:r w:rsidR="00785EAF">
        <w:rPr>
          <w:rFonts w:ascii="Arial" w:hAnsi="Arial" w:cs="Arial"/>
          <w:snapToGrid w:val="0"/>
          <w:sz w:val="24"/>
          <w:szCs w:val="24"/>
        </w:rPr>
        <w:t xml:space="preserve"> contracts must be paid in full</w:t>
      </w:r>
      <w:r w:rsidR="0017113E">
        <w:rPr>
          <w:rFonts w:ascii="Arial" w:hAnsi="Arial" w:cs="Arial"/>
          <w:snapToGrid w:val="0"/>
          <w:sz w:val="24"/>
          <w:szCs w:val="24"/>
        </w:rPr>
        <w:t xml:space="preserve">. </w:t>
      </w:r>
    </w:p>
    <w:p w14:paraId="5B97DB06" w14:textId="77777777" w:rsidR="00FE67BE" w:rsidRDefault="00FE67BE" w:rsidP="00FE67BE">
      <w:pPr>
        <w:widowControl w:val="0"/>
        <w:rPr>
          <w:rFonts w:ascii="Arial" w:hAnsi="Arial" w:cs="Arial"/>
          <w:snapToGrid w:val="0"/>
          <w:sz w:val="24"/>
          <w:szCs w:val="24"/>
        </w:rPr>
      </w:pPr>
    </w:p>
    <w:p w14:paraId="6BBA6D5D" w14:textId="77777777" w:rsidR="00920EDF" w:rsidRDefault="00920EDF" w:rsidP="00FE67BE">
      <w:pPr>
        <w:widowControl w:val="0"/>
        <w:rPr>
          <w:rFonts w:ascii="Arial" w:hAnsi="Arial" w:cs="Arial"/>
          <w:snapToGrid w:val="0"/>
          <w:sz w:val="24"/>
          <w:szCs w:val="24"/>
        </w:rPr>
      </w:pPr>
      <w:r>
        <w:rPr>
          <w:rFonts w:ascii="Arial" w:hAnsi="Arial" w:cs="Arial"/>
          <w:snapToGrid w:val="0"/>
          <w:sz w:val="24"/>
          <w:szCs w:val="24"/>
        </w:rPr>
        <w:t>If you have:</w:t>
      </w:r>
    </w:p>
    <w:p w14:paraId="6A02701C" w14:textId="77777777" w:rsidR="00D264CC" w:rsidRDefault="00D264CC" w:rsidP="00FE67BE">
      <w:pPr>
        <w:widowControl w:val="0"/>
        <w:rPr>
          <w:rFonts w:ascii="Arial" w:hAnsi="Arial" w:cs="Arial"/>
          <w:snapToGrid w:val="0"/>
          <w:sz w:val="24"/>
          <w:szCs w:val="24"/>
        </w:rPr>
      </w:pPr>
    </w:p>
    <w:p w14:paraId="7A93CE97" w14:textId="77777777" w:rsidR="00920EDF" w:rsidRDefault="00920EDF" w:rsidP="00FE67BE">
      <w:pPr>
        <w:widowControl w:val="0"/>
        <w:numPr>
          <w:ilvl w:val="0"/>
          <w:numId w:val="6"/>
        </w:numPr>
        <w:rPr>
          <w:rFonts w:ascii="Arial" w:hAnsi="Arial" w:cs="Arial"/>
          <w:snapToGrid w:val="0"/>
          <w:sz w:val="24"/>
          <w:szCs w:val="24"/>
        </w:rPr>
      </w:pPr>
      <w:r>
        <w:rPr>
          <w:rFonts w:ascii="Arial" w:hAnsi="Arial" w:cs="Arial"/>
          <w:snapToGrid w:val="0"/>
          <w:sz w:val="24"/>
          <w:szCs w:val="24"/>
        </w:rPr>
        <w:t>entered into an AVC arrangement or a Shared Cost AVC arrangement with your employer,</w:t>
      </w:r>
    </w:p>
    <w:p w14:paraId="136970B1" w14:textId="77777777" w:rsidR="00FE67BE" w:rsidRDefault="00FE67BE" w:rsidP="00FE67BE">
      <w:pPr>
        <w:widowControl w:val="0"/>
        <w:ind w:left="360"/>
        <w:rPr>
          <w:rFonts w:ascii="Arial" w:hAnsi="Arial" w:cs="Arial"/>
          <w:snapToGrid w:val="0"/>
          <w:sz w:val="24"/>
          <w:szCs w:val="24"/>
        </w:rPr>
      </w:pPr>
    </w:p>
    <w:p w14:paraId="4F14F743" w14:textId="77777777" w:rsidR="00920EDF" w:rsidRDefault="00920EDF" w:rsidP="00FE67BE">
      <w:pPr>
        <w:widowControl w:val="0"/>
        <w:rPr>
          <w:rFonts w:ascii="Arial" w:hAnsi="Arial" w:cs="Arial"/>
          <w:snapToGrid w:val="0"/>
          <w:sz w:val="24"/>
          <w:szCs w:val="24"/>
        </w:rPr>
      </w:pPr>
      <w:r>
        <w:rPr>
          <w:rFonts w:ascii="Arial" w:hAnsi="Arial" w:cs="Arial"/>
          <w:snapToGrid w:val="0"/>
          <w:sz w:val="24"/>
          <w:szCs w:val="24"/>
        </w:rPr>
        <w:t xml:space="preserve">these continue when you elect to move to the 50/50 section, unless you choose to terminate the contract. You can elect to commence payment of an AVC or Shared Cost AVC when you are in the 50/50 section of the scheme. </w:t>
      </w:r>
    </w:p>
    <w:p w14:paraId="725EB1AF" w14:textId="77777777" w:rsidR="00FE67BE" w:rsidRDefault="00FE67BE" w:rsidP="00FE67BE">
      <w:pPr>
        <w:widowControl w:val="0"/>
        <w:rPr>
          <w:rFonts w:ascii="Arial" w:hAnsi="Arial" w:cs="Arial"/>
          <w:snapToGrid w:val="0"/>
          <w:sz w:val="24"/>
          <w:szCs w:val="24"/>
        </w:rPr>
      </w:pPr>
    </w:p>
    <w:p w14:paraId="35D37971" w14:textId="77777777" w:rsidR="0017113E" w:rsidRDefault="0017113E" w:rsidP="00FE67BE">
      <w:pPr>
        <w:widowControl w:val="0"/>
        <w:rPr>
          <w:rFonts w:ascii="Arial" w:hAnsi="Arial" w:cs="Arial"/>
          <w:snapToGrid w:val="0"/>
          <w:sz w:val="24"/>
          <w:szCs w:val="24"/>
        </w:rPr>
      </w:pPr>
      <w:r>
        <w:rPr>
          <w:rFonts w:ascii="Arial" w:hAnsi="Arial" w:cs="Arial"/>
          <w:snapToGrid w:val="0"/>
          <w:sz w:val="24"/>
          <w:szCs w:val="24"/>
        </w:rPr>
        <w:t>In the 50/50 section of the scheme you can commence payment of</w:t>
      </w:r>
      <w:r w:rsidR="0039310C">
        <w:rPr>
          <w:rFonts w:ascii="Arial" w:hAnsi="Arial" w:cs="Arial"/>
          <w:snapToGrid w:val="0"/>
          <w:sz w:val="24"/>
          <w:szCs w:val="24"/>
        </w:rPr>
        <w:t>:</w:t>
      </w:r>
      <w:r>
        <w:rPr>
          <w:rFonts w:ascii="Arial" w:hAnsi="Arial" w:cs="Arial"/>
          <w:snapToGrid w:val="0"/>
          <w:sz w:val="24"/>
          <w:szCs w:val="24"/>
        </w:rPr>
        <w:t xml:space="preserve"> </w:t>
      </w:r>
    </w:p>
    <w:p w14:paraId="0CE6A910" w14:textId="77777777" w:rsidR="00D264CC" w:rsidRDefault="00D264CC" w:rsidP="00FE67BE">
      <w:pPr>
        <w:widowControl w:val="0"/>
        <w:rPr>
          <w:rFonts w:ascii="Arial" w:hAnsi="Arial" w:cs="Arial"/>
          <w:snapToGrid w:val="0"/>
          <w:sz w:val="24"/>
          <w:szCs w:val="24"/>
        </w:rPr>
      </w:pPr>
    </w:p>
    <w:p w14:paraId="07F08975" w14:textId="77777777"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a Shared Cost APC to p</w:t>
      </w:r>
      <w:r w:rsidR="0039310C">
        <w:rPr>
          <w:rFonts w:ascii="Arial" w:hAnsi="Arial" w:cs="Arial"/>
          <w:snapToGrid w:val="0"/>
          <w:sz w:val="24"/>
          <w:szCs w:val="24"/>
        </w:rPr>
        <w:t>urchase the amount of pension</w:t>
      </w:r>
      <w:r>
        <w:rPr>
          <w:rFonts w:ascii="Arial" w:hAnsi="Arial" w:cs="Arial"/>
          <w:snapToGrid w:val="0"/>
          <w:sz w:val="24"/>
          <w:szCs w:val="24"/>
        </w:rPr>
        <w:t xml:space="preserve"> </w:t>
      </w:r>
      <w:r w:rsidR="00920EDF" w:rsidRPr="00E75DE3">
        <w:rPr>
          <w:rFonts w:ascii="Arial" w:hAnsi="Arial" w:cs="Arial"/>
          <w:b/>
          <w:snapToGrid w:val="0"/>
          <w:sz w:val="24"/>
          <w:szCs w:val="24"/>
        </w:rPr>
        <w:t>lost</w:t>
      </w:r>
      <w:r w:rsidR="00920EDF">
        <w:rPr>
          <w:rFonts w:ascii="Arial" w:hAnsi="Arial" w:cs="Arial"/>
          <w:snapToGrid w:val="0"/>
          <w:sz w:val="24"/>
          <w:szCs w:val="24"/>
        </w:rPr>
        <w:t xml:space="preserve"> </w:t>
      </w:r>
      <w:r>
        <w:rPr>
          <w:rFonts w:ascii="Arial" w:hAnsi="Arial" w:cs="Arial"/>
          <w:snapToGrid w:val="0"/>
          <w:sz w:val="24"/>
          <w:szCs w:val="24"/>
        </w:rPr>
        <w:t xml:space="preserve">during a period of unpaid </w:t>
      </w:r>
      <w:r w:rsidRPr="004D681D">
        <w:rPr>
          <w:rFonts w:ascii="Arial" w:hAnsi="Arial" w:cs="Arial"/>
          <w:snapToGrid w:val="0"/>
          <w:sz w:val="24"/>
          <w:szCs w:val="24"/>
          <w:lang w:val="en-GB"/>
        </w:rPr>
        <w:t>authorised</w:t>
      </w:r>
      <w:r>
        <w:rPr>
          <w:rFonts w:ascii="Arial" w:hAnsi="Arial" w:cs="Arial"/>
          <w:snapToGrid w:val="0"/>
          <w:sz w:val="24"/>
          <w:szCs w:val="24"/>
        </w:rPr>
        <w:t xml:space="preserve"> leave of absence or during a period of unpaid ad</w:t>
      </w:r>
      <w:r w:rsidR="00F341AF">
        <w:rPr>
          <w:rFonts w:ascii="Arial" w:hAnsi="Arial" w:cs="Arial"/>
          <w:snapToGrid w:val="0"/>
          <w:sz w:val="24"/>
          <w:szCs w:val="24"/>
        </w:rPr>
        <w:t>ditional maternity,</w:t>
      </w:r>
      <w:r w:rsidR="002334F0">
        <w:rPr>
          <w:rFonts w:ascii="Arial" w:hAnsi="Arial" w:cs="Arial"/>
          <w:snapToGrid w:val="0"/>
          <w:sz w:val="24"/>
          <w:szCs w:val="24"/>
        </w:rPr>
        <w:t xml:space="preserve">or </w:t>
      </w:r>
      <w:r>
        <w:rPr>
          <w:rFonts w:ascii="Arial" w:hAnsi="Arial" w:cs="Arial"/>
          <w:snapToGrid w:val="0"/>
          <w:sz w:val="24"/>
          <w:szCs w:val="24"/>
        </w:rPr>
        <w:t xml:space="preserve">adoption leave </w:t>
      </w:r>
      <w:r w:rsidR="00110D8A">
        <w:rPr>
          <w:rFonts w:ascii="Arial" w:hAnsi="Arial" w:cs="Arial"/>
          <w:snapToGrid w:val="0"/>
          <w:sz w:val="24"/>
          <w:szCs w:val="24"/>
        </w:rPr>
        <w:t xml:space="preserve">or unpaid shared parental leave </w:t>
      </w:r>
      <w:r>
        <w:rPr>
          <w:rFonts w:ascii="Arial" w:hAnsi="Arial" w:cs="Arial"/>
          <w:snapToGrid w:val="0"/>
          <w:sz w:val="24"/>
          <w:szCs w:val="24"/>
        </w:rPr>
        <w:t>or,</w:t>
      </w:r>
    </w:p>
    <w:p w14:paraId="31D5FB49" w14:textId="77777777"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 xml:space="preserve">an APC to </w:t>
      </w:r>
      <w:r w:rsidR="0039310C">
        <w:rPr>
          <w:rFonts w:ascii="Arial" w:hAnsi="Arial" w:cs="Arial"/>
          <w:snapToGrid w:val="0"/>
          <w:sz w:val="24"/>
          <w:szCs w:val="24"/>
        </w:rPr>
        <w:t>purchase the amount of pension</w:t>
      </w:r>
      <w:r w:rsidR="00920EDF" w:rsidRPr="00E75DE3">
        <w:rPr>
          <w:rFonts w:ascii="Arial" w:hAnsi="Arial" w:cs="Arial"/>
          <w:b/>
          <w:snapToGrid w:val="0"/>
          <w:sz w:val="24"/>
          <w:szCs w:val="24"/>
        </w:rPr>
        <w:t xml:space="preserve"> lost</w:t>
      </w:r>
      <w:r w:rsidR="00920EDF">
        <w:rPr>
          <w:rFonts w:ascii="Arial" w:hAnsi="Arial" w:cs="Arial"/>
          <w:snapToGrid w:val="0"/>
          <w:sz w:val="24"/>
          <w:szCs w:val="24"/>
        </w:rPr>
        <w:t xml:space="preserve"> during</w:t>
      </w:r>
      <w:r>
        <w:rPr>
          <w:rFonts w:ascii="Arial" w:hAnsi="Arial" w:cs="Arial"/>
          <w:snapToGrid w:val="0"/>
          <w:sz w:val="24"/>
          <w:szCs w:val="24"/>
        </w:rPr>
        <w:t xml:space="preserve"> a trade dispute or,</w:t>
      </w:r>
    </w:p>
    <w:p w14:paraId="7915F8AE" w14:textId="77777777" w:rsidR="0017113E" w:rsidRDefault="0039310C" w:rsidP="00FD143D">
      <w:pPr>
        <w:widowControl w:val="0"/>
        <w:numPr>
          <w:ilvl w:val="0"/>
          <w:numId w:val="12"/>
        </w:numPr>
        <w:rPr>
          <w:rFonts w:ascii="Arial" w:hAnsi="Arial" w:cs="Arial"/>
          <w:snapToGrid w:val="0"/>
          <w:sz w:val="24"/>
          <w:szCs w:val="24"/>
        </w:rPr>
      </w:pPr>
      <w:r>
        <w:rPr>
          <w:rFonts w:ascii="Arial" w:hAnsi="Arial" w:cs="Arial"/>
          <w:snapToGrid w:val="0"/>
          <w:sz w:val="24"/>
          <w:szCs w:val="24"/>
        </w:rPr>
        <w:t>an AVC or Shared Cost AV</w:t>
      </w:r>
      <w:r w:rsidR="0017113E">
        <w:rPr>
          <w:rFonts w:ascii="Arial" w:hAnsi="Arial" w:cs="Arial"/>
          <w:snapToGrid w:val="0"/>
          <w:sz w:val="24"/>
          <w:szCs w:val="24"/>
        </w:rPr>
        <w:t>C</w:t>
      </w:r>
      <w:r w:rsidR="007203B7">
        <w:rPr>
          <w:rFonts w:ascii="Arial" w:hAnsi="Arial" w:cs="Arial"/>
          <w:snapToGrid w:val="0"/>
          <w:sz w:val="24"/>
          <w:szCs w:val="24"/>
        </w:rPr>
        <w:t>.</w:t>
      </w:r>
    </w:p>
    <w:p w14:paraId="5AF23142" w14:textId="77777777" w:rsidR="00FE67BE" w:rsidRDefault="00FE67BE" w:rsidP="00FE67BE">
      <w:pPr>
        <w:shd w:val="clear" w:color="auto" w:fill="FFFFFF"/>
        <w:rPr>
          <w:rFonts w:ascii="Arial" w:hAnsi="Arial" w:cs="Arial"/>
          <w:b/>
          <w:color w:val="0000FF"/>
          <w:sz w:val="24"/>
          <w:szCs w:val="24"/>
        </w:rPr>
      </w:pPr>
    </w:p>
    <w:p w14:paraId="1858892B" w14:textId="77777777" w:rsidR="00642C46" w:rsidRDefault="00642C46"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Pr>
          <w:rFonts w:ascii="Arial" w:hAnsi="Arial" w:cs="Arial"/>
          <w:b/>
          <w:color w:val="0000FF"/>
          <w:sz w:val="24"/>
          <w:szCs w:val="24"/>
        </w:rPr>
        <w:t>'m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w:t>
      </w:r>
      <w:r w:rsidR="00920EDF">
        <w:rPr>
          <w:rFonts w:ascii="Arial" w:hAnsi="Arial" w:cs="Arial"/>
          <w:b/>
          <w:color w:val="0000FF"/>
          <w:sz w:val="24"/>
          <w:szCs w:val="24"/>
        </w:rPr>
        <w:t xml:space="preserve"> and I am absent from work</w:t>
      </w:r>
      <w:r w:rsidRPr="00C5169C">
        <w:rPr>
          <w:rFonts w:ascii="Arial" w:hAnsi="Arial" w:cs="Arial"/>
          <w:b/>
          <w:color w:val="0000FF"/>
          <w:sz w:val="24"/>
          <w:szCs w:val="24"/>
        </w:rPr>
        <w:t xml:space="preserve">? </w:t>
      </w:r>
    </w:p>
    <w:p w14:paraId="17930872" w14:textId="77777777" w:rsidR="00FE67BE" w:rsidRDefault="00FE67BE" w:rsidP="00FE67BE">
      <w:pPr>
        <w:shd w:val="clear" w:color="auto" w:fill="FFFFFF"/>
        <w:rPr>
          <w:rFonts w:ascii="Arial" w:hAnsi="Arial" w:cs="Arial"/>
          <w:sz w:val="24"/>
          <w:szCs w:val="24"/>
          <w:lang w:val="en-GB" w:eastAsia="en-GB"/>
        </w:rPr>
      </w:pPr>
    </w:p>
    <w:p w14:paraId="7EB7BE60" w14:textId="77777777" w:rsidR="00920EDF" w:rsidRDefault="00920EDF" w:rsidP="00FE67BE">
      <w:pPr>
        <w:shd w:val="clear" w:color="auto" w:fill="FFFFFF"/>
        <w:rPr>
          <w:rFonts w:ascii="Arial" w:hAnsi="Arial" w:cs="Arial"/>
          <w:sz w:val="24"/>
          <w:szCs w:val="24"/>
          <w:lang w:val="en-GB" w:eastAsia="en-GB"/>
        </w:rPr>
      </w:pPr>
      <w:r>
        <w:rPr>
          <w:rFonts w:ascii="Arial" w:hAnsi="Arial" w:cs="Arial"/>
          <w:sz w:val="24"/>
          <w:szCs w:val="24"/>
          <w:lang w:val="en-GB" w:eastAsia="en-GB"/>
        </w:rPr>
        <w:t>The rules that apply if you are paying extra contributions and you are absent from work due to:</w:t>
      </w:r>
    </w:p>
    <w:p w14:paraId="6A0F5538" w14:textId="77777777" w:rsidR="00D264CC" w:rsidRDefault="00D264CC" w:rsidP="00FE67BE">
      <w:pPr>
        <w:shd w:val="clear" w:color="auto" w:fill="FFFFFF"/>
        <w:rPr>
          <w:rFonts w:ascii="Arial" w:hAnsi="Arial" w:cs="Arial"/>
          <w:sz w:val="24"/>
          <w:szCs w:val="24"/>
          <w:lang w:val="en-GB" w:eastAsia="en-GB"/>
        </w:rPr>
      </w:pPr>
    </w:p>
    <w:p w14:paraId="6945385B" w14:textId="77777777" w:rsidR="00920EDF" w:rsidRDefault="00920EDF" w:rsidP="002A0ECC">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sickness or injury, </w:t>
      </w:r>
    </w:p>
    <w:p w14:paraId="1F8FF44B" w14:textId="77777777" w:rsidR="00920EDF" w:rsidRDefault="00920EDF" w:rsidP="002A0ECC">
      <w:pPr>
        <w:numPr>
          <w:ilvl w:val="0"/>
          <w:numId w:val="78"/>
        </w:numPr>
        <w:shd w:val="clear" w:color="auto" w:fill="FFFFFF"/>
        <w:rPr>
          <w:rFonts w:ascii="Arial" w:hAnsi="Arial" w:cs="Arial"/>
          <w:bCs/>
          <w:sz w:val="24"/>
          <w:szCs w:val="24"/>
          <w:lang w:val="en-GB" w:eastAsia="en-GB"/>
        </w:rPr>
      </w:pPr>
      <w:r w:rsidRPr="0039310C">
        <w:rPr>
          <w:rFonts w:ascii="Arial" w:hAnsi="Arial" w:cs="Arial"/>
          <w:b/>
          <w:bCs/>
          <w:i/>
          <w:sz w:val="24"/>
          <w:szCs w:val="24"/>
          <w:lang w:val="en-GB" w:eastAsia="en-GB"/>
        </w:rPr>
        <w:t>relevant</w:t>
      </w:r>
      <w:r w:rsidRPr="0039310C">
        <w:rPr>
          <w:rFonts w:ascii="Arial" w:hAnsi="Arial" w:cs="Arial"/>
          <w:bCs/>
          <w:i/>
          <w:sz w:val="24"/>
          <w:szCs w:val="24"/>
          <w:lang w:val="en-GB" w:eastAsia="en-GB"/>
        </w:rPr>
        <w:t xml:space="preserve"> </w:t>
      </w:r>
      <w:r w:rsidRPr="0039310C">
        <w:rPr>
          <w:rFonts w:ascii="Arial" w:hAnsi="Arial" w:cs="Arial"/>
          <w:b/>
          <w:bCs/>
          <w:i/>
          <w:sz w:val="24"/>
          <w:szCs w:val="24"/>
          <w:lang w:val="en-GB" w:eastAsia="en-GB"/>
        </w:rPr>
        <w:t>child related leave</w:t>
      </w:r>
      <w:r>
        <w:rPr>
          <w:rFonts w:ascii="Arial" w:hAnsi="Arial" w:cs="Arial"/>
          <w:bCs/>
          <w:sz w:val="24"/>
          <w:szCs w:val="24"/>
          <w:lang w:val="en-GB" w:eastAsia="en-GB"/>
        </w:rPr>
        <w:t xml:space="preserve">, </w:t>
      </w:r>
    </w:p>
    <w:p w14:paraId="709BB709" w14:textId="77777777" w:rsidR="00920EDF" w:rsidRDefault="00920EDF" w:rsidP="002A0ECC">
      <w:pPr>
        <w:numPr>
          <w:ilvl w:val="0"/>
          <w:numId w:val="78"/>
        </w:num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authorise</w:t>
      </w:r>
      <w:r>
        <w:rPr>
          <w:rFonts w:ascii="Arial" w:hAnsi="Arial" w:cs="Arial"/>
          <w:bCs/>
          <w:sz w:val="24"/>
          <w:szCs w:val="24"/>
          <w:lang w:val="en-GB" w:eastAsia="en-GB"/>
        </w:rPr>
        <w:t>d leave of absence</w:t>
      </w:r>
      <w:r w:rsidRPr="00C5169C">
        <w:rPr>
          <w:rFonts w:ascii="Arial" w:hAnsi="Arial" w:cs="Arial"/>
          <w:bCs/>
          <w:sz w:val="24"/>
          <w:szCs w:val="24"/>
          <w:lang w:val="en-GB" w:eastAsia="en-GB"/>
        </w:rPr>
        <w:t>, </w:t>
      </w:r>
    </w:p>
    <w:p w14:paraId="20C9D3A6" w14:textId="77777777" w:rsidR="00920EDF" w:rsidRDefault="00920EDF" w:rsidP="002A0ECC">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a trade dispute,</w:t>
      </w:r>
      <w:r w:rsidRPr="00EF71A3">
        <w:rPr>
          <w:rFonts w:ascii="Arial" w:hAnsi="Arial" w:cs="Arial"/>
          <w:bCs/>
          <w:sz w:val="24"/>
          <w:szCs w:val="24"/>
          <w:lang w:val="en-GB" w:eastAsia="en-GB"/>
        </w:rPr>
        <w:t xml:space="preserve"> or </w:t>
      </w:r>
    </w:p>
    <w:p w14:paraId="79C9590C" w14:textId="77777777" w:rsidR="00920EDF" w:rsidRPr="00564360" w:rsidRDefault="00920EDF" w:rsidP="002A0ECC">
      <w:pPr>
        <w:numPr>
          <w:ilvl w:val="0"/>
          <w:numId w:val="78"/>
        </w:numPr>
        <w:shd w:val="clear" w:color="auto" w:fill="FFFFFF"/>
        <w:rPr>
          <w:rFonts w:ascii="Arial" w:hAnsi="Arial" w:cs="Arial"/>
          <w:b/>
          <w:bCs/>
          <w:i/>
          <w:sz w:val="24"/>
          <w:szCs w:val="24"/>
          <w:lang w:val="en-GB" w:eastAsia="en-GB"/>
        </w:rPr>
      </w:pPr>
      <w:r w:rsidRPr="00564360">
        <w:rPr>
          <w:rFonts w:ascii="Arial" w:hAnsi="Arial" w:cs="Arial"/>
          <w:b/>
          <w:bCs/>
          <w:i/>
          <w:sz w:val="24"/>
          <w:szCs w:val="24"/>
          <w:lang w:val="en-GB" w:eastAsia="en-GB"/>
        </w:rPr>
        <w:t xml:space="preserve">reserve forces service leave </w:t>
      </w:r>
    </w:p>
    <w:p w14:paraId="3C6A2815" w14:textId="77777777" w:rsidR="00920EDF" w:rsidRDefault="00920EDF" w:rsidP="00FE67BE">
      <w:pPr>
        <w:shd w:val="clear" w:color="auto" w:fill="FFFFFF"/>
        <w:rPr>
          <w:rFonts w:ascii="Arial" w:hAnsi="Arial" w:cs="Arial"/>
          <w:bCs/>
          <w:sz w:val="24"/>
          <w:szCs w:val="24"/>
          <w:lang w:val="en-GB" w:eastAsia="en-GB"/>
        </w:rPr>
      </w:pPr>
    </w:p>
    <w:p w14:paraId="4F9077E2" w14:textId="77777777" w:rsidR="00920EDF" w:rsidRDefault="00920EDF" w:rsidP="00FE67BE">
      <w:p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are covered in the section on </w:t>
      </w:r>
      <w:r w:rsidRPr="001A1ED7">
        <w:rPr>
          <w:rFonts w:ascii="Arial" w:hAnsi="Arial" w:cs="Arial"/>
          <w:b/>
          <w:bCs/>
          <w:color w:val="3366FF"/>
          <w:sz w:val="24"/>
          <w:szCs w:val="24"/>
          <w:lang w:val="en-GB" w:eastAsia="en-GB"/>
        </w:rPr>
        <w:t>Leave of Absence and the LGPS</w:t>
      </w:r>
      <w:r>
        <w:rPr>
          <w:rFonts w:ascii="Arial" w:hAnsi="Arial" w:cs="Arial"/>
          <w:bCs/>
          <w:sz w:val="24"/>
          <w:szCs w:val="24"/>
          <w:lang w:val="en-GB" w:eastAsia="en-GB"/>
        </w:rPr>
        <w:t>.</w:t>
      </w:r>
    </w:p>
    <w:p w14:paraId="7453F32A" w14:textId="77777777" w:rsidR="00920EDF" w:rsidRPr="00C5169C" w:rsidRDefault="00920EDF" w:rsidP="00FE67BE">
      <w:pPr>
        <w:shd w:val="clear" w:color="auto" w:fill="FFFFFF"/>
        <w:rPr>
          <w:rFonts w:ascii="Arial" w:hAnsi="Arial" w:cs="Arial"/>
          <w:b/>
          <w:color w:val="0000FF"/>
          <w:sz w:val="24"/>
          <w:szCs w:val="24"/>
        </w:rPr>
      </w:pPr>
    </w:p>
    <w:p w14:paraId="53A478D5" w14:textId="77777777" w:rsidR="006B3977" w:rsidRPr="00C5169C" w:rsidRDefault="006B3977"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Do the tax rules on pension savings limit the extra I can pay? </w:t>
      </w:r>
    </w:p>
    <w:p w14:paraId="67BC76D7" w14:textId="77777777" w:rsidR="00FE67BE" w:rsidRDefault="00FE67BE" w:rsidP="00FE67BE">
      <w:pPr>
        <w:rPr>
          <w:rFonts w:ascii="Arial" w:hAnsi="Arial" w:cs="Arial"/>
          <w:sz w:val="24"/>
          <w:szCs w:val="24"/>
        </w:rPr>
      </w:pPr>
    </w:p>
    <w:p w14:paraId="442812C9" w14:textId="77777777" w:rsidR="00853713" w:rsidRPr="00C5169C" w:rsidRDefault="006B3977" w:rsidP="00FE67BE">
      <w:pPr>
        <w:rPr>
          <w:rStyle w:val="Strong"/>
          <w:rFonts w:ascii="Arial" w:hAnsi="Arial" w:cs="Arial"/>
          <w:b w:val="0"/>
          <w:sz w:val="24"/>
          <w:szCs w:val="24"/>
        </w:rPr>
      </w:pPr>
      <w:r w:rsidRPr="00C5169C">
        <w:rPr>
          <w:rFonts w:ascii="Arial" w:hAnsi="Arial" w:cs="Arial"/>
          <w:sz w:val="24"/>
          <w:szCs w:val="24"/>
        </w:rPr>
        <w:t xml:space="preserve">There are HM Revenue and Customs controls on </w:t>
      </w:r>
      <w:r w:rsidRPr="00C5169C">
        <w:rPr>
          <w:rFonts w:ascii="Arial" w:hAnsi="Arial" w:cs="Arial"/>
          <w:sz w:val="24"/>
          <w:szCs w:val="24"/>
          <w:lang w:val="en-GB" w:eastAsia="en-GB"/>
        </w:rPr>
        <w:t>the total amount of contributions you can make into all pension arrangements and receive tax relief. There are also controls, known as the lifetime allowance</w:t>
      </w:r>
      <w:r w:rsidR="002B3CCD">
        <w:rPr>
          <w:rFonts w:ascii="Arial" w:hAnsi="Arial" w:cs="Arial"/>
          <w:sz w:val="24"/>
          <w:szCs w:val="24"/>
          <w:lang w:val="en-GB" w:eastAsia="en-GB"/>
        </w:rPr>
        <w:t xml:space="preserve"> and </w:t>
      </w:r>
      <w:r w:rsidRPr="00C5169C">
        <w:rPr>
          <w:rFonts w:ascii="Arial" w:hAnsi="Arial" w:cs="Arial"/>
          <w:sz w:val="24"/>
          <w:szCs w:val="24"/>
          <w:lang w:val="en-GB" w:eastAsia="en-GB"/>
        </w:rPr>
        <w:t>the annual allowance</w:t>
      </w:r>
      <w:r w:rsidR="000B1A19" w:rsidRPr="00C5169C">
        <w:rPr>
          <w:rFonts w:ascii="Arial" w:hAnsi="Arial" w:cs="Arial"/>
          <w:sz w:val="24"/>
          <w:szCs w:val="24"/>
          <w:lang w:val="en-GB" w:eastAsia="en-GB"/>
        </w:rPr>
        <w:t xml:space="preserve"> </w:t>
      </w:r>
      <w:r w:rsidRPr="00C5169C">
        <w:rPr>
          <w:rFonts w:ascii="Arial" w:hAnsi="Arial" w:cs="Arial"/>
          <w:sz w:val="24"/>
          <w:szCs w:val="24"/>
          <w:lang w:val="en-GB" w:eastAsia="en-GB"/>
        </w:rPr>
        <w:t xml:space="preserve">on all the pension savings </w:t>
      </w:r>
      <w:r w:rsidRPr="00C5169C">
        <w:rPr>
          <w:rFonts w:ascii="Arial" w:hAnsi="Arial" w:cs="Arial"/>
          <w:sz w:val="24"/>
          <w:szCs w:val="24"/>
          <w:lang w:val="en-GB" w:eastAsia="en-GB"/>
        </w:rPr>
        <w:lastRenderedPageBreak/>
        <w:t>you can have before you become subject to a tax charge.</w:t>
      </w:r>
      <w:r w:rsidR="00853713">
        <w:rPr>
          <w:rFonts w:ascii="Arial" w:hAnsi="Arial" w:cs="Arial"/>
          <w:sz w:val="24"/>
          <w:szCs w:val="24"/>
          <w:lang w:val="en-GB" w:eastAsia="en-GB"/>
        </w:rPr>
        <w:t xml:space="preserve"> </w:t>
      </w:r>
      <w:r w:rsidR="00853713" w:rsidRPr="00C5169C">
        <w:rPr>
          <w:rStyle w:val="Strong"/>
          <w:rFonts w:ascii="Arial" w:hAnsi="Arial" w:cs="Arial"/>
          <w:b w:val="0"/>
          <w:sz w:val="24"/>
          <w:szCs w:val="24"/>
        </w:rPr>
        <w:t>Most scheme members’ pension savings will be less than the</w:t>
      </w:r>
      <w:r w:rsidR="00E56A20">
        <w:rPr>
          <w:rStyle w:val="Strong"/>
          <w:rFonts w:ascii="Arial" w:hAnsi="Arial" w:cs="Arial"/>
          <w:b w:val="0"/>
          <w:sz w:val="24"/>
          <w:szCs w:val="24"/>
        </w:rPr>
        <w:t>se</w:t>
      </w:r>
      <w:r w:rsidR="00853713" w:rsidRPr="00C5169C">
        <w:rPr>
          <w:rStyle w:val="Strong"/>
          <w:rFonts w:ascii="Arial" w:hAnsi="Arial" w:cs="Arial"/>
          <w:b w:val="0"/>
          <w:sz w:val="24"/>
          <w:szCs w:val="24"/>
        </w:rPr>
        <w:t xml:space="preserve"> allowances. </w:t>
      </w:r>
    </w:p>
    <w:p w14:paraId="50658C73" w14:textId="77777777" w:rsidR="00FE67BE" w:rsidRDefault="00FE67BE" w:rsidP="00FE67BE">
      <w:pPr>
        <w:pStyle w:val="BodyText"/>
        <w:spacing w:after="0"/>
        <w:rPr>
          <w:rFonts w:ascii="Arial" w:hAnsi="Arial" w:cs="Arial"/>
          <w:sz w:val="24"/>
          <w:szCs w:val="24"/>
        </w:rPr>
      </w:pPr>
    </w:p>
    <w:p w14:paraId="62C9F30A" w14:textId="77777777"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You can, if you wish,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in any tax year into any number of concurrent pension arrangements of your choice </w:t>
      </w:r>
      <w:r w:rsidR="00EC683B" w:rsidRPr="00C5169C">
        <w:rPr>
          <w:rFonts w:ascii="Arial" w:hAnsi="Arial" w:cs="Arial"/>
          <w:sz w:val="24"/>
          <w:szCs w:val="24"/>
        </w:rPr>
        <w:t>(or, if greater, £3,600 to a “tax relief at source” arrangement, such as a personal pension or stakeholder pension scheme)</w:t>
      </w:r>
      <w:r w:rsidR="00BC0CE9" w:rsidRPr="00C5169C">
        <w:rPr>
          <w:rFonts w:ascii="Arial" w:hAnsi="Arial" w:cs="Arial"/>
          <w:sz w:val="24"/>
          <w:szCs w:val="24"/>
        </w:rPr>
        <w:t xml:space="preserve"> </w:t>
      </w:r>
      <w:r w:rsidRPr="00C5169C">
        <w:rPr>
          <w:rFonts w:ascii="Arial" w:hAnsi="Arial" w:cs="Arial"/>
          <w:sz w:val="24"/>
          <w:szCs w:val="24"/>
        </w:rPr>
        <w:t xml:space="preserve">and receive tax relief on the contributions. </w:t>
      </w:r>
    </w:p>
    <w:p w14:paraId="787DA99C" w14:textId="77777777" w:rsidR="00FE67BE" w:rsidRDefault="00FE67BE" w:rsidP="00FE67BE">
      <w:pPr>
        <w:pStyle w:val="BodyText"/>
        <w:spacing w:after="0"/>
        <w:rPr>
          <w:rFonts w:ascii="Arial" w:hAnsi="Arial" w:cs="Arial"/>
          <w:sz w:val="24"/>
          <w:szCs w:val="24"/>
        </w:rPr>
      </w:pPr>
    </w:p>
    <w:p w14:paraId="07E0C3DB" w14:textId="7A2888CD"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The lifetime allowance is the total capital value of all your pension arrangements which you can build up without paying extra tax. If the valu</w:t>
      </w:r>
      <w:r w:rsidR="00F66542">
        <w:rPr>
          <w:rFonts w:ascii="Arial" w:hAnsi="Arial" w:cs="Arial"/>
          <w:sz w:val="24"/>
          <w:szCs w:val="24"/>
        </w:rPr>
        <w:t xml:space="preserve">e of your benefits when you </w:t>
      </w:r>
      <w:del w:id="118" w:author="Lorraine Bennett" w:date="2018-04-23T11:33:00Z">
        <w:r w:rsidRPr="00C5169C">
          <w:rPr>
            <w:rFonts w:ascii="Arial" w:hAnsi="Arial" w:cs="Arial"/>
            <w:sz w:val="24"/>
            <w:szCs w:val="24"/>
          </w:rPr>
          <w:delText>draw</w:delText>
        </w:r>
      </w:del>
      <w:ins w:id="119" w:author="Lorraine Bennett" w:date="2018-04-23T11:33:00Z">
        <w:r w:rsidR="00F66542">
          <w:rPr>
            <w:rFonts w:ascii="Arial" w:hAnsi="Arial" w:cs="Arial"/>
            <w:sz w:val="24"/>
            <w:szCs w:val="24"/>
          </w:rPr>
          <w:t>take</w:t>
        </w:r>
      </w:ins>
      <w:r w:rsidRPr="00C5169C">
        <w:rPr>
          <w:rFonts w:ascii="Arial" w:hAnsi="Arial" w:cs="Arial"/>
          <w:sz w:val="24"/>
          <w:szCs w:val="24"/>
        </w:rPr>
        <w:t xml:space="preserve"> them (not including any state retirement pension, state pension credit or any spouse’s, </w:t>
      </w:r>
      <w:r w:rsidRPr="00C5169C">
        <w:rPr>
          <w:rFonts w:ascii="Arial" w:hAnsi="Arial" w:cs="Arial"/>
          <w:b/>
          <w:i/>
          <w:sz w:val="24"/>
          <w:szCs w:val="24"/>
        </w:rPr>
        <w:t>civil partner’s</w:t>
      </w:r>
      <w:r w:rsidR="001C5C5A" w:rsidRPr="001C5C5A">
        <w:rPr>
          <w:rFonts w:ascii="Arial" w:hAnsi="Arial" w:cs="Arial"/>
          <w:sz w:val="24"/>
          <w:szCs w:val="24"/>
        </w:rPr>
        <w:t>,</w:t>
      </w:r>
      <w:r w:rsidR="001C5C5A">
        <w:rPr>
          <w:rFonts w:ascii="Arial" w:hAnsi="Arial" w:cs="Arial"/>
          <w:b/>
          <w:i/>
          <w:sz w:val="24"/>
          <w:szCs w:val="24"/>
        </w:rPr>
        <w:t xml:space="preserve"> eligible cohabiting partner’s</w:t>
      </w:r>
      <w:r w:rsidRPr="00C5169C">
        <w:rPr>
          <w:rFonts w:ascii="Arial" w:hAnsi="Arial" w:cs="Arial"/>
          <w:b/>
          <w:i/>
          <w:sz w:val="24"/>
          <w:szCs w:val="24"/>
        </w:rPr>
        <w:t xml:space="preserve"> </w:t>
      </w:r>
      <w:r w:rsidRPr="00C5169C">
        <w:rPr>
          <w:rFonts w:ascii="Arial" w:hAnsi="Arial" w:cs="Arial"/>
          <w:sz w:val="24"/>
          <w:szCs w:val="24"/>
        </w:rPr>
        <w:t xml:space="preserve">or dependant’s pension you may be entitled to) exceeds your lifetime allowance a tax charge will be made against the excess.  </w:t>
      </w:r>
      <w:r w:rsidRPr="00C5169C">
        <w:rPr>
          <w:rStyle w:val="Strong"/>
          <w:rFonts w:ascii="Arial" w:hAnsi="Arial" w:cs="Arial"/>
          <w:b w:val="0"/>
          <w:bCs w:val="0"/>
          <w:sz w:val="24"/>
          <w:szCs w:val="24"/>
        </w:rPr>
        <w:t xml:space="preserve">The lifetime allowance for </w:t>
      </w:r>
      <w:del w:id="120" w:author="Lorraine Bennett" w:date="2018-04-23T11:33:00Z">
        <w:r w:rsidRPr="00C5169C">
          <w:rPr>
            <w:rStyle w:val="Strong"/>
            <w:rFonts w:ascii="Arial" w:hAnsi="Arial" w:cs="Arial"/>
            <w:b w:val="0"/>
            <w:bCs w:val="0"/>
            <w:sz w:val="24"/>
            <w:szCs w:val="24"/>
          </w:rPr>
          <w:delText>20</w:delText>
        </w:r>
        <w:r w:rsidR="00C0222F">
          <w:rPr>
            <w:rStyle w:val="Strong"/>
            <w:rFonts w:ascii="Arial" w:hAnsi="Arial" w:cs="Arial"/>
            <w:b w:val="0"/>
            <w:bCs w:val="0"/>
            <w:sz w:val="24"/>
            <w:szCs w:val="24"/>
          </w:rPr>
          <w:delText>17/18</w:delText>
        </w:r>
      </w:del>
      <w:ins w:id="121" w:author="Lorraine Bennett" w:date="2018-04-23T11:33:00Z">
        <w:r w:rsidRPr="00C5169C">
          <w:rPr>
            <w:rStyle w:val="Strong"/>
            <w:rFonts w:ascii="Arial" w:hAnsi="Arial" w:cs="Arial"/>
            <w:b w:val="0"/>
            <w:bCs w:val="0"/>
            <w:sz w:val="24"/>
            <w:szCs w:val="24"/>
          </w:rPr>
          <w:t>20</w:t>
        </w:r>
        <w:r w:rsidR="00F66542">
          <w:rPr>
            <w:rStyle w:val="Strong"/>
            <w:rFonts w:ascii="Arial" w:hAnsi="Arial" w:cs="Arial"/>
            <w:b w:val="0"/>
            <w:bCs w:val="0"/>
            <w:sz w:val="24"/>
            <w:szCs w:val="24"/>
          </w:rPr>
          <w:t>18/19</w:t>
        </w:r>
      </w:ins>
      <w:r w:rsidRPr="00C5169C">
        <w:rPr>
          <w:rStyle w:val="Strong"/>
          <w:rFonts w:ascii="Arial" w:hAnsi="Arial" w:cs="Arial"/>
          <w:b w:val="0"/>
          <w:bCs w:val="0"/>
          <w:sz w:val="24"/>
          <w:szCs w:val="24"/>
        </w:rPr>
        <w:t xml:space="preserve"> is £</w:t>
      </w:r>
      <w:r w:rsidR="009D33CD">
        <w:rPr>
          <w:rStyle w:val="Strong"/>
          <w:rFonts w:ascii="Arial" w:hAnsi="Arial" w:cs="Arial"/>
          <w:b w:val="0"/>
          <w:bCs w:val="0"/>
          <w:sz w:val="24"/>
          <w:szCs w:val="24"/>
        </w:rPr>
        <w:t>1</w:t>
      </w:r>
      <w:del w:id="122" w:author="Lorraine Bennett" w:date="2018-04-23T11:33:00Z">
        <w:r w:rsidR="00A73BA8" w:rsidRPr="00C5169C">
          <w:rPr>
            <w:rStyle w:val="Strong"/>
            <w:rFonts w:ascii="Arial" w:hAnsi="Arial" w:cs="Arial"/>
            <w:b w:val="0"/>
            <w:bCs w:val="0"/>
            <w:sz w:val="24"/>
            <w:szCs w:val="24"/>
          </w:rPr>
          <w:delText xml:space="preserve"> million</w:delText>
        </w:r>
      </w:del>
      <w:ins w:id="123" w:author="Lorraine Bennett" w:date="2018-04-23T11:33:00Z">
        <w:r w:rsidR="00F66542">
          <w:rPr>
            <w:rStyle w:val="Strong"/>
            <w:rFonts w:ascii="Arial" w:hAnsi="Arial" w:cs="Arial"/>
            <w:b w:val="0"/>
            <w:bCs w:val="0"/>
            <w:sz w:val="24"/>
            <w:szCs w:val="24"/>
          </w:rPr>
          <w:t>,030,000</w:t>
        </w:r>
      </w:ins>
      <w:r w:rsidR="000F4F65">
        <w:rPr>
          <w:rStyle w:val="Strong"/>
          <w:rFonts w:ascii="Arial" w:hAnsi="Arial" w:cs="Arial"/>
          <w:b w:val="0"/>
          <w:bCs w:val="0"/>
          <w:sz w:val="24"/>
          <w:szCs w:val="24"/>
        </w:rPr>
        <w:t xml:space="preserve"> (unless you have a protected higher lifetime allowance – see the section on </w:t>
      </w:r>
      <w:r w:rsidR="000F4F65" w:rsidRPr="000F4F65">
        <w:rPr>
          <w:rStyle w:val="Strong"/>
          <w:rFonts w:ascii="Arial" w:hAnsi="Arial" w:cs="Arial"/>
          <w:bCs w:val="0"/>
          <w:color w:val="3366FF"/>
          <w:sz w:val="24"/>
          <w:szCs w:val="24"/>
        </w:rPr>
        <w:t>Tax Controls and Your LGPS Benefits</w:t>
      </w:r>
      <w:r w:rsidR="00DE58E5" w:rsidRPr="00DE58E5">
        <w:rPr>
          <w:rStyle w:val="Strong"/>
          <w:rFonts w:ascii="Arial" w:hAnsi="Arial" w:cs="Arial"/>
          <w:b w:val="0"/>
          <w:bCs w:val="0"/>
          <w:sz w:val="24"/>
          <w:szCs w:val="24"/>
        </w:rPr>
        <w:t>)</w:t>
      </w:r>
      <w:r w:rsidRPr="00C5169C">
        <w:rPr>
          <w:rStyle w:val="Strong"/>
          <w:rFonts w:ascii="Arial" w:hAnsi="Arial" w:cs="Arial"/>
          <w:b w:val="0"/>
          <w:bCs w:val="0"/>
          <w:sz w:val="24"/>
          <w:szCs w:val="24"/>
        </w:rPr>
        <w:t>.</w:t>
      </w:r>
      <w:r w:rsidRPr="00C5169C">
        <w:rPr>
          <w:rFonts w:ascii="Arial" w:hAnsi="Arial" w:cs="Arial"/>
          <w:bCs/>
          <w:sz w:val="24"/>
          <w:szCs w:val="24"/>
        </w:rPr>
        <w:t> </w:t>
      </w:r>
    </w:p>
    <w:p w14:paraId="54C6578A" w14:textId="77777777" w:rsidR="00FE67BE" w:rsidRDefault="00FE67BE" w:rsidP="00FE67BE">
      <w:pPr>
        <w:pStyle w:val="NormalWeb"/>
        <w:spacing w:before="0" w:beforeAutospacing="0" w:after="0" w:afterAutospacing="0"/>
        <w:rPr>
          <w:rFonts w:ascii="Arial" w:hAnsi="Arial" w:cs="Arial"/>
        </w:rPr>
      </w:pPr>
    </w:p>
    <w:p w14:paraId="58191EB3" w14:textId="00152699" w:rsidR="002B3CCD" w:rsidRPr="002A6AFD" w:rsidRDefault="006B3977" w:rsidP="002A6AFD">
      <w:pPr>
        <w:pStyle w:val="BodyText"/>
        <w:spacing w:after="0"/>
        <w:rPr>
          <w:rFonts w:ascii="Arial" w:hAnsi="Arial"/>
          <w:sz w:val="24"/>
        </w:rPr>
      </w:pPr>
      <w:r w:rsidRPr="002A6AFD">
        <w:rPr>
          <w:rFonts w:ascii="Arial" w:hAnsi="Arial"/>
          <w:sz w:val="24"/>
        </w:rPr>
        <w:t xml:space="preserve">The annual allowance is the amount your pension savings can increase by in any one year without paying extra tax. </w:t>
      </w:r>
      <w:r w:rsidR="0024774E">
        <w:rPr>
          <w:rFonts w:ascii="Arial" w:hAnsi="Arial" w:cs="Arial"/>
          <w:sz w:val="24"/>
          <w:szCs w:val="24"/>
          <w:lang w:eastAsia="en-GB"/>
        </w:rPr>
        <w:t xml:space="preserve">Up until 2014/15 </w:t>
      </w:r>
      <w:r w:rsidR="0024774E" w:rsidRPr="002A6AFD">
        <w:rPr>
          <w:rFonts w:ascii="Arial" w:hAnsi="Arial"/>
          <w:sz w:val="24"/>
        </w:rPr>
        <w:t xml:space="preserve">the pension </w:t>
      </w:r>
      <w:r w:rsidR="0024774E">
        <w:rPr>
          <w:rFonts w:ascii="Arial" w:hAnsi="Arial" w:cs="Arial"/>
          <w:sz w:val="24"/>
          <w:szCs w:val="24"/>
          <w:lang w:eastAsia="en-GB"/>
        </w:rPr>
        <w:t>saving</w:t>
      </w:r>
      <w:r w:rsidR="0024774E" w:rsidRPr="002A6AFD">
        <w:rPr>
          <w:rFonts w:ascii="Arial" w:hAnsi="Arial"/>
          <w:sz w:val="24"/>
        </w:rPr>
        <w:t xml:space="preserve"> year</w:t>
      </w:r>
      <w:r w:rsidR="003A4D6C" w:rsidRPr="002A6AFD">
        <w:rPr>
          <w:rFonts w:ascii="Arial" w:hAnsi="Arial"/>
          <w:sz w:val="24"/>
        </w:rPr>
        <w:t xml:space="preserve"> </w:t>
      </w:r>
      <w:r w:rsidR="003A4D6C" w:rsidRPr="003A4D6C">
        <w:rPr>
          <w:rFonts w:ascii="Arial" w:hAnsi="Arial" w:cs="Arial"/>
          <w:sz w:val="24"/>
          <w:szCs w:val="24"/>
          <w:lang w:eastAsia="en-GB"/>
        </w:rPr>
        <w:t>in the LGPS ran</w:t>
      </w:r>
      <w:r w:rsidR="003A4D6C" w:rsidRPr="002A6AFD">
        <w:rPr>
          <w:rFonts w:ascii="Arial" w:hAnsi="Arial"/>
          <w:sz w:val="24"/>
        </w:rPr>
        <w:t xml:space="preserve"> from 1 April to </w:t>
      </w:r>
      <w:r w:rsidR="0024774E" w:rsidRPr="002A6AFD">
        <w:rPr>
          <w:rFonts w:ascii="Arial" w:hAnsi="Arial"/>
          <w:sz w:val="24"/>
        </w:rPr>
        <w:t xml:space="preserve">31 March. </w:t>
      </w:r>
      <w:r w:rsidR="0024774E">
        <w:rPr>
          <w:rFonts w:ascii="Arial" w:hAnsi="Arial" w:cs="Arial"/>
          <w:sz w:val="24"/>
          <w:szCs w:val="24"/>
          <w:lang w:eastAsia="en-GB"/>
        </w:rPr>
        <w:t>From 6 April 2016, the pension saving year</w:t>
      </w:r>
      <w:r w:rsidR="003A4D6C" w:rsidRPr="003A4D6C">
        <w:rPr>
          <w:rFonts w:ascii="Arial" w:hAnsi="Arial" w:cs="Arial"/>
          <w:sz w:val="24"/>
          <w:szCs w:val="24"/>
          <w:lang w:eastAsia="en-GB"/>
        </w:rPr>
        <w:t xml:space="preserve"> for all pension schemes will be aligned with the tax year – 6 April to 5 April. Special transitional arrangements appl</w:t>
      </w:r>
      <w:r w:rsidR="00081141">
        <w:rPr>
          <w:rFonts w:ascii="Arial" w:hAnsi="Arial" w:cs="Arial"/>
          <w:sz w:val="24"/>
          <w:szCs w:val="24"/>
          <w:lang w:eastAsia="en-GB"/>
        </w:rPr>
        <w:t>ied</w:t>
      </w:r>
      <w:r w:rsidR="003A4D6C" w:rsidRPr="003A4D6C">
        <w:rPr>
          <w:rFonts w:ascii="Arial" w:hAnsi="Arial" w:cs="Arial"/>
          <w:sz w:val="24"/>
          <w:szCs w:val="24"/>
          <w:lang w:eastAsia="en-GB"/>
        </w:rPr>
        <w:t xml:space="preserve"> for 2015/</w:t>
      </w:r>
      <w:r w:rsidR="003A4D6C">
        <w:rPr>
          <w:rFonts w:ascii="Arial" w:hAnsi="Arial" w:cs="Arial"/>
          <w:sz w:val="24"/>
          <w:szCs w:val="24"/>
          <w:lang w:eastAsia="en-GB"/>
        </w:rPr>
        <w:t>16</w:t>
      </w:r>
      <w:r w:rsidR="0024774E">
        <w:rPr>
          <w:rFonts w:ascii="Arial" w:hAnsi="Arial" w:cs="Arial"/>
          <w:sz w:val="24"/>
          <w:szCs w:val="24"/>
          <w:lang w:eastAsia="en-GB"/>
        </w:rPr>
        <w:t xml:space="preserve">.  </w:t>
      </w:r>
      <w:r w:rsidRPr="002A6AFD">
        <w:rPr>
          <w:rFonts w:ascii="Arial" w:hAnsi="Arial"/>
          <w:sz w:val="24"/>
        </w:rPr>
        <w:t xml:space="preserve">The annual allowance for </w:t>
      </w:r>
      <w:del w:id="124" w:author="Lorraine Bennett" w:date="2018-04-23T11:33:00Z">
        <w:r w:rsidRPr="0024774E">
          <w:rPr>
            <w:rFonts w:ascii="Arial" w:hAnsi="Arial" w:cs="Arial"/>
            <w:sz w:val="24"/>
            <w:szCs w:val="24"/>
          </w:rPr>
          <w:delText>20</w:delText>
        </w:r>
        <w:r w:rsidR="00C0222F">
          <w:rPr>
            <w:rFonts w:ascii="Arial" w:hAnsi="Arial" w:cs="Arial"/>
            <w:sz w:val="24"/>
            <w:szCs w:val="24"/>
          </w:rPr>
          <w:delText>17/18</w:delText>
        </w:r>
      </w:del>
      <w:ins w:id="125" w:author="Lorraine Bennett" w:date="2018-04-23T11:33:00Z">
        <w:r w:rsidRPr="0024774E">
          <w:rPr>
            <w:rFonts w:ascii="Arial" w:hAnsi="Arial" w:cs="Arial"/>
            <w:sz w:val="24"/>
            <w:szCs w:val="24"/>
          </w:rPr>
          <w:t>20</w:t>
        </w:r>
        <w:r w:rsidR="00F66542">
          <w:rPr>
            <w:rFonts w:ascii="Arial" w:hAnsi="Arial" w:cs="Arial"/>
            <w:sz w:val="24"/>
            <w:szCs w:val="24"/>
          </w:rPr>
          <w:t>18/19</w:t>
        </w:r>
      </w:ins>
      <w:r w:rsidRPr="002A6AFD">
        <w:rPr>
          <w:rFonts w:ascii="Arial" w:hAnsi="Arial"/>
          <w:sz w:val="24"/>
        </w:rPr>
        <w:t xml:space="preserve"> is £</w:t>
      </w:r>
      <w:r w:rsidR="000A3119" w:rsidRPr="002A6AFD">
        <w:rPr>
          <w:rFonts w:ascii="Arial" w:hAnsi="Arial"/>
          <w:sz w:val="24"/>
        </w:rPr>
        <w:t>4</w:t>
      </w:r>
      <w:r w:rsidR="002B3CCD" w:rsidRPr="002A6AFD">
        <w:rPr>
          <w:rFonts w:ascii="Arial" w:hAnsi="Arial"/>
          <w:sz w:val="24"/>
        </w:rPr>
        <w:t>0</w:t>
      </w:r>
      <w:r w:rsidR="00163147" w:rsidRPr="002A6AFD">
        <w:rPr>
          <w:rFonts w:ascii="Arial" w:hAnsi="Arial"/>
          <w:sz w:val="24"/>
        </w:rPr>
        <w:t>,</w:t>
      </w:r>
      <w:r w:rsidR="009D33CD" w:rsidRPr="002A6AFD">
        <w:rPr>
          <w:rFonts w:ascii="Arial" w:hAnsi="Arial"/>
          <w:sz w:val="24"/>
        </w:rPr>
        <w:t>000</w:t>
      </w:r>
      <w:r w:rsidR="009D33CD" w:rsidRPr="0024774E">
        <w:rPr>
          <w:rFonts w:ascii="Arial" w:hAnsi="Arial" w:cs="Arial"/>
          <w:sz w:val="24"/>
          <w:szCs w:val="24"/>
        </w:rPr>
        <w:t>, unless you are a high earner who is subject to the tapered annual allowance</w:t>
      </w:r>
      <w:r w:rsidR="0024774E">
        <w:rPr>
          <w:rFonts w:ascii="Arial" w:hAnsi="Arial" w:cs="Arial"/>
          <w:sz w:val="24"/>
          <w:szCs w:val="24"/>
        </w:rPr>
        <w:t xml:space="preserve"> in which case it may be lower</w:t>
      </w:r>
      <w:r w:rsidR="009D33CD" w:rsidRPr="0024774E">
        <w:rPr>
          <w:rFonts w:ascii="Arial" w:hAnsi="Arial" w:cs="Arial"/>
          <w:sz w:val="24"/>
          <w:szCs w:val="24"/>
        </w:rPr>
        <w:t xml:space="preserve"> – see the section on </w:t>
      </w:r>
      <w:r w:rsidR="009D33CD" w:rsidRPr="0024774E">
        <w:rPr>
          <w:rStyle w:val="Strong"/>
          <w:rFonts w:ascii="Arial" w:hAnsi="Arial" w:cs="Arial"/>
          <w:bCs w:val="0"/>
          <w:color w:val="3366FF"/>
          <w:sz w:val="24"/>
          <w:szCs w:val="24"/>
        </w:rPr>
        <w:t>Tax Controls and Your LGPS Benefits.</w:t>
      </w:r>
    </w:p>
    <w:p w14:paraId="56BBA380" w14:textId="77777777" w:rsidR="00FE67BE" w:rsidRDefault="00FE67BE" w:rsidP="00FE67BE">
      <w:pPr>
        <w:pStyle w:val="NormalWeb"/>
        <w:spacing w:before="0" w:beforeAutospacing="0" w:after="0" w:afterAutospacing="0"/>
        <w:rPr>
          <w:rFonts w:ascii="Arial" w:hAnsi="Arial" w:cs="Arial"/>
          <w:lang w:val="en" w:eastAsia="en-GB"/>
        </w:rPr>
      </w:pPr>
    </w:p>
    <w:p w14:paraId="777C439B" w14:textId="77777777" w:rsidR="006B3977" w:rsidRPr="00C5169C" w:rsidRDefault="002B3CCD" w:rsidP="00FE67BE">
      <w:pPr>
        <w:pStyle w:val="NormalWeb"/>
        <w:spacing w:before="0" w:beforeAutospacing="0" w:after="0" w:afterAutospacing="0"/>
        <w:rPr>
          <w:rFonts w:ascii="Arial" w:hAnsi="Arial" w:cs="Arial"/>
        </w:rPr>
      </w:pPr>
      <w:r w:rsidRPr="00A26017">
        <w:rPr>
          <w:rFonts w:ascii="Arial" w:hAnsi="Arial" w:cs="Arial"/>
          <w:lang w:val="en" w:eastAsia="en-GB"/>
        </w:rPr>
        <w:t xml:space="preserve">You would only be subject to an annual allowance tax charge if the value of your pension savings </w:t>
      </w:r>
      <w:r w:rsidR="00B42922" w:rsidRPr="00A26017">
        <w:rPr>
          <w:rFonts w:ascii="Arial" w:hAnsi="Arial" w:cs="Arial"/>
          <w:lang w:val="en" w:eastAsia="en-GB"/>
        </w:rPr>
        <w:t xml:space="preserve">for </w:t>
      </w:r>
      <w:r w:rsidRPr="00A26017">
        <w:rPr>
          <w:rFonts w:ascii="Arial" w:hAnsi="Arial" w:cs="Arial"/>
          <w:lang w:val="en" w:eastAsia="en-GB"/>
        </w:rPr>
        <w:t xml:space="preserve">a tax year </w:t>
      </w:r>
      <w:r w:rsidR="000A3119" w:rsidRPr="00A26017">
        <w:rPr>
          <w:rFonts w:ascii="Arial" w:hAnsi="Arial" w:cs="Arial"/>
          <w:lang w:val="en" w:eastAsia="en-GB"/>
        </w:rPr>
        <w:t>increase</w:t>
      </w:r>
      <w:r w:rsidR="00920EDF" w:rsidRPr="00A26017">
        <w:rPr>
          <w:rFonts w:ascii="Arial" w:hAnsi="Arial" w:cs="Arial"/>
          <w:lang w:val="en" w:eastAsia="en-GB"/>
        </w:rPr>
        <w:t>s</w:t>
      </w:r>
      <w:r w:rsidR="0093514F">
        <w:rPr>
          <w:rFonts w:ascii="Arial" w:hAnsi="Arial" w:cs="Arial"/>
          <w:lang w:val="en" w:eastAsia="en-GB"/>
        </w:rPr>
        <w:t xml:space="preserve"> by more than the annual allowance</w:t>
      </w:r>
      <w:r w:rsidRPr="00A26017">
        <w:rPr>
          <w:rFonts w:ascii="Arial" w:hAnsi="Arial" w:cs="Arial"/>
          <w:lang w:val="en" w:eastAsia="en-GB"/>
        </w:rPr>
        <w:t xml:space="preserve">. However, a three year carry forward rule </w:t>
      </w:r>
      <w:r w:rsidR="00A26017" w:rsidRPr="00A26017">
        <w:rPr>
          <w:rFonts w:ascii="Arial" w:hAnsi="Arial" w:cs="Arial"/>
          <w:lang w:val="en" w:eastAsia="en-GB"/>
        </w:rPr>
        <w:t xml:space="preserve">normally </w:t>
      </w:r>
      <w:r w:rsidRPr="00A26017">
        <w:rPr>
          <w:rFonts w:ascii="Arial" w:hAnsi="Arial" w:cs="Arial"/>
          <w:lang w:val="en" w:eastAsia="en-GB"/>
        </w:rPr>
        <w:t xml:space="preserve">allows you to carry forward unused annual allowance from the last three tax years. This means that </w:t>
      </w:r>
      <w:r w:rsidR="009B21BC" w:rsidRPr="00A26017">
        <w:rPr>
          <w:rFonts w:ascii="Arial" w:hAnsi="Arial" w:cs="Arial"/>
          <w:lang w:val="en" w:eastAsia="en-GB"/>
        </w:rPr>
        <w:t xml:space="preserve">even </w:t>
      </w:r>
      <w:r w:rsidRPr="00A26017">
        <w:rPr>
          <w:rFonts w:ascii="Arial" w:hAnsi="Arial" w:cs="Arial"/>
          <w:lang w:val="en" w:eastAsia="en-GB"/>
        </w:rPr>
        <w:t xml:space="preserve">if the value of your pension </w:t>
      </w:r>
      <w:r w:rsidR="0093514F">
        <w:rPr>
          <w:rFonts w:ascii="Arial" w:hAnsi="Arial" w:cs="Arial"/>
          <w:lang w:val="en" w:eastAsia="en-GB"/>
        </w:rPr>
        <w:t>savings increase by more than the annual allowance</w:t>
      </w:r>
      <w:r w:rsidRPr="00A26017">
        <w:rPr>
          <w:rFonts w:ascii="Arial" w:hAnsi="Arial" w:cs="Arial"/>
          <w:lang w:val="en" w:eastAsia="en-GB"/>
        </w:rPr>
        <w:t xml:space="preserve"> in a year you may not be liable to the annual allowance tax charge.</w:t>
      </w:r>
    </w:p>
    <w:p w14:paraId="753A96E7" w14:textId="77777777" w:rsidR="00111C39" w:rsidRDefault="00111C39" w:rsidP="00FE67BE">
      <w:pPr>
        <w:rPr>
          <w:rFonts w:ascii="Arial" w:hAnsi="Arial" w:cs="Arial"/>
          <w:sz w:val="24"/>
          <w:szCs w:val="24"/>
          <w:lang w:val="en" w:eastAsia="en-GB"/>
        </w:rPr>
      </w:pPr>
    </w:p>
    <w:p w14:paraId="63BC1706" w14:textId="77777777" w:rsidR="002B3CCD" w:rsidRPr="002B3CCD" w:rsidRDefault="002B3CCD" w:rsidP="00FE67BE">
      <w:pPr>
        <w:rPr>
          <w:rFonts w:ascii="Arial" w:hAnsi="Arial" w:cs="Arial"/>
          <w:sz w:val="24"/>
          <w:szCs w:val="24"/>
          <w:lang w:val="en" w:eastAsia="en-GB"/>
        </w:rPr>
      </w:pPr>
      <w:r w:rsidRPr="002B3CCD">
        <w:rPr>
          <w:rFonts w:ascii="Arial" w:hAnsi="Arial" w:cs="Arial"/>
          <w:sz w:val="24"/>
          <w:szCs w:val="24"/>
          <w:lang w:val="en" w:eastAsia="en-GB"/>
        </w:rPr>
        <w:t>Most people will not be affected by the annual allowance tax charge because the value of their pension saving will not increa</w:t>
      </w:r>
      <w:r w:rsidR="000A3119">
        <w:rPr>
          <w:rFonts w:ascii="Arial" w:hAnsi="Arial" w:cs="Arial"/>
          <w:sz w:val="24"/>
          <w:szCs w:val="24"/>
          <w:lang w:val="en" w:eastAsia="en-GB"/>
        </w:rPr>
        <w:t>se in a tax year by</w:t>
      </w:r>
      <w:r w:rsidR="0093514F">
        <w:rPr>
          <w:rFonts w:ascii="Arial" w:hAnsi="Arial" w:cs="Arial"/>
          <w:sz w:val="24"/>
          <w:szCs w:val="24"/>
          <w:lang w:val="en" w:eastAsia="en-GB"/>
        </w:rPr>
        <w:t xml:space="preserve"> more than the annual allow</w:t>
      </w:r>
      <w:r w:rsidR="0011698A">
        <w:rPr>
          <w:rFonts w:ascii="Arial" w:hAnsi="Arial" w:cs="Arial"/>
          <w:sz w:val="24"/>
          <w:szCs w:val="24"/>
          <w:lang w:val="en" w:eastAsia="en-GB"/>
        </w:rPr>
        <w:t>a</w:t>
      </w:r>
      <w:r w:rsidR="0093514F">
        <w:rPr>
          <w:rFonts w:ascii="Arial" w:hAnsi="Arial" w:cs="Arial"/>
          <w:sz w:val="24"/>
          <w:szCs w:val="24"/>
          <w:lang w:val="en" w:eastAsia="en-GB"/>
        </w:rPr>
        <w:t>nce</w:t>
      </w:r>
      <w:r w:rsidRPr="002B3CCD">
        <w:rPr>
          <w:rFonts w:ascii="Arial" w:hAnsi="Arial" w:cs="Arial"/>
          <w:sz w:val="24"/>
          <w:szCs w:val="24"/>
          <w:lang w:val="en" w:eastAsia="en-GB"/>
        </w:rPr>
        <w:t xml:space="preserve"> or, if it does, they are likely to have unused allowance from previous tax years that can be carried forward.</w:t>
      </w:r>
    </w:p>
    <w:p w14:paraId="41CC2BCE" w14:textId="77777777" w:rsidR="00111C39" w:rsidRDefault="00111C39" w:rsidP="00FE67BE">
      <w:pPr>
        <w:pStyle w:val="BodyText2"/>
        <w:spacing w:after="0" w:line="240" w:lineRule="auto"/>
        <w:rPr>
          <w:rFonts w:ascii="Arial" w:hAnsi="Arial" w:cs="Arial"/>
          <w:bCs/>
          <w:snapToGrid w:val="0"/>
          <w:sz w:val="24"/>
          <w:szCs w:val="24"/>
        </w:rPr>
      </w:pPr>
    </w:p>
    <w:p w14:paraId="50B94385" w14:textId="77777777" w:rsidR="00D75FB0" w:rsidRPr="00D75FB0" w:rsidRDefault="00D75FB0" w:rsidP="00FE67BE">
      <w:pPr>
        <w:pStyle w:val="BodyText2"/>
        <w:spacing w:after="0" w:line="240" w:lineRule="auto"/>
        <w:rPr>
          <w:rFonts w:ascii="Arial" w:hAnsi="Arial" w:cs="Arial"/>
          <w:bCs/>
          <w:sz w:val="24"/>
          <w:szCs w:val="24"/>
        </w:rPr>
      </w:pPr>
      <w:r w:rsidRPr="00D75FB0">
        <w:rPr>
          <w:rFonts w:ascii="Arial" w:hAnsi="Arial" w:cs="Arial"/>
          <w:bCs/>
          <w:snapToGrid w:val="0"/>
          <w:sz w:val="24"/>
          <w:szCs w:val="24"/>
        </w:rPr>
        <w:t xml:space="preserve">If you have </w:t>
      </w:r>
      <w:r w:rsidR="00C93F1A">
        <w:rPr>
          <w:rFonts w:ascii="Arial" w:hAnsi="Arial" w:cs="Arial"/>
          <w:bCs/>
          <w:snapToGrid w:val="0"/>
          <w:sz w:val="24"/>
          <w:szCs w:val="24"/>
        </w:rPr>
        <w:t xml:space="preserve">applied for </w:t>
      </w:r>
      <w:r w:rsidRPr="00D75FB0">
        <w:rPr>
          <w:rFonts w:ascii="Arial" w:hAnsi="Arial" w:cs="Arial"/>
          <w:bCs/>
          <w:snapToGrid w:val="0"/>
          <w:sz w:val="24"/>
          <w:szCs w:val="24"/>
        </w:rPr>
        <w:t xml:space="preserve">lifetime </w:t>
      </w:r>
      <w:r w:rsidR="000A3119">
        <w:rPr>
          <w:rFonts w:ascii="Arial" w:hAnsi="Arial" w:cs="Arial"/>
          <w:bCs/>
          <w:snapToGrid w:val="0"/>
          <w:sz w:val="24"/>
          <w:szCs w:val="24"/>
        </w:rPr>
        <w:t>allowance enhanced protection,</w:t>
      </w:r>
      <w:r w:rsidR="0093514F">
        <w:rPr>
          <w:rFonts w:ascii="Arial" w:hAnsi="Arial" w:cs="Arial"/>
          <w:bCs/>
          <w:snapToGrid w:val="0"/>
          <w:sz w:val="24"/>
          <w:szCs w:val="24"/>
        </w:rPr>
        <w:t xml:space="preserve"> fixed protection,</w:t>
      </w:r>
      <w:r w:rsidR="000A3119">
        <w:rPr>
          <w:rFonts w:ascii="Arial" w:hAnsi="Arial" w:cs="Arial"/>
          <w:bCs/>
          <w:snapToGrid w:val="0"/>
          <w:sz w:val="24"/>
          <w:szCs w:val="24"/>
        </w:rPr>
        <w:t xml:space="preserve"> fixed protection </w:t>
      </w:r>
      <w:r w:rsidR="009B3920">
        <w:rPr>
          <w:rFonts w:ascii="Arial" w:hAnsi="Arial" w:cs="Arial"/>
          <w:bCs/>
          <w:snapToGrid w:val="0"/>
          <w:sz w:val="24"/>
          <w:szCs w:val="24"/>
        </w:rPr>
        <w:t>201</w:t>
      </w:r>
      <w:r w:rsidR="00F341AF">
        <w:rPr>
          <w:rFonts w:ascii="Arial" w:hAnsi="Arial" w:cs="Arial"/>
          <w:bCs/>
          <w:snapToGrid w:val="0"/>
          <w:sz w:val="24"/>
          <w:szCs w:val="24"/>
        </w:rPr>
        <w:t>4</w:t>
      </w:r>
      <w:r w:rsidR="0093514F">
        <w:rPr>
          <w:rFonts w:ascii="Arial" w:hAnsi="Arial" w:cs="Arial"/>
          <w:bCs/>
          <w:snapToGrid w:val="0"/>
          <w:sz w:val="24"/>
          <w:szCs w:val="24"/>
        </w:rPr>
        <w:t xml:space="preserve"> o</w:t>
      </w:r>
      <w:r w:rsidR="007C3AE8">
        <w:rPr>
          <w:rFonts w:ascii="Arial" w:hAnsi="Arial" w:cs="Arial"/>
          <w:bCs/>
          <w:snapToGrid w:val="0"/>
          <w:sz w:val="24"/>
          <w:szCs w:val="24"/>
        </w:rPr>
        <w:t>r</w:t>
      </w:r>
      <w:r w:rsidR="0093514F">
        <w:rPr>
          <w:rFonts w:ascii="Arial" w:hAnsi="Arial" w:cs="Arial"/>
          <w:bCs/>
          <w:snapToGrid w:val="0"/>
          <w:sz w:val="24"/>
          <w:szCs w:val="24"/>
        </w:rPr>
        <w:t xml:space="preserve"> fixed protection 2016</w:t>
      </w:r>
      <w:r w:rsidR="000A3119">
        <w:rPr>
          <w:rFonts w:ascii="Arial" w:hAnsi="Arial" w:cs="Arial"/>
          <w:bCs/>
          <w:snapToGrid w:val="0"/>
          <w:sz w:val="24"/>
          <w:szCs w:val="24"/>
        </w:rPr>
        <w:t xml:space="preserve"> </w:t>
      </w:r>
      <w:r w:rsidRPr="00D75FB0">
        <w:rPr>
          <w:rFonts w:ascii="Arial" w:hAnsi="Arial" w:cs="Arial"/>
          <w:bCs/>
          <w:snapToGrid w:val="0"/>
          <w:sz w:val="24"/>
          <w:szCs w:val="24"/>
        </w:rPr>
        <w:t xml:space="preserve">from </w:t>
      </w:r>
      <w:r w:rsidRPr="00D75FB0">
        <w:rPr>
          <w:rFonts w:ascii="Arial" w:hAnsi="Arial" w:cs="Arial"/>
          <w:sz w:val="24"/>
          <w:szCs w:val="24"/>
          <w:lang w:eastAsia="en-GB"/>
        </w:rPr>
        <w:t>HM Revenue and Customs you will lose that protection if you pay contributions into a money purchase pension arrangement (e.g. pay LGPS in</w:t>
      </w:r>
      <w:r>
        <w:rPr>
          <w:rFonts w:ascii="Arial" w:hAnsi="Arial" w:cs="Arial"/>
          <w:sz w:val="24"/>
          <w:szCs w:val="24"/>
          <w:lang w:eastAsia="en-GB"/>
        </w:rPr>
        <w:t>-</w:t>
      </w:r>
      <w:r w:rsidRPr="00D75FB0">
        <w:rPr>
          <w:rFonts w:ascii="Arial" w:hAnsi="Arial" w:cs="Arial"/>
          <w:sz w:val="24"/>
          <w:szCs w:val="24"/>
          <w:lang w:eastAsia="en-GB"/>
        </w:rPr>
        <w:t>house AVC</w:t>
      </w:r>
      <w:r>
        <w:rPr>
          <w:rFonts w:ascii="Arial" w:hAnsi="Arial" w:cs="Arial"/>
          <w:sz w:val="24"/>
          <w:szCs w:val="24"/>
          <w:lang w:eastAsia="en-GB"/>
        </w:rPr>
        <w:t>s</w:t>
      </w:r>
      <w:r w:rsidRPr="00D75FB0">
        <w:rPr>
          <w:rFonts w:ascii="Arial" w:hAnsi="Arial" w:cs="Arial"/>
          <w:sz w:val="24"/>
          <w:szCs w:val="24"/>
          <w:lang w:eastAsia="en-GB"/>
        </w:rPr>
        <w:t xml:space="preserve"> or pay into a stakeholder or personal pension plan). You may not lose </w:t>
      </w:r>
      <w:r>
        <w:rPr>
          <w:rFonts w:ascii="Arial" w:hAnsi="Arial" w:cs="Arial"/>
          <w:sz w:val="24"/>
          <w:szCs w:val="24"/>
          <w:lang w:eastAsia="en-GB"/>
        </w:rPr>
        <w:t xml:space="preserve">this </w:t>
      </w:r>
      <w:r w:rsidRPr="00D75FB0">
        <w:rPr>
          <w:rFonts w:ascii="Arial" w:hAnsi="Arial" w:cs="Arial"/>
          <w:sz w:val="24"/>
          <w:szCs w:val="24"/>
          <w:lang w:eastAsia="en-GB"/>
        </w:rPr>
        <w:t>protection if you are paying AVCs at 5 April 2006 purely for extra life cover and the terms of the policy have not varied significantly since then</w:t>
      </w:r>
      <w:r w:rsidRPr="00D75FB0">
        <w:rPr>
          <w:rFonts w:ascii="Arial" w:hAnsi="Arial" w:cs="Arial"/>
          <w:bCs/>
          <w:sz w:val="24"/>
          <w:szCs w:val="24"/>
        </w:rPr>
        <w:t xml:space="preserve">. </w:t>
      </w:r>
    </w:p>
    <w:p w14:paraId="6E601C4E" w14:textId="77777777" w:rsidR="00111C39" w:rsidRDefault="00111C39" w:rsidP="00FE67BE">
      <w:pPr>
        <w:rPr>
          <w:rFonts w:ascii="Arial" w:hAnsi="Arial" w:cs="Arial"/>
          <w:bCs/>
          <w:sz w:val="24"/>
          <w:szCs w:val="24"/>
        </w:rPr>
      </w:pPr>
    </w:p>
    <w:p w14:paraId="782AD81D" w14:textId="77777777" w:rsidR="004D681D" w:rsidRPr="004677E9" w:rsidRDefault="006B3977" w:rsidP="004677E9">
      <w:pPr>
        <w:rPr>
          <w:rFonts w:ascii="Arial" w:hAnsi="Arial" w:cs="Arial"/>
          <w:color w:val="333333"/>
          <w:sz w:val="24"/>
          <w:szCs w:val="24"/>
          <w:lang w:eastAsia="en-GB"/>
        </w:rPr>
      </w:pPr>
      <w:r w:rsidRPr="00C5169C">
        <w:rPr>
          <w:rFonts w:ascii="Arial" w:hAnsi="Arial" w:cs="Arial"/>
          <w:bCs/>
          <w:sz w:val="24"/>
          <w:szCs w:val="24"/>
        </w:rPr>
        <w:t>Y</w:t>
      </w:r>
      <w:r w:rsidRPr="00C5169C">
        <w:rPr>
          <w:rStyle w:val="Strong"/>
          <w:rFonts w:ascii="Arial" w:hAnsi="Arial" w:cs="Arial"/>
          <w:b w:val="0"/>
          <w:bCs w:val="0"/>
          <w:sz w:val="24"/>
          <w:szCs w:val="24"/>
        </w:rPr>
        <w:t xml:space="preserve">ou can find out more about </w:t>
      </w:r>
      <w:r w:rsidR="00853713" w:rsidRPr="00853713">
        <w:rPr>
          <w:rStyle w:val="Strong"/>
          <w:rFonts w:ascii="Arial" w:hAnsi="Arial" w:cs="Arial"/>
          <w:b w:val="0"/>
          <w:bCs w:val="0"/>
          <w:sz w:val="24"/>
          <w:szCs w:val="24"/>
        </w:rPr>
        <w:t>HM Revenue and Customs controls on your pension savings</w:t>
      </w:r>
      <w:r w:rsidR="00853713" w:rsidRPr="009A5A67">
        <w:rPr>
          <w:rStyle w:val="Strong"/>
          <w:rFonts w:ascii="Arial" w:hAnsi="Arial" w:cs="Arial"/>
          <w:b w:val="0"/>
          <w:bCs w:val="0"/>
        </w:rPr>
        <w:t xml:space="preserve"> </w:t>
      </w:r>
      <w:r w:rsidRPr="00C5169C">
        <w:rPr>
          <w:rStyle w:val="Strong"/>
          <w:rFonts w:ascii="Arial" w:hAnsi="Arial" w:cs="Arial"/>
          <w:b w:val="0"/>
          <w:bCs w:val="0"/>
          <w:sz w:val="24"/>
          <w:szCs w:val="24"/>
        </w:rPr>
        <w:t xml:space="preserve">from </w:t>
      </w:r>
      <w:r w:rsidRPr="00C5169C">
        <w:rPr>
          <w:rFonts w:ascii="Arial" w:hAnsi="Arial" w:cs="Arial"/>
          <w:sz w:val="24"/>
          <w:szCs w:val="24"/>
          <w:lang w:eastAsia="en-GB"/>
        </w:rPr>
        <w:t xml:space="preserve">the section on </w:t>
      </w:r>
      <w:r w:rsidRPr="00C5169C">
        <w:rPr>
          <w:rFonts w:ascii="Arial" w:hAnsi="Arial" w:cs="Arial"/>
          <w:b/>
          <w:color w:val="3366FF"/>
          <w:sz w:val="24"/>
          <w:szCs w:val="24"/>
          <w:lang w:eastAsia="en-GB"/>
        </w:rPr>
        <w:t>Tax Controls and Your LGPS Benefits</w:t>
      </w:r>
      <w:r w:rsidRPr="00C5169C">
        <w:rPr>
          <w:rFonts w:ascii="Arial" w:hAnsi="Arial" w:cs="Arial"/>
          <w:color w:val="333333"/>
          <w:sz w:val="24"/>
          <w:szCs w:val="24"/>
          <w:lang w:eastAsia="en-GB"/>
        </w:rPr>
        <w:t xml:space="preserve">. </w:t>
      </w:r>
    </w:p>
    <w:p w14:paraId="1EB1D370" w14:textId="77777777" w:rsidR="006B3977" w:rsidRPr="00C5169C" w:rsidRDefault="006B3977" w:rsidP="00D75FB0">
      <w:pPr>
        <w:pStyle w:val="Header"/>
        <w:widowControl w:val="0"/>
        <w:tabs>
          <w:tab w:val="clear" w:pos="4153"/>
          <w:tab w:val="clear" w:pos="8306"/>
        </w:tabs>
        <w:spacing w:before="100" w:beforeAutospacing="1"/>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27092FC1" w14:textId="77777777" w:rsidR="00111C39" w:rsidRDefault="00111C39" w:rsidP="006F57DF">
      <w:pPr>
        <w:widowControl w:val="0"/>
        <w:rPr>
          <w:rFonts w:ascii="Arial" w:hAnsi="Arial" w:cs="Arial"/>
          <w:snapToGrid w:val="0"/>
          <w:sz w:val="24"/>
          <w:szCs w:val="24"/>
        </w:rPr>
      </w:pPr>
    </w:p>
    <w:p w14:paraId="2679BE34"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w:t>
      </w:r>
      <w:r w:rsidRPr="00B5085F">
        <w:rPr>
          <w:rFonts w:ascii="Arial" w:hAnsi="Arial" w:cs="Arial"/>
          <w:snapToGrid w:val="0"/>
          <w:sz w:val="24"/>
          <w:szCs w:val="24"/>
        </w:rPr>
        <w:lastRenderedPageBreak/>
        <w:t xml:space="preserve">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2782A87C" w14:textId="77777777" w:rsidR="006F57DF" w:rsidRPr="00B5085F" w:rsidRDefault="006F57DF" w:rsidP="006F57DF">
      <w:pPr>
        <w:widowControl w:val="0"/>
        <w:rPr>
          <w:rFonts w:ascii="Arial" w:hAnsi="Arial" w:cs="Arial"/>
          <w:color w:val="FF0000"/>
          <w:sz w:val="24"/>
          <w:szCs w:val="24"/>
          <w:lang w:val="en-GB" w:eastAsia="en-GB"/>
        </w:rPr>
      </w:pPr>
    </w:p>
    <w:p w14:paraId="5A865D7C"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27" w:history="1">
        <w:r w:rsidR="009770B2" w:rsidRPr="000D0466">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6FBD3FFA" w14:textId="77777777" w:rsidR="006F57DF" w:rsidRPr="00B5085F" w:rsidRDefault="006F57DF" w:rsidP="006F57DF">
      <w:pPr>
        <w:widowControl w:val="0"/>
        <w:rPr>
          <w:rFonts w:ascii="Arial" w:hAnsi="Arial" w:cs="Arial"/>
          <w:snapToGrid w:val="0"/>
          <w:sz w:val="24"/>
          <w:szCs w:val="24"/>
        </w:rPr>
      </w:pPr>
    </w:p>
    <w:p w14:paraId="4A4C432B"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AB9B172" w14:textId="77777777" w:rsidR="009B5AD9" w:rsidRDefault="009B5AD9" w:rsidP="00D75FB0">
      <w:pPr>
        <w:pStyle w:val="Header"/>
        <w:tabs>
          <w:tab w:val="clear" w:pos="4153"/>
          <w:tab w:val="clear" w:pos="8306"/>
          <w:tab w:val="left" w:pos="284"/>
        </w:tabs>
        <w:rPr>
          <w:rFonts w:ascii="Arial" w:hAnsi="Arial" w:cs="Arial"/>
          <w:snapToGrid w:val="0"/>
          <w:sz w:val="24"/>
          <w:szCs w:val="24"/>
        </w:rPr>
      </w:pPr>
    </w:p>
    <w:p w14:paraId="70D940AC" w14:textId="77777777" w:rsidR="009B5AD9" w:rsidRDefault="009B5AD9" w:rsidP="00D75FB0">
      <w:pPr>
        <w:pStyle w:val="Header"/>
        <w:tabs>
          <w:tab w:val="clear" w:pos="4153"/>
          <w:tab w:val="clear" w:pos="8306"/>
          <w:tab w:val="left" w:pos="284"/>
        </w:tabs>
        <w:sectPr w:rsidR="009B5AD9" w:rsidSect="00E75DE3">
          <w:headerReference w:type="even" r:id="rId28"/>
          <w:headerReference w:type="default" r:id="rId29"/>
          <w:headerReference w:type="first" r:id="rId30"/>
          <w:pgSz w:w="11906" w:h="16838" w:code="9"/>
          <w:pgMar w:top="1134" w:right="1134" w:bottom="1134" w:left="1361" w:header="709" w:footer="709" w:gutter="0"/>
          <w:cols w:space="708"/>
          <w:docGrid w:linePitch="360"/>
        </w:sectPr>
      </w:pPr>
    </w:p>
    <w:p w14:paraId="5992F3A7" w14:textId="77777777" w:rsidR="009B5AD9" w:rsidRPr="00D439C5" w:rsidRDefault="009B5AD9" w:rsidP="00D75FB0">
      <w:pPr>
        <w:pStyle w:val="Header"/>
        <w:tabs>
          <w:tab w:val="clear" w:pos="4153"/>
          <w:tab w:val="clear" w:pos="8306"/>
          <w:tab w:val="left" w:pos="284"/>
        </w:tabs>
      </w:pPr>
    </w:p>
    <w:p w14:paraId="759A4088" w14:textId="77777777" w:rsidR="009B5AD9" w:rsidRPr="00D307AA" w:rsidRDefault="009B5AD9" w:rsidP="00670D93">
      <w:pPr>
        <w:shd w:val="clear" w:color="auto" w:fill="FFFFFF"/>
        <w:rPr>
          <w:rFonts w:ascii="Arial" w:hAnsi="Arial" w:cs="Arial"/>
          <w:b/>
          <w:color w:val="0000FF"/>
          <w:sz w:val="24"/>
          <w:szCs w:val="24"/>
          <w:lang w:val="en-GB" w:eastAsia="en-GB"/>
        </w:rPr>
      </w:pPr>
      <w:bookmarkStart w:id="126" w:name="yourpension"/>
      <w:bookmarkEnd w:id="126"/>
      <w:r w:rsidRPr="00D307AA">
        <w:rPr>
          <w:rFonts w:ascii="Arial" w:hAnsi="Arial" w:cs="Arial"/>
          <w:b/>
          <w:snapToGrid w:val="0"/>
          <w:color w:val="0000FF"/>
          <w:sz w:val="24"/>
          <w:szCs w:val="24"/>
        </w:rPr>
        <w:t xml:space="preserve">You can </w:t>
      </w:r>
      <w:r w:rsidRPr="00D307AA">
        <w:rPr>
          <w:rFonts w:ascii="Arial" w:hAnsi="Arial" w:cs="Arial"/>
          <w:b/>
          <w:color w:val="0000FF"/>
          <w:sz w:val="24"/>
          <w:szCs w:val="24"/>
          <w:lang w:val="en-GB" w:eastAsia="en-GB"/>
        </w:rPr>
        <w:t xml:space="preserve">look forward to enjoying a guaranteed package of benefits when you retire. </w:t>
      </w:r>
    </w:p>
    <w:p w14:paraId="39AA8CB4" w14:textId="77777777" w:rsidR="00670D93" w:rsidRDefault="00670D93" w:rsidP="00670D93">
      <w:pPr>
        <w:shd w:val="clear" w:color="auto" w:fill="FFFFFF"/>
        <w:rPr>
          <w:rFonts w:ascii="Arial" w:hAnsi="Arial" w:cs="Arial"/>
          <w:b/>
          <w:color w:val="0000FF"/>
          <w:sz w:val="24"/>
          <w:szCs w:val="24"/>
        </w:rPr>
      </w:pPr>
    </w:p>
    <w:p w14:paraId="5EE4B36D" w14:textId="77777777" w:rsidR="009B5AD9" w:rsidRDefault="009B5AD9" w:rsidP="00670D93">
      <w:pPr>
        <w:shd w:val="clear" w:color="auto" w:fill="FFFFFF"/>
        <w:rPr>
          <w:rFonts w:ascii="Arial" w:hAnsi="Arial" w:cs="Arial"/>
          <w:b/>
          <w:color w:val="0000FF"/>
          <w:sz w:val="24"/>
          <w:szCs w:val="24"/>
        </w:rPr>
      </w:pPr>
      <w:r w:rsidRPr="00D307AA">
        <w:rPr>
          <w:rFonts w:ascii="Arial" w:hAnsi="Arial" w:cs="Arial"/>
          <w:b/>
          <w:color w:val="0000FF"/>
          <w:sz w:val="24"/>
          <w:szCs w:val="24"/>
        </w:rPr>
        <w:t>In this section we look at how your</w:t>
      </w:r>
      <w:r>
        <w:rPr>
          <w:rFonts w:ascii="Arial" w:hAnsi="Arial" w:cs="Arial"/>
          <w:b/>
          <w:color w:val="0000FF"/>
          <w:sz w:val="24"/>
          <w:szCs w:val="24"/>
        </w:rPr>
        <w:t xml:space="preserve"> pension is</w:t>
      </w:r>
      <w:r w:rsidRPr="00D307AA">
        <w:rPr>
          <w:rFonts w:ascii="Arial" w:hAnsi="Arial" w:cs="Arial"/>
          <w:b/>
          <w:color w:val="0000FF"/>
          <w:sz w:val="24"/>
          <w:szCs w:val="24"/>
        </w:rPr>
        <w:t xml:space="preserve"> worked out and when you can </w:t>
      </w:r>
      <w:r>
        <w:rPr>
          <w:rFonts w:ascii="Arial" w:hAnsi="Arial" w:cs="Arial"/>
          <w:b/>
          <w:color w:val="0000FF"/>
          <w:sz w:val="24"/>
          <w:szCs w:val="24"/>
        </w:rPr>
        <w:t xml:space="preserve">draw your pension if </w:t>
      </w:r>
      <w:r w:rsidRPr="00D307AA">
        <w:rPr>
          <w:rFonts w:ascii="Arial" w:hAnsi="Arial" w:cs="Arial"/>
          <w:b/>
          <w:color w:val="0000FF"/>
          <w:sz w:val="24"/>
          <w:szCs w:val="24"/>
        </w:rPr>
        <w:t>you pay into t</w:t>
      </w:r>
      <w:r>
        <w:rPr>
          <w:rFonts w:ascii="Arial" w:hAnsi="Arial" w:cs="Arial"/>
          <w:b/>
          <w:color w:val="0000FF"/>
          <w:sz w:val="24"/>
          <w:szCs w:val="24"/>
        </w:rPr>
        <w:t xml:space="preserve">he LGPS on or after 1 April </w:t>
      </w:r>
      <w:r w:rsidR="009B3920">
        <w:rPr>
          <w:rFonts w:ascii="Arial" w:hAnsi="Arial" w:cs="Arial"/>
          <w:b/>
          <w:color w:val="0000FF"/>
          <w:sz w:val="24"/>
          <w:szCs w:val="24"/>
        </w:rPr>
        <w:t>2015</w:t>
      </w:r>
      <w:r w:rsidRPr="00D307AA">
        <w:rPr>
          <w:rFonts w:ascii="Arial" w:hAnsi="Arial" w:cs="Arial"/>
          <w:b/>
          <w:color w:val="0000FF"/>
          <w:sz w:val="24"/>
          <w:szCs w:val="24"/>
        </w:rPr>
        <w:t xml:space="preserve">.  </w:t>
      </w:r>
    </w:p>
    <w:p w14:paraId="06C434DE" w14:textId="77777777" w:rsidR="00670D93" w:rsidRDefault="00670D93" w:rsidP="00670D93">
      <w:pPr>
        <w:autoSpaceDE w:val="0"/>
        <w:autoSpaceDN w:val="0"/>
        <w:adjustRightInd w:val="0"/>
        <w:rPr>
          <w:rFonts w:ascii="Arial" w:hAnsi="Arial" w:cs="Arial"/>
          <w:snapToGrid w:val="0"/>
          <w:sz w:val="24"/>
          <w:szCs w:val="24"/>
        </w:rPr>
      </w:pPr>
    </w:p>
    <w:p w14:paraId="302CDB14" w14:textId="77777777" w:rsidR="00A56385" w:rsidRDefault="009B5AD9" w:rsidP="00670D93">
      <w:pPr>
        <w:autoSpaceDE w:val="0"/>
        <w:autoSpaceDN w:val="0"/>
        <w:adjustRightInd w:val="0"/>
        <w:rPr>
          <w:rFonts w:ascii="Arial" w:hAnsi="Arial" w:cs="Arial"/>
          <w:b/>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w:t>
      </w:r>
    </w:p>
    <w:p w14:paraId="43DD4B1C" w14:textId="77777777" w:rsidR="00670D93" w:rsidRDefault="00670D93" w:rsidP="00670D93">
      <w:pPr>
        <w:shd w:val="clear" w:color="auto" w:fill="FFFFFF"/>
        <w:rPr>
          <w:rFonts w:ascii="Arial" w:hAnsi="Arial" w:cs="Arial"/>
          <w:b/>
          <w:sz w:val="24"/>
          <w:szCs w:val="24"/>
        </w:rPr>
      </w:pPr>
    </w:p>
    <w:p w14:paraId="1B973788" w14:textId="77777777" w:rsidR="00661DC2" w:rsidRPr="00661DC2" w:rsidRDefault="00661DC2" w:rsidP="00670D93">
      <w:pPr>
        <w:shd w:val="clear" w:color="auto" w:fill="FFFFFF"/>
        <w:rPr>
          <w:rFonts w:ascii="Arial" w:hAnsi="Arial" w:cs="Arial"/>
          <w:b/>
          <w:sz w:val="24"/>
          <w:szCs w:val="24"/>
        </w:rPr>
      </w:pPr>
      <w:r w:rsidRPr="00661DC2">
        <w:rPr>
          <w:rFonts w:ascii="Arial" w:hAnsi="Arial" w:cs="Arial"/>
          <w:b/>
          <w:sz w:val="24"/>
          <w:szCs w:val="24"/>
        </w:rPr>
        <w:t xml:space="preserve">How </w:t>
      </w:r>
      <w:r w:rsidR="007203B7">
        <w:rPr>
          <w:rFonts w:ascii="Arial" w:hAnsi="Arial" w:cs="Arial"/>
          <w:b/>
          <w:sz w:val="24"/>
          <w:szCs w:val="24"/>
        </w:rPr>
        <w:t>is your pension</w:t>
      </w:r>
      <w:r w:rsidRPr="00661DC2">
        <w:rPr>
          <w:rFonts w:ascii="Arial" w:hAnsi="Arial" w:cs="Arial"/>
          <w:b/>
          <w:sz w:val="24"/>
          <w:szCs w:val="24"/>
        </w:rPr>
        <w:t xml:space="preserve"> worked out? </w:t>
      </w:r>
    </w:p>
    <w:p w14:paraId="133A2564" w14:textId="7DBD6FE9" w:rsidR="009B5AD9" w:rsidRPr="00D307AA" w:rsidRDefault="00A92E81" w:rsidP="009B5AD9">
      <w:pPr>
        <w:shd w:val="clear" w:color="auto" w:fill="FFFFFF"/>
        <w:spacing w:before="120" w:after="60" w:line="336" w:lineRule="auto"/>
        <w:rPr>
          <w:rFonts w:ascii="Arial" w:hAnsi="Arial" w:cs="Arial"/>
          <w:sz w:val="24"/>
          <w:szCs w:val="24"/>
        </w:rPr>
      </w:pPr>
      <w:r>
        <w:rPr>
          <w:noProof/>
          <w:lang w:val="en-GB" w:eastAsia="en-GB"/>
        </w:rPr>
        <mc:AlternateContent>
          <mc:Choice Requires="wps">
            <w:drawing>
              <wp:anchor distT="0" distB="0" distL="114300" distR="114300" simplePos="0" relativeHeight="251655680" behindDoc="0" locked="0" layoutInCell="1" allowOverlap="1" wp14:editId="092223A0">
                <wp:simplePos x="0" y="0"/>
                <wp:positionH relativeFrom="column">
                  <wp:posOffset>0</wp:posOffset>
                </wp:positionH>
                <wp:positionV relativeFrom="paragraph">
                  <wp:posOffset>333375</wp:posOffset>
                </wp:positionV>
                <wp:extent cx="6477000" cy="87249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2490"/>
                        </a:xfrm>
                        <a:prstGeom prst="rect">
                          <a:avLst/>
                        </a:prstGeom>
                        <a:solidFill>
                          <a:srgbClr val="C0C0C0"/>
                        </a:solidFill>
                        <a:ln w="9525">
                          <a:solidFill>
                            <a:srgbClr val="000000"/>
                          </a:solidFill>
                          <a:miter lim="800000"/>
                          <a:headEnd/>
                          <a:tailEnd/>
                        </a:ln>
                      </wps:spPr>
                      <wps:txbx>
                        <w:txbxContent>
                          <w:p w14:paraId="3AB3CDA8" w14:textId="77777777" w:rsidR="00063000" w:rsidRPr="00D307AA" w:rsidRDefault="00063000"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1EE57FA6" w14:textId="77777777" w:rsidR="00063000" w:rsidRPr="00D307AA" w:rsidRDefault="00063000"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6.25pt;width:510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" fillcolor="silver">
                <v:textbox>
                  <w:txbxContent>
                    <w:p w14:paraId="3AB3CDA8" w14:textId="77777777" w:rsidR="00063000" w:rsidRPr="00D307AA" w:rsidRDefault="00063000"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1EE57FA6" w14:textId="77777777" w:rsidR="00063000" w:rsidRPr="00D307AA" w:rsidRDefault="00063000"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v:textbox>
              </v:shape>
            </w:pict>
          </mc:Fallback>
        </mc:AlternateContent>
      </w:r>
      <w:r w:rsidR="009B5AD9" w:rsidRPr="00D307AA">
        <w:rPr>
          <w:rFonts w:ascii="Arial" w:hAnsi="Arial" w:cs="Arial"/>
          <w:sz w:val="24"/>
          <w:szCs w:val="24"/>
        </w:rPr>
        <w:t xml:space="preserve">Your LGPS benefits are made up of:  </w:t>
      </w:r>
    </w:p>
    <w:p w14:paraId="38B91DA8" w14:textId="77777777" w:rsidR="009B5AD9" w:rsidRPr="003447AD" w:rsidRDefault="009B5AD9" w:rsidP="009B5AD9">
      <w:pPr>
        <w:rPr>
          <w:rFonts w:ascii="Frutiger 45 Light" w:hAnsi="Frutiger 45 Light" w:cs="Arial"/>
          <w:sz w:val="24"/>
        </w:rPr>
      </w:pPr>
    </w:p>
    <w:p w14:paraId="30B395F1" w14:textId="77777777" w:rsidR="0093412C" w:rsidRDefault="0093412C" w:rsidP="009B5AD9">
      <w:pPr>
        <w:spacing w:before="240"/>
        <w:rPr>
          <w:rFonts w:ascii="Arial" w:hAnsi="Arial" w:cs="Arial"/>
          <w:sz w:val="24"/>
        </w:rPr>
      </w:pPr>
    </w:p>
    <w:p w14:paraId="748C0535" w14:textId="77777777" w:rsidR="0093412C" w:rsidRDefault="0093412C" w:rsidP="009B5AD9">
      <w:pPr>
        <w:spacing w:before="240"/>
        <w:rPr>
          <w:rFonts w:ascii="Arial" w:hAnsi="Arial" w:cs="Arial"/>
          <w:sz w:val="24"/>
        </w:rPr>
      </w:pPr>
    </w:p>
    <w:p w14:paraId="3AB0A71C" w14:textId="77777777" w:rsidR="00CC01EF" w:rsidRPr="00CC01EF" w:rsidRDefault="009B5AD9" w:rsidP="00670D93">
      <w:pPr>
        <w:rPr>
          <w:rFonts w:ascii="Arial" w:hAnsi="Arial" w:cs="Arial"/>
          <w:sz w:val="24"/>
        </w:rPr>
      </w:pPr>
      <w:r>
        <w:rPr>
          <w:rFonts w:ascii="Arial" w:hAnsi="Arial" w:cs="Arial"/>
          <w:sz w:val="24"/>
        </w:rPr>
        <w:t xml:space="preserve">Your </w:t>
      </w:r>
      <w:r w:rsidRPr="0093412C">
        <w:rPr>
          <w:rFonts w:ascii="Arial" w:hAnsi="Arial" w:cs="Arial"/>
          <w:b/>
          <w:sz w:val="24"/>
        </w:rPr>
        <w:t>LGPS annual pension</w:t>
      </w:r>
      <w:r>
        <w:rPr>
          <w:rFonts w:ascii="Arial" w:hAnsi="Arial" w:cs="Arial"/>
          <w:sz w:val="24"/>
        </w:rPr>
        <w:t xml:space="preserve"> is worked out as follows:</w:t>
      </w:r>
    </w:p>
    <w:p w14:paraId="2607A388" w14:textId="77777777" w:rsidR="00CC01EF" w:rsidRDefault="00CC01EF" w:rsidP="00670D93">
      <w:pPr>
        <w:autoSpaceDE w:val="0"/>
        <w:autoSpaceDN w:val="0"/>
        <w:adjustRightInd w:val="0"/>
        <w:jc w:val="both"/>
        <w:rPr>
          <w:rFonts w:ascii="Arial" w:hAnsi="Arial" w:cs="Arial"/>
          <w:bCs/>
          <w:sz w:val="24"/>
          <w:szCs w:val="24"/>
        </w:rPr>
      </w:pPr>
    </w:p>
    <w:p w14:paraId="0E196164" w14:textId="77777777" w:rsidR="00CC01EF" w:rsidRDefault="00CC01EF" w:rsidP="00670D93">
      <w:pPr>
        <w:autoSpaceDE w:val="0"/>
        <w:autoSpaceDN w:val="0"/>
        <w:adjustRightInd w:val="0"/>
        <w:rPr>
          <w:rFonts w:ascii="Arial" w:hAnsi="Arial" w:cs="Arial"/>
          <w:bCs/>
          <w:sz w:val="24"/>
          <w:szCs w:val="24"/>
        </w:rPr>
      </w:pPr>
      <w:r w:rsidRPr="0093412C">
        <w:rPr>
          <w:rFonts w:ascii="Arial" w:hAnsi="Arial" w:cs="Arial"/>
          <w:bCs/>
          <w:sz w:val="24"/>
          <w:szCs w:val="24"/>
        </w:rPr>
        <w:t>Every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w:t>
      </w:r>
      <w:r w:rsidR="00382BDC">
        <w:rPr>
          <w:rFonts w:ascii="Arial" w:hAnsi="Arial" w:cs="Arial"/>
          <w:bCs/>
          <w:sz w:val="24"/>
          <w:szCs w:val="24"/>
        </w:rPr>
        <w:t xml:space="preserve">(and any </w:t>
      </w:r>
      <w:r w:rsidR="00382BDC">
        <w:rPr>
          <w:rFonts w:ascii="Arial" w:hAnsi="Arial" w:cs="Arial"/>
          <w:b/>
          <w:bCs/>
          <w:i/>
          <w:sz w:val="24"/>
          <w:szCs w:val="24"/>
        </w:rPr>
        <w:t>assumed pensionable pay</w:t>
      </w:r>
      <w:r w:rsidR="00382BDC" w:rsidRPr="00382BDC">
        <w:rPr>
          <w:rFonts w:ascii="Arial" w:hAnsi="Arial" w:cs="Arial"/>
          <w:bCs/>
          <w:sz w:val="24"/>
          <w:szCs w:val="24"/>
        </w:rPr>
        <w:t>)</w:t>
      </w:r>
      <w:r w:rsidR="00382BDC">
        <w:rPr>
          <w:rFonts w:ascii="Arial" w:hAnsi="Arial" w:cs="Arial"/>
          <w:b/>
          <w:bCs/>
          <w:i/>
          <w:sz w:val="24"/>
          <w:szCs w:val="24"/>
        </w:rPr>
        <w:t xml:space="preserve"> </w:t>
      </w:r>
      <w:r w:rsidRPr="0093412C">
        <w:rPr>
          <w:rFonts w:ascii="Arial" w:hAnsi="Arial" w:cs="Arial"/>
          <w:bCs/>
          <w:sz w:val="24"/>
          <w:szCs w:val="24"/>
        </w:rPr>
        <w:t xml:space="preserve">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(or half this rate of build up for any period you have elected to be in the 50/50 section of the scheme). I</w:t>
      </w:r>
      <w:r w:rsidRPr="0093412C">
        <w:rPr>
          <w:rFonts w:ascii="Arial" w:hAnsi="Arial" w:cs="Arial"/>
          <w:bCs/>
          <w:sz w:val="24"/>
          <w:szCs w:val="24"/>
        </w:rPr>
        <w:t xml:space="preserve">f </w:t>
      </w:r>
      <w:r>
        <w:rPr>
          <w:rFonts w:ascii="Arial" w:hAnsi="Arial" w:cs="Arial"/>
          <w:bCs/>
          <w:sz w:val="24"/>
          <w:szCs w:val="24"/>
        </w:rPr>
        <w:t xml:space="preserve">during the </w:t>
      </w:r>
      <w:r w:rsidRPr="00135A04">
        <w:rPr>
          <w:rFonts w:ascii="Arial" w:hAnsi="Arial" w:cs="Arial"/>
          <w:b/>
          <w:bCs/>
          <w:i/>
          <w:sz w:val="24"/>
          <w:szCs w:val="24"/>
        </w:rPr>
        <w:t>scheme year</w:t>
      </w:r>
      <w:r>
        <w:rPr>
          <w:rFonts w:ascii="Arial" w:hAnsi="Arial" w:cs="Arial"/>
          <w:bCs/>
          <w:sz w:val="24"/>
          <w:szCs w:val="24"/>
        </w:rPr>
        <w:t xml:space="preserve"> </w:t>
      </w:r>
      <w:r w:rsidRPr="0093412C">
        <w:rPr>
          <w:rFonts w:ascii="Arial" w:hAnsi="Arial" w:cs="Arial"/>
          <w:bCs/>
          <w:sz w:val="24"/>
          <w:szCs w:val="24"/>
        </w:rPr>
        <w:t xml:space="preserve">you had been on </w:t>
      </w:r>
      <w:r>
        <w:rPr>
          <w:rFonts w:ascii="Arial" w:hAnsi="Arial" w:cs="Arial"/>
          <w:bCs/>
          <w:sz w:val="24"/>
          <w:szCs w:val="24"/>
        </w:rPr>
        <w:t xml:space="preserve">leave on </w:t>
      </w:r>
      <w:r w:rsidRPr="0093412C">
        <w:rPr>
          <w:rFonts w:ascii="Arial" w:hAnsi="Arial" w:cs="Arial"/>
          <w:bCs/>
          <w:sz w:val="24"/>
          <w:szCs w:val="24"/>
        </w:rPr>
        <w:t xml:space="preserve">reduced </w:t>
      </w:r>
      <w:r>
        <w:rPr>
          <w:rFonts w:ascii="Arial" w:hAnsi="Arial" w:cs="Arial"/>
          <w:bCs/>
          <w:sz w:val="24"/>
          <w:szCs w:val="24"/>
        </w:rPr>
        <w:t xml:space="preserve">contractual </w:t>
      </w:r>
      <w:r w:rsidRPr="0093412C">
        <w:rPr>
          <w:rFonts w:ascii="Arial" w:hAnsi="Arial" w:cs="Arial"/>
          <w:bCs/>
          <w:sz w:val="24"/>
          <w:szCs w:val="24"/>
        </w:rPr>
        <w:t xml:space="preserve">pay </w:t>
      </w:r>
      <w:r>
        <w:rPr>
          <w:rFonts w:ascii="Arial" w:hAnsi="Arial" w:cs="Arial"/>
          <w:bCs/>
          <w:sz w:val="24"/>
          <w:szCs w:val="24"/>
        </w:rPr>
        <w:t xml:space="preserve">or no pay </w:t>
      </w:r>
      <w:r w:rsidRPr="0093412C">
        <w:rPr>
          <w:rFonts w:ascii="Arial" w:hAnsi="Arial" w:cs="Arial"/>
          <w:bCs/>
          <w:sz w:val="24"/>
          <w:szCs w:val="24"/>
        </w:rPr>
        <w:t>due to sickness</w:t>
      </w:r>
      <w:r>
        <w:rPr>
          <w:rFonts w:ascii="Arial" w:hAnsi="Arial" w:cs="Arial"/>
          <w:bCs/>
          <w:sz w:val="24"/>
          <w:szCs w:val="24"/>
        </w:rPr>
        <w:t xml:space="preserve"> or injury,</w:t>
      </w:r>
      <w:r w:rsidRPr="0093412C">
        <w:rPr>
          <w:rFonts w:ascii="Arial" w:hAnsi="Arial" w:cs="Arial"/>
          <w:bCs/>
          <w:sz w:val="24"/>
          <w:szCs w:val="24"/>
        </w:rPr>
        <w:t xml:space="preserve"> or </w:t>
      </w:r>
      <w:r>
        <w:rPr>
          <w:rFonts w:ascii="Arial" w:hAnsi="Arial" w:cs="Arial"/>
          <w:bCs/>
          <w:sz w:val="24"/>
          <w:szCs w:val="24"/>
        </w:rPr>
        <w:t xml:space="preserve">had been on </w:t>
      </w:r>
      <w:r w:rsidRPr="0093412C">
        <w:rPr>
          <w:rFonts w:ascii="Arial" w:hAnsi="Arial" w:cs="Arial"/>
          <w:b/>
          <w:bCs/>
          <w:i/>
          <w:sz w:val="24"/>
          <w:szCs w:val="24"/>
        </w:rPr>
        <w:t>relevant child related leave</w:t>
      </w:r>
      <w:r>
        <w:rPr>
          <w:rFonts w:ascii="Arial" w:hAnsi="Arial" w:cs="Arial"/>
          <w:b/>
          <w:bCs/>
          <w:i/>
          <w:sz w:val="24"/>
          <w:szCs w:val="24"/>
        </w:rPr>
        <w:t xml:space="preserve"> </w:t>
      </w:r>
      <w:r w:rsidRPr="00F610E7">
        <w:rPr>
          <w:rFonts w:ascii="Arial" w:hAnsi="Arial" w:cs="Arial"/>
          <w:bCs/>
          <w:sz w:val="24"/>
          <w:szCs w:val="24"/>
        </w:rPr>
        <w:t xml:space="preserve">or </w:t>
      </w:r>
      <w:r>
        <w:rPr>
          <w:rFonts w:ascii="Arial" w:hAnsi="Arial" w:cs="Arial"/>
          <w:b/>
          <w:bCs/>
          <w:i/>
          <w:sz w:val="24"/>
          <w:szCs w:val="24"/>
        </w:rPr>
        <w:t>reserve forces service leave</w:t>
      </w:r>
      <w:r>
        <w:rPr>
          <w:rFonts w:ascii="Arial" w:hAnsi="Arial" w:cs="Arial"/>
          <w:bCs/>
          <w:sz w:val="24"/>
          <w:szCs w:val="24"/>
        </w:rPr>
        <w:t xml:space="preserve"> then, for the period of that leave, your pension is based on your </w:t>
      </w:r>
      <w:r w:rsidRPr="00F610E7">
        <w:rPr>
          <w:rFonts w:ascii="Arial" w:hAnsi="Arial" w:cs="Arial"/>
          <w:b/>
          <w:bCs/>
          <w:i/>
          <w:sz w:val="24"/>
          <w:szCs w:val="24"/>
        </w:rPr>
        <w:t>assumed pensionable pay</w:t>
      </w:r>
      <w:r w:rsidR="002334F0">
        <w:rPr>
          <w:rFonts w:ascii="Arial" w:hAnsi="Arial" w:cs="Arial"/>
          <w:b/>
          <w:bCs/>
          <w:i/>
          <w:sz w:val="24"/>
          <w:szCs w:val="24"/>
        </w:rPr>
        <w:t xml:space="preserve"> </w:t>
      </w:r>
      <w:r w:rsidR="00C81012" w:rsidRPr="00C81012">
        <w:rPr>
          <w:rFonts w:ascii="Arial" w:hAnsi="Arial" w:cs="Arial"/>
          <w:bCs/>
          <w:sz w:val="24"/>
          <w:szCs w:val="24"/>
        </w:rPr>
        <w:t>(</w:t>
      </w:r>
      <w:r w:rsidR="002334F0">
        <w:rPr>
          <w:rFonts w:ascii="Arial" w:hAnsi="Arial" w:cs="Arial"/>
          <w:bCs/>
          <w:sz w:val="24"/>
          <w:szCs w:val="24"/>
        </w:rPr>
        <w:t xml:space="preserve">other than during any part of </w:t>
      </w:r>
      <w:r w:rsidR="002334F0" w:rsidRPr="0093412C">
        <w:rPr>
          <w:rFonts w:ascii="Arial" w:hAnsi="Arial" w:cs="Arial"/>
          <w:b/>
          <w:bCs/>
          <w:i/>
          <w:sz w:val="24"/>
          <w:szCs w:val="24"/>
        </w:rPr>
        <w:t>relevant child related leave</w:t>
      </w:r>
      <w:r w:rsidR="002334F0">
        <w:rPr>
          <w:rFonts w:ascii="Arial" w:hAnsi="Arial" w:cs="Arial"/>
          <w:bCs/>
          <w:sz w:val="24"/>
          <w:szCs w:val="24"/>
        </w:rPr>
        <w:t xml:space="preserve"> where the </w:t>
      </w:r>
      <w:r w:rsidR="002334F0" w:rsidRPr="002334F0">
        <w:rPr>
          <w:rFonts w:ascii="Arial" w:hAnsi="Arial" w:cs="Arial"/>
          <w:b/>
          <w:bCs/>
          <w:i/>
          <w:sz w:val="24"/>
          <w:szCs w:val="24"/>
        </w:rPr>
        <w:t>pensionable pay</w:t>
      </w:r>
      <w:r w:rsidR="002334F0">
        <w:rPr>
          <w:rFonts w:ascii="Arial" w:hAnsi="Arial" w:cs="Arial"/>
          <w:bCs/>
          <w:sz w:val="24"/>
          <w:szCs w:val="24"/>
        </w:rPr>
        <w:t xml:space="preserve"> you received was higher than your</w:t>
      </w:r>
      <w:r w:rsidR="002334F0" w:rsidRPr="002334F0">
        <w:rPr>
          <w:rFonts w:ascii="Arial" w:hAnsi="Arial" w:cs="Arial"/>
          <w:b/>
          <w:bCs/>
          <w:i/>
          <w:sz w:val="24"/>
          <w:szCs w:val="24"/>
        </w:rPr>
        <w:t xml:space="preserve"> </w:t>
      </w:r>
      <w:r w:rsidR="002334F0">
        <w:rPr>
          <w:rFonts w:ascii="Arial" w:hAnsi="Arial" w:cs="Arial"/>
          <w:b/>
          <w:bCs/>
          <w:i/>
          <w:sz w:val="24"/>
          <w:szCs w:val="24"/>
        </w:rPr>
        <w:t>assumed pensionable pay</w:t>
      </w:r>
      <w:r w:rsidR="002334F0" w:rsidRPr="002334F0">
        <w:rPr>
          <w:rFonts w:ascii="Arial" w:hAnsi="Arial" w:cs="Arial"/>
          <w:bCs/>
          <w:sz w:val="24"/>
          <w:szCs w:val="24"/>
        </w:rPr>
        <w:t>)</w:t>
      </w:r>
      <w:r w:rsidRPr="0093412C">
        <w:rPr>
          <w:rFonts w:ascii="Arial" w:hAnsi="Arial" w:cs="Arial"/>
          <w:bCs/>
          <w:sz w:val="24"/>
          <w:szCs w:val="24"/>
        </w:rPr>
        <w:t xml:space="preserve">. </w:t>
      </w:r>
      <w:r>
        <w:rPr>
          <w:rFonts w:ascii="Arial" w:hAnsi="Arial" w:cs="Arial"/>
          <w:bCs/>
          <w:sz w:val="24"/>
          <w:szCs w:val="24"/>
        </w:rPr>
        <w:t xml:space="preserve">The amount of pension built up during the </w:t>
      </w:r>
      <w:r w:rsidRPr="00F610E7">
        <w:rPr>
          <w:rFonts w:ascii="Arial" w:hAnsi="Arial" w:cs="Arial"/>
          <w:b/>
          <w:bCs/>
          <w:i/>
          <w:sz w:val="24"/>
          <w:szCs w:val="24"/>
        </w:rPr>
        <w:t>scheme year</w:t>
      </w:r>
      <w:r>
        <w:rPr>
          <w:rFonts w:ascii="Arial" w:hAnsi="Arial" w:cs="Arial"/>
          <w:bCs/>
          <w:sz w:val="24"/>
          <w:szCs w:val="24"/>
        </w:rPr>
        <w:t xml:space="preserve"> is then added to your </w:t>
      </w:r>
      <w:r>
        <w:rPr>
          <w:rFonts w:ascii="Arial" w:hAnsi="Arial" w:cs="Arial"/>
          <w:b/>
          <w:bCs/>
          <w:i/>
          <w:sz w:val="24"/>
          <w:szCs w:val="24"/>
        </w:rPr>
        <w:t>pension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7EB9E9A7" w14:textId="77777777" w:rsidR="00FB207B" w:rsidRDefault="00FB207B" w:rsidP="00670D93">
      <w:pPr>
        <w:autoSpaceDE w:val="0"/>
        <w:autoSpaceDN w:val="0"/>
        <w:adjustRightInd w:val="0"/>
        <w:jc w:val="both"/>
        <w:rPr>
          <w:rFonts w:ascii="Arial" w:hAnsi="Arial" w:cs="Arial"/>
          <w:bCs/>
          <w:sz w:val="24"/>
          <w:szCs w:val="24"/>
        </w:rPr>
      </w:pPr>
    </w:p>
    <w:p w14:paraId="3D45B1F1" w14:textId="77777777" w:rsidR="009B5AD9" w:rsidRDefault="009B5AD9" w:rsidP="00670D93">
      <w:pPr>
        <w:autoSpaceDE w:val="0"/>
        <w:autoSpaceDN w:val="0"/>
        <w:adjustRightInd w:val="0"/>
        <w:rPr>
          <w:rFonts w:ascii="Arial" w:hAnsi="Arial" w:cs="Arial"/>
          <w:snapToGrid w:val="0"/>
          <w:sz w:val="24"/>
          <w:szCs w:val="24"/>
        </w:rPr>
      </w:pPr>
      <w:r w:rsidRPr="007F3568">
        <w:rPr>
          <w:rFonts w:ascii="Arial" w:hAnsi="Arial" w:cs="Arial"/>
          <w:b/>
          <w:snapToGrid w:val="0"/>
          <w:sz w:val="24"/>
          <w:szCs w:val="24"/>
        </w:rPr>
        <w:t>If you joined the LGPS before 1 April 20</w:t>
      </w:r>
      <w:r w:rsidR="00FB207B">
        <w:rPr>
          <w:rFonts w:ascii="Arial" w:hAnsi="Arial" w:cs="Arial"/>
          <w:b/>
          <w:snapToGrid w:val="0"/>
          <w:sz w:val="24"/>
          <w:szCs w:val="24"/>
        </w:rPr>
        <w:t>1</w:t>
      </w:r>
      <w:r w:rsidR="001549DD">
        <w:rPr>
          <w:rFonts w:ascii="Arial" w:hAnsi="Arial" w:cs="Arial"/>
          <w:b/>
          <w:snapToGrid w:val="0"/>
          <w:sz w:val="24"/>
          <w:szCs w:val="24"/>
        </w:rPr>
        <w:t>5</w:t>
      </w:r>
      <w:r w:rsidRPr="007F3568">
        <w:rPr>
          <w:rFonts w:ascii="Arial" w:hAnsi="Arial" w:cs="Arial"/>
          <w:snapToGrid w:val="0"/>
          <w:sz w:val="24"/>
          <w:szCs w:val="24"/>
        </w:rPr>
        <w:t>, your benefits fo</w:t>
      </w:r>
      <w:r w:rsidR="00FB207B">
        <w:rPr>
          <w:rFonts w:ascii="Arial" w:hAnsi="Arial" w:cs="Arial"/>
          <w:snapToGrid w:val="0"/>
          <w:sz w:val="24"/>
          <w:szCs w:val="24"/>
        </w:rPr>
        <w:t>r membership before 1 April 201</w:t>
      </w:r>
      <w:r w:rsidR="001549DD">
        <w:rPr>
          <w:rFonts w:ascii="Arial" w:hAnsi="Arial" w:cs="Arial"/>
          <w:snapToGrid w:val="0"/>
          <w:sz w:val="24"/>
          <w:szCs w:val="24"/>
        </w:rPr>
        <w:t>5</w:t>
      </w:r>
      <w:r w:rsidR="00FB207B">
        <w:rPr>
          <w:rFonts w:ascii="Arial" w:hAnsi="Arial" w:cs="Arial"/>
          <w:snapToGrid w:val="0"/>
          <w:sz w:val="24"/>
          <w:szCs w:val="24"/>
        </w:rPr>
        <w:t xml:space="preserve"> were built up in the final salary scheme and</w:t>
      </w:r>
      <w:r w:rsidRPr="007F3568">
        <w:rPr>
          <w:rFonts w:ascii="Arial" w:hAnsi="Arial" w:cs="Arial"/>
          <w:snapToGrid w:val="0"/>
          <w:sz w:val="24"/>
          <w:szCs w:val="24"/>
        </w:rPr>
        <w:t xml:space="preserve"> are calculated differ</w:t>
      </w:r>
      <w:r w:rsidR="00FB207B">
        <w:rPr>
          <w:rFonts w:ascii="Arial" w:hAnsi="Arial" w:cs="Arial"/>
          <w:snapToGrid w:val="0"/>
          <w:sz w:val="24"/>
          <w:szCs w:val="24"/>
        </w:rPr>
        <w:t xml:space="preserve">ently. </w:t>
      </w:r>
      <w:r w:rsidR="00C2280C">
        <w:rPr>
          <w:rFonts w:ascii="Arial" w:hAnsi="Arial" w:cs="Arial"/>
          <w:snapToGrid w:val="0"/>
          <w:sz w:val="24"/>
          <w:szCs w:val="24"/>
        </w:rPr>
        <w:t>To find out more see the section</w:t>
      </w:r>
      <w:r w:rsidRPr="007F3568">
        <w:rPr>
          <w:rFonts w:ascii="Arial" w:hAnsi="Arial" w:cs="Arial"/>
          <w:bCs/>
          <w:color w:val="FF0000"/>
          <w:sz w:val="24"/>
          <w:szCs w:val="24"/>
        </w:rPr>
        <w:t xml:space="preserve"> </w:t>
      </w:r>
      <w:r w:rsidRPr="007F3568">
        <w:rPr>
          <w:rFonts w:ascii="Arial" w:hAnsi="Arial" w:cs="Arial"/>
          <w:b/>
          <w:bCs/>
          <w:color w:val="3366FF"/>
          <w:sz w:val="24"/>
          <w:szCs w:val="24"/>
        </w:rPr>
        <w:t>If You Joined the LGPS Before 1 April 20</w:t>
      </w:r>
      <w:r w:rsidR="00FB207B">
        <w:rPr>
          <w:rFonts w:ascii="Arial" w:hAnsi="Arial" w:cs="Arial"/>
          <w:b/>
          <w:bCs/>
          <w:color w:val="3366FF"/>
          <w:sz w:val="24"/>
          <w:szCs w:val="24"/>
        </w:rPr>
        <w:t>1</w:t>
      </w:r>
      <w:r w:rsidR="001549DD">
        <w:rPr>
          <w:rFonts w:ascii="Arial" w:hAnsi="Arial" w:cs="Arial"/>
          <w:b/>
          <w:bCs/>
          <w:color w:val="3366FF"/>
          <w:sz w:val="24"/>
          <w:szCs w:val="24"/>
        </w:rPr>
        <w:t>5</w:t>
      </w:r>
      <w:r w:rsidRPr="007F3568">
        <w:rPr>
          <w:rFonts w:ascii="Arial" w:hAnsi="Arial" w:cs="Arial"/>
          <w:snapToGrid w:val="0"/>
          <w:sz w:val="24"/>
          <w:szCs w:val="24"/>
        </w:rPr>
        <w:t xml:space="preserve">. </w:t>
      </w:r>
    </w:p>
    <w:p w14:paraId="35C83136" w14:textId="77777777" w:rsidR="00135A04" w:rsidRDefault="00135A04" w:rsidP="00670D93">
      <w:pPr>
        <w:autoSpaceDE w:val="0"/>
        <w:autoSpaceDN w:val="0"/>
        <w:adjustRightInd w:val="0"/>
        <w:rPr>
          <w:rFonts w:ascii="Arial" w:hAnsi="Arial" w:cs="Arial"/>
          <w:snapToGrid w:val="0"/>
          <w:sz w:val="24"/>
          <w:szCs w:val="24"/>
        </w:rPr>
      </w:pPr>
    </w:p>
    <w:p w14:paraId="5C14A31B" w14:textId="77777777" w:rsidR="00135A04" w:rsidRPr="00CC01EF" w:rsidRDefault="00135A04" w:rsidP="00670D93">
      <w:pPr>
        <w:autoSpaceDE w:val="0"/>
        <w:autoSpaceDN w:val="0"/>
        <w:adjustRightInd w:val="0"/>
        <w:rPr>
          <w:rFonts w:ascii="Arial" w:hAnsi="Arial" w:cs="Arial"/>
          <w:b/>
          <w:snapToGrid w:val="0"/>
          <w:color w:val="0000FF"/>
          <w:sz w:val="24"/>
          <w:szCs w:val="24"/>
        </w:rPr>
      </w:pPr>
      <w:r w:rsidRPr="00CC01EF">
        <w:rPr>
          <w:rFonts w:ascii="Arial" w:hAnsi="Arial" w:cs="Arial"/>
          <w:b/>
          <w:snapToGrid w:val="0"/>
          <w:color w:val="0000FF"/>
          <w:sz w:val="24"/>
          <w:szCs w:val="24"/>
        </w:rPr>
        <w:t xml:space="preserve">Your LGPS Annual Pension </w:t>
      </w:r>
    </w:p>
    <w:p w14:paraId="1EC22F62" w14:textId="77777777" w:rsidR="00135A04" w:rsidRDefault="00135A04" w:rsidP="00670D93">
      <w:pPr>
        <w:autoSpaceDE w:val="0"/>
        <w:autoSpaceDN w:val="0"/>
        <w:adjustRightInd w:val="0"/>
        <w:rPr>
          <w:rFonts w:ascii="Arial" w:hAnsi="Arial" w:cs="Arial"/>
          <w:snapToGrid w:val="0"/>
          <w:sz w:val="24"/>
          <w:szCs w:val="24"/>
        </w:rPr>
      </w:pPr>
    </w:p>
    <w:p w14:paraId="1AA07DA6" w14:textId="77777777" w:rsidR="00135A04" w:rsidRDefault="00135A04"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If you are in the main section of the scheme </w:t>
      </w:r>
      <w:r>
        <w:rPr>
          <w:rFonts w:ascii="Arial" w:hAnsi="Arial" w:cs="Arial"/>
          <w:snapToGrid w:val="0"/>
          <w:sz w:val="24"/>
          <w:szCs w:val="24"/>
        </w:rPr>
        <w:t>the rate you build up your pension is 1/49</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C01EF">
        <w:rPr>
          <w:rFonts w:ascii="Arial" w:hAnsi="Arial" w:cs="Arial"/>
          <w:snapToGrid w:val="0"/>
          <w:sz w:val="24"/>
          <w:szCs w:val="24"/>
        </w:rPr>
        <w:t xml:space="preserve">your </w:t>
      </w:r>
      <w:r w:rsidRPr="00CC01EF">
        <w:rPr>
          <w:rFonts w:ascii="Arial" w:hAnsi="Arial" w:cs="Arial"/>
          <w:b/>
          <w:i/>
          <w:snapToGrid w:val="0"/>
          <w:sz w:val="24"/>
          <w:szCs w:val="24"/>
        </w:rPr>
        <w:t>pensionable pay</w:t>
      </w:r>
      <w:r w:rsidR="00CC01EF">
        <w:rPr>
          <w:rFonts w:ascii="Arial" w:hAnsi="Arial" w:cs="Arial"/>
          <w:snapToGrid w:val="0"/>
          <w:sz w:val="24"/>
          <w:szCs w:val="24"/>
        </w:rPr>
        <w:t xml:space="preserve"> and any </w:t>
      </w:r>
      <w:r w:rsidR="00CC01EF" w:rsidRPr="00CC01EF">
        <w:rPr>
          <w:rFonts w:ascii="Arial" w:hAnsi="Arial" w:cs="Arial"/>
          <w:b/>
          <w:i/>
          <w:snapToGrid w:val="0"/>
          <w:sz w:val="24"/>
          <w:szCs w:val="24"/>
        </w:rPr>
        <w:t>assumed pensionable pay</w:t>
      </w:r>
      <w:r w:rsidR="00CC01EF">
        <w:rPr>
          <w:rFonts w:ascii="Arial" w:hAnsi="Arial" w:cs="Arial"/>
          <w:snapToGrid w:val="0"/>
          <w:sz w:val="24"/>
          <w:szCs w:val="24"/>
        </w:rPr>
        <w:t xml:space="preserve"> in the </w:t>
      </w:r>
      <w:r w:rsidR="00CC01EF" w:rsidRPr="00CB569A">
        <w:rPr>
          <w:rFonts w:ascii="Arial" w:hAnsi="Arial" w:cs="Arial"/>
          <w:b/>
          <w:i/>
          <w:snapToGrid w:val="0"/>
          <w:sz w:val="24"/>
          <w:szCs w:val="24"/>
        </w:rPr>
        <w:t>scheme year</w:t>
      </w:r>
      <w:r>
        <w:rPr>
          <w:rFonts w:ascii="Arial" w:hAnsi="Arial" w:cs="Arial"/>
          <w:snapToGrid w:val="0"/>
          <w:sz w:val="24"/>
          <w:szCs w:val="24"/>
        </w:rPr>
        <w:t xml:space="preserve">. </w:t>
      </w:r>
    </w:p>
    <w:p w14:paraId="1A0101E1" w14:textId="77777777" w:rsidR="00135A04" w:rsidRPr="00135A04" w:rsidRDefault="00135A04" w:rsidP="001D6570">
      <w:pPr>
        <w:autoSpaceDE w:val="0"/>
        <w:autoSpaceDN w:val="0"/>
        <w:adjustRightInd w:val="0"/>
        <w:rPr>
          <w:rFonts w:ascii="Arial" w:hAnsi="Arial" w:cs="Arial"/>
          <w:b/>
          <w:snapToGrid w:val="0"/>
          <w:sz w:val="24"/>
          <w:szCs w:val="24"/>
        </w:rPr>
      </w:pPr>
    </w:p>
    <w:p w14:paraId="33B1CD89" w14:textId="77777777" w:rsidR="00135A04" w:rsidRDefault="00135A04" w:rsidP="001D6570">
      <w:pPr>
        <w:autoSpaceDE w:val="0"/>
        <w:autoSpaceDN w:val="0"/>
        <w:adjustRightInd w:val="0"/>
        <w:rPr>
          <w:rFonts w:ascii="Arial" w:hAnsi="Arial" w:cs="Arial"/>
          <w:b/>
          <w:i/>
          <w:snapToGrid w:val="0"/>
          <w:sz w:val="24"/>
          <w:szCs w:val="24"/>
        </w:rPr>
      </w:pPr>
      <w:r w:rsidRPr="00135A04">
        <w:rPr>
          <w:rFonts w:ascii="Arial" w:hAnsi="Arial" w:cs="Arial"/>
          <w:b/>
          <w:snapToGrid w:val="0"/>
          <w:sz w:val="24"/>
          <w:szCs w:val="24"/>
        </w:rPr>
        <w:t>If you are in the 50/50 section of the scheme</w:t>
      </w:r>
      <w:r>
        <w:rPr>
          <w:rFonts w:ascii="Arial" w:hAnsi="Arial" w:cs="Arial"/>
          <w:b/>
          <w:snapToGrid w:val="0"/>
          <w:sz w:val="24"/>
          <w:szCs w:val="24"/>
        </w:rPr>
        <w:t xml:space="preserve"> </w:t>
      </w:r>
      <w:r>
        <w:rPr>
          <w:rFonts w:ascii="Arial" w:hAnsi="Arial" w:cs="Arial"/>
          <w:snapToGrid w:val="0"/>
          <w:sz w:val="24"/>
          <w:szCs w:val="24"/>
        </w:rPr>
        <w:t>the rate you build up your pension is half the rate in the main section (1/98</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B569A">
        <w:rPr>
          <w:rFonts w:ascii="Arial" w:hAnsi="Arial" w:cs="Arial"/>
          <w:snapToGrid w:val="0"/>
          <w:sz w:val="24"/>
          <w:szCs w:val="24"/>
        </w:rPr>
        <w:t xml:space="preserve">your </w:t>
      </w:r>
      <w:r w:rsidRPr="00CB569A">
        <w:rPr>
          <w:rFonts w:ascii="Arial" w:hAnsi="Arial" w:cs="Arial"/>
          <w:b/>
          <w:i/>
          <w:snapToGrid w:val="0"/>
          <w:sz w:val="24"/>
          <w:szCs w:val="24"/>
        </w:rPr>
        <w:t>pensionable pay</w:t>
      </w:r>
      <w:r>
        <w:rPr>
          <w:rFonts w:ascii="Arial" w:hAnsi="Arial" w:cs="Arial"/>
          <w:snapToGrid w:val="0"/>
          <w:sz w:val="24"/>
          <w:szCs w:val="24"/>
        </w:rPr>
        <w:t xml:space="preserve"> </w:t>
      </w:r>
      <w:r w:rsidR="00CB569A">
        <w:rPr>
          <w:rFonts w:ascii="Arial" w:hAnsi="Arial" w:cs="Arial"/>
          <w:snapToGrid w:val="0"/>
          <w:sz w:val="24"/>
          <w:szCs w:val="24"/>
        </w:rPr>
        <w:t xml:space="preserve">and any </w:t>
      </w:r>
      <w:r w:rsidR="00CB569A" w:rsidRPr="00CB569A">
        <w:rPr>
          <w:rFonts w:ascii="Arial" w:hAnsi="Arial" w:cs="Arial"/>
          <w:b/>
          <w:i/>
          <w:snapToGrid w:val="0"/>
          <w:sz w:val="24"/>
          <w:szCs w:val="24"/>
        </w:rPr>
        <w:t>assumed pensionable pay</w:t>
      </w:r>
      <w:r w:rsidR="00CB569A">
        <w:rPr>
          <w:rFonts w:ascii="Arial" w:hAnsi="Arial" w:cs="Arial"/>
          <w:snapToGrid w:val="0"/>
          <w:sz w:val="24"/>
          <w:szCs w:val="24"/>
        </w:rPr>
        <w:t xml:space="preserve"> </w:t>
      </w:r>
      <w:r>
        <w:rPr>
          <w:rFonts w:ascii="Arial" w:hAnsi="Arial" w:cs="Arial"/>
          <w:snapToGrid w:val="0"/>
          <w:sz w:val="24"/>
          <w:szCs w:val="24"/>
        </w:rPr>
        <w:t>in th</w:t>
      </w:r>
      <w:r w:rsidR="00CB569A">
        <w:rPr>
          <w:rFonts w:ascii="Arial" w:hAnsi="Arial" w:cs="Arial"/>
          <w:snapToGrid w:val="0"/>
          <w:sz w:val="24"/>
          <w:szCs w:val="24"/>
        </w:rPr>
        <w:t>e</w:t>
      </w:r>
      <w:r>
        <w:rPr>
          <w:rFonts w:ascii="Arial" w:hAnsi="Arial" w:cs="Arial"/>
          <w:snapToGrid w:val="0"/>
          <w:sz w:val="24"/>
          <w:szCs w:val="24"/>
        </w:rPr>
        <w:t xml:space="preserve"> </w:t>
      </w:r>
      <w:r w:rsidRPr="00135A04">
        <w:rPr>
          <w:rFonts w:ascii="Arial" w:hAnsi="Arial" w:cs="Arial"/>
          <w:b/>
          <w:i/>
          <w:snapToGrid w:val="0"/>
          <w:sz w:val="24"/>
          <w:szCs w:val="24"/>
        </w:rPr>
        <w:t>scheme year</w:t>
      </w:r>
      <w:r w:rsidR="00D50A7C" w:rsidRPr="00915489">
        <w:rPr>
          <w:rFonts w:ascii="Arial" w:hAnsi="Arial" w:cs="Arial"/>
          <w:snapToGrid w:val="0"/>
          <w:sz w:val="24"/>
          <w:szCs w:val="24"/>
        </w:rPr>
        <w:t>)</w:t>
      </w:r>
      <w:r w:rsidR="00C2280C" w:rsidRPr="00915489">
        <w:rPr>
          <w:rFonts w:ascii="Arial" w:hAnsi="Arial" w:cs="Arial"/>
          <w:snapToGrid w:val="0"/>
          <w:sz w:val="24"/>
          <w:szCs w:val="24"/>
        </w:rPr>
        <w:t>.</w:t>
      </w:r>
      <w:r w:rsidR="00C2280C">
        <w:rPr>
          <w:rFonts w:ascii="Arial" w:hAnsi="Arial" w:cs="Arial"/>
          <w:b/>
          <w:i/>
          <w:snapToGrid w:val="0"/>
          <w:sz w:val="24"/>
          <w:szCs w:val="24"/>
        </w:rPr>
        <w:t xml:space="preserve"> </w:t>
      </w:r>
    </w:p>
    <w:p w14:paraId="4726CE78" w14:textId="77777777" w:rsidR="00CE5BDD" w:rsidRDefault="00CE5BDD" w:rsidP="001D6570">
      <w:pPr>
        <w:autoSpaceDE w:val="0"/>
        <w:autoSpaceDN w:val="0"/>
        <w:adjustRightInd w:val="0"/>
        <w:rPr>
          <w:rFonts w:ascii="Arial" w:hAnsi="Arial" w:cs="Arial"/>
          <w:b/>
          <w:i/>
          <w:snapToGrid w:val="0"/>
          <w:sz w:val="24"/>
          <w:szCs w:val="24"/>
        </w:rPr>
      </w:pPr>
    </w:p>
    <w:p w14:paraId="36CBB94C" w14:textId="77777777" w:rsidR="00CE5BDD" w:rsidRDefault="00CE5BDD"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Your </w:t>
      </w:r>
      <w:r w:rsidRPr="00CB569A">
        <w:rPr>
          <w:rFonts w:ascii="Arial" w:hAnsi="Arial" w:cs="Arial"/>
          <w:b/>
          <w:i/>
          <w:snapToGrid w:val="0"/>
          <w:sz w:val="24"/>
          <w:szCs w:val="24"/>
        </w:rPr>
        <w:t>pensionable pay</w:t>
      </w:r>
      <w:r>
        <w:rPr>
          <w:rFonts w:ascii="Arial" w:hAnsi="Arial" w:cs="Arial"/>
          <w:b/>
          <w:snapToGrid w:val="0"/>
          <w:sz w:val="24"/>
          <w:szCs w:val="24"/>
        </w:rPr>
        <w:t xml:space="preserve"> </w:t>
      </w:r>
      <w:r>
        <w:rPr>
          <w:rFonts w:ascii="Arial" w:hAnsi="Arial" w:cs="Arial"/>
          <w:snapToGrid w:val="0"/>
          <w:sz w:val="24"/>
          <w:szCs w:val="24"/>
        </w:rPr>
        <w:t xml:space="preserve">is the amount of pay on which you pay your pension contributions. </w:t>
      </w:r>
    </w:p>
    <w:p w14:paraId="40905B12" w14:textId="77777777" w:rsidR="00CE5BDD" w:rsidRDefault="00CE5BDD" w:rsidP="001D6570">
      <w:pPr>
        <w:autoSpaceDE w:val="0"/>
        <w:autoSpaceDN w:val="0"/>
        <w:adjustRightInd w:val="0"/>
        <w:rPr>
          <w:rFonts w:ascii="Arial" w:hAnsi="Arial" w:cs="Arial"/>
          <w:snapToGrid w:val="0"/>
          <w:sz w:val="24"/>
          <w:szCs w:val="24"/>
        </w:rPr>
      </w:pPr>
    </w:p>
    <w:p w14:paraId="7D029FCC" w14:textId="77777777" w:rsidR="00F73BDF" w:rsidRDefault="00CE5BDD" w:rsidP="00670D93">
      <w:pPr>
        <w:autoSpaceDE w:val="0"/>
        <w:autoSpaceDN w:val="0"/>
        <w:adjustRightInd w:val="0"/>
        <w:rPr>
          <w:rFonts w:ascii="Arial" w:hAnsi="Arial" w:cs="Arial"/>
          <w:snapToGrid w:val="0"/>
          <w:sz w:val="24"/>
          <w:szCs w:val="24"/>
        </w:rPr>
      </w:pPr>
      <w:r>
        <w:rPr>
          <w:rFonts w:ascii="Arial" w:hAnsi="Arial" w:cs="Arial"/>
          <w:snapToGrid w:val="0"/>
          <w:sz w:val="24"/>
          <w:szCs w:val="24"/>
        </w:rPr>
        <w:lastRenderedPageBreak/>
        <w:t xml:space="preserve">If you are absent from work on reduced </w:t>
      </w:r>
      <w:r w:rsidR="00CB569A">
        <w:rPr>
          <w:rFonts w:ascii="Arial" w:hAnsi="Arial" w:cs="Arial"/>
          <w:snapToGrid w:val="0"/>
          <w:sz w:val="24"/>
          <w:szCs w:val="24"/>
        </w:rPr>
        <w:t xml:space="preserve">contractual pay </w:t>
      </w:r>
      <w:r>
        <w:rPr>
          <w:rFonts w:ascii="Arial" w:hAnsi="Arial" w:cs="Arial"/>
          <w:snapToGrid w:val="0"/>
          <w:sz w:val="24"/>
          <w:szCs w:val="24"/>
        </w:rPr>
        <w:t xml:space="preserve">or no pay due to sickness or injury or have a period of </w:t>
      </w:r>
      <w:r w:rsidRPr="00CB569A">
        <w:rPr>
          <w:rFonts w:ascii="Arial" w:hAnsi="Arial" w:cs="Arial"/>
          <w:b/>
          <w:i/>
          <w:snapToGrid w:val="0"/>
          <w:sz w:val="24"/>
          <w:szCs w:val="24"/>
        </w:rPr>
        <w:t>relevant child related leave</w:t>
      </w:r>
      <w:r>
        <w:rPr>
          <w:rFonts w:ascii="Arial" w:hAnsi="Arial" w:cs="Arial"/>
          <w:snapToGrid w:val="0"/>
          <w:sz w:val="24"/>
          <w:szCs w:val="24"/>
        </w:rPr>
        <w:t xml:space="preserve"> </w:t>
      </w:r>
      <w:r w:rsidR="00CB569A">
        <w:rPr>
          <w:rFonts w:ascii="Arial" w:hAnsi="Arial" w:cs="Arial"/>
          <w:snapToGrid w:val="0"/>
          <w:sz w:val="24"/>
          <w:szCs w:val="24"/>
        </w:rPr>
        <w:t xml:space="preserve">or </w:t>
      </w:r>
      <w:r w:rsidR="00CB569A" w:rsidRPr="00CB569A">
        <w:rPr>
          <w:rFonts w:ascii="Arial" w:hAnsi="Arial" w:cs="Arial"/>
          <w:b/>
          <w:i/>
          <w:snapToGrid w:val="0"/>
          <w:sz w:val="24"/>
          <w:szCs w:val="24"/>
        </w:rPr>
        <w:t>reserve forces service leave</w:t>
      </w:r>
      <w:r w:rsidR="00CB569A">
        <w:rPr>
          <w:rFonts w:ascii="Arial" w:hAnsi="Arial" w:cs="Arial"/>
          <w:snapToGrid w:val="0"/>
          <w:sz w:val="24"/>
          <w:szCs w:val="24"/>
        </w:rPr>
        <w:t xml:space="preserve"> </w:t>
      </w:r>
      <w:r>
        <w:rPr>
          <w:rFonts w:ascii="Arial" w:hAnsi="Arial" w:cs="Arial"/>
          <w:snapToGrid w:val="0"/>
          <w:sz w:val="24"/>
          <w:szCs w:val="24"/>
        </w:rPr>
        <w:t>then</w:t>
      </w:r>
      <w:r w:rsidR="00CB569A">
        <w:rPr>
          <w:rFonts w:ascii="Arial" w:hAnsi="Arial" w:cs="Arial"/>
          <w:snapToGrid w:val="0"/>
          <w:sz w:val="24"/>
          <w:szCs w:val="24"/>
        </w:rPr>
        <w:t>, during the period of absence,</w:t>
      </w:r>
      <w:r>
        <w:rPr>
          <w:rFonts w:ascii="Arial" w:hAnsi="Arial" w:cs="Arial"/>
          <w:snapToGrid w:val="0"/>
          <w:sz w:val="24"/>
          <w:szCs w:val="24"/>
        </w:rPr>
        <w:t xml:space="preserve"> the </w:t>
      </w:r>
      <w:r w:rsidRPr="00CB569A">
        <w:rPr>
          <w:rFonts w:ascii="Arial" w:hAnsi="Arial" w:cs="Arial"/>
          <w:b/>
          <w:i/>
          <w:snapToGrid w:val="0"/>
          <w:sz w:val="24"/>
          <w:szCs w:val="24"/>
        </w:rPr>
        <w:t>pensionable pay</w:t>
      </w:r>
      <w:r>
        <w:rPr>
          <w:rFonts w:ascii="Arial" w:hAnsi="Arial" w:cs="Arial"/>
          <w:snapToGrid w:val="0"/>
          <w:sz w:val="24"/>
          <w:szCs w:val="24"/>
        </w:rPr>
        <w:t xml:space="preserve"> used is the notional pay you would have received but for the absence. This is known as </w:t>
      </w:r>
      <w:r>
        <w:rPr>
          <w:rFonts w:ascii="Arial" w:hAnsi="Arial" w:cs="Arial"/>
          <w:b/>
          <w:i/>
          <w:snapToGrid w:val="0"/>
          <w:sz w:val="24"/>
          <w:szCs w:val="24"/>
        </w:rPr>
        <w:t>assumed pensionable pay</w:t>
      </w:r>
      <w:r>
        <w:rPr>
          <w:rFonts w:ascii="Arial" w:hAnsi="Arial" w:cs="Arial"/>
          <w:snapToGrid w:val="0"/>
          <w:sz w:val="24"/>
          <w:szCs w:val="24"/>
        </w:rPr>
        <w:t xml:space="preserve"> </w:t>
      </w:r>
      <w:r w:rsidR="009B1418">
        <w:rPr>
          <w:rFonts w:ascii="Arial" w:hAnsi="Arial" w:cs="Arial"/>
          <w:snapToGrid w:val="0"/>
          <w:sz w:val="24"/>
          <w:szCs w:val="24"/>
        </w:rPr>
        <w:t>and ensures that the pension you build up during this period is not affected by your reduction in pay.</w:t>
      </w:r>
      <w:r w:rsidR="00666C83" w:rsidRPr="00666C83">
        <w:rPr>
          <w:rFonts w:ascii="Arial" w:hAnsi="Arial" w:cs="Arial"/>
          <w:snapToGrid w:val="0"/>
          <w:sz w:val="24"/>
          <w:szCs w:val="24"/>
        </w:rPr>
        <w:t xml:space="preserve"> </w:t>
      </w:r>
      <w:r w:rsidR="00666C83">
        <w:rPr>
          <w:rFonts w:ascii="Arial" w:hAnsi="Arial" w:cs="Arial"/>
          <w:snapToGrid w:val="0"/>
          <w:sz w:val="24"/>
          <w:szCs w:val="24"/>
        </w:rPr>
        <w:t xml:space="preserve">However, during any </w:t>
      </w:r>
      <w:r w:rsidR="00666C83">
        <w:rPr>
          <w:rFonts w:ascii="Arial" w:hAnsi="Arial" w:cs="Arial"/>
          <w:bCs/>
          <w:sz w:val="24"/>
          <w:szCs w:val="24"/>
        </w:rPr>
        <w:t xml:space="preserve">part of </w:t>
      </w:r>
      <w:r w:rsidR="00666C83" w:rsidRPr="0093412C">
        <w:rPr>
          <w:rFonts w:ascii="Arial" w:hAnsi="Arial" w:cs="Arial"/>
          <w:b/>
          <w:bCs/>
          <w:i/>
          <w:sz w:val="24"/>
          <w:szCs w:val="24"/>
        </w:rPr>
        <w:t>relevant child related leave</w:t>
      </w:r>
      <w:r w:rsidR="00666C83">
        <w:rPr>
          <w:rFonts w:ascii="Arial" w:hAnsi="Arial" w:cs="Arial"/>
          <w:bCs/>
          <w:sz w:val="24"/>
          <w:szCs w:val="24"/>
        </w:rPr>
        <w:t xml:space="preserve"> where the </w:t>
      </w:r>
      <w:r w:rsidR="00666C83" w:rsidRPr="002334F0">
        <w:rPr>
          <w:rFonts w:ascii="Arial" w:hAnsi="Arial" w:cs="Arial"/>
          <w:b/>
          <w:bCs/>
          <w:i/>
          <w:sz w:val="24"/>
          <w:szCs w:val="24"/>
        </w:rPr>
        <w:t>pensionable pay</w:t>
      </w:r>
      <w:r w:rsidR="00666C83">
        <w:rPr>
          <w:rFonts w:ascii="Arial" w:hAnsi="Arial" w:cs="Arial"/>
          <w:bCs/>
          <w:sz w:val="24"/>
          <w:szCs w:val="24"/>
        </w:rPr>
        <w:t xml:space="preserve"> you received is higher than your</w:t>
      </w:r>
      <w:r w:rsidR="00666C83" w:rsidRPr="002334F0">
        <w:rPr>
          <w:rFonts w:ascii="Arial" w:hAnsi="Arial" w:cs="Arial"/>
          <w:b/>
          <w:bCs/>
          <w:i/>
          <w:sz w:val="24"/>
          <w:szCs w:val="24"/>
        </w:rPr>
        <w:t xml:space="preserve"> </w:t>
      </w:r>
      <w:r w:rsidR="00666C83">
        <w:rPr>
          <w:rFonts w:ascii="Arial" w:hAnsi="Arial" w:cs="Arial"/>
          <w:b/>
          <w:bCs/>
          <w:i/>
          <w:sz w:val="24"/>
          <w:szCs w:val="24"/>
        </w:rPr>
        <w:t xml:space="preserve">assumed pensionable pay </w:t>
      </w:r>
      <w:r w:rsidR="00666C83">
        <w:rPr>
          <w:rFonts w:ascii="Arial" w:hAnsi="Arial" w:cs="Arial"/>
          <w:snapToGrid w:val="0"/>
          <w:sz w:val="24"/>
          <w:szCs w:val="24"/>
        </w:rPr>
        <w:t xml:space="preserve">your actual pensionable pay for that part of the leave period is used instead. </w:t>
      </w:r>
    </w:p>
    <w:p w14:paraId="68B94247" w14:textId="77777777" w:rsidR="00C81012" w:rsidRDefault="00C81012" w:rsidP="004B1D46">
      <w:pPr>
        <w:autoSpaceDE w:val="0"/>
        <w:autoSpaceDN w:val="0"/>
        <w:adjustRightInd w:val="0"/>
        <w:rPr>
          <w:rFonts w:ascii="Arial" w:hAnsi="Arial" w:cs="Arial"/>
          <w:b/>
          <w:snapToGrid w:val="0"/>
          <w:sz w:val="24"/>
          <w:szCs w:val="24"/>
        </w:rPr>
      </w:pPr>
    </w:p>
    <w:p w14:paraId="263090A9" w14:textId="77777777" w:rsidR="004B1D46" w:rsidRPr="004B1D46" w:rsidRDefault="004B1D46" w:rsidP="004B1D46">
      <w:pPr>
        <w:autoSpaceDE w:val="0"/>
        <w:autoSpaceDN w:val="0"/>
        <w:adjustRightInd w:val="0"/>
        <w:rPr>
          <w:rFonts w:ascii="Arial" w:hAnsi="Arial" w:cs="Arial"/>
          <w:snapToGrid w:val="0"/>
          <w:sz w:val="24"/>
          <w:szCs w:val="24"/>
        </w:rPr>
      </w:pPr>
      <w:r w:rsidRPr="004B1D46">
        <w:rPr>
          <w:rFonts w:ascii="Arial" w:hAnsi="Arial" w:cs="Arial"/>
          <w:b/>
          <w:snapToGrid w:val="0"/>
          <w:sz w:val="24"/>
          <w:szCs w:val="24"/>
        </w:rPr>
        <w:t>If your pay was reduced or increases to your pay were restricted</w:t>
      </w:r>
      <w:r w:rsidRPr="004B1D46">
        <w:rPr>
          <w:rFonts w:ascii="Arial" w:hAnsi="Arial" w:cs="Arial"/>
          <w:snapToGrid w:val="0"/>
          <w:sz w:val="24"/>
          <w:szCs w:val="24"/>
        </w:rPr>
        <w:t xml:space="preserve"> for reasons beyond your control in the last 10 years before retiring or leaving the scheme and your employer issues you with a Certificate of Protection, then your benefits for that employment can be based on the </w:t>
      </w:r>
      <w:r w:rsidRPr="004B1D46">
        <w:rPr>
          <w:rFonts w:ascii="Arial" w:hAnsi="Arial" w:cs="Arial"/>
          <w:b/>
          <w:i/>
          <w:snapToGrid w:val="0"/>
          <w:sz w:val="24"/>
          <w:szCs w:val="24"/>
        </w:rPr>
        <w:t>pensionable pay</w:t>
      </w:r>
      <w:r w:rsidRPr="004B1D46">
        <w:rPr>
          <w:rFonts w:ascii="Arial" w:hAnsi="Arial" w:cs="Arial"/>
          <w:snapToGrid w:val="0"/>
          <w:sz w:val="24"/>
          <w:szCs w:val="24"/>
        </w:rPr>
        <w:t xml:space="preserve"> you would have received had the reduction or restriction not occurred. Where a Certificate of Protection does apply your Pension Fund will calculate the pension built up in your </w:t>
      </w:r>
      <w:r w:rsidRPr="009770B2">
        <w:rPr>
          <w:rFonts w:ascii="Arial" w:hAnsi="Arial" w:cs="Arial"/>
          <w:b/>
          <w:i/>
          <w:snapToGrid w:val="0"/>
          <w:sz w:val="24"/>
          <w:szCs w:val="24"/>
        </w:rPr>
        <w:t>pension account</w:t>
      </w:r>
      <w:r w:rsidRPr="004B1D46">
        <w:rPr>
          <w:rFonts w:ascii="Arial" w:hAnsi="Arial" w:cs="Arial"/>
          <w:snapToGrid w:val="0"/>
          <w:sz w:val="24"/>
          <w:szCs w:val="24"/>
        </w:rPr>
        <w:t xml:space="preserve"> over the period the Certificate of Protection covers and you will then be given the choice when you leave your employment whether  or not you wish to have the Certificate of Protection applied to your pension benefits. </w:t>
      </w:r>
    </w:p>
    <w:p w14:paraId="302A6854" w14:textId="77777777" w:rsidR="004B1D46" w:rsidRPr="004B1D46" w:rsidRDefault="004B1D46" w:rsidP="004B1D46">
      <w:pPr>
        <w:autoSpaceDE w:val="0"/>
        <w:autoSpaceDN w:val="0"/>
        <w:adjustRightInd w:val="0"/>
        <w:rPr>
          <w:rFonts w:ascii="Arial" w:hAnsi="Arial" w:cs="Arial"/>
          <w:snapToGrid w:val="0"/>
          <w:sz w:val="24"/>
          <w:szCs w:val="24"/>
        </w:rPr>
      </w:pPr>
    </w:p>
    <w:p w14:paraId="65F13C8C" w14:textId="77777777" w:rsidR="004B1D46" w:rsidRPr="004B1D46" w:rsidRDefault="004B1D46" w:rsidP="004B1D46">
      <w:pPr>
        <w:autoSpaceDE w:val="0"/>
        <w:autoSpaceDN w:val="0"/>
        <w:adjustRightInd w:val="0"/>
        <w:rPr>
          <w:rFonts w:ascii="Arial" w:hAnsi="Arial" w:cs="Arial"/>
          <w:snapToGrid w:val="0"/>
          <w:sz w:val="24"/>
          <w:szCs w:val="24"/>
        </w:rPr>
      </w:pPr>
      <w:r w:rsidRPr="004B1D46">
        <w:rPr>
          <w:rFonts w:ascii="Arial" w:hAnsi="Arial" w:cs="Arial"/>
          <w:snapToGrid w:val="0"/>
          <w:sz w:val="24"/>
          <w:szCs w:val="24"/>
        </w:rPr>
        <w:t xml:space="preserve">If you have benefits in the scheme before 1 April 2015 and your employer issues you with a </w:t>
      </w:r>
      <w:r w:rsidR="009770B2">
        <w:rPr>
          <w:rFonts w:ascii="Arial" w:hAnsi="Arial" w:cs="Arial"/>
          <w:snapToGrid w:val="0"/>
          <w:sz w:val="24"/>
          <w:szCs w:val="24"/>
        </w:rPr>
        <w:t>Certificate of P</w:t>
      </w:r>
      <w:r w:rsidRPr="004B1D46">
        <w:rPr>
          <w:rFonts w:ascii="Arial" w:hAnsi="Arial" w:cs="Arial"/>
          <w:snapToGrid w:val="0"/>
          <w:sz w:val="24"/>
          <w:szCs w:val="24"/>
        </w:rPr>
        <w:t>rotection it will also apply to your final salary membership</w:t>
      </w:r>
      <w:r>
        <w:rPr>
          <w:rFonts w:ascii="Arial" w:hAnsi="Arial" w:cs="Arial"/>
          <w:snapToGrid w:val="0"/>
          <w:sz w:val="24"/>
          <w:szCs w:val="24"/>
        </w:rPr>
        <w:t xml:space="preserve"> built up before 1 April 2015</w:t>
      </w:r>
      <w:r w:rsidRPr="004B1D46">
        <w:rPr>
          <w:rFonts w:ascii="Arial" w:hAnsi="Arial" w:cs="Arial"/>
          <w:snapToGrid w:val="0"/>
          <w:sz w:val="24"/>
          <w:szCs w:val="24"/>
        </w:rPr>
        <w:t xml:space="preserve"> whe</w:t>
      </w:r>
      <w:r>
        <w:rPr>
          <w:rFonts w:ascii="Arial" w:hAnsi="Arial" w:cs="Arial"/>
          <w:snapToGrid w:val="0"/>
          <w:sz w:val="24"/>
          <w:szCs w:val="24"/>
        </w:rPr>
        <w:t>re you choose to have it apply</w:t>
      </w:r>
      <w:r w:rsidRPr="004B1D46">
        <w:rPr>
          <w:rFonts w:ascii="Arial" w:hAnsi="Arial" w:cs="Arial"/>
          <w:snapToGrid w:val="0"/>
          <w:sz w:val="24"/>
          <w:szCs w:val="24"/>
        </w:rPr>
        <w:t xml:space="preserve"> to your pension benefits.</w:t>
      </w:r>
    </w:p>
    <w:p w14:paraId="72ACC57C" w14:textId="77777777" w:rsidR="004B1D46" w:rsidRPr="004B1D46" w:rsidRDefault="004B1D46" w:rsidP="004B1D46">
      <w:pPr>
        <w:autoSpaceDE w:val="0"/>
        <w:autoSpaceDN w:val="0"/>
        <w:adjustRightInd w:val="0"/>
        <w:rPr>
          <w:rFonts w:ascii="Arial" w:hAnsi="Arial" w:cs="Arial"/>
          <w:snapToGrid w:val="0"/>
          <w:sz w:val="24"/>
          <w:szCs w:val="24"/>
        </w:rPr>
      </w:pPr>
    </w:p>
    <w:p w14:paraId="69212533" w14:textId="77777777" w:rsidR="004B1D46" w:rsidRDefault="004B1D46" w:rsidP="004B1D46">
      <w:pPr>
        <w:autoSpaceDE w:val="0"/>
        <w:autoSpaceDN w:val="0"/>
        <w:adjustRightInd w:val="0"/>
        <w:rPr>
          <w:rFonts w:ascii="Arial" w:hAnsi="Arial" w:cs="Arial"/>
          <w:snapToGrid w:val="0"/>
          <w:sz w:val="24"/>
          <w:szCs w:val="24"/>
        </w:rPr>
      </w:pPr>
      <w:r w:rsidRPr="004B1D46">
        <w:rPr>
          <w:rFonts w:ascii="Arial" w:hAnsi="Arial" w:cs="Arial"/>
          <w:snapToGrid w:val="0"/>
          <w:sz w:val="24"/>
          <w:szCs w:val="24"/>
        </w:rPr>
        <w:t xml:space="preserve">If your employer issued a Certificate of Protection prior to 1 April 2015, this certificate will </w:t>
      </w:r>
      <w:r>
        <w:rPr>
          <w:rFonts w:ascii="Arial" w:hAnsi="Arial" w:cs="Arial"/>
          <w:snapToGrid w:val="0"/>
          <w:sz w:val="24"/>
          <w:szCs w:val="24"/>
        </w:rPr>
        <w:t xml:space="preserve">also </w:t>
      </w:r>
      <w:r w:rsidRPr="004B1D46">
        <w:rPr>
          <w:rFonts w:ascii="Arial" w:hAnsi="Arial" w:cs="Arial"/>
          <w:snapToGrid w:val="0"/>
          <w:sz w:val="24"/>
          <w:szCs w:val="24"/>
        </w:rPr>
        <w:t xml:space="preserve">apply to your benefits </w:t>
      </w:r>
      <w:r w:rsidR="009770B2">
        <w:rPr>
          <w:rFonts w:ascii="Arial" w:hAnsi="Arial" w:cs="Arial"/>
          <w:snapToGrid w:val="0"/>
          <w:sz w:val="24"/>
          <w:szCs w:val="24"/>
        </w:rPr>
        <w:t xml:space="preserve">built up </w:t>
      </w:r>
      <w:r w:rsidRPr="004B1D46">
        <w:rPr>
          <w:rFonts w:ascii="Arial" w:hAnsi="Arial" w:cs="Arial"/>
          <w:snapToGrid w:val="0"/>
          <w:sz w:val="24"/>
          <w:szCs w:val="24"/>
        </w:rPr>
        <w:t>in the scheme after 31 March 2015</w:t>
      </w:r>
      <w:r>
        <w:rPr>
          <w:rFonts w:ascii="Arial" w:hAnsi="Arial" w:cs="Arial"/>
          <w:snapToGrid w:val="0"/>
          <w:sz w:val="24"/>
          <w:szCs w:val="24"/>
        </w:rPr>
        <w:t xml:space="preserve">. </w:t>
      </w:r>
    </w:p>
    <w:p w14:paraId="379CF8CF" w14:textId="77777777" w:rsidR="009B1418" w:rsidRPr="009B1418" w:rsidRDefault="009B1418" w:rsidP="00670D93">
      <w:pPr>
        <w:autoSpaceDE w:val="0"/>
        <w:autoSpaceDN w:val="0"/>
        <w:adjustRightInd w:val="0"/>
        <w:jc w:val="both"/>
        <w:rPr>
          <w:rFonts w:ascii="Arial" w:hAnsi="Arial" w:cs="Arial"/>
          <w:snapToGrid w:val="0"/>
          <w:sz w:val="24"/>
          <w:szCs w:val="24"/>
        </w:rPr>
      </w:pPr>
    </w:p>
    <w:p w14:paraId="1C01EA87" w14:textId="77777777" w:rsidR="009B1418" w:rsidRDefault="009B1418" w:rsidP="00AB7D3A">
      <w:pPr>
        <w:rPr>
          <w:rFonts w:ascii="Arial" w:hAnsi="Arial" w:cs="Arial"/>
          <w:bCs/>
          <w:sz w:val="24"/>
          <w:szCs w:val="24"/>
        </w:rPr>
      </w:pPr>
      <w:r w:rsidRPr="009B1418">
        <w:rPr>
          <w:rFonts w:ascii="Arial" w:hAnsi="Arial" w:cs="Arial"/>
          <w:b/>
          <w:bCs/>
          <w:sz w:val="24"/>
          <w:szCs w:val="24"/>
        </w:rPr>
        <w:t xml:space="preserve">You will have a </w:t>
      </w:r>
      <w:r w:rsidR="00CB569A">
        <w:rPr>
          <w:rFonts w:ascii="Arial" w:hAnsi="Arial" w:cs="Arial"/>
          <w:b/>
          <w:bCs/>
          <w:i/>
          <w:sz w:val="24"/>
          <w:szCs w:val="24"/>
        </w:rPr>
        <w:t>p</w:t>
      </w:r>
      <w:r w:rsidR="00B8517C">
        <w:rPr>
          <w:rFonts w:ascii="Arial" w:hAnsi="Arial" w:cs="Arial"/>
          <w:b/>
          <w:bCs/>
          <w:i/>
          <w:sz w:val="24"/>
          <w:szCs w:val="24"/>
        </w:rPr>
        <w:t>ension account</w:t>
      </w:r>
      <w:r w:rsidRPr="009B1418">
        <w:rPr>
          <w:rFonts w:ascii="Arial" w:hAnsi="Arial" w:cs="Arial"/>
          <w:b/>
          <w:bCs/>
          <w:sz w:val="24"/>
          <w:szCs w:val="24"/>
        </w:rPr>
        <w:t xml:space="preserve"> </w:t>
      </w:r>
      <w:r w:rsidRPr="009B1418">
        <w:rPr>
          <w:rFonts w:ascii="Arial" w:hAnsi="Arial" w:cs="Arial"/>
          <w:bCs/>
          <w:sz w:val="24"/>
          <w:szCs w:val="24"/>
        </w:rPr>
        <w:t xml:space="preserve">and your pension built up each </w:t>
      </w:r>
      <w:r w:rsidRPr="009B1418">
        <w:rPr>
          <w:rFonts w:ascii="Arial" w:hAnsi="Arial" w:cs="Arial"/>
          <w:b/>
          <w:bCs/>
          <w:i/>
          <w:sz w:val="24"/>
          <w:szCs w:val="24"/>
        </w:rPr>
        <w:t>scheme year</w:t>
      </w:r>
      <w:r w:rsidRPr="009B1418">
        <w:rPr>
          <w:rFonts w:ascii="Arial" w:hAnsi="Arial" w:cs="Arial"/>
          <w:bCs/>
          <w:sz w:val="24"/>
          <w:szCs w:val="24"/>
        </w:rPr>
        <w:t xml:space="preserve"> is added to your account. The </w:t>
      </w:r>
      <w:r w:rsidRPr="009B1418">
        <w:rPr>
          <w:rFonts w:ascii="Arial" w:hAnsi="Arial" w:cs="Arial"/>
          <w:b/>
          <w:bCs/>
          <w:i/>
          <w:sz w:val="24"/>
          <w:szCs w:val="24"/>
        </w:rPr>
        <w:t>scheme year</w:t>
      </w:r>
      <w:r w:rsidRPr="009B1418">
        <w:rPr>
          <w:rFonts w:ascii="Arial" w:hAnsi="Arial" w:cs="Arial"/>
          <w:bCs/>
          <w:sz w:val="24"/>
          <w:szCs w:val="24"/>
        </w:rPr>
        <w:t xml:space="preserve"> runs from 1 April to 31 March. If you hold separate pensionable employments you will have a separate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for </w:t>
      </w:r>
      <w:r w:rsidR="009952D6">
        <w:rPr>
          <w:rFonts w:ascii="Arial" w:hAnsi="Arial" w:cs="Arial"/>
          <w:bCs/>
          <w:sz w:val="24"/>
          <w:szCs w:val="24"/>
        </w:rPr>
        <w:t xml:space="preserve">each </w:t>
      </w:r>
      <w:r w:rsidR="009952D6" w:rsidRPr="009B1418">
        <w:rPr>
          <w:rFonts w:ascii="Arial" w:hAnsi="Arial" w:cs="Arial"/>
          <w:bCs/>
          <w:sz w:val="24"/>
          <w:szCs w:val="24"/>
        </w:rPr>
        <w:t>job</w:t>
      </w:r>
      <w:r w:rsidRPr="009B1418">
        <w:rPr>
          <w:rFonts w:ascii="Arial" w:hAnsi="Arial" w:cs="Arial"/>
          <w:bCs/>
          <w:sz w:val="24"/>
          <w:szCs w:val="24"/>
        </w:rPr>
        <w:t>.</w:t>
      </w:r>
    </w:p>
    <w:p w14:paraId="108F01E8" w14:textId="77777777" w:rsidR="009B1418" w:rsidRDefault="009B1418" w:rsidP="00AB7D3A">
      <w:pPr>
        <w:rPr>
          <w:rFonts w:ascii="Arial" w:hAnsi="Arial" w:cs="Arial"/>
          <w:bCs/>
          <w:sz w:val="24"/>
          <w:szCs w:val="24"/>
        </w:rPr>
      </w:pPr>
    </w:p>
    <w:p w14:paraId="5948D1FC" w14:textId="77777777" w:rsidR="009B1418" w:rsidRDefault="009B1418" w:rsidP="00AB7D3A">
      <w:pPr>
        <w:rPr>
          <w:rFonts w:ascii="Arial" w:hAnsi="Arial" w:cs="Arial"/>
          <w:bCs/>
          <w:sz w:val="24"/>
          <w:szCs w:val="24"/>
        </w:rPr>
      </w:pPr>
      <w:r w:rsidRPr="009B1418">
        <w:rPr>
          <w:rFonts w:ascii="Arial" w:hAnsi="Arial" w:cs="Arial"/>
          <w:b/>
          <w:bCs/>
          <w:sz w:val="24"/>
          <w:szCs w:val="24"/>
        </w:rPr>
        <w:t xml:space="preserve">If you are paying extra </w:t>
      </w:r>
      <w:r w:rsidR="00CB569A">
        <w:rPr>
          <w:rFonts w:ascii="Arial" w:hAnsi="Arial" w:cs="Arial"/>
          <w:b/>
          <w:bCs/>
          <w:sz w:val="24"/>
          <w:szCs w:val="24"/>
        </w:rPr>
        <w:t xml:space="preserve">contributions </w:t>
      </w:r>
      <w:r w:rsidRPr="009B1418">
        <w:rPr>
          <w:rFonts w:ascii="Arial" w:hAnsi="Arial" w:cs="Arial"/>
          <w:b/>
          <w:bCs/>
          <w:sz w:val="24"/>
          <w:szCs w:val="24"/>
        </w:rPr>
        <w:t>to buy extra pension</w:t>
      </w:r>
      <w:r>
        <w:rPr>
          <w:rFonts w:ascii="Arial" w:hAnsi="Arial" w:cs="Arial"/>
          <w:bCs/>
          <w:sz w:val="24"/>
          <w:szCs w:val="24"/>
        </w:rPr>
        <w:t xml:space="preserve"> through Ad</w:t>
      </w:r>
      <w:r w:rsidR="00CB569A">
        <w:rPr>
          <w:rFonts w:ascii="Arial" w:hAnsi="Arial" w:cs="Arial"/>
          <w:bCs/>
          <w:sz w:val="24"/>
          <w:szCs w:val="24"/>
        </w:rPr>
        <w:t>ditional Pension Contributions (</w:t>
      </w:r>
      <w:r>
        <w:rPr>
          <w:rFonts w:ascii="Arial" w:hAnsi="Arial" w:cs="Arial"/>
          <w:bCs/>
          <w:sz w:val="24"/>
          <w:szCs w:val="24"/>
        </w:rPr>
        <w:t>APCs</w:t>
      </w:r>
      <w:r w:rsidR="00CB569A">
        <w:rPr>
          <w:rFonts w:ascii="Arial" w:hAnsi="Arial" w:cs="Arial"/>
          <w:bCs/>
          <w:sz w:val="24"/>
          <w:szCs w:val="24"/>
        </w:rPr>
        <w:t>)</w:t>
      </w:r>
      <w:r w:rsidR="00C2280C">
        <w:rPr>
          <w:rFonts w:ascii="Arial" w:hAnsi="Arial" w:cs="Arial"/>
          <w:bCs/>
          <w:sz w:val="24"/>
          <w:szCs w:val="24"/>
        </w:rPr>
        <w:t xml:space="preserve"> or Shared Cost Additional Pension Contributions, </w:t>
      </w:r>
      <w:r w:rsidR="00CB569A">
        <w:rPr>
          <w:rFonts w:ascii="Arial" w:hAnsi="Arial" w:cs="Arial"/>
          <w:bCs/>
          <w:sz w:val="24"/>
          <w:szCs w:val="24"/>
        </w:rPr>
        <w:t>(</w:t>
      </w:r>
      <w:r w:rsidR="00C2280C">
        <w:rPr>
          <w:rFonts w:ascii="Arial" w:hAnsi="Arial" w:cs="Arial"/>
          <w:bCs/>
          <w:sz w:val="24"/>
          <w:szCs w:val="24"/>
        </w:rPr>
        <w:t>SCAPCs</w:t>
      </w:r>
      <w:r>
        <w:rPr>
          <w:rFonts w:ascii="Arial" w:hAnsi="Arial" w:cs="Arial"/>
          <w:bCs/>
          <w:sz w:val="24"/>
          <w:szCs w:val="24"/>
        </w:rPr>
        <w:t xml:space="preserve">) the amount you buy in each </w:t>
      </w:r>
      <w:r w:rsidR="00CB569A">
        <w:rPr>
          <w:rFonts w:ascii="Arial" w:hAnsi="Arial" w:cs="Arial"/>
          <w:b/>
          <w:bCs/>
          <w:i/>
          <w:sz w:val="24"/>
          <w:szCs w:val="24"/>
        </w:rPr>
        <w:t>s</w:t>
      </w:r>
      <w:r w:rsidRPr="00C2280C">
        <w:rPr>
          <w:rFonts w:ascii="Arial" w:hAnsi="Arial" w:cs="Arial"/>
          <w:b/>
          <w:bCs/>
          <w:i/>
          <w:sz w:val="24"/>
          <w:szCs w:val="24"/>
        </w:rPr>
        <w:t xml:space="preserve">cheme </w:t>
      </w:r>
      <w:r w:rsidR="00CB569A">
        <w:rPr>
          <w:rFonts w:ascii="Arial" w:hAnsi="Arial" w:cs="Arial"/>
          <w:b/>
          <w:bCs/>
          <w:i/>
          <w:sz w:val="24"/>
          <w:szCs w:val="24"/>
        </w:rPr>
        <w:t>y</w:t>
      </w:r>
      <w:r w:rsidRPr="00C2280C">
        <w:rPr>
          <w:rFonts w:ascii="Arial" w:hAnsi="Arial" w:cs="Arial"/>
          <w:b/>
          <w:bCs/>
          <w:i/>
          <w:sz w:val="24"/>
          <w:szCs w:val="24"/>
        </w:rPr>
        <w:t>ear</w:t>
      </w:r>
      <w:r>
        <w:rPr>
          <w:rFonts w:ascii="Arial" w:hAnsi="Arial" w:cs="Arial"/>
          <w:bCs/>
          <w:sz w:val="24"/>
          <w:szCs w:val="24"/>
        </w:rPr>
        <w:t xml:space="preserve"> is added to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w:t>
      </w:r>
    </w:p>
    <w:p w14:paraId="59AC8CEF" w14:textId="77777777" w:rsidR="00B8517C" w:rsidRDefault="00B8517C" w:rsidP="00AB7D3A">
      <w:pPr>
        <w:rPr>
          <w:rFonts w:ascii="Arial" w:hAnsi="Arial" w:cs="Arial"/>
          <w:bCs/>
          <w:sz w:val="24"/>
          <w:szCs w:val="24"/>
        </w:rPr>
      </w:pPr>
    </w:p>
    <w:p w14:paraId="4BA7853D" w14:textId="46767474" w:rsidR="00B8517C" w:rsidRDefault="00B8517C" w:rsidP="00AB7D3A">
      <w:pPr>
        <w:rPr>
          <w:rFonts w:ascii="Arial" w:hAnsi="Arial" w:cs="Arial"/>
          <w:bCs/>
          <w:sz w:val="24"/>
          <w:szCs w:val="24"/>
        </w:rPr>
      </w:pPr>
      <w:r>
        <w:rPr>
          <w:rFonts w:ascii="Arial" w:hAnsi="Arial" w:cs="Arial"/>
          <w:bCs/>
          <w:sz w:val="24"/>
          <w:szCs w:val="24"/>
        </w:rPr>
        <w:t xml:space="preserve">Your employer may also enhance your pension at their </w:t>
      </w:r>
      <w:r w:rsidRPr="00180294">
        <w:rPr>
          <w:rFonts w:ascii="Arial" w:hAnsi="Arial" w:cs="Arial"/>
          <w:b/>
          <w:i/>
          <w:sz w:val="24"/>
          <w:szCs w:val="24"/>
          <w:lang w:val="en-GB" w:eastAsia="en-GB"/>
        </w:rPr>
        <w:t>discretion</w:t>
      </w:r>
      <w:r w:rsidRPr="00180294">
        <w:rPr>
          <w:rFonts w:ascii="Arial" w:hAnsi="Arial" w:cs="Arial"/>
          <w:sz w:val="24"/>
          <w:szCs w:val="24"/>
          <w:lang w:val="en-GB" w:eastAsia="en-GB"/>
        </w:rPr>
        <w:t>. Your employer can grant you up to £</w:t>
      </w:r>
      <w:r w:rsidR="00A36BCD">
        <w:rPr>
          <w:rFonts w:ascii="Arial" w:hAnsi="Arial" w:cs="Arial"/>
          <w:sz w:val="24"/>
          <w:szCs w:val="24"/>
          <w:lang w:val="en-GB" w:eastAsia="en-GB"/>
        </w:rPr>
        <w:t>5,</w:t>
      </w:r>
      <w:del w:id="127" w:author="Lorraine Bennett" w:date="2018-04-23T11:33:00Z">
        <w:r w:rsidR="00A36BCD">
          <w:rPr>
            <w:rFonts w:ascii="Arial" w:hAnsi="Arial" w:cs="Arial"/>
            <w:sz w:val="24"/>
            <w:szCs w:val="24"/>
            <w:lang w:val="en-GB" w:eastAsia="en-GB"/>
          </w:rPr>
          <w:delText>000</w:delText>
        </w:r>
      </w:del>
      <w:ins w:id="128" w:author="Lorraine Bennett" w:date="2018-04-23T11:33:00Z">
        <w:r w:rsidR="00A36BCD">
          <w:rPr>
            <w:rFonts w:ascii="Arial" w:hAnsi="Arial" w:cs="Arial"/>
            <w:sz w:val="24"/>
            <w:szCs w:val="24"/>
            <w:lang w:val="en-GB" w:eastAsia="en-GB"/>
          </w:rPr>
          <w:t>0</w:t>
        </w:r>
        <w:r w:rsidR="00F66542">
          <w:rPr>
            <w:rFonts w:ascii="Arial" w:hAnsi="Arial" w:cs="Arial"/>
            <w:sz w:val="24"/>
            <w:szCs w:val="24"/>
            <w:lang w:val="en-GB" w:eastAsia="en-GB"/>
          </w:rPr>
          <w:t>5</w:t>
        </w:r>
        <w:r w:rsidR="00A36BCD">
          <w:rPr>
            <w:rFonts w:ascii="Arial" w:hAnsi="Arial" w:cs="Arial"/>
            <w:sz w:val="24"/>
            <w:szCs w:val="24"/>
            <w:lang w:val="en-GB" w:eastAsia="en-GB"/>
          </w:rPr>
          <w:t>0</w:t>
        </w:r>
      </w:ins>
      <w:r w:rsidRPr="00180294">
        <w:rPr>
          <w:rFonts w:ascii="Arial" w:hAnsi="Arial" w:cs="Arial"/>
          <w:sz w:val="24"/>
          <w:szCs w:val="24"/>
          <w:lang w:val="en-GB" w:eastAsia="en-GB"/>
        </w:rPr>
        <w:t xml:space="preserve"> extra annual pension. Th</w:t>
      </w:r>
      <w:r w:rsidR="00CB569A">
        <w:rPr>
          <w:rFonts w:ascii="Arial" w:hAnsi="Arial" w:cs="Arial"/>
          <w:sz w:val="24"/>
          <w:szCs w:val="24"/>
          <w:lang w:val="en-GB" w:eastAsia="en-GB"/>
        </w:rPr>
        <w:t>is is a</w:t>
      </w:r>
      <w:r w:rsidRPr="00180294">
        <w:rPr>
          <w:rFonts w:ascii="Arial" w:hAnsi="Arial" w:cs="Arial"/>
          <w:sz w:val="24"/>
          <w:szCs w:val="24"/>
          <w:lang w:val="en-GB" w:eastAsia="en-GB"/>
        </w:rPr>
        <w:t xml:space="preserve"> </w:t>
      </w:r>
      <w:r w:rsidRPr="00180294">
        <w:rPr>
          <w:rFonts w:ascii="Arial" w:hAnsi="Arial" w:cs="Arial"/>
          <w:b/>
          <w:i/>
          <w:sz w:val="24"/>
          <w:szCs w:val="24"/>
          <w:lang w:val="en-GB" w:eastAsia="en-GB"/>
        </w:rPr>
        <w:t>discretion</w:t>
      </w:r>
      <w:r w:rsidR="00CB569A">
        <w:rPr>
          <w:rFonts w:ascii="Arial" w:hAnsi="Arial" w:cs="Arial"/>
          <w:b/>
          <w:i/>
          <w:sz w:val="24"/>
          <w:szCs w:val="24"/>
          <w:lang w:val="en-GB" w:eastAsia="en-GB"/>
        </w:rPr>
        <w:t xml:space="preserve"> </w:t>
      </w:r>
      <w:r w:rsidRPr="00180294">
        <w:rPr>
          <w:rFonts w:ascii="Arial" w:hAnsi="Arial" w:cs="Arial"/>
          <w:sz w:val="24"/>
          <w:szCs w:val="24"/>
          <w:lang w:val="en-GB" w:eastAsia="en-GB"/>
        </w:rPr>
        <w:t>your employer can use if they</w:t>
      </w:r>
      <w:r w:rsidR="00CB569A">
        <w:rPr>
          <w:rFonts w:ascii="Arial" w:hAnsi="Arial" w:cs="Arial"/>
          <w:sz w:val="24"/>
          <w:szCs w:val="24"/>
          <w:lang w:val="en-GB" w:eastAsia="en-GB"/>
        </w:rPr>
        <w:t xml:space="preserve"> so wish and they will publish</w:t>
      </w:r>
      <w:r w:rsidRPr="00180294">
        <w:rPr>
          <w:rFonts w:ascii="Arial" w:hAnsi="Arial" w:cs="Arial"/>
          <w:sz w:val="24"/>
          <w:szCs w:val="24"/>
          <w:lang w:val="en-GB" w:eastAsia="en-GB"/>
        </w:rPr>
        <w:t xml:space="preserve"> their policy on this</w:t>
      </w:r>
      <w:r w:rsidR="00CB569A">
        <w:rPr>
          <w:rFonts w:ascii="Arial" w:hAnsi="Arial" w:cs="Arial"/>
          <w:sz w:val="24"/>
          <w:szCs w:val="24"/>
          <w:lang w:val="en-GB" w:eastAsia="en-GB"/>
        </w:rPr>
        <w:t>.</w:t>
      </w:r>
      <w:r>
        <w:rPr>
          <w:rFonts w:ascii="Arial" w:hAnsi="Arial" w:cs="Arial"/>
          <w:bCs/>
          <w:sz w:val="24"/>
          <w:szCs w:val="24"/>
        </w:rPr>
        <w:t xml:space="preserve"> Any extra pension awarded by your employer is added to your </w:t>
      </w:r>
      <w:r w:rsidR="00CB569A">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in the </w:t>
      </w:r>
      <w:r>
        <w:rPr>
          <w:rFonts w:ascii="Arial" w:hAnsi="Arial" w:cs="Arial"/>
          <w:b/>
          <w:bCs/>
          <w:i/>
          <w:sz w:val="24"/>
          <w:szCs w:val="24"/>
        </w:rPr>
        <w:t>s</w:t>
      </w:r>
      <w:r w:rsidRPr="00B8517C">
        <w:rPr>
          <w:rFonts w:ascii="Arial" w:hAnsi="Arial" w:cs="Arial"/>
          <w:b/>
          <w:bCs/>
          <w:i/>
          <w:sz w:val="24"/>
          <w:szCs w:val="24"/>
        </w:rPr>
        <w:t xml:space="preserve">cheme </w:t>
      </w:r>
      <w:r>
        <w:rPr>
          <w:rFonts w:ascii="Arial" w:hAnsi="Arial" w:cs="Arial"/>
          <w:b/>
          <w:bCs/>
          <w:i/>
          <w:sz w:val="24"/>
          <w:szCs w:val="24"/>
        </w:rPr>
        <w:t>y</w:t>
      </w:r>
      <w:r w:rsidRPr="00B8517C">
        <w:rPr>
          <w:rFonts w:ascii="Arial" w:hAnsi="Arial" w:cs="Arial"/>
          <w:b/>
          <w:bCs/>
          <w:i/>
          <w:sz w:val="24"/>
          <w:szCs w:val="24"/>
        </w:rPr>
        <w:t>ear</w:t>
      </w:r>
      <w:r>
        <w:rPr>
          <w:rFonts w:ascii="Arial" w:hAnsi="Arial" w:cs="Arial"/>
          <w:bCs/>
          <w:sz w:val="24"/>
          <w:szCs w:val="24"/>
        </w:rPr>
        <w:t xml:space="preserve"> </w:t>
      </w:r>
      <w:r w:rsidR="000F4F65">
        <w:rPr>
          <w:rFonts w:ascii="Arial" w:hAnsi="Arial" w:cs="Arial"/>
          <w:bCs/>
          <w:sz w:val="24"/>
          <w:szCs w:val="24"/>
        </w:rPr>
        <w:t xml:space="preserve">in which </w:t>
      </w:r>
      <w:r>
        <w:rPr>
          <w:rFonts w:ascii="Arial" w:hAnsi="Arial" w:cs="Arial"/>
          <w:bCs/>
          <w:sz w:val="24"/>
          <w:szCs w:val="24"/>
        </w:rPr>
        <w:t xml:space="preserve">it is awarded. </w:t>
      </w:r>
    </w:p>
    <w:p w14:paraId="74AF5BE2" w14:textId="77777777" w:rsidR="009B1418" w:rsidRDefault="009B1418" w:rsidP="00AB7D3A">
      <w:pPr>
        <w:rPr>
          <w:rFonts w:ascii="Arial" w:hAnsi="Arial" w:cs="Arial"/>
          <w:bCs/>
          <w:sz w:val="24"/>
          <w:szCs w:val="24"/>
        </w:rPr>
      </w:pPr>
    </w:p>
    <w:p w14:paraId="0664EE6F" w14:textId="77777777" w:rsidR="009B1418" w:rsidRDefault="00CB569A" w:rsidP="00AB7D3A">
      <w:pPr>
        <w:rPr>
          <w:rFonts w:ascii="Arial" w:hAnsi="Arial" w:cs="Arial"/>
          <w:bCs/>
          <w:sz w:val="24"/>
          <w:szCs w:val="24"/>
        </w:rPr>
      </w:pPr>
      <w:r>
        <w:rPr>
          <w:rFonts w:ascii="Arial" w:hAnsi="Arial" w:cs="Arial"/>
          <w:b/>
          <w:bCs/>
          <w:sz w:val="24"/>
          <w:szCs w:val="24"/>
        </w:rPr>
        <w:t>If you</w:t>
      </w:r>
      <w:r w:rsidR="009B1418" w:rsidRPr="00526AA9">
        <w:rPr>
          <w:rFonts w:ascii="Arial" w:hAnsi="Arial" w:cs="Arial"/>
          <w:b/>
          <w:bCs/>
          <w:sz w:val="24"/>
          <w:szCs w:val="24"/>
        </w:rPr>
        <w:t xml:space="preserve"> </w:t>
      </w:r>
      <w:r>
        <w:rPr>
          <w:rFonts w:ascii="Arial" w:hAnsi="Arial" w:cs="Arial"/>
          <w:b/>
          <w:bCs/>
          <w:sz w:val="24"/>
          <w:szCs w:val="24"/>
        </w:rPr>
        <w:t>transfer</w:t>
      </w:r>
      <w:r w:rsidR="00526AA9">
        <w:rPr>
          <w:rFonts w:ascii="Arial" w:hAnsi="Arial" w:cs="Arial"/>
          <w:b/>
          <w:bCs/>
          <w:sz w:val="24"/>
          <w:szCs w:val="24"/>
        </w:rPr>
        <w:t xml:space="preserve"> a previous pension i</w:t>
      </w:r>
      <w:r w:rsidR="009B1418" w:rsidRPr="00526AA9">
        <w:rPr>
          <w:rFonts w:ascii="Arial" w:hAnsi="Arial" w:cs="Arial"/>
          <w:b/>
          <w:bCs/>
          <w:sz w:val="24"/>
          <w:szCs w:val="24"/>
        </w:rPr>
        <w:t>nto the LGPS</w:t>
      </w:r>
      <w:r w:rsidR="009B1418">
        <w:rPr>
          <w:rFonts w:ascii="Arial" w:hAnsi="Arial" w:cs="Arial"/>
          <w:bCs/>
          <w:sz w:val="24"/>
          <w:szCs w:val="24"/>
        </w:rPr>
        <w:t xml:space="preserve"> the amount of pension tha</w:t>
      </w:r>
      <w:r>
        <w:rPr>
          <w:rFonts w:ascii="Arial" w:hAnsi="Arial" w:cs="Arial"/>
          <w:bCs/>
          <w:sz w:val="24"/>
          <w:szCs w:val="24"/>
        </w:rPr>
        <w:t>t the transfer purchases</w:t>
      </w:r>
      <w:r w:rsidR="00526AA9">
        <w:rPr>
          <w:rFonts w:ascii="Arial" w:hAnsi="Arial" w:cs="Arial"/>
          <w:bCs/>
          <w:sz w:val="24"/>
          <w:szCs w:val="24"/>
        </w:rPr>
        <w:t xml:space="preserve"> </w:t>
      </w:r>
      <w:r w:rsidR="009B1418">
        <w:rPr>
          <w:rFonts w:ascii="Arial" w:hAnsi="Arial" w:cs="Arial"/>
          <w:bCs/>
          <w:sz w:val="24"/>
          <w:szCs w:val="24"/>
        </w:rPr>
        <w:t>is added</w:t>
      </w:r>
      <w:r w:rsidR="00526AA9">
        <w:rPr>
          <w:rFonts w:ascii="Arial" w:hAnsi="Arial" w:cs="Arial"/>
          <w:bCs/>
          <w:sz w:val="24"/>
          <w:szCs w:val="24"/>
        </w:rPr>
        <w:t xml:space="preserve"> to your </w:t>
      </w:r>
      <w:r w:rsidR="00B8517C" w:rsidRPr="00CB569A">
        <w:rPr>
          <w:rFonts w:ascii="Arial" w:hAnsi="Arial" w:cs="Arial"/>
          <w:b/>
          <w:bCs/>
          <w:i/>
          <w:sz w:val="24"/>
          <w:szCs w:val="24"/>
        </w:rPr>
        <w:t>pension account</w:t>
      </w:r>
      <w:r w:rsidR="00526AA9">
        <w:rPr>
          <w:rFonts w:ascii="Arial" w:hAnsi="Arial" w:cs="Arial"/>
          <w:bCs/>
          <w:sz w:val="24"/>
          <w:szCs w:val="24"/>
        </w:rPr>
        <w:t xml:space="preserve"> in the </w:t>
      </w:r>
      <w:r w:rsidR="00526AA9" w:rsidRPr="00CB569A">
        <w:rPr>
          <w:rFonts w:ascii="Arial" w:hAnsi="Arial" w:cs="Arial"/>
          <w:b/>
          <w:bCs/>
          <w:i/>
          <w:sz w:val="24"/>
          <w:szCs w:val="24"/>
        </w:rPr>
        <w:t>scheme year</w:t>
      </w:r>
      <w:r w:rsidR="00526AA9">
        <w:rPr>
          <w:rFonts w:ascii="Arial" w:hAnsi="Arial" w:cs="Arial"/>
          <w:bCs/>
          <w:sz w:val="24"/>
          <w:szCs w:val="24"/>
        </w:rPr>
        <w:t xml:space="preserve"> </w:t>
      </w:r>
      <w:r w:rsidR="000F4F65">
        <w:rPr>
          <w:rFonts w:ascii="Arial" w:hAnsi="Arial" w:cs="Arial"/>
          <w:bCs/>
          <w:sz w:val="24"/>
          <w:szCs w:val="24"/>
        </w:rPr>
        <w:t>in which</w:t>
      </w:r>
      <w:r w:rsidR="00526AA9">
        <w:rPr>
          <w:rFonts w:ascii="Arial" w:hAnsi="Arial" w:cs="Arial"/>
          <w:bCs/>
          <w:sz w:val="24"/>
          <w:szCs w:val="24"/>
        </w:rPr>
        <w:t xml:space="preserve"> the transfer takes place. </w:t>
      </w:r>
    </w:p>
    <w:p w14:paraId="691BB937" w14:textId="77777777" w:rsidR="00526AA9" w:rsidRDefault="00526AA9" w:rsidP="00AB7D3A">
      <w:pPr>
        <w:rPr>
          <w:rFonts w:ascii="Arial" w:hAnsi="Arial" w:cs="Arial"/>
          <w:bCs/>
          <w:sz w:val="24"/>
          <w:szCs w:val="24"/>
        </w:rPr>
      </w:pPr>
    </w:p>
    <w:p w14:paraId="679D6937" w14:textId="77777777" w:rsidR="00526AA9" w:rsidRDefault="00526AA9" w:rsidP="00AB7D3A">
      <w:pPr>
        <w:rPr>
          <w:rFonts w:ascii="Arial" w:hAnsi="Arial" w:cs="Arial"/>
          <w:bCs/>
          <w:sz w:val="24"/>
          <w:szCs w:val="24"/>
        </w:rPr>
      </w:pPr>
      <w:r w:rsidRPr="001E14DF">
        <w:rPr>
          <w:rFonts w:ascii="Arial" w:hAnsi="Arial" w:cs="Arial"/>
          <w:b/>
          <w:bCs/>
          <w:sz w:val="24"/>
          <w:szCs w:val="24"/>
        </w:rPr>
        <w:t xml:space="preserve">If you have a </w:t>
      </w:r>
      <w:r w:rsidR="001E14DF" w:rsidRPr="001E14DF">
        <w:rPr>
          <w:rFonts w:ascii="Arial" w:hAnsi="Arial" w:cs="Arial"/>
          <w:b/>
          <w:bCs/>
          <w:sz w:val="24"/>
          <w:szCs w:val="24"/>
        </w:rPr>
        <w:t>Court order</w:t>
      </w:r>
      <w:r w:rsidR="001E14DF">
        <w:rPr>
          <w:rFonts w:ascii="Arial" w:hAnsi="Arial" w:cs="Arial"/>
          <w:bCs/>
          <w:sz w:val="24"/>
          <w:szCs w:val="24"/>
        </w:rPr>
        <w:t xml:space="preserve"> requiring that part of your pension should be transferred to an ex-spouse or civil partner following divorce or dissolution of a </w:t>
      </w:r>
      <w:r w:rsidR="001E14DF" w:rsidRPr="00CB569A">
        <w:rPr>
          <w:rFonts w:ascii="Arial" w:hAnsi="Arial" w:cs="Arial"/>
          <w:b/>
          <w:bCs/>
          <w:i/>
          <w:sz w:val="24"/>
          <w:szCs w:val="24"/>
        </w:rPr>
        <w:t>civil partnership</w:t>
      </w:r>
      <w:r w:rsidR="001E14DF">
        <w:rPr>
          <w:rFonts w:ascii="Arial" w:hAnsi="Arial" w:cs="Arial"/>
          <w:bCs/>
          <w:sz w:val="24"/>
          <w:szCs w:val="24"/>
        </w:rPr>
        <w:t xml:space="preserve"> then an amount is deducted from your </w:t>
      </w:r>
      <w:r w:rsidR="00CB569A">
        <w:rPr>
          <w:rFonts w:ascii="Arial" w:hAnsi="Arial" w:cs="Arial"/>
          <w:b/>
          <w:bCs/>
          <w:i/>
          <w:sz w:val="24"/>
          <w:szCs w:val="24"/>
        </w:rPr>
        <w:t>p</w:t>
      </w:r>
      <w:r w:rsidR="00B8517C">
        <w:rPr>
          <w:rFonts w:ascii="Arial" w:hAnsi="Arial" w:cs="Arial"/>
          <w:b/>
          <w:bCs/>
          <w:i/>
          <w:sz w:val="24"/>
          <w:szCs w:val="24"/>
        </w:rPr>
        <w:t>ension account</w:t>
      </w:r>
      <w:r w:rsidR="001E14DF">
        <w:rPr>
          <w:rFonts w:ascii="Arial" w:hAnsi="Arial" w:cs="Arial"/>
          <w:bCs/>
          <w:sz w:val="24"/>
          <w:szCs w:val="24"/>
        </w:rPr>
        <w:t xml:space="preserve"> in the </w:t>
      </w:r>
      <w:r w:rsidR="001E14DF" w:rsidRPr="00C2280C">
        <w:rPr>
          <w:rFonts w:ascii="Arial" w:hAnsi="Arial" w:cs="Arial"/>
          <w:b/>
          <w:bCs/>
          <w:i/>
          <w:sz w:val="24"/>
          <w:szCs w:val="24"/>
        </w:rPr>
        <w:t>scheme year</w:t>
      </w:r>
      <w:r w:rsidR="001E14DF">
        <w:rPr>
          <w:rFonts w:ascii="Arial" w:hAnsi="Arial" w:cs="Arial"/>
          <w:bCs/>
          <w:sz w:val="24"/>
          <w:szCs w:val="24"/>
        </w:rPr>
        <w:t xml:space="preserve"> </w:t>
      </w:r>
      <w:r w:rsidR="000F4F65">
        <w:rPr>
          <w:rFonts w:ascii="Arial" w:hAnsi="Arial" w:cs="Arial"/>
          <w:bCs/>
          <w:sz w:val="24"/>
          <w:szCs w:val="24"/>
        </w:rPr>
        <w:t>in which</w:t>
      </w:r>
      <w:r w:rsidR="001E14DF">
        <w:rPr>
          <w:rFonts w:ascii="Arial" w:hAnsi="Arial" w:cs="Arial"/>
          <w:bCs/>
          <w:sz w:val="24"/>
          <w:szCs w:val="24"/>
        </w:rPr>
        <w:t xml:space="preserve"> the Court order takes effect. </w:t>
      </w:r>
    </w:p>
    <w:p w14:paraId="1CDA54F3" w14:textId="77777777" w:rsidR="001E14DF" w:rsidRDefault="001E14DF" w:rsidP="00AB7D3A">
      <w:pPr>
        <w:rPr>
          <w:rFonts w:ascii="Arial" w:hAnsi="Arial" w:cs="Arial"/>
          <w:bCs/>
          <w:sz w:val="24"/>
          <w:szCs w:val="24"/>
        </w:rPr>
      </w:pPr>
    </w:p>
    <w:p w14:paraId="7EF9AC51" w14:textId="77777777" w:rsidR="001E14DF" w:rsidRDefault="001E14DF" w:rsidP="00AB7D3A">
      <w:pPr>
        <w:rPr>
          <w:rFonts w:ascii="Arial" w:hAnsi="Arial" w:cs="Arial"/>
          <w:bCs/>
          <w:sz w:val="24"/>
          <w:szCs w:val="24"/>
        </w:rPr>
      </w:pPr>
      <w:r w:rsidRPr="001E14DF">
        <w:rPr>
          <w:rFonts w:ascii="Arial" w:hAnsi="Arial" w:cs="Arial"/>
          <w:b/>
          <w:bCs/>
          <w:sz w:val="24"/>
          <w:szCs w:val="24"/>
        </w:rPr>
        <w:lastRenderedPageBreak/>
        <w:t>If you have an annual allowance tax charge</w:t>
      </w:r>
      <w:r>
        <w:rPr>
          <w:rFonts w:ascii="Arial" w:hAnsi="Arial" w:cs="Arial"/>
          <w:bCs/>
          <w:sz w:val="24"/>
          <w:szCs w:val="24"/>
        </w:rPr>
        <w:t xml:space="preserve"> applied to your LGPS benefits then an amount is deduced from your </w:t>
      </w:r>
      <w:r w:rsid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in the </w:t>
      </w:r>
      <w:r w:rsidRPr="00CB569A">
        <w:rPr>
          <w:rFonts w:ascii="Arial" w:hAnsi="Arial" w:cs="Arial"/>
          <w:b/>
          <w:bCs/>
          <w:i/>
          <w:sz w:val="24"/>
          <w:szCs w:val="24"/>
        </w:rPr>
        <w:t>scheme year</w:t>
      </w:r>
      <w:r>
        <w:rPr>
          <w:rFonts w:ascii="Arial" w:hAnsi="Arial" w:cs="Arial"/>
          <w:bCs/>
          <w:sz w:val="24"/>
          <w:szCs w:val="24"/>
        </w:rPr>
        <w:t xml:space="preserve"> when the charge is due.</w:t>
      </w:r>
    </w:p>
    <w:p w14:paraId="4B54888D" w14:textId="77777777" w:rsidR="001E14DF" w:rsidRDefault="001E14DF" w:rsidP="00AB7D3A">
      <w:pPr>
        <w:rPr>
          <w:rFonts w:ascii="Arial" w:hAnsi="Arial" w:cs="Arial"/>
          <w:bCs/>
          <w:sz w:val="24"/>
          <w:szCs w:val="24"/>
        </w:rPr>
      </w:pPr>
    </w:p>
    <w:p w14:paraId="05075D12" w14:textId="77777777" w:rsidR="00537519" w:rsidRDefault="001E14DF" w:rsidP="00AB7D3A">
      <w:pPr>
        <w:rPr>
          <w:rFonts w:ascii="Arial" w:hAnsi="Arial" w:cs="Arial"/>
          <w:bCs/>
          <w:sz w:val="24"/>
          <w:szCs w:val="24"/>
        </w:rPr>
      </w:pPr>
      <w:r>
        <w:rPr>
          <w:rFonts w:ascii="Arial" w:hAnsi="Arial" w:cs="Arial"/>
          <w:bCs/>
          <w:sz w:val="24"/>
          <w:szCs w:val="24"/>
        </w:rPr>
        <w:t xml:space="preserve">At the end of every </w:t>
      </w:r>
      <w:r w:rsidRPr="00C2280C">
        <w:rPr>
          <w:rFonts w:ascii="Arial" w:hAnsi="Arial" w:cs="Arial"/>
          <w:b/>
          <w:bCs/>
          <w:i/>
          <w:sz w:val="24"/>
          <w:szCs w:val="24"/>
        </w:rPr>
        <w:t>scheme year</w:t>
      </w:r>
      <w:r>
        <w:rPr>
          <w:rFonts w:ascii="Arial" w:hAnsi="Arial" w:cs="Arial"/>
          <w:bCs/>
          <w:sz w:val="24"/>
          <w:szCs w:val="24"/>
        </w:rPr>
        <w:t xml:space="preserve"> the value of the pension held in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is revalued. Revaluation means that the value of your pension keeps up with the cost of living. </w:t>
      </w:r>
      <w:r w:rsidR="00C2280C">
        <w:rPr>
          <w:rFonts w:ascii="Arial" w:hAnsi="Arial" w:cs="Arial"/>
          <w:bCs/>
          <w:sz w:val="24"/>
          <w:szCs w:val="24"/>
        </w:rPr>
        <w:t>The</w:t>
      </w:r>
      <w:r w:rsidR="00537519">
        <w:rPr>
          <w:rFonts w:ascii="Arial" w:hAnsi="Arial" w:cs="Arial"/>
          <w:bCs/>
          <w:sz w:val="24"/>
          <w:szCs w:val="24"/>
        </w:rPr>
        <w:t xml:space="preserve"> value of your pension is revalued in line with </w:t>
      </w:r>
      <w:r w:rsidR="00537519" w:rsidRPr="002077B5">
        <w:rPr>
          <w:rFonts w:ascii="Arial" w:hAnsi="Arial" w:cs="Arial"/>
          <w:b/>
          <w:bCs/>
          <w:sz w:val="24"/>
          <w:szCs w:val="24"/>
        </w:rPr>
        <w:t>HM Treasury Revaluation Orders</w:t>
      </w:r>
      <w:r w:rsidR="00537519">
        <w:rPr>
          <w:rFonts w:ascii="Arial" w:hAnsi="Arial" w:cs="Arial"/>
          <w:bCs/>
          <w:sz w:val="24"/>
          <w:szCs w:val="24"/>
        </w:rPr>
        <w:t xml:space="preserve"> which</w:t>
      </w:r>
      <w:r w:rsidR="00CB569A">
        <w:rPr>
          <w:rFonts w:ascii="Arial" w:hAnsi="Arial" w:cs="Arial"/>
          <w:bCs/>
          <w:sz w:val="24"/>
          <w:szCs w:val="24"/>
        </w:rPr>
        <w:t xml:space="preserve"> currently</w:t>
      </w:r>
      <w:r w:rsidR="00537519">
        <w:rPr>
          <w:rFonts w:ascii="Arial" w:hAnsi="Arial" w:cs="Arial"/>
          <w:bCs/>
          <w:sz w:val="24"/>
          <w:szCs w:val="24"/>
        </w:rPr>
        <w:t xml:space="preserve"> use the rate of the </w:t>
      </w:r>
      <w:r w:rsidR="00537519" w:rsidRPr="00537519">
        <w:rPr>
          <w:rFonts w:ascii="Arial" w:hAnsi="Arial" w:cs="Arial"/>
          <w:b/>
          <w:bCs/>
          <w:i/>
          <w:sz w:val="24"/>
          <w:szCs w:val="24"/>
        </w:rPr>
        <w:t>Consumer Prices Index</w:t>
      </w:r>
      <w:r w:rsidR="001D6BF1">
        <w:rPr>
          <w:rFonts w:ascii="Arial" w:hAnsi="Arial" w:cs="Arial"/>
          <w:b/>
          <w:bCs/>
          <w:i/>
          <w:sz w:val="24"/>
          <w:szCs w:val="24"/>
        </w:rPr>
        <w:t xml:space="preserve"> (CPI)</w:t>
      </w:r>
      <w:r w:rsidR="00537519">
        <w:rPr>
          <w:rFonts w:ascii="Arial" w:hAnsi="Arial" w:cs="Arial"/>
          <w:bCs/>
          <w:sz w:val="24"/>
          <w:szCs w:val="24"/>
        </w:rPr>
        <w:t xml:space="preserve"> to revalue your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sidR="00537519">
        <w:rPr>
          <w:rFonts w:ascii="Arial" w:hAnsi="Arial" w:cs="Arial"/>
          <w:bCs/>
          <w:sz w:val="24"/>
          <w:szCs w:val="24"/>
        </w:rPr>
        <w:t>.</w:t>
      </w:r>
      <w:r w:rsidR="00B555B6">
        <w:rPr>
          <w:rFonts w:ascii="Arial" w:hAnsi="Arial" w:cs="Arial"/>
          <w:bCs/>
          <w:sz w:val="24"/>
          <w:szCs w:val="24"/>
        </w:rPr>
        <w:t xml:space="preserve"> If the cost of living falls, and a negative </w:t>
      </w:r>
      <w:r w:rsidR="00B555B6" w:rsidRPr="002077B5">
        <w:rPr>
          <w:rFonts w:ascii="Arial" w:hAnsi="Arial" w:cs="Arial"/>
          <w:b/>
          <w:bCs/>
          <w:sz w:val="24"/>
          <w:szCs w:val="24"/>
        </w:rPr>
        <w:t>HM Treasury Revaluation Order</w:t>
      </w:r>
      <w:r w:rsidR="00B555B6">
        <w:rPr>
          <w:rFonts w:ascii="Arial" w:hAnsi="Arial" w:cs="Arial"/>
          <w:b/>
          <w:bCs/>
          <w:sz w:val="24"/>
          <w:szCs w:val="24"/>
        </w:rPr>
        <w:t xml:space="preserve"> </w:t>
      </w:r>
      <w:r w:rsidR="00B555B6" w:rsidRPr="00B555B6">
        <w:rPr>
          <w:rFonts w:ascii="Arial" w:hAnsi="Arial" w:cs="Arial"/>
          <w:bCs/>
          <w:sz w:val="24"/>
          <w:szCs w:val="24"/>
        </w:rPr>
        <w:t>is issued</w:t>
      </w:r>
      <w:r w:rsidR="00B555B6">
        <w:rPr>
          <w:rFonts w:ascii="Arial" w:hAnsi="Arial" w:cs="Arial"/>
          <w:bCs/>
          <w:sz w:val="24"/>
          <w:szCs w:val="24"/>
        </w:rPr>
        <w:t xml:space="preserve"> the value of the pension held in your </w:t>
      </w:r>
      <w:r w:rsidR="00B555B6">
        <w:rPr>
          <w:rFonts w:ascii="Arial" w:hAnsi="Arial" w:cs="Arial"/>
          <w:b/>
          <w:bCs/>
          <w:i/>
          <w:sz w:val="24"/>
          <w:szCs w:val="24"/>
        </w:rPr>
        <w:t>pension account</w:t>
      </w:r>
      <w:r w:rsidR="00B555B6">
        <w:rPr>
          <w:rFonts w:ascii="Arial" w:hAnsi="Arial" w:cs="Arial"/>
          <w:bCs/>
          <w:sz w:val="24"/>
          <w:szCs w:val="24"/>
        </w:rPr>
        <w:t xml:space="preserve"> is reduced. </w:t>
      </w:r>
    </w:p>
    <w:p w14:paraId="068A38D6" w14:textId="77777777" w:rsidR="00537519" w:rsidRDefault="00537519" w:rsidP="00AB7D3A">
      <w:pPr>
        <w:rPr>
          <w:rFonts w:ascii="Arial" w:hAnsi="Arial" w:cs="Arial"/>
          <w:b/>
          <w:bCs/>
          <w:sz w:val="24"/>
          <w:szCs w:val="24"/>
        </w:rPr>
      </w:pPr>
      <w:r w:rsidRPr="00537519">
        <w:rPr>
          <w:rFonts w:ascii="Arial" w:hAnsi="Arial" w:cs="Arial"/>
          <w:b/>
          <w:bCs/>
          <w:sz w:val="24"/>
          <w:szCs w:val="24"/>
        </w:rPr>
        <w:t>How is my pension worked out - an example</w:t>
      </w:r>
    </w:p>
    <w:p w14:paraId="7FB30D2E" w14:textId="77777777" w:rsidR="00537519" w:rsidRDefault="00537519" w:rsidP="00AB7D3A">
      <w:pPr>
        <w:rPr>
          <w:rFonts w:ascii="Arial" w:hAnsi="Arial" w:cs="Arial"/>
          <w:b/>
          <w:bCs/>
          <w:sz w:val="24"/>
          <w:szCs w:val="24"/>
        </w:rPr>
      </w:pPr>
    </w:p>
    <w:p w14:paraId="130D9AB2" w14:textId="77777777" w:rsidR="00537519" w:rsidRDefault="00537519" w:rsidP="00AB7D3A">
      <w:pPr>
        <w:rPr>
          <w:rFonts w:ascii="Arial" w:hAnsi="Arial" w:cs="Arial"/>
          <w:bCs/>
          <w:sz w:val="24"/>
          <w:szCs w:val="24"/>
        </w:rPr>
      </w:pPr>
      <w:r>
        <w:rPr>
          <w:rFonts w:ascii="Arial" w:hAnsi="Arial" w:cs="Arial"/>
          <w:bCs/>
          <w:sz w:val="24"/>
          <w:szCs w:val="24"/>
        </w:rPr>
        <w:t xml:space="preserve">Let's look at the buildup in a member's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for 5 years in the scheme. </w:t>
      </w:r>
    </w:p>
    <w:p w14:paraId="0BF4513F" w14:textId="77777777" w:rsidR="00A53189" w:rsidRDefault="00A53189" w:rsidP="00AB7D3A">
      <w:pPr>
        <w:rPr>
          <w:rFonts w:ascii="Arial" w:hAnsi="Arial" w:cs="Arial"/>
          <w:bCs/>
          <w:sz w:val="24"/>
          <w:szCs w:val="24"/>
        </w:rPr>
      </w:pPr>
    </w:p>
    <w:p w14:paraId="36DD824E" w14:textId="625FDD9C" w:rsidR="00A53189" w:rsidRDefault="00A53189" w:rsidP="00AB7D3A">
      <w:pPr>
        <w:rPr>
          <w:rFonts w:ascii="Arial" w:hAnsi="Arial" w:cs="Arial"/>
          <w:bCs/>
          <w:sz w:val="24"/>
          <w:szCs w:val="24"/>
        </w:rPr>
      </w:pPr>
      <w:r>
        <w:rPr>
          <w:rFonts w:ascii="Arial" w:hAnsi="Arial" w:cs="Arial"/>
          <w:bCs/>
          <w:sz w:val="24"/>
          <w:szCs w:val="24"/>
        </w:rPr>
        <w:t xml:space="preserve">Let's assume that the member joins the scheme on 1 April </w:t>
      </w:r>
      <w:r w:rsidR="009B3920">
        <w:rPr>
          <w:rFonts w:ascii="Arial" w:hAnsi="Arial" w:cs="Arial"/>
          <w:bCs/>
          <w:sz w:val="24"/>
          <w:szCs w:val="24"/>
        </w:rPr>
        <w:t>2015</w:t>
      </w:r>
      <w:r>
        <w:rPr>
          <w:rFonts w:ascii="Arial" w:hAnsi="Arial" w:cs="Arial"/>
          <w:bCs/>
          <w:sz w:val="24"/>
          <w:szCs w:val="24"/>
        </w:rPr>
        <w:t xml:space="preserve">, that their </w:t>
      </w:r>
      <w:r w:rsidRPr="00A53189">
        <w:rPr>
          <w:rFonts w:ascii="Arial" w:hAnsi="Arial" w:cs="Arial"/>
          <w:b/>
          <w:bCs/>
          <w:sz w:val="24"/>
          <w:szCs w:val="24"/>
        </w:rPr>
        <w:t>pensionable pay</w:t>
      </w:r>
      <w:r>
        <w:rPr>
          <w:rFonts w:ascii="Arial" w:hAnsi="Arial" w:cs="Arial"/>
          <w:bCs/>
          <w:sz w:val="24"/>
          <w:szCs w:val="24"/>
        </w:rPr>
        <w:t xml:space="preserve"> is £24,500 in </w:t>
      </w:r>
      <w:r w:rsidRPr="00CB569A">
        <w:rPr>
          <w:rFonts w:ascii="Arial" w:hAnsi="Arial" w:cs="Arial"/>
          <w:b/>
          <w:bCs/>
          <w:i/>
          <w:sz w:val="24"/>
          <w:szCs w:val="24"/>
        </w:rPr>
        <w:t>scheme year</w:t>
      </w:r>
      <w:r>
        <w:rPr>
          <w:rFonts w:ascii="Arial" w:hAnsi="Arial" w:cs="Arial"/>
          <w:bCs/>
          <w:sz w:val="24"/>
          <w:szCs w:val="24"/>
        </w:rPr>
        <w:t xml:space="preserve"> 1 and</w:t>
      </w:r>
      <w:r w:rsidR="00CB569A">
        <w:rPr>
          <w:rFonts w:ascii="Arial" w:hAnsi="Arial" w:cs="Arial"/>
          <w:bCs/>
          <w:sz w:val="24"/>
          <w:szCs w:val="24"/>
        </w:rPr>
        <w:t xml:space="preserve"> their </w:t>
      </w:r>
      <w:r w:rsidR="00CB569A" w:rsidRPr="00CB569A">
        <w:rPr>
          <w:rFonts w:ascii="Arial" w:hAnsi="Arial" w:cs="Arial"/>
          <w:b/>
          <w:bCs/>
          <w:i/>
          <w:sz w:val="24"/>
          <w:szCs w:val="24"/>
        </w:rPr>
        <w:t>pensionable pay</w:t>
      </w:r>
      <w:r>
        <w:rPr>
          <w:rFonts w:ascii="Arial" w:hAnsi="Arial" w:cs="Arial"/>
          <w:bCs/>
          <w:sz w:val="24"/>
          <w:szCs w:val="24"/>
        </w:rPr>
        <w:t xml:space="preserve"> increases by 1% each year. </w:t>
      </w:r>
      <w:r w:rsidR="00C0222F">
        <w:rPr>
          <w:rFonts w:ascii="Arial" w:hAnsi="Arial" w:cs="Arial"/>
          <w:bCs/>
          <w:sz w:val="24"/>
          <w:szCs w:val="24"/>
        </w:rPr>
        <w:t>The cost of living (revaluation adjustment) for the scheme years ending on 31 March 2016</w:t>
      </w:r>
      <w:del w:id="129" w:author="Lorraine Bennett" w:date="2018-04-23T11:33:00Z">
        <w:r w:rsidR="00C0222F">
          <w:rPr>
            <w:rFonts w:ascii="Arial" w:hAnsi="Arial" w:cs="Arial"/>
            <w:bCs/>
            <w:sz w:val="24"/>
            <w:szCs w:val="24"/>
          </w:rPr>
          <w:delText xml:space="preserve"> </w:delText>
        </w:r>
      </w:del>
      <w:ins w:id="130" w:author="Lorraine Bennett" w:date="2018-04-23T11:33:00Z">
        <w:r w:rsidR="00F66542">
          <w:rPr>
            <w:rFonts w:ascii="Arial" w:hAnsi="Arial" w:cs="Arial"/>
            <w:bCs/>
            <w:sz w:val="24"/>
            <w:szCs w:val="24"/>
          </w:rPr>
          <w:t xml:space="preserve">, 31 March 2017 </w:t>
        </w:r>
      </w:ins>
      <w:r w:rsidR="00F66542">
        <w:rPr>
          <w:rFonts w:ascii="Arial" w:hAnsi="Arial" w:cs="Arial"/>
          <w:bCs/>
          <w:sz w:val="24"/>
          <w:szCs w:val="24"/>
        </w:rPr>
        <w:t xml:space="preserve">and 31 March </w:t>
      </w:r>
      <w:del w:id="131" w:author="Lorraine Bennett" w:date="2018-04-23T11:33:00Z">
        <w:r w:rsidR="00C0222F">
          <w:rPr>
            <w:rFonts w:ascii="Arial" w:hAnsi="Arial" w:cs="Arial"/>
            <w:bCs/>
            <w:sz w:val="24"/>
            <w:szCs w:val="24"/>
          </w:rPr>
          <w:delText>2017</w:delText>
        </w:r>
      </w:del>
      <w:ins w:id="132" w:author="Lorraine Bennett" w:date="2018-04-23T11:33:00Z">
        <w:r w:rsidR="00F66542">
          <w:rPr>
            <w:rFonts w:ascii="Arial" w:hAnsi="Arial" w:cs="Arial"/>
            <w:bCs/>
            <w:sz w:val="24"/>
            <w:szCs w:val="24"/>
          </w:rPr>
          <w:t>2018</w:t>
        </w:r>
      </w:ins>
      <w:r w:rsidR="00F66542">
        <w:rPr>
          <w:rFonts w:ascii="Arial" w:hAnsi="Arial" w:cs="Arial"/>
          <w:bCs/>
          <w:sz w:val="24"/>
          <w:szCs w:val="24"/>
        </w:rPr>
        <w:t xml:space="preserve"> is -0.1</w:t>
      </w:r>
      <w:ins w:id="133" w:author="Lorraine Bennett" w:date="2018-04-23T11:33:00Z">
        <w:r w:rsidR="00F66542">
          <w:rPr>
            <w:rFonts w:ascii="Arial" w:hAnsi="Arial" w:cs="Arial"/>
            <w:bCs/>
            <w:sz w:val="24"/>
            <w:szCs w:val="24"/>
          </w:rPr>
          <w:t>%, 1</w:t>
        </w:r>
      </w:ins>
      <w:r w:rsidR="00F66542">
        <w:rPr>
          <w:rFonts w:ascii="Arial" w:hAnsi="Arial" w:cs="Arial"/>
          <w:bCs/>
          <w:sz w:val="24"/>
          <w:szCs w:val="24"/>
        </w:rPr>
        <w:t xml:space="preserve">% </w:t>
      </w:r>
      <w:r w:rsidR="00C0222F">
        <w:rPr>
          <w:rFonts w:ascii="Arial" w:hAnsi="Arial" w:cs="Arial"/>
          <w:bCs/>
          <w:sz w:val="24"/>
          <w:szCs w:val="24"/>
        </w:rPr>
        <w:t xml:space="preserve">and </w:t>
      </w:r>
      <w:del w:id="134" w:author="Lorraine Bennett" w:date="2018-04-23T11:33:00Z">
        <w:r w:rsidR="00C0222F">
          <w:rPr>
            <w:rFonts w:ascii="Arial" w:hAnsi="Arial" w:cs="Arial"/>
            <w:bCs/>
            <w:sz w:val="24"/>
            <w:szCs w:val="24"/>
          </w:rPr>
          <w:delText>1</w:delText>
        </w:r>
      </w:del>
      <w:ins w:id="135" w:author="Lorraine Bennett" w:date="2018-04-23T11:33:00Z">
        <w:r w:rsidR="00F66542">
          <w:rPr>
            <w:rFonts w:ascii="Arial" w:hAnsi="Arial" w:cs="Arial"/>
            <w:bCs/>
            <w:sz w:val="24"/>
            <w:szCs w:val="24"/>
          </w:rPr>
          <w:t>3</w:t>
        </w:r>
      </w:ins>
      <w:r w:rsidR="00C0222F">
        <w:rPr>
          <w:rFonts w:ascii="Arial" w:hAnsi="Arial" w:cs="Arial"/>
          <w:bCs/>
          <w:sz w:val="24"/>
          <w:szCs w:val="24"/>
        </w:rPr>
        <w:t>% respectively</w:t>
      </w:r>
      <w:r w:rsidR="003E314E">
        <w:rPr>
          <w:rFonts w:ascii="Arial" w:hAnsi="Arial" w:cs="Arial"/>
          <w:bCs/>
          <w:sz w:val="24"/>
          <w:szCs w:val="24"/>
        </w:rPr>
        <w:t>; l</w:t>
      </w:r>
      <w:r>
        <w:rPr>
          <w:rFonts w:ascii="Arial" w:hAnsi="Arial" w:cs="Arial"/>
          <w:bCs/>
          <w:sz w:val="24"/>
          <w:szCs w:val="24"/>
        </w:rPr>
        <w:t>et's also assume that the cost of l</w:t>
      </w:r>
      <w:r w:rsidR="003E314E">
        <w:rPr>
          <w:rFonts w:ascii="Arial" w:hAnsi="Arial" w:cs="Arial"/>
          <w:bCs/>
          <w:sz w:val="24"/>
          <w:szCs w:val="24"/>
        </w:rPr>
        <w:t>iving (revaluation ad</w:t>
      </w:r>
      <w:r w:rsidR="00F66542">
        <w:rPr>
          <w:rFonts w:ascii="Arial" w:hAnsi="Arial" w:cs="Arial"/>
          <w:bCs/>
          <w:sz w:val="24"/>
          <w:szCs w:val="24"/>
        </w:rPr>
        <w:t xml:space="preserve">justment) for the following </w:t>
      </w:r>
      <w:del w:id="136" w:author="Lorraine Bennett" w:date="2018-04-23T11:33:00Z">
        <w:r w:rsidR="003E314E">
          <w:rPr>
            <w:rFonts w:ascii="Arial" w:hAnsi="Arial" w:cs="Arial"/>
            <w:bCs/>
            <w:sz w:val="24"/>
            <w:szCs w:val="24"/>
          </w:rPr>
          <w:delText>three</w:delText>
        </w:r>
      </w:del>
      <w:ins w:id="137" w:author="Lorraine Bennett" w:date="2018-04-23T11:33:00Z">
        <w:r w:rsidR="00F66542">
          <w:rPr>
            <w:rFonts w:ascii="Arial" w:hAnsi="Arial" w:cs="Arial"/>
            <w:bCs/>
            <w:sz w:val="24"/>
            <w:szCs w:val="24"/>
          </w:rPr>
          <w:t>two</w:t>
        </w:r>
      </w:ins>
      <w:r w:rsidR="003E314E">
        <w:rPr>
          <w:rFonts w:ascii="Arial" w:hAnsi="Arial" w:cs="Arial"/>
          <w:bCs/>
          <w:sz w:val="24"/>
          <w:szCs w:val="24"/>
        </w:rPr>
        <w:t xml:space="preserve"> years is 2</w:t>
      </w:r>
      <w:r>
        <w:rPr>
          <w:rFonts w:ascii="Arial" w:hAnsi="Arial" w:cs="Arial"/>
          <w:bCs/>
          <w:sz w:val="24"/>
          <w:szCs w:val="24"/>
        </w:rPr>
        <w:t xml:space="preserve">% each year. </w:t>
      </w:r>
    </w:p>
    <w:p w14:paraId="6ADCA873" w14:textId="77777777" w:rsidR="00F66542" w:rsidRPr="00537519" w:rsidRDefault="00F66542" w:rsidP="00AB7D3A">
      <w:pPr>
        <w:rPr>
          <w:rFonts w:ascii="Arial" w:hAnsi="Arial"/>
          <w:sz w:val="24"/>
          <w:rPrChange w:id="138" w:author="Lorraine Bennett" w:date="2018-04-23T11:33:00Z">
            <w:rPr>
              <w:rFonts w:ascii="Arial" w:hAnsi="Arial"/>
              <w:b/>
              <w:sz w:val="24"/>
            </w:rPr>
          </w:rPrChange>
        </w:rPr>
        <w:pPrChange w:id="139" w:author="Lorraine Bennett" w:date="2018-04-23T11:33:00Z">
          <w:pPr>
            <w:tabs>
              <w:tab w:val="left" w:pos="1571"/>
            </w:tabs>
          </w:pPr>
        </w:pPrChange>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Change w:id="140" w:author="Lorraine Bennett" w:date="2018-04-23T11:33:00Z">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PrChange>
      </w:tblPr>
      <w:tblGrid>
        <w:gridCol w:w="1242"/>
        <w:gridCol w:w="1418"/>
        <w:gridCol w:w="2126"/>
        <w:gridCol w:w="1418"/>
        <w:gridCol w:w="1842"/>
        <w:gridCol w:w="1701"/>
        <w:tblGridChange w:id="141">
          <w:tblGrid>
            <w:gridCol w:w="1242"/>
            <w:gridCol w:w="1418"/>
            <w:gridCol w:w="1984"/>
            <w:gridCol w:w="142"/>
            <w:gridCol w:w="1276"/>
            <w:gridCol w:w="142"/>
            <w:gridCol w:w="1701"/>
            <w:gridCol w:w="141"/>
            <w:gridCol w:w="1701"/>
          </w:tblGrid>
        </w:tblGridChange>
      </w:tblGrid>
      <w:tr w:rsidR="00F66542" w:rsidRPr="00F66542" w14:paraId="3B537665" w14:textId="77777777" w:rsidTr="00F66542">
        <w:trPr>
          <w:trHeight w:val="1088"/>
          <w:trPrChange w:id="142" w:author="Lorraine Bennett" w:date="2018-04-23T11:33:00Z">
            <w:trPr>
              <w:trHeight w:val="1088"/>
            </w:trPr>
          </w:trPrChange>
        </w:trPr>
        <w:tc>
          <w:tcPr>
            <w:tcW w:w="1242" w:type="dxa"/>
            <w:shd w:val="clear" w:color="auto" w:fill="A6A6A6"/>
            <w:tcPrChange w:id="143" w:author="Lorraine Bennett" w:date="2018-04-23T11:33:00Z">
              <w:tcPr>
                <w:tcW w:w="1242" w:type="dxa"/>
                <w:shd w:val="clear" w:color="auto" w:fill="A6A6A6"/>
              </w:tcPr>
            </w:tcPrChange>
          </w:tcPr>
          <w:p w14:paraId="2E3733DF" w14:textId="77777777" w:rsidR="00F66542" w:rsidRPr="00F66542" w:rsidRDefault="00F66542" w:rsidP="00F66542">
            <w:pPr>
              <w:rPr>
                <w:rFonts w:ascii="Arial" w:hAnsi="Arial" w:cs="Arial"/>
                <w:b/>
                <w:bCs/>
                <w:sz w:val="24"/>
                <w:szCs w:val="24"/>
              </w:rPr>
              <w:pPrChange w:id="144" w:author="Lorraine Bennett" w:date="2018-04-23T11:33:00Z">
                <w:pPr>
                  <w:jc w:val="both"/>
                </w:pPr>
              </w:pPrChange>
            </w:pPr>
            <w:r w:rsidRPr="00F66542">
              <w:rPr>
                <w:rFonts w:ascii="Arial" w:hAnsi="Arial" w:cs="Arial"/>
                <w:b/>
                <w:bCs/>
                <w:sz w:val="24"/>
                <w:szCs w:val="24"/>
              </w:rPr>
              <w:t>Scheme Year</w:t>
            </w:r>
          </w:p>
        </w:tc>
        <w:tc>
          <w:tcPr>
            <w:tcW w:w="1418" w:type="dxa"/>
            <w:shd w:val="clear" w:color="auto" w:fill="A6A6A6"/>
            <w:tcPrChange w:id="145" w:author="Lorraine Bennett" w:date="2018-04-23T11:33:00Z">
              <w:tcPr>
                <w:tcW w:w="1418" w:type="dxa"/>
                <w:shd w:val="clear" w:color="auto" w:fill="A6A6A6"/>
              </w:tcPr>
            </w:tcPrChange>
          </w:tcPr>
          <w:p w14:paraId="16CDC1AA" w14:textId="77777777" w:rsidR="00F66542" w:rsidRPr="00F66542" w:rsidRDefault="00F66542" w:rsidP="00F66542">
            <w:pPr>
              <w:rPr>
                <w:rFonts w:ascii="Arial" w:hAnsi="Arial" w:cs="Arial"/>
                <w:b/>
                <w:bCs/>
                <w:sz w:val="24"/>
                <w:szCs w:val="24"/>
              </w:rPr>
              <w:pPrChange w:id="146" w:author="Lorraine Bennett" w:date="2018-04-23T11:33:00Z">
                <w:pPr>
                  <w:jc w:val="both"/>
                </w:pPr>
              </w:pPrChange>
            </w:pPr>
            <w:r w:rsidRPr="00F66542">
              <w:rPr>
                <w:rFonts w:ascii="Arial" w:hAnsi="Arial" w:cs="Arial"/>
                <w:b/>
                <w:bCs/>
                <w:sz w:val="24"/>
                <w:szCs w:val="24"/>
              </w:rPr>
              <w:t>Opening Balance</w:t>
            </w:r>
          </w:p>
        </w:tc>
        <w:tc>
          <w:tcPr>
            <w:tcW w:w="2126" w:type="dxa"/>
            <w:shd w:val="clear" w:color="auto" w:fill="A6A6A6"/>
            <w:tcPrChange w:id="147" w:author="Lorraine Bennett" w:date="2018-04-23T11:33:00Z">
              <w:tcPr>
                <w:tcW w:w="1984" w:type="dxa"/>
                <w:shd w:val="clear" w:color="auto" w:fill="A6A6A6"/>
              </w:tcPr>
            </w:tcPrChange>
          </w:tcPr>
          <w:p w14:paraId="6E8B4D74" w14:textId="77777777" w:rsidR="00F66542" w:rsidRPr="00F66542" w:rsidRDefault="00F66542" w:rsidP="00F66542">
            <w:pPr>
              <w:rPr>
                <w:rFonts w:ascii="Arial" w:hAnsi="Arial" w:cs="Arial"/>
                <w:b/>
                <w:bCs/>
                <w:sz w:val="24"/>
                <w:szCs w:val="24"/>
              </w:rPr>
            </w:pPr>
            <w:r w:rsidRPr="00F66542">
              <w:rPr>
                <w:rFonts w:ascii="Arial" w:hAnsi="Arial" w:cs="Arial"/>
                <w:b/>
                <w:bCs/>
                <w:sz w:val="24"/>
                <w:szCs w:val="24"/>
              </w:rPr>
              <w:t>Pension Build up in Scheme Year</w:t>
            </w:r>
          </w:p>
          <w:p w14:paraId="71274BE8" w14:textId="77777777" w:rsidR="00F66542" w:rsidRPr="00F66542" w:rsidRDefault="00F66542" w:rsidP="00F66542">
            <w:pPr>
              <w:rPr>
                <w:rFonts w:ascii="Arial" w:hAnsi="Arial" w:cs="Arial"/>
                <w:b/>
                <w:bCs/>
                <w:sz w:val="24"/>
                <w:szCs w:val="24"/>
              </w:rPr>
            </w:pPr>
          </w:p>
          <w:p w14:paraId="0B97EB5C" w14:textId="77777777" w:rsidR="00F66542" w:rsidRPr="00F66542" w:rsidRDefault="00F66542" w:rsidP="00F66542">
            <w:pPr>
              <w:rPr>
                <w:rFonts w:ascii="Arial" w:hAnsi="Arial"/>
                <w:sz w:val="24"/>
                <w:rPrChange w:id="148" w:author="Lorraine Bennett" w:date="2018-04-23T11:33:00Z">
                  <w:rPr>
                    <w:rFonts w:ascii="Arial" w:hAnsi="Arial"/>
                  </w:rPr>
                </w:rPrChange>
              </w:rPr>
            </w:pPr>
            <w:r w:rsidRPr="00F66542">
              <w:rPr>
                <w:rFonts w:ascii="Arial" w:hAnsi="Arial" w:cs="Arial"/>
                <w:bCs/>
                <w:sz w:val="16"/>
                <w:szCs w:val="24"/>
              </w:rPr>
              <w:t>Pay/  Build up rate = Pension</w:t>
            </w:r>
          </w:p>
        </w:tc>
        <w:tc>
          <w:tcPr>
            <w:tcW w:w="1418" w:type="dxa"/>
            <w:shd w:val="clear" w:color="auto" w:fill="A6A6A6"/>
            <w:tcPrChange w:id="149" w:author="Lorraine Bennett" w:date="2018-04-23T11:33:00Z">
              <w:tcPr>
                <w:tcW w:w="1418" w:type="dxa"/>
                <w:gridSpan w:val="2"/>
                <w:shd w:val="clear" w:color="auto" w:fill="A6A6A6"/>
              </w:tcPr>
            </w:tcPrChange>
          </w:tcPr>
          <w:p w14:paraId="5E2CE76F" w14:textId="77777777" w:rsidR="00F66542" w:rsidRPr="00F66542" w:rsidRDefault="00F66542" w:rsidP="00F66542">
            <w:pPr>
              <w:rPr>
                <w:rFonts w:ascii="Arial" w:hAnsi="Arial" w:cs="Arial"/>
                <w:b/>
                <w:bCs/>
                <w:sz w:val="24"/>
                <w:szCs w:val="24"/>
              </w:rPr>
              <w:pPrChange w:id="150" w:author="Lorraine Bennett" w:date="2018-04-23T11:33:00Z">
                <w:pPr>
                  <w:jc w:val="both"/>
                </w:pPr>
              </w:pPrChange>
            </w:pPr>
            <w:r w:rsidRPr="00F66542">
              <w:rPr>
                <w:rFonts w:ascii="Arial" w:hAnsi="Arial" w:cs="Arial"/>
                <w:b/>
                <w:bCs/>
                <w:sz w:val="24"/>
                <w:szCs w:val="24"/>
              </w:rPr>
              <w:t>Total Account 31 March</w:t>
            </w:r>
          </w:p>
        </w:tc>
        <w:tc>
          <w:tcPr>
            <w:tcW w:w="1842" w:type="dxa"/>
            <w:shd w:val="clear" w:color="auto" w:fill="A6A6A6"/>
            <w:tcPrChange w:id="151" w:author="Lorraine Bennett" w:date="2018-04-23T11:33:00Z">
              <w:tcPr>
                <w:tcW w:w="1843" w:type="dxa"/>
                <w:gridSpan w:val="2"/>
                <w:shd w:val="clear" w:color="auto" w:fill="A6A6A6"/>
              </w:tcPr>
            </w:tcPrChange>
          </w:tcPr>
          <w:p w14:paraId="7BB7844F" w14:textId="77777777" w:rsidR="00F66542" w:rsidRPr="00F66542" w:rsidRDefault="00F66542" w:rsidP="00F66542">
            <w:pPr>
              <w:rPr>
                <w:rFonts w:ascii="Arial" w:hAnsi="Arial" w:cs="Arial"/>
                <w:b/>
                <w:bCs/>
                <w:sz w:val="24"/>
                <w:szCs w:val="24"/>
              </w:rPr>
            </w:pPr>
            <w:r w:rsidRPr="00F66542">
              <w:rPr>
                <w:rFonts w:ascii="Arial" w:hAnsi="Arial" w:cs="Arial"/>
                <w:b/>
                <w:bCs/>
                <w:sz w:val="24"/>
                <w:szCs w:val="24"/>
              </w:rPr>
              <w:t>Cost of Living Revaluation Adjustment</w:t>
            </w:r>
          </w:p>
        </w:tc>
        <w:tc>
          <w:tcPr>
            <w:tcW w:w="1701" w:type="dxa"/>
            <w:shd w:val="clear" w:color="auto" w:fill="A6A6A6"/>
            <w:tcPrChange w:id="152" w:author="Lorraine Bennett" w:date="2018-04-23T11:33:00Z">
              <w:tcPr>
                <w:tcW w:w="1842" w:type="dxa"/>
                <w:gridSpan w:val="2"/>
                <w:shd w:val="clear" w:color="auto" w:fill="A6A6A6"/>
              </w:tcPr>
            </w:tcPrChange>
          </w:tcPr>
          <w:p w14:paraId="4A5BB59F" w14:textId="77777777" w:rsidR="00F66542" w:rsidRPr="00F66542" w:rsidRDefault="00F66542" w:rsidP="00F66542">
            <w:pPr>
              <w:rPr>
                <w:rFonts w:ascii="Arial" w:hAnsi="Arial" w:cs="Arial"/>
                <w:b/>
                <w:bCs/>
                <w:sz w:val="24"/>
                <w:szCs w:val="24"/>
              </w:rPr>
              <w:pPrChange w:id="153" w:author="Lorraine Bennett" w:date="2018-04-23T11:33:00Z">
                <w:pPr>
                  <w:jc w:val="both"/>
                </w:pPr>
              </w:pPrChange>
            </w:pPr>
            <w:r w:rsidRPr="00F66542">
              <w:rPr>
                <w:rFonts w:ascii="Arial" w:hAnsi="Arial" w:cs="Arial"/>
                <w:b/>
                <w:bCs/>
                <w:sz w:val="24"/>
                <w:szCs w:val="24"/>
              </w:rPr>
              <w:t>Updated Total Account</w:t>
            </w:r>
          </w:p>
        </w:tc>
      </w:tr>
      <w:tr w:rsidR="00F66542" w:rsidRPr="00F66542" w14:paraId="7833107E" w14:textId="77777777" w:rsidTr="00F66542">
        <w:trPr>
          <w:trHeight w:val="565"/>
          <w:trPrChange w:id="154" w:author="Lorraine Bennett" w:date="2018-04-23T11:33:00Z">
            <w:trPr>
              <w:trHeight w:val="565"/>
            </w:trPr>
          </w:trPrChange>
        </w:trPr>
        <w:tc>
          <w:tcPr>
            <w:tcW w:w="1242" w:type="dxa"/>
            <w:shd w:val="clear" w:color="auto" w:fill="A6A6A6"/>
            <w:tcPrChange w:id="155" w:author="Lorraine Bennett" w:date="2018-04-23T11:33:00Z">
              <w:tcPr>
                <w:tcW w:w="1242" w:type="dxa"/>
                <w:shd w:val="clear" w:color="auto" w:fill="A6A6A6"/>
              </w:tcPr>
            </w:tcPrChange>
          </w:tcPr>
          <w:p w14:paraId="0BF1CE2C" w14:textId="77777777" w:rsidR="00F66542" w:rsidRPr="00F66542" w:rsidRDefault="00F66542" w:rsidP="00F66542">
            <w:pPr>
              <w:jc w:val="both"/>
              <w:rPr>
                <w:rFonts w:ascii="Arial" w:hAnsi="Arial" w:cs="Arial"/>
                <w:b/>
                <w:bCs/>
                <w:sz w:val="24"/>
                <w:szCs w:val="24"/>
              </w:rPr>
            </w:pPr>
            <w:r w:rsidRPr="00F66542">
              <w:rPr>
                <w:rFonts w:ascii="Arial" w:hAnsi="Arial" w:cs="Arial"/>
                <w:b/>
                <w:bCs/>
                <w:sz w:val="24"/>
                <w:szCs w:val="24"/>
              </w:rPr>
              <w:t>1</w:t>
            </w:r>
          </w:p>
          <w:p w14:paraId="567F1A6A" w14:textId="77777777" w:rsidR="00F66542" w:rsidRPr="00F66542" w:rsidRDefault="00F66542" w:rsidP="00F66542">
            <w:pPr>
              <w:jc w:val="both"/>
              <w:rPr>
                <w:ins w:id="156" w:author="Lorraine Bennett" w:date="2018-04-23T11:33:00Z"/>
                <w:rFonts w:ascii="Arial" w:hAnsi="Arial" w:cs="Arial"/>
                <w:b/>
                <w:bCs/>
                <w:sz w:val="24"/>
                <w:szCs w:val="24"/>
              </w:rPr>
            </w:pPr>
          </w:p>
          <w:p w14:paraId="652549B2"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2015/16</w:t>
            </w:r>
          </w:p>
        </w:tc>
        <w:tc>
          <w:tcPr>
            <w:tcW w:w="1418" w:type="dxa"/>
            <w:shd w:val="clear" w:color="auto" w:fill="A6A6A6"/>
            <w:tcPrChange w:id="157" w:author="Lorraine Bennett" w:date="2018-04-23T11:33:00Z">
              <w:tcPr>
                <w:tcW w:w="1418" w:type="dxa"/>
                <w:shd w:val="clear" w:color="auto" w:fill="A6A6A6"/>
              </w:tcPr>
            </w:tcPrChange>
          </w:tcPr>
          <w:p w14:paraId="62890ECC"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£0.00</w:t>
            </w:r>
          </w:p>
        </w:tc>
        <w:tc>
          <w:tcPr>
            <w:tcW w:w="2126" w:type="dxa"/>
            <w:shd w:val="clear" w:color="auto" w:fill="A6A6A6"/>
            <w:tcPrChange w:id="158" w:author="Lorraine Bennett" w:date="2018-04-23T11:33:00Z">
              <w:tcPr>
                <w:tcW w:w="1984" w:type="dxa"/>
                <w:shd w:val="clear" w:color="auto" w:fill="A6A6A6"/>
              </w:tcPr>
            </w:tcPrChange>
          </w:tcPr>
          <w:p w14:paraId="3F099FD8" w14:textId="429A38FD" w:rsidR="00F66542" w:rsidRPr="00F66542" w:rsidRDefault="00F66542" w:rsidP="00F66542">
            <w:pPr>
              <w:jc w:val="both"/>
              <w:rPr>
                <w:rFonts w:ascii="Arial" w:hAnsi="Arial" w:cs="Arial"/>
                <w:bCs/>
                <w:sz w:val="24"/>
                <w:szCs w:val="24"/>
              </w:rPr>
              <w:pPrChange w:id="159" w:author="Lorraine Bennett" w:date="2018-04-23T11:33:00Z">
                <w:pPr/>
              </w:pPrChange>
            </w:pPr>
            <w:r w:rsidRPr="00F66542">
              <w:rPr>
                <w:rFonts w:ascii="Arial" w:hAnsi="Arial" w:cs="Arial"/>
                <w:bCs/>
                <w:sz w:val="24"/>
                <w:szCs w:val="24"/>
              </w:rPr>
              <w:t>£24,500/</w:t>
            </w:r>
            <w:del w:id="160" w:author="Lorraine Bennett" w:date="2018-04-23T11:33:00Z">
              <w:r w:rsidR="00492910" w:rsidRPr="0084091E">
                <w:rPr>
                  <w:rFonts w:ascii="Arial" w:hAnsi="Arial" w:cs="Arial"/>
                  <w:bCs/>
                  <w:sz w:val="24"/>
                  <w:szCs w:val="24"/>
                </w:rPr>
                <w:delText xml:space="preserve"> </w:delText>
              </w:r>
            </w:del>
            <w:r w:rsidRPr="00F66542">
              <w:rPr>
                <w:rFonts w:ascii="Arial" w:hAnsi="Arial" w:cs="Arial"/>
                <w:bCs/>
                <w:sz w:val="24"/>
                <w:szCs w:val="24"/>
              </w:rPr>
              <w:t>49 =</w:t>
            </w:r>
            <w:del w:id="161" w:author="Lorraine Bennett" w:date="2018-04-23T11:33:00Z">
              <w:r w:rsidR="00492910" w:rsidRPr="0084091E">
                <w:rPr>
                  <w:rFonts w:ascii="Arial" w:hAnsi="Arial" w:cs="Arial"/>
                  <w:bCs/>
                  <w:sz w:val="24"/>
                  <w:szCs w:val="24"/>
                </w:rPr>
                <w:delText xml:space="preserve"> </w:delText>
              </w:r>
            </w:del>
          </w:p>
          <w:p w14:paraId="6F460558" w14:textId="77777777" w:rsidR="00F66542" w:rsidRPr="00F66542" w:rsidRDefault="00F66542" w:rsidP="00F66542">
            <w:pPr>
              <w:jc w:val="both"/>
              <w:rPr>
                <w:rFonts w:ascii="Arial" w:hAnsi="Arial" w:cs="Arial"/>
                <w:bCs/>
                <w:sz w:val="24"/>
                <w:szCs w:val="24"/>
              </w:rPr>
              <w:pPrChange w:id="162" w:author="Lorraine Bennett" w:date="2018-04-23T11:33:00Z">
                <w:pPr/>
              </w:pPrChange>
            </w:pPr>
            <w:r w:rsidRPr="00F66542">
              <w:rPr>
                <w:rFonts w:ascii="Arial" w:hAnsi="Arial" w:cs="Arial"/>
                <w:b/>
                <w:bCs/>
                <w:sz w:val="24"/>
                <w:szCs w:val="24"/>
              </w:rPr>
              <w:t>£500</w:t>
            </w:r>
            <w:ins w:id="163" w:author="Lorraine Bennett" w:date="2018-04-23T11:33:00Z">
              <w:r w:rsidRPr="00F66542">
                <w:rPr>
                  <w:rFonts w:ascii="Arial" w:hAnsi="Arial" w:cs="Arial"/>
                  <w:b/>
                  <w:bCs/>
                  <w:sz w:val="24"/>
                  <w:szCs w:val="24"/>
                </w:rPr>
                <w:t>.00</w:t>
              </w:r>
            </w:ins>
          </w:p>
        </w:tc>
        <w:tc>
          <w:tcPr>
            <w:tcW w:w="1418" w:type="dxa"/>
            <w:shd w:val="clear" w:color="auto" w:fill="A6A6A6"/>
            <w:tcPrChange w:id="164" w:author="Lorraine Bennett" w:date="2018-04-23T11:33:00Z">
              <w:tcPr>
                <w:tcW w:w="1418" w:type="dxa"/>
                <w:gridSpan w:val="2"/>
                <w:shd w:val="clear" w:color="auto" w:fill="A6A6A6"/>
              </w:tcPr>
            </w:tcPrChange>
          </w:tcPr>
          <w:p w14:paraId="6C48060A"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£500</w:t>
            </w:r>
            <w:ins w:id="165" w:author="Lorraine Bennett" w:date="2018-04-23T11:33:00Z">
              <w:r w:rsidRPr="00F66542">
                <w:rPr>
                  <w:rFonts w:ascii="Arial" w:hAnsi="Arial" w:cs="Arial"/>
                  <w:bCs/>
                  <w:sz w:val="24"/>
                  <w:szCs w:val="24"/>
                </w:rPr>
                <w:t>.00</w:t>
              </w:r>
            </w:ins>
          </w:p>
        </w:tc>
        <w:tc>
          <w:tcPr>
            <w:tcW w:w="1842" w:type="dxa"/>
            <w:shd w:val="clear" w:color="auto" w:fill="A6A6A6"/>
            <w:tcPrChange w:id="166" w:author="Lorraine Bennett" w:date="2018-04-23T11:33:00Z">
              <w:tcPr>
                <w:tcW w:w="1843" w:type="dxa"/>
                <w:gridSpan w:val="2"/>
                <w:shd w:val="clear" w:color="auto" w:fill="A6A6A6"/>
              </w:tcPr>
            </w:tcPrChange>
          </w:tcPr>
          <w:p w14:paraId="221C9E41" w14:textId="31891E13" w:rsidR="00F66542" w:rsidRPr="00F66542" w:rsidRDefault="00F66542" w:rsidP="00F66542">
            <w:pPr>
              <w:jc w:val="both"/>
              <w:rPr>
                <w:rFonts w:ascii="Arial" w:hAnsi="Arial" w:cs="Arial"/>
                <w:bCs/>
                <w:sz w:val="24"/>
                <w:szCs w:val="24"/>
              </w:rPr>
            </w:pPr>
            <w:r w:rsidRPr="00F66542">
              <w:rPr>
                <w:rFonts w:ascii="Arial" w:hAnsi="Arial" w:cs="Arial"/>
                <w:bCs/>
                <w:sz w:val="24"/>
                <w:szCs w:val="24"/>
              </w:rPr>
              <w:t>-0.1</w:t>
            </w:r>
            <w:del w:id="167" w:author="Lorraine Bennett" w:date="2018-04-23T11:33:00Z">
              <w:r w:rsidR="003E314E">
                <w:rPr>
                  <w:rFonts w:ascii="Arial" w:hAnsi="Arial" w:cs="Arial"/>
                  <w:bCs/>
                  <w:sz w:val="24"/>
                  <w:szCs w:val="24"/>
                </w:rPr>
                <w:delText>%</w:delText>
              </w:r>
              <w:r w:rsidR="00492910" w:rsidRPr="0084091E">
                <w:rPr>
                  <w:rFonts w:ascii="Arial" w:hAnsi="Arial" w:cs="Arial"/>
                  <w:bCs/>
                  <w:sz w:val="24"/>
                  <w:szCs w:val="24"/>
                </w:rPr>
                <w:delText>=</w:delText>
              </w:r>
            </w:del>
            <w:ins w:id="168" w:author="Lorraine Bennett" w:date="2018-04-23T11:33:00Z">
              <w:r w:rsidRPr="00F66542">
                <w:rPr>
                  <w:rFonts w:ascii="Arial" w:hAnsi="Arial" w:cs="Arial"/>
                  <w:bCs/>
                  <w:sz w:val="24"/>
                  <w:szCs w:val="24"/>
                </w:rPr>
                <w:t>% =</w:t>
              </w:r>
            </w:ins>
            <w:r w:rsidRPr="00F66542">
              <w:rPr>
                <w:rFonts w:ascii="Arial" w:hAnsi="Arial" w:cs="Arial"/>
                <w:bCs/>
                <w:sz w:val="24"/>
                <w:szCs w:val="24"/>
              </w:rPr>
              <w:t xml:space="preserve"> -£0.50</w:t>
            </w:r>
          </w:p>
        </w:tc>
        <w:tc>
          <w:tcPr>
            <w:tcW w:w="1701" w:type="dxa"/>
            <w:shd w:val="clear" w:color="auto" w:fill="A6A6A6"/>
            <w:tcPrChange w:id="169" w:author="Lorraine Bennett" w:date="2018-04-23T11:33:00Z">
              <w:tcPr>
                <w:tcW w:w="1842" w:type="dxa"/>
                <w:gridSpan w:val="2"/>
                <w:shd w:val="clear" w:color="auto" w:fill="A6A6A6"/>
              </w:tcPr>
            </w:tcPrChange>
          </w:tcPr>
          <w:p w14:paraId="3EEFD764" w14:textId="42BEE93C" w:rsidR="00F66542" w:rsidRPr="00F66542" w:rsidRDefault="00F66542" w:rsidP="00F66542">
            <w:pPr>
              <w:jc w:val="both"/>
              <w:rPr>
                <w:ins w:id="170" w:author="Lorraine Bennett" w:date="2018-04-23T11:33:00Z"/>
                <w:rFonts w:ascii="Arial" w:hAnsi="Arial" w:cs="Arial"/>
                <w:bCs/>
                <w:sz w:val="24"/>
                <w:szCs w:val="24"/>
              </w:rPr>
            </w:pPr>
            <w:r w:rsidRPr="00F66542">
              <w:rPr>
                <w:rFonts w:ascii="Arial" w:hAnsi="Arial" w:cs="Arial"/>
                <w:bCs/>
                <w:sz w:val="24"/>
                <w:szCs w:val="24"/>
              </w:rPr>
              <w:t>£500</w:t>
            </w:r>
            <w:del w:id="171" w:author="Lorraine Bennett" w:date="2018-04-23T11:33:00Z">
              <w:r w:rsidR="003E314E">
                <w:rPr>
                  <w:rFonts w:ascii="Arial" w:hAnsi="Arial" w:cs="Arial"/>
                  <w:bCs/>
                  <w:sz w:val="24"/>
                  <w:szCs w:val="24"/>
                </w:rPr>
                <w:delText xml:space="preserve"> +</w:delText>
              </w:r>
            </w:del>
            <w:ins w:id="172" w:author="Lorraine Bennett" w:date="2018-04-23T11:33:00Z">
              <w:r w:rsidRPr="00F66542">
                <w:rPr>
                  <w:rFonts w:ascii="Arial" w:hAnsi="Arial" w:cs="Arial"/>
                  <w:bCs/>
                  <w:sz w:val="24"/>
                  <w:szCs w:val="24"/>
                </w:rPr>
                <w:t xml:space="preserve">.00 +    </w:t>
              </w:r>
            </w:ins>
            <w:r w:rsidRPr="00F66542">
              <w:rPr>
                <w:rFonts w:ascii="Arial" w:hAnsi="Arial" w:cs="Arial"/>
                <w:bCs/>
                <w:sz w:val="24"/>
                <w:szCs w:val="24"/>
              </w:rPr>
              <w:t xml:space="preserve"> -£0.50 </w:t>
            </w:r>
            <w:del w:id="173" w:author="Lorraine Bennett" w:date="2018-04-23T11:33:00Z">
              <w:r w:rsidR="00492910" w:rsidRPr="0084091E">
                <w:rPr>
                  <w:rFonts w:ascii="Arial" w:hAnsi="Arial" w:cs="Arial"/>
                  <w:bCs/>
                  <w:sz w:val="24"/>
                  <w:szCs w:val="24"/>
                </w:rPr>
                <w:delText>=</w:delText>
              </w:r>
            </w:del>
            <w:ins w:id="174" w:author="Lorraine Bennett" w:date="2018-04-23T11:33:00Z">
              <w:r w:rsidRPr="00F66542">
                <w:rPr>
                  <w:rFonts w:ascii="Arial" w:hAnsi="Arial" w:cs="Arial"/>
                  <w:bCs/>
                  <w:sz w:val="24"/>
                  <w:szCs w:val="24"/>
                </w:rPr>
                <w:t xml:space="preserve">       = </w:t>
              </w:r>
            </w:ins>
          </w:p>
          <w:p w14:paraId="1226DE83" w14:textId="77777777" w:rsidR="00F66542" w:rsidRPr="00F66542" w:rsidRDefault="00F66542" w:rsidP="00F66542">
            <w:pPr>
              <w:jc w:val="both"/>
              <w:rPr>
                <w:rFonts w:ascii="Arial" w:hAnsi="Arial" w:cs="Arial"/>
                <w:bCs/>
                <w:sz w:val="24"/>
                <w:szCs w:val="24"/>
              </w:rPr>
            </w:pPr>
            <w:ins w:id="175" w:author="Lorraine Bennett" w:date="2018-04-23T11:33:00Z">
              <w:r w:rsidRPr="00F66542">
                <w:rPr>
                  <w:rFonts w:ascii="Arial" w:hAnsi="Arial" w:cs="Arial"/>
                  <w:b/>
                  <w:bCs/>
                  <w:sz w:val="24"/>
                  <w:szCs w:val="24"/>
                </w:rPr>
                <w:t>£</w:t>
              </w:r>
            </w:ins>
            <w:r w:rsidRPr="00F66542">
              <w:rPr>
                <w:rFonts w:ascii="Arial" w:hAnsi="Arial"/>
                <w:b/>
                <w:sz w:val="24"/>
                <w:rPrChange w:id="176" w:author="Lorraine Bennett" w:date="2018-04-23T11:33:00Z">
                  <w:rPr>
                    <w:rFonts w:ascii="Arial" w:hAnsi="Arial"/>
                    <w:sz w:val="24"/>
                  </w:rPr>
                </w:rPrChange>
              </w:rPr>
              <w:t>499.50</w:t>
            </w:r>
          </w:p>
        </w:tc>
      </w:tr>
      <w:tr w:rsidR="00A92E81" w:rsidRPr="00F66542" w14:paraId="5ABEDA36" w14:textId="77777777" w:rsidTr="00F66542">
        <w:trPr>
          <w:trHeight w:val="915"/>
        </w:trPr>
        <w:tc>
          <w:tcPr>
            <w:tcW w:w="1242" w:type="dxa"/>
            <w:shd w:val="clear" w:color="auto" w:fill="A6A6A6"/>
          </w:tcPr>
          <w:p w14:paraId="5A0CA7DC" w14:textId="77777777" w:rsidR="00F66542" w:rsidRPr="00F66542" w:rsidRDefault="00F66542" w:rsidP="00F66542">
            <w:pPr>
              <w:jc w:val="both"/>
              <w:rPr>
                <w:rFonts w:ascii="Arial" w:hAnsi="Arial" w:cs="Arial"/>
                <w:b/>
                <w:bCs/>
                <w:sz w:val="24"/>
                <w:szCs w:val="24"/>
              </w:rPr>
            </w:pPr>
            <w:r w:rsidRPr="00F66542">
              <w:rPr>
                <w:rFonts w:ascii="Arial" w:hAnsi="Arial" w:cs="Arial"/>
                <w:b/>
                <w:bCs/>
                <w:sz w:val="24"/>
                <w:szCs w:val="24"/>
              </w:rPr>
              <w:t>2</w:t>
            </w:r>
          </w:p>
          <w:p w14:paraId="329086F4" w14:textId="77777777" w:rsidR="00F66542" w:rsidRPr="00F66542" w:rsidRDefault="00F66542" w:rsidP="00F66542">
            <w:pPr>
              <w:jc w:val="both"/>
              <w:rPr>
                <w:ins w:id="177" w:author="Lorraine Bennett" w:date="2018-04-23T11:33:00Z"/>
                <w:rFonts w:ascii="Arial" w:hAnsi="Arial" w:cs="Arial"/>
                <w:b/>
                <w:bCs/>
                <w:sz w:val="24"/>
                <w:szCs w:val="24"/>
              </w:rPr>
            </w:pPr>
          </w:p>
          <w:p w14:paraId="6D9604EC"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2016/17</w:t>
            </w:r>
          </w:p>
        </w:tc>
        <w:tc>
          <w:tcPr>
            <w:tcW w:w="1418" w:type="dxa"/>
            <w:shd w:val="clear" w:color="auto" w:fill="A6A6A6"/>
          </w:tcPr>
          <w:p w14:paraId="2F47BA1C"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£499.50</w:t>
            </w:r>
          </w:p>
        </w:tc>
        <w:tc>
          <w:tcPr>
            <w:tcW w:w="2126" w:type="dxa"/>
            <w:shd w:val="clear" w:color="auto" w:fill="A6A6A6"/>
          </w:tcPr>
          <w:p w14:paraId="6DBB9F0F" w14:textId="31067CA3" w:rsidR="00F66542" w:rsidRPr="00F66542" w:rsidRDefault="00F66542" w:rsidP="00F66542">
            <w:pPr>
              <w:rPr>
                <w:rFonts w:ascii="Arial" w:hAnsi="Arial" w:cs="Arial"/>
                <w:bCs/>
                <w:sz w:val="24"/>
                <w:szCs w:val="24"/>
              </w:rPr>
            </w:pPr>
            <w:r w:rsidRPr="00F66542">
              <w:rPr>
                <w:rFonts w:ascii="Arial" w:hAnsi="Arial" w:cs="Arial"/>
                <w:bCs/>
                <w:sz w:val="24"/>
                <w:szCs w:val="24"/>
              </w:rPr>
              <w:t>£24,745/</w:t>
            </w:r>
            <w:del w:id="178" w:author="Lorraine Bennett" w:date="2018-04-23T11:33:00Z">
              <w:r w:rsidR="00492910" w:rsidRPr="0084091E">
                <w:rPr>
                  <w:rFonts w:ascii="Arial" w:hAnsi="Arial" w:cs="Arial"/>
                  <w:bCs/>
                  <w:sz w:val="24"/>
                  <w:szCs w:val="24"/>
                </w:rPr>
                <w:delText xml:space="preserve"> </w:delText>
              </w:r>
            </w:del>
            <w:r w:rsidRPr="00F66542">
              <w:rPr>
                <w:rFonts w:ascii="Arial" w:hAnsi="Arial" w:cs="Arial"/>
                <w:bCs/>
                <w:sz w:val="24"/>
                <w:szCs w:val="24"/>
              </w:rPr>
              <w:t>49 =</w:t>
            </w:r>
          </w:p>
          <w:p w14:paraId="51D1E8F3" w14:textId="77777777" w:rsidR="00F66542" w:rsidRPr="00F66542" w:rsidRDefault="00F66542" w:rsidP="00F66542">
            <w:pPr>
              <w:rPr>
                <w:rFonts w:ascii="Arial" w:hAnsi="Arial" w:cs="Arial"/>
                <w:bCs/>
                <w:sz w:val="24"/>
                <w:szCs w:val="24"/>
              </w:rPr>
            </w:pPr>
            <w:r w:rsidRPr="00F66542">
              <w:rPr>
                <w:rFonts w:ascii="Arial" w:hAnsi="Arial" w:cs="Arial"/>
                <w:b/>
                <w:bCs/>
                <w:sz w:val="24"/>
                <w:szCs w:val="24"/>
              </w:rPr>
              <w:t>£505</w:t>
            </w:r>
            <w:ins w:id="179" w:author="Lorraine Bennett" w:date="2018-04-23T11:33:00Z">
              <w:r w:rsidRPr="00F66542">
                <w:rPr>
                  <w:rFonts w:ascii="Arial" w:hAnsi="Arial" w:cs="Arial"/>
                  <w:b/>
                  <w:bCs/>
                  <w:sz w:val="24"/>
                  <w:szCs w:val="24"/>
                </w:rPr>
                <w:t>.00</w:t>
              </w:r>
            </w:ins>
          </w:p>
        </w:tc>
        <w:tc>
          <w:tcPr>
            <w:tcW w:w="1418" w:type="dxa"/>
            <w:shd w:val="clear" w:color="auto" w:fill="A6A6A6"/>
          </w:tcPr>
          <w:p w14:paraId="7CE29EB2"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£1,004.50</w:t>
            </w:r>
          </w:p>
        </w:tc>
        <w:tc>
          <w:tcPr>
            <w:tcW w:w="1842" w:type="dxa"/>
            <w:shd w:val="clear" w:color="auto" w:fill="A6A6A6"/>
          </w:tcPr>
          <w:p w14:paraId="1CEF0C80"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 xml:space="preserve">1% = </w:t>
            </w:r>
            <w:ins w:id="180" w:author="Lorraine Bennett" w:date="2018-04-23T11:33:00Z">
              <w:r w:rsidRPr="00F66542">
                <w:rPr>
                  <w:rFonts w:ascii="Arial" w:hAnsi="Arial" w:cs="Arial"/>
                  <w:bCs/>
                  <w:sz w:val="24"/>
                  <w:szCs w:val="24"/>
                </w:rPr>
                <w:t xml:space="preserve">   </w:t>
              </w:r>
            </w:ins>
            <w:r w:rsidRPr="00F66542">
              <w:rPr>
                <w:rFonts w:ascii="Arial" w:hAnsi="Arial" w:cs="Arial"/>
                <w:bCs/>
                <w:sz w:val="24"/>
                <w:szCs w:val="24"/>
              </w:rPr>
              <w:t>£10.05</w:t>
            </w:r>
          </w:p>
        </w:tc>
        <w:tc>
          <w:tcPr>
            <w:tcW w:w="1701" w:type="dxa"/>
            <w:shd w:val="clear" w:color="auto" w:fill="A6A6A6"/>
          </w:tcPr>
          <w:p w14:paraId="19BF4B77"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 xml:space="preserve">£1,004.50 + £10.05 = </w:t>
            </w:r>
            <w:r w:rsidRPr="00F66542">
              <w:rPr>
                <w:rFonts w:ascii="Arial" w:hAnsi="Arial" w:cs="Arial"/>
                <w:b/>
                <w:bCs/>
                <w:sz w:val="24"/>
                <w:szCs w:val="24"/>
              </w:rPr>
              <w:t>£1,014.55</w:t>
            </w:r>
          </w:p>
        </w:tc>
      </w:tr>
      <w:tr w:rsidR="00F66542" w:rsidRPr="00F66542" w14:paraId="13B44839" w14:textId="77777777" w:rsidTr="00F66542">
        <w:tc>
          <w:tcPr>
            <w:tcW w:w="1242" w:type="dxa"/>
            <w:shd w:val="clear" w:color="auto" w:fill="A6A6A6"/>
            <w:tcPrChange w:id="181" w:author="Lorraine Bennett" w:date="2018-04-23T11:33:00Z">
              <w:tcPr>
                <w:tcW w:w="1242" w:type="dxa"/>
                <w:shd w:val="clear" w:color="auto" w:fill="A6A6A6"/>
              </w:tcPr>
            </w:tcPrChange>
          </w:tcPr>
          <w:p w14:paraId="66C63C7B" w14:textId="77777777" w:rsidR="00F66542" w:rsidRPr="00F66542" w:rsidRDefault="00F66542" w:rsidP="00F66542">
            <w:pPr>
              <w:jc w:val="both"/>
              <w:rPr>
                <w:rFonts w:ascii="Arial" w:hAnsi="Arial" w:cs="Arial"/>
                <w:b/>
                <w:bCs/>
                <w:sz w:val="24"/>
                <w:szCs w:val="24"/>
              </w:rPr>
            </w:pPr>
            <w:r w:rsidRPr="00F66542">
              <w:rPr>
                <w:rFonts w:ascii="Arial" w:hAnsi="Arial" w:cs="Arial"/>
                <w:b/>
                <w:bCs/>
                <w:sz w:val="24"/>
                <w:szCs w:val="24"/>
              </w:rPr>
              <w:t>3</w:t>
            </w:r>
          </w:p>
          <w:p w14:paraId="5E0B25FB" w14:textId="77777777" w:rsidR="00F66542" w:rsidRPr="00F66542" w:rsidRDefault="00F66542" w:rsidP="00F66542">
            <w:pPr>
              <w:jc w:val="both"/>
              <w:rPr>
                <w:ins w:id="182" w:author="Lorraine Bennett" w:date="2018-04-23T11:33:00Z"/>
                <w:rFonts w:ascii="Arial" w:hAnsi="Arial" w:cs="Arial"/>
                <w:b/>
                <w:bCs/>
                <w:sz w:val="24"/>
                <w:szCs w:val="24"/>
              </w:rPr>
            </w:pPr>
          </w:p>
          <w:p w14:paraId="6CBCEC37"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2017/18</w:t>
            </w:r>
          </w:p>
        </w:tc>
        <w:tc>
          <w:tcPr>
            <w:tcW w:w="1418" w:type="dxa"/>
            <w:shd w:val="clear" w:color="auto" w:fill="A6A6A6"/>
            <w:tcPrChange w:id="183" w:author="Lorraine Bennett" w:date="2018-04-23T11:33:00Z">
              <w:tcPr>
                <w:tcW w:w="1418" w:type="dxa"/>
                <w:shd w:val="clear" w:color="auto" w:fill="A6A6A6"/>
              </w:tcPr>
            </w:tcPrChange>
          </w:tcPr>
          <w:p w14:paraId="26BEF89C"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£1,014.55</w:t>
            </w:r>
          </w:p>
        </w:tc>
        <w:tc>
          <w:tcPr>
            <w:tcW w:w="2126" w:type="dxa"/>
            <w:shd w:val="clear" w:color="auto" w:fill="A6A6A6"/>
            <w:tcPrChange w:id="184" w:author="Lorraine Bennett" w:date="2018-04-23T11:33:00Z">
              <w:tcPr>
                <w:tcW w:w="1984" w:type="dxa"/>
                <w:shd w:val="clear" w:color="auto" w:fill="A6A6A6"/>
              </w:tcPr>
            </w:tcPrChange>
          </w:tcPr>
          <w:p w14:paraId="0754519E" w14:textId="60E84AE3" w:rsidR="00F66542" w:rsidRPr="00F66542" w:rsidRDefault="00F66542" w:rsidP="00F66542">
            <w:pPr>
              <w:rPr>
                <w:rFonts w:ascii="Arial" w:hAnsi="Arial" w:cs="Arial"/>
                <w:bCs/>
                <w:sz w:val="24"/>
                <w:szCs w:val="24"/>
              </w:rPr>
            </w:pPr>
            <w:r w:rsidRPr="00F66542">
              <w:rPr>
                <w:rFonts w:ascii="Arial" w:hAnsi="Arial" w:cs="Arial"/>
                <w:bCs/>
                <w:sz w:val="24"/>
                <w:szCs w:val="24"/>
              </w:rPr>
              <w:t>£24,992.45/</w:t>
            </w:r>
            <w:del w:id="185" w:author="Lorraine Bennett" w:date="2018-04-23T11:33:00Z">
              <w:r w:rsidR="00492910" w:rsidRPr="0084091E">
                <w:rPr>
                  <w:rFonts w:ascii="Arial" w:hAnsi="Arial" w:cs="Arial"/>
                  <w:bCs/>
                  <w:sz w:val="24"/>
                  <w:szCs w:val="24"/>
                </w:rPr>
                <w:delText xml:space="preserve"> </w:delText>
              </w:r>
            </w:del>
            <w:r w:rsidRPr="00F66542">
              <w:rPr>
                <w:rFonts w:ascii="Arial" w:hAnsi="Arial" w:cs="Arial"/>
                <w:bCs/>
                <w:sz w:val="24"/>
                <w:szCs w:val="24"/>
              </w:rPr>
              <w:t xml:space="preserve">49 = </w:t>
            </w:r>
            <w:r w:rsidRPr="00F66542">
              <w:rPr>
                <w:rFonts w:ascii="Arial" w:hAnsi="Arial" w:cs="Arial"/>
                <w:b/>
                <w:bCs/>
                <w:sz w:val="24"/>
                <w:szCs w:val="24"/>
              </w:rPr>
              <w:t>£510.05</w:t>
            </w:r>
          </w:p>
        </w:tc>
        <w:tc>
          <w:tcPr>
            <w:tcW w:w="1418" w:type="dxa"/>
            <w:shd w:val="clear" w:color="auto" w:fill="A6A6A6"/>
            <w:tcPrChange w:id="186" w:author="Lorraine Bennett" w:date="2018-04-23T11:33:00Z">
              <w:tcPr>
                <w:tcW w:w="1418" w:type="dxa"/>
                <w:gridSpan w:val="2"/>
                <w:shd w:val="clear" w:color="auto" w:fill="A6A6A6"/>
              </w:tcPr>
            </w:tcPrChange>
          </w:tcPr>
          <w:p w14:paraId="48CBBED0"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£1,524.60</w:t>
            </w:r>
          </w:p>
        </w:tc>
        <w:tc>
          <w:tcPr>
            <w:tcW w:w="1842" w:type="dxa"/>
            <w:shd w:val="clear" w:color="auto" w:fill="A6A6A6"/>
            <w:tcPrChange w:id="187" w:author="Lorraine Bennett" w:date="2018-04-23T11:33:00Z">
              <w:tcPr>
                <w:tcW w:w="1843" w:type="dxa"/>
                <w:gridSpan w:val="2"/>
                <w:shd w:val="clear" w:color="auto" w:fill="A6A6A6"/>
              </w:tcPr>
            </w:tcPrChange>
          </w:tcPr>
          <w:p w14:paraId="4B64160A" w14:textId="4A8DBFDB" w:rsidR="00F66542" w:rsidRPr="00F66542" w:rsidRDefault="003E314E" w:rsidP="00F66542">
            <w:pPr>
              <w:jc w:val="both"/>
              <w:rPr>
                <w:rFonts w:ascii="Arial" w:hAnsi="Arial" w:cs="Arial"/>
                <w:bCs/>
                <w:sz w:val="24"/>
                <w:szCs w:val="24"/>
              </w:rPr>
            </w:pPr>
            <w:del w:id="188" w:author="Lorraine Bennett" w:date="2018-04-23T11:33:00Z">
              <w:r>
                <w:rPr>
                  <w:rFonts w:ascii="Arial" w:hAnsi="Arial" w:cs="Arial"/>
                  <w:bCs/>
                  <w:sz w:val="24"/>
                  <w:szCs w:val="24"/>
                </w:rPr>
                <w:delText>2% = £30.49</w:delText>
              </w:r>
            </w:del>
            <w:ins w:id="189" w:author="Lorraine Bennett" w:date="2018-04-23T11:33:00Z">
              <w:r w:rsidR="00F66542" w:rsidRPr="00F66542">
                <w:rPr>
                  <w:rFonts w:ascii="Arial" w:hAnsi="Arial" w:cs="Arial"/>
                  <w:bCs/>
                  <w:sz w:val="24"/>
                  <w:szCs w:val="24"/>
                </w:rPr>
                <w:t>3% =   £45.74</w:t>
              </w:r>
            </w:ins>
          </w:p>
        </w:tc>
        <w:tc>
          <w:tcPr>
            <w:tcW w:w="1701" w:type="dxa"/>
            <w:shd w:val="clear" w:color="auto" w:fill="A6A6A6"/>
            <w:tcPrChange w:id="190" w:author="Lorraine Bennett" w:date="2018-04-23T11:33:00Z">
              <w:tcPr>
                <w:tcW w:w="1842" w:type="dxa"/>
                <w:gridSpan w:val="2"/>
                <w:shd w:val="clear" w:color="auto" w:fill="A6A6A6"/>
              </w:tcPr>
            </w:tcPrChange>
          </w:tcPr>
          <w:p w14:paraId="59AE6DB9" w14:textId="3B0602C9" w:rsidR="00F66542" w:rsidRPr="00F66542" w:rsidRDefault="00F66542" w:rsidP="00F66542">
            <w:pPr>
              <w:jc w:val="both"/>
              <w:rPr>
                <w:rFonts w:ascii="Arial" w:hAnsi="Arial" w:cs="Arial"/>
                <w:bCs/>
                <w:sz w:val="24"/>
                <w:szCs w:val="24"/>
              </w:rPr>
            </w:pPr>
            <w:r w:rsidRPr="00F66542">
              <w:rPr>
                <w:rFonts w:ascii="Arial" w:hAnsi="Arial" w:cs="Arial"/>
                <w:bCs/>
                <w:sz w:val="24"/>
                <w:szCs w:val="24"/>
              </w:rPr>
              <w:t>£1,524.60 + £</w:t>
            </w:r>
            <w:del w:id="191" w:author="Lorraine Bennett" w:date="2018-04-23T11:33:00Z">
              <w:r w:rsidR="003E314E">
                <w:rPr>
                  <w:rFonts w:ascii="Arial" w:hAnsi="Arial" w:cs="Arial"/>
                  <w:bCs/>
                  <w:sz w:val="24"/>
                  <w:szCs w:val="24"/>
                </w:rPr>
                <w:delText>30.49</w:delText>
              </w:r>
              <w:r w:rsidR="00C658E8" w:rsidRPr="0084091E">
                <w:rPr>
                  <w:rFonts w:ascii="Arial" w:hAnsi="Arial" w:cs="Arial"/>
                  <w:bCs/>
                  <w:sz w:val="24"/>
                  <w:szCs w:val="24"/>
                </w:rPr>
                <w:delText xml:space="preserve"> = </w:delText>
              </w:r>
              <w:r w:rsidR="00C658E8" w:rsidRPr="0084091E">
                <w:rPr>
                  <w:rFonts w:ascii="Arial" w:hAnsi="Arial" w:cs="Arial"/>
                  <w:b/>
                  <w:bCs/>
                  <w:sz w:val="24"/>
                  <w:szCs w:val="24"/>
                </w:rPr>
                <w:delText>£</w:delText>
              </w:r>
              <w:r w:rsidR="003E314E">
                <w:rPr>
                  <w:rFonts w:ascii="Arial" w:hAnsi="Arial" w:cs="Arial"/>
                  <w:b/>
                  <w:bCs/>
                  <w:sz w:val="24"/>
                  <w:szCs w:val="24"/>
                </w:rPr>
                <w:delText>1555.09</w:delText>
              </w:r>
            </w:del>
            <w:ins w:id="192" w:author="Lorraine Bennett" w:date="2018-04-23T11:33:00Z">
              <w:r w:rsidRPr="00F66542">
                <w:rPr>
                  <w:rFonts w:ascii="Arial" w:hAnsi="Arial" w:cs="Arial"/>
                  <w:bCs/>
                  <w:sz w:val="24"/>
                  <w:szCs w:val="24"/>
                </w:rPr>
                <w:t xml:space="preserve">45.74 = </w:t>
              </w:r>
              <w:r w:rsidRPr="00F66542">
                <w:rPr>
                  <w:rFonts w:ascii="Arial" w:hAnsi="Arial" w:cs="Arial"/>
                  <w:b/>
                  <w:bCs/>
                  <w:sz w:val="24"/>
                  <w:szCs w:val="24"/>
                </w:rPr>
                <w:t>£1,570.34</w:t>
              </w:r>
            </w:ins>
          </w:p>
        </w:tc>
      </w:tr>
      <w:tr w:rsidR="00F66542" w:rsidRPr="00F66542" w14:paraId="0B97494B" w14:textId="77777777" w:rsidTr="00F66542">
        <w:tc>
          <w:tcPr>
            <w:tcW w:w="1242" w:type="dxa"/>
            <w:shd w:val="clear" w:color="auto" w:fill="A6A6A6"/>
            <w:tcPrChange w:id="193" w:author="Lorraine Bennett" w:date="2018-04-23T11:33:00Z">
              <w:tcPr>
                <w:tcW w:w="1242" w:type="dxa"/>
                <w:shd w:val="clear" w:color="auto" w:fill="A6A6A6"/>
              </w:tcPr>
            </w:tcPrChange>
          </w:tcPr>
          <w:p w14:paraId="06436969" w14:textId="77777777" w:rsidR="00F66542" w:rsidRPr="00F66542" w:rsidRDefault="00F66542" w:rsidP="00F66542">
            <w:pPr>
              <w:jc w:val="both"/>
              <w:rPr>
                <w:rFonts w:ascii="Arial" w:hAnsi="Arial" w:cs="Arial"/>
                <w:b/>
                <w:bCs/>
                <w:sz w:val="24"/>
                <w:szCs w:val="24"/>
              </w:rPr>
            </w:pPr>
            <w:r w:rsidRPr="00F66542">
              <w:rPr>
                <w:rFonts w:ascii="Arial" w:hAnsi="Arial" w:cs="Arial"/>
                <w:b/>
                <w:bCs/>
                <w:sz w:val="24"/>
                <w:szCs w:val="24"/>
              </w:rPr>
              <w:t>4</w:t>
            </w:r>
          </w:p>
          <w:p w14:paraId="632F852F" w14:textId="77777777" w:rsidR="00F66542" w:rsidRPr="00F66542" w:rsidRDefault="00F66542" w:rsidP="00F66542">
            <w:pPr>
              <w:jc w:val="both"/>
              <w:rPr>
                <w:ins w:id="194" w:author="Lorraine Bennett" w:date="2018-04-23T11:33:00Z"/>
                <w:rFonts w:ascii="Arial" w:hAnsi="Arial" w:cs="Arial"/>
                <w:b/>
                <w:bCs/>
                <w:sz w:val="24"/>
                <w:szCs w:val="24"/>
              </w:rPr>
            </w:pPr>
          </w:p>
          <w:p w14:paraId="31154413"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2018/19</w:t>
            </w:r>
          </w:p>
        </w:tc>
        <w:tc>
          <w:tcPr>
            <w:tcW w:w="1418" w:type="dxa"/>
            <w:shd w:val="clear" w:color="auto" w:fill="A6A6A6"/>
            <w:tcPrChange w:id="195" w:author="Lorraine Bennett" w:date="2018-04-23T11:33:00Z">
              <w:tcPr>
                <w:tcW w:w="1418" w:type="dxa"/>
                <w:shd w:val="clear" w:color="auto" w:fill="A6A6A6"/>
              </w:tcPr>
            </w:tcPrChange>
          </w:tcPr>
          <w:p w14:paraId="17E16B3D" w14:textId="70A5A4C5" w:rsidR="00F66542" w:rsidRPr="00F66542" w:rsidRDefault="00F66542" w:rsidP="00F66542">
            <w:pPr>
              <w:jc w:val="both"/>
              <w:rPr>
                <w:rFonts w:ascii="Arial" w:hAnsi="Arial" w:cs="Arial"/>
                <w:bCs/>
                <w:sz w:val="24"/>
                <w:szCs w:val="24"/>
              </w:rPr>
            </w:pPr>
            <w:r w:rsidRPr="00F66542">
              <w:rPr>
                <w:rFonts w:ascii="Arial" w:hAnsi="Arial" w:cs="Arial"/>
                <w:bCs/>
                <w:sz w:val="24"/>
                <w:szCs w:val="24"/>
              </w:rPr>
              <w:t>£</w:t>
            </w:r>
            <w:del w:id="196" w:author="Lorraine Bennett" w:date="2018-04-23T11:33:00Z">
              <w:r w:rsidR="00C658E8" w:rsidRPr="0084091E">
                <w:rPr>
                  <w:rFonts w:ascii="Arial" w:hAnsi="Arial" w:cs="Arial"/>
                  <w:bCs/>
                  <w:sz w:val="24"/>
                  <w:szCs w:val="24"/>
                </w:rPr>
                <w:delText>1</w:delText>
              </w:r>
              <w:r w:rsidR="003E314E">
                <w:rPr>
                  <w:rFonts w:ascii="Arial" w:hAnsi="Arial" w:cs="Arial"/>
                  <w:bCs/>
                  <w:sz w:val="24"/>
                  <w:szCs w:val="24"/>
                </w:rPr>
                <w:delText>555.09</w:delText>
              </w:r>
            </w:del>
            <w:ins w:id="197" w:author="Lorraine Bennett" w:date="2018-04-23T11:33:00Z">
              <w:r w:rsidRPr="00F66542">
                <w:rPr>
                  <w:rFonts w:ascii="Arial" w:hAnsi="Arial" w:cs="Arial"/>
                  <w:bCs/>
                  <w:sz w:val="24"/>
                  <w:szCs w:val="24"/>
                </w:rPr>
                <w:t>1,570.34</w:t>
              </w:r>
            </w:ins>
          </w:p>
        </w:tc>
        <w:tc>
          <w:tcPr>
            <w:tcW w:w="2126" w:type="dxa"/>
            <w:shd w:val="clear" w:color="auto" w:fill="A6A6A6"/>
            <w:tcPrChange w:id="198" w:author="Lorraine Bennett" w:date="2018-04-23T11:33:00Z">
              <w:tcPr>
                <w:tcW w:w="1984" w:type="dxa"/>
                <w:shd w:val="clear" w:color="auto" w:fill="A6A6A6"/>
              </w:tcPr>
            </w:tcPrChange>
          </w:tcPr>
          <w:p w14:paraId="3DDBD0F0" w14:textId="5F68A450" w:rsidR="00F66542" w:rsidRPr="00F66542" w:rsidRDefault="00F66542" w:rsidP="00F66542">
            <w:pPr>
              <w:rPr>
                <w:rFonts w:ascii="Arial" w:hAnsi="Arial" w:cs="Arial"/>
                <w:bCs/>
                <w:sz w:val="24"/>
                <w:szCs w:val="24"/>
              </w:rPr>
            </w:pPr>
            <w:r w:rsidRPr="00F66542">
              <w:rPr>
                <w:rFonts w:ascii="Arial" w:hAnsi="Arial" w:cs="Arial"/>
                <w:bCs/>
                <w:sz w:val="24"/>
                <w:szCs w:val="24"/>
              </w:rPr>
              <w:t>£25,242.37/</w:t>
            </w:r>
            <w:del w:id="199" w:author="Lorraine Bennett" w:date="2018-04-23T11:33:00Z">
              <w:r w:rsidR="00492910" w:rsidRPr="0084091E">
                <w:rPr>
                  <w:rFonts w:ascii="Arial" w:hAnsi="Arial" w:cs="Arial"/>
                  <w:bCs/>
                  <w:sz w:val="24"/>
                  <w:szCs w:val="24"/>
                </w:rPr>
                <w:delText xml:space="preserve"> </w:delText>
              </w:r>
            </w:del>
            <w:r w:rsidRPr="00F66542">
              <w:rPr>
                <w:rFonts w:ascii="Arial" w:hAnsi="Arial" w:cs="Arial"/>
                <w:bCs/>
                <w:sz w:val="24"/>
                <w:szCs w:val="24"/>
              </w:rPr>
              <w:t>49</w:t>
            </w:r>
            <w:del w:id="200" w:author="Lorraine Bennett" w:date="2018-04-23T11:33:00Z">
              <w:r w:rsidR="00EC3917">
                <w:rPr>
                  <w:rFonts w:ascii="Arial" w:hAnsi="Arial" w:cs="Arial"/>
                  <w:bCs/>
                  <w:sz w:val="24"/>
                  <w:szCs w:val="24"/>
                </w:rPr>
                <w:delText xml:space="preserve"> </w:delText>
              </w:r>
            </w:del>
            <w:r w:rsidRPr="00F66542">
              <w:rPr>
                <w:rFonts w:ascii="Arial" w:hAnsi="Arial" w:cs="Arial"/>
                <w:bCs/>
                <w:sz w:val="24"/>
                <w:szCs w:val="24"/>
              </w:rPr>
              <w:t xml:space="preserve">= </w:t>
            </w:r>
            <w:r w:rsidRPr="00F66542">
              <w:rPr>
                <w:rFonts w:ascii="Arial" w:hAnsi="Arial" w:cs="Arial"/>
                <w:b/>
                <w:bCs/>
                <w:sz w:val="24"/>
                <w:szCs w:val="24"/>
              </w:rPr>
              <w:t>£515.15</w:t>
            </w:r>
          </w:p>
        </w:tc>
        <w:tc>
          <w:tcPr>
            <w:tcW w:w="1418" w:type="dxa"/>
            <w:shd w:val="clear" w:color="auto" w:fill="A6A6A6"/>
            <w:tcPrChange w:id="201" w:author="Lorraine Bennett" w:date="2018-04-23T11:33:00Z">
              <w:tcPr>
                <w:tcW w:w="1418" w:type="dxa"/>
                <w:gridSpan w:val="2"/>
                <w:shd w:val="clear" w:color="auto" w:fill="A6A6A6"/>
              </w:tcPr>
            </w:tcPrChange>
          </w:tcPr>
          <w:p w14:paraId="34EB4F7F" w14:textId="4C747385" w:rsidR="00F66542" w:rsidRPr="00F66542" w:rsidRDefault="00F66542" w:rsidP="00F66542">
            <w:pPr>
              <w:jc w:val="both"/>
              <w:rPr>
                <w:rFonts w:ascii="Arial" w:hAnsi="Arial" w:cs="Arial"/>
                <w:bCs/>
                <w:sz w:val="24"/>
                <w:szCs w:val="24"/>
              </w:rPr>
            </w:pPr>
            <w:r w:rsidRPr="00F66542">
              <w:rPr>
                <w:rFonts w:ascii="Arial" w:hAnsi="Arial" w:cs="Arial"/>
                <w:bCs/>
                <w:sz w:val="24"/>
                <w:szCs w:val="24"/>
              </w:rPr>
              <w:t>£2,</w:t>
            </w:r>
            <w:del w:id="202" w:author="Lorraine Bennett" w:date="2018-04-23T11:33:00Z">
              <w:r w:rsidR="003E314E">
                <w:rPr>
                  <w:rFonts w:ascii="Arial" w:hAnsi="Arial" w:cs="Arial"/>
                  <w:bCs/>
                  <w:sz w:val="24"/>
                  <w:szCs w:val="24"/>
                </w:rPr>
                <w:delText>070.24</w:delText>
              </w:r>
            </w:del>
            <w:ins w:id="203" w:author="Lorraine Bennett" w:date="2018-04-23T11:33:00Z">
              <w:r w:rsidRPr="00F66542">
                <w:rPr>
                  <w:rFonts w:ascii="Arial" w:hAnsi="Arial" w:cs="Arial"/>
                  <w:bCs/>
                  <w:sz w:val="24"/>
                  <w:szCs w:val="24"/>
                </w:rPr>
                <w:t>085.49</w:t>
              </w:r>
            </w:ins>
          </w:p>
        </w:tc>
        <w:tc>
          <w:tcPr>
            <w:tcW w:w="1842" w:type="dxa"/>
            <w:shd w:val="clear" w:color="auto" w:fill="A6A6A6"/>
            <w:tcPrChange w:id="204" w:author="Lorraine Bennett" w:date="2018-04-23T11:33:00Z">
              <w:tcPr>
                <w:tcW w:w="1843" w:type="dxa"/>
                <w:gridSpan w:val="2"/>
                <w:shd w:val="clear" w:color="auto" w:fill="A6A6A6"/>
              </w:tcPr>
            </w:tcPrChange>
          </w:tcPr>
          <w:p w14:paraId="4255797A" w14:textId="2A8082B8" w:rsidR="00F66542" w:rsidRPr="00F66542" w:rsidRDefault="00F66542" w:rsidP="00F66542">
            <w:pPr>
              <w:jc w:val="both"/>
              <w:rPr>
                <w:rFonts w:ascii="Arial" w:hAnsi="Arial" w:cs="Arial"/>
                <w:bCs/>
                <w:sz w:val="24"/>
                <w:szCs w:val="24"/>
              </w:rPr>
            </w:pPr>
            <w:r w:rsidRPr="00F66542">
              <w:rPr>
                <w:rFonts w:ascii="Arial" w:hAnsi="Arial" w:cs="Arial"/>
                <w:bCs/>
                <w:sz w:val="24"/>
                <w:szCs w:val="24"/>
              </w:rPr>
              <w:t xml:space="preserve">2% = </w:t>
            </w:r>
            <w:ins w:id="205" w:author="Lorraine Bennett" w:date="2018-04-23T11:33:00Z">
              <w:r w:rsidRPr="00F66542">
                <w:rPr>
                  <w:rFonts w:ascii="Arial" w:hAnsi="Arial" w:cs="Arial"/>
                  <w:bCs/>
                  <w:sz w:val="24"/>
                  <w:szCs w:val="24"/>
                </w:rPr>
                <w:t>£</w:t>
              </w:r>
            </w:ins>
            <w:r w:rsidRPr="00F66542">
              <w:rPr>
                <w:rFonts w:ascii="Arial" w:hAnsi="Arial" w:cs="Arial"/>
                <w:bCs/>
                <w:sz w:val="24"/>
                <w:szCs w:val="24"/>
              </w:rPr>
              <w:t>41.</w:t>
            </w:r>
            <w:del w:id="206" w:author="Lorraine Bennett" w:date="2018-04-23T11:33:00Z">
              <w:r w:rsidR="003E314E">
                <w:rPr>
                  <w:rFonts w:ascii="Arial" w:hAnsi="Arial" w:cs="Arial"/>
                  <w:bCs/>
                  <w:sz w:val="24"/>
                  <w:szCs w:val="24"/>
                </w:rPr>
                <w:delText>40</w:delText>
              </w:r>
            </w:del>
            <w:ins w:id="207" w:author="Lorraine Bennett" w:date="2018-04-23T11:33:00Z">
              <w:r w:rsidRPr="00F66542">
                <w:rPr>
                  <w:rFonts w:ascii="Arial" w:hAnsi="Arial" w:cs="Arial"/>
                  <w:bCs/>
                  <w:sz w:val="24"/>
                  <w:szCs w:val="24"/>
                </w:rPr>
                <w:t>71</w:t>
              </w:r>
            </w:ins>
          </w:p>
        </w:tc>
        <w:tc>
          <w:tcPr>
            <w:tcW w:w="1701" w:type="dxa"/>
            <w:shd w:val="clear" w:color="auto" w:fill="A6A6A6"/>
            <w:tcPrChange w:id="208" w:author="Lorraine Bennett" w:date="2018-04-23T11:33:00Z">
              <w:tcPr>
                <w:tcW w:w="1842" w:type="dxa"/>
                <w:gridSpan w:val="2"/>
                <w:shd w:val="clear" w:color="auto" w:fill="A6A6A6"/>
              </w:tcPr>
            </w:tcPrChange>
          </w:tcPr>
          <w:p w14:paraId="64221BF4" w14:textId="550345B9" w:rsidR="00F66542" w:rsidRPr="00F66542" w:rsidRDefault="00F66542" w:rsidP="00F66542">
            <w:pPr>
              <w:jc w:val="both"/>
              <w:rPr>
                <w:rFonts w:ascii="Arial" w:hAnsi="Arial" w:cs="Arial"/>
                <w:bCs/>
                <w:sz w:val="24"/>
                <w:szCs w:val="24"/>
              </w:rPr>
            </w:pPr>
            <w:r w:rsidRPr="00F66542">
              <w:rPr>
                <w:rFonts w:ascii="Arial" w:hAnsi="Arial" w:cs="Arial"/>
                <w:bCs/>
                <w:sz w:val="24"/>
                <w:szCs w:val="24"/>
              </w:rPr>
              <w:t>£2,</w:t>
            </w:r>
            <w:del w:id="209" w:author="Lorraine Bennett" w:date="2018-04-23T11:33:00Z">
              <w:r w:rsidR="003E314E">
                <w:rPr>
                  <w:rFonts w:ascii="Arial" w:hAnsi="Arial" w:cs="Arial"/>
                  <w:bCs/>
                  <w:sz w:val="24"/>
                  <w:szCs w:val="24"/>
                </w:rPr>
                <w:delText>070.24</w:delText>
              </w:r>
            </w:del>
            <w:ins w:id="210" w:author="Lorraine Bennett" w:date="2018-04-23T11:33:00Z">
              <w:r w:rsidRPr="00F66542">
                <w:rPr>
                  <w:rFonts w:ascii="Arial" w:hAnsi="Arial" w:cs="Arial"/>
                  <w:bCs/>
                  <w:sz w:val="24"/>
                  <w:szCs w:val="24"/>
                </w:rPr>
                <w:t>085.49</w:t>
              </w:r>
            </w:ins>
            <w:r w:rsidRPr="00F66542">
              <w:rPr>
                <w:rFonts w:ascii="Arial" w:hAnsi="Arial" w:cs="Arial"/>
                <w:bCs/>
                <w:sz w:val="24"/>
                <w:szCs w:val="24"/>
              </w:rPr>
              <w:t xml:space="preserve"> + £41.</w:t>
            </w:r>
            <w:del w:id="211" w:author="Lorraine Bennett" w:date="2018-04-23T11:33:00Z">
              <w:r w:rsidR="003E314E">
                <w:rPr>
                  <w:rFonts w:ascii="Arial" w:hAnsi="Arial" w:cs="Arial"/>
                  <w:bCs/>
                  <w:sz w:val="24"/>
                  <w:szCs w:val="24"/>
                </w:rPr>
                <w:delText>40</w:delText>
              </w:r>
            </w:del>
            <w:ins w:id="212" w:author="Lorraine Bennett" w:date="2018-04-23T11:33:00Z">
              <w:r w:rsidRPr="00F66542">
                <w:rPr>
                  <w:rFonts w:ascii="Arial" w:hAnsi="Arial" w:cs="Arial"/>
                  <w:bCs/>
                  <w:sz w:val="24"/>
                  <w:szCs w:val="24"/>
                </w:rPr>
                <w:t>71</w:t>
              </w:r>
            </w:ins>
            <w:r w:rsidRPr="00F66542">
              <w:rPr>
                <w:rFonts w:ascii="Arial" w:hAnsi="Arial" w:cs="Arial"/>
                <w:bCs/>
                <w:sz w:val="24"/>
                <w:szCs w:val="24"/>
              </w:rPr>
              <w:t xml:space="preserve"> = </w:t>
            </w:r>
            <w:r w:rsidRPr="00F66542">
              <w:rPr>
                <w:rFonts w:ascii="Arial" w:hAnsi="Arial" w:cs="Arial"/>
                <w:b/>
                <w:bCs/>
                <w:sz w:val="24"/>
                <w:szCs w:val="24"/>
              </w:rPr>
              <w:t>£2,</w:t>
            </w:r>
            <w:del w:id="213" w:author="Lorraine Bennett" w:date="2018-04-23T11:33:00Z">
              <w:r w:rsidR="00C658E8" w:rsidRPr="0084091E">
                <w:rPr>
                  <w:rFonts w:ascii="Arial" w:hAnsi="Arial" w:cs="Arial"/>
                  <w:b/>
                  <w:bCs/>
                  <w:sz w:val="24"/>
                  <w:szCs w:val="24"/>
                </w:rPr>
                <w:delText>1</w:delText>
              </w:r>
              <w:r w:rsidR="003E314E">
                <w:rPr>
                  <w:rFonts w:ascii="Arial" w:hAnsi="Arial" w:cs="Arial"/>
                  <w:b/>
                  <w:bCs/>
                  <w:sz w:val="24"/>
                  <w:szCs w:val="24"/>
                </w:rPr>
                <w:delText>11.64</w:delText>
              </w:r>
            </w:del>
            <w:ins w:id="214" w:author="Lorraine Bennett" w:date="2018-04-23T11:33:00Z">
              <w:r w:rsidRPr="00F66542">
                <w:rPr>
                  <w:rFonts w:ascii="Arial" w:hAnsi="Arial" w:cs="Arial"/>
                  <w:b/>
                  <w:bCs/>
                  <w:sz w:val="24"/>
                  <w:szCs w:val="24"/>
                </w:rPr>
                <w:t>127.20</w:t>
              </w:r>
            </w:ins>
          </w:p>
        </w:tc>
      </w:tr>
      <w:tr w:rsidR="00F66542" w:rsidRPr="00F66542" w14:paraId="26CBD5EB" w14:textId="77777777" w:rsidTr="00F66542">
        <w:tc>
          <w:tcPr>
            <w:tcW w:w="1242" w:type="dxa"/>
            <w:shd w:val="clear" w:color="auto" w:fill="A6A6A6"/>
            <w:tcPrChange w:id="215" w:author="Lorraine Bennett" w:date="2018-04-23T11:33:00Z">
              <w:tcPr>
                <w:tcW w:w="1242" w:type="dxa"/>
                <w:shd w:val="clear" w:color="auto" w:fill="A6A6A6"/>
              </w:tcPr>
            </w:tcPrChange>
          </w:tcPr>
          <w:p w14:paraId="45E37A11" w14:textId="77777777" w:rsidR="00F66542" w:rsidRPr="00F66542" w:rsidRDefault="00F66542" w:rsidP="00F66542">
            <w:pPr>
              <w:jc w:val="both"/>
              <w:rPr>
                <w:rFonts w:ascii="Arial" w:hAnsi="Arial" w:cs="Arial"/>
                <w:b/>
                <w:bCs/>
                <w:sz w:val="24"/>
                <w:szCs w:val="24"/>
              </w:rPr>
            </w:pPr>
            <w:r w:rsidRPr="00F66542">
              <w:rPr>
                <w:rFonts w:ascii="Arial" w:hAnsi="Arial" w:cs="Arial"/>
                <w:b/>
                <w:bCs/>
                <w:sz w:val="24"/>
                <w:szCs w:val="24"/>
              </w:rPr>
              <w:t>5</w:t>
            </w:r>
          </w:p>
          <w:p w14:paraId="42CEC461" w14:textId="77777777" w:rsidR="00F66542" w:rsidRPr="00F66542" w:rsidRDefault="00F66542" w:rsidP="00F66542">
            <w:pPr>
              <w:jc w:val="both"/>
              <w:rPr>
                <w:ins w:id="216" w:author="Lorraine Bennett" w:date="2018-04-23T11:33:00Z"/>
                <w:rFonts w:ascii="Arial" w:hAnsi="Arial" w:cs="Arial"/>
                <w:b/>
                <w:bCs/>
                <w:sz w:val="24"/>
                <w:szCs w:val="24"/>
              </w:rPr>
            </w:pPr>
          </w:p>
          <w:p w14:paraId="11508DCA" w14:textId="77777777" w:rsidR="00F66542" w:rsidRPr="00F66542" w:rsidRDefault="00F66542" w:rsidP="00F66542">
            <w:pPr>
              <w:jc w:val="both"/>
              <w:rPr>
                <w:rFonts w:ascii="Arial" w:hAnsi="Arial" w:cs="Arial"/>
                <w:bCs/>
                <w:sz w:val="24"/>
                <w:szCs w:val="24"/>
              </w:rPr>
            </w:pPr>
            <w:r w:rsidRPr="00F66542">
              <w:rPr>
                <w:rFonts w:ascii="Arial" w:hAnsi="Arial" w:cs="Arial"/>
                <w:bCs/>
                <w:sz w:val="24"/>
                <w:szCs w:val="24"/>
              </w:rPr>
              <w:t>2019/20</w:t>
            </w:r>
          </w:p>
        </w:tc>
        <w:tc>
          <w:tcPr>
            <w:tcW w:w="1418" w:type="dxa"/>
            <w:shd w:val="clear" w:color="auto" w:fill="A6A6A6"/>
            <w:tcPrChange w:id="217" w:author="Lorraine Bennett" w:date="2018-04-23T11:33:00Z">
              <w:tcPr>
                <w:tcW w:w="1418" w:type="dxa"/>
                <w:shd w:val="clear" w:color="auto" w:fill="A6A6A6"/>
              </w:tcPr>
            </w:tcPrChange>
          </w:tcPr>
          <w:p w14:paraId="5A5C3BF9" w14:textId="79969F19" w:rsidR="00F66542" w:rsidRPr="00F66542" w:rsidRDefault="00F66542" w:rsidP="00F66542">
            <w:pPr>
              <w:jc w:val="both"/>
              <w:rPr>
                <w:rFonts w:ascii="Arial" w:hAnsi="Arial" w:cs="Arial"/>
                <w:bCs/>
                <w:sz w:val="24"/>
                <w:szCs w:val="24"/>
              </w:rPr>
            </w:pPr>
            <w:r w:rsidRPr="00F66542">
              <w:rPr>
                <w:rFonts w:ascii="Arial" w:hAnsi="Arial" w:cs="Arial"/>
                <w:bCs/>
                <w:sz w:val="24"/>
                <w:szCs w:val="24"/>
              </w:rPr>
              <w:t>£2,</w:t>
            </w:r>
            <w:del w:id="218" w:author="Lorraine Bennett" w:date="2018-04-23T11:33:00Z">
              <w:r w:rsidR="00C658E8" w:rsidRPr="0084091E">
                <w:rPr>
                  <w:rFonts w:ascii="Arial" w:hAnsi="Arial" w:cs="Arial"/>
                  <w:bCs/>
                  <w:sz w:val="24"/>
                  <w:szCs w:val="24"/>
                </w:rPr>
                <w:delText>1</w:delText>
              </w:r>
              <w:r w:rsidR="003E314E">
                <w:rPr>
                  <w:rFonts w:ascii="Arial" w:hAnsi="Arial" w:cs="Arial"/>
                  <w:bCs/>
                  <w:sz w:val="24"/>
                  <w:szCs w:val="24"/>
                </w:rPr>
                <w:delText>11.64</w:delText>
              </w:r>
            </w:del>
            <w:ins w:id="219" w:author="Lorraine Bennett" w:date="2018-04-23T11:33:00Z">
              <w:r w:rsidRPr="00F66542">
                <w:rPr>
                  <w:rFonts w:ascii="Arial" w:hAnsi="Arial" w:cs="Arial"/>
                  <w:bCs/>
                  <w:sz w:val="24"/>
                  <w:szCs w:val="24"/>
                </w:rPr>
                <w:t>127.20</w:t>
              </w:r>
            </w:ins>
          </w:p>
        </w:tc>
        <w:tc>
          <w:tcPr>
            <w:tcW w:w="2126" w:type="dxa"/>
            <w:shd w:val="clear" w:color="auto" w:fill="A6A6A6"/>
            <w:tcPrChange w:id="220" w:author="Lorraine Bennett" w:date="2018-04-23T11:33:00Z">
              <w:tcPr>
                <w:tcW w:w="1984" w:type="dxa"/>
                <w:shd w:val="clear" w:color="auto" w:fill="A6A6A6"/>
              </w:tcPr>
            </w:tcPrChange>
          </w:tcPr>
          <w:p w14:paraId="1F75A523" w14:textId="77777777" w:rsidR="00F66542" w:rsidRPr="00F66542" w:rsidRDefault="00F66542" w:rsidP="00F66542">
            <w:pPr>
              <w:rPr>
                <w:rFonts w:ascii="Arial" w:hAnsi="Arial" w:cs="Arial"/>
                <w:bCs/>
                <w:sz w:val="24"/>
                <w:szCs w:val="24"/>
              </w:rPr>
              <w:pPrChange w:id="221" w:author="Lorraine Bennett" w:date="2018-04-23T11:33:00Z">
                <w:pPr>
                  <w:jc w:val="both"/>
                </w:pPr>
              </w:pPrChange>
            </w:pPr>
            <w:r w:rsidRPr="00F66542">
              <w:rPr>
                <w:rFonts w:ascii="Arial" w:hAnsi="Arial" w:cs="Arial"/>
                <w:bCs/>
                <w:sz w:val="24"/>
                <w:szCs w:val="24"/>
              </w:rPr>
              <w:t xml:space="preserve">£25,494.79/49 = </w:t>
            </w:r>
            <w:r w:rsidRPr="00F66542">
              <w:rPr>
                <w:rFonts w:ascii="Arial" w:hAnsi="Arial" w:cs="Arial"/>
                <w:b/>
                <w:bCs/>
                <w:sz w:val="24"/>
                <w:szCs w:val="24"/>
              </w:rPr>
              <w:t>£520.30</w:t>
            </w:r>
          </w:p>
        </w:tc>
        <w:tc>
          <w:tcPr>
            <w:tcW w:w="1418" w:type="dxa"/>
            <w:shd w:val="clear" w:color="auto" w:fill="A6A6A6"/>
            <w:tcPrChange w:id="222" w:author="Lorraine Bennett" w:date="2018-04-23T11:33:00Z">
              <w:tcPr>
                <w:tcW w:w="1418" w:type="dxa"/>
                <w:gridSpan w:val="2"/>
                <w:shd w:val="clear" w:color="auto" w:fill="A6A6A6"/>
              </w:tcPr>
            </w:tcPrChange>
          </w:tcPr>
          <w:p w14:paraId="7F4CF5D8" w14:textId="22627A92" w:rsidR="00F66542" w:rsidRPr="00F66542" w:rsidRDefault="00F66542" w:rsidP="00F66542">
            <w:pPr>
              <w:jc w:val="both"/>
              <w:rPr>
                <w:rFonts w:ascii="Arial" w:hAnsi="Arial" w:cs="Arial"/>
                <w:bCs/>
                <w:sz w:val="24"/>
                <w:szCs w:val="24"/>
              </w:rPr>
            </w:pPr>
            <w:r w:rsidRPr="00F66542">
              <w:rPr>
                <w:rFonts w:ascii="Arial" w:hAnsi="Arial" w:cs="Arial"/>
                <w:bCs/>
                <w:sz w:val="24"/>
                <w:szCs w:val="24"/>
              </w:rPr>
              <w:t>£2,</w:t>
            </w:r>
            <w:del w:id="223" w:author="Lorraine Bennett" w:date="2018-04-23T11:33:00Z">
              <w:r w:rsidR="003E314E">
                <w:rPr>
                  <w:rFonts w:ascii="Arial" w:hAnsi="Arial" w:cs="Arial"/>
                  <w:bCs/>
                  <w:sz w:val="24"/>
                  <w:szCs w:val="24"/>
                </w:rPr>
                <w:delText>631.94</w:delText>
              </w:r>
            </w:del>
            <w:ins w:id="224" w:author="Lorraine Bennett" w:date="2018-04-23T11:33:00Z">
              <w:r w:rsidRPr="00F66542">
                <w:rPr>
                  <w:rFonts w:ascii="Arial" w:hAnsi="Arial" w:cs="Arial"/>
                  <w:bCs/>
                  <w:sz w:val="24"/>
                  <w:szCs w:val="24"/>
                </w:rPr>
                <w:t>647.50</w:t>
              </w:r>
            </w:ins>
          </w:p>
        </w:tc>
        <w:tc>
          <w:tcPr>
            <w:tcW w:w="1842" w:type="dxa"/>
            <w:shd w:val="clear" w:color="auto" w:fill="A6A6A6"/>
            <w:tcPrChange w:id="225" w:author="Lorraine Bennett" w:date="2018-04-23T11:33:00Z">
              <w:tcPr>
                <w:tcW w:w="1843" w:type="dxa"/>
                <w:gridSpan w:val="2"/>
                <w:shd w:val="clear" w:color="auto" w:fill="A6A6A6"/>
              </w:tcPr>
            </w:tcPrChange>
          </w:tcPr>
          <w:p w14:paraId="46806045" w14:textId="3704E983" w:rsidR="00F66542" w:rsidRPr="00F66542" w:rsidRDefault="00F66542" w:rsidP="00F66542">
            <w:pPr>
              <w:jc w:val="both"/>
              <w:rPr>
                <w:rFonts w:ascii="Arial" w:hAnsi="Arial" w:cs="Arial"/>
                <w:bCs/>
                <w:sz w:val="24"/>
                <w:szCs w:val="24"/>
              </w:rPr>
            </w:pPr>
            <w:r w:rsidRPr="00F66542">
              <w:rPr>
                <w:rFonts w:ascii="Arial" w:hAnsi="Arial" w:cs="Arial"/>
                <w:bCs/>
                <w:sz w:val="24"/>
                <w:szCs w:val="24"/>
              </w:rPr>
              <w:t>2% = £52.</w:t>
            </w:r>
            <w:del w:id="226" w:author="Lorraine Bennett" w:date="2018-04-23T11:33:00Z">
              <w:r w:rsidR="003E314E">
                <w:rPr>
                  <w:rFonts w:ascii="Arial" w:hAnsi="Arial" w:cs="Arial"/>
                  <w:bCs/>
                  <w:sz w:val="24"/>
                  <w:szCs w:val="24"/>
                </w:rPr>
                <w:delText>64</w:delText>
              </w:r>
            </w:del>
            <w:ins w:id="227" w:author="Lorraine Bennett" w:date="2018-04-23T11:33:00Z">
              <w:r w:rsidRPr="00F66542">
                <w:rPr>
                  <w:rFonts w:ascii="Arial" w:hAnsi="Arial" w:cs="Arial"/>
                  <w:bCs/>
                  <w:sz w:val="24"/>
                  <w:szCs w:val="24"/>
                </w:rPr>
                <w:t>95</w:t>
              </w:r>
            </w:ins>
          </w:p>
        </w:tc>
        <w:tc>
          <w:tcPr>
            <w:tcW w:w="1701" w:type="dxa"/>
            <w:shd w:val="clear" w:color="auto" w:fill="A6A6A6"/>
            <w:tcPrChange w:id="228" w:author="Lorraine Bennett" w:date="2018-04-23T11:33:00Z">
              <w:tcPr>
                <w:tcW w:w="1842" w:type="dxa"/>
                <w:gridSpan w:val="2"/>
                <w:shd w:val="clear" w:color="auto" w:fill="A6A6A6"/>
              </w:tcPr>
            </w:tcPrChange>
          </w:tcPr>
          <w:p w14:paraId="45FA1A32" w14:textId="70156449" w:rsidR="00F66542" w:rsidRPr="00F66542" w:rsidRDefault="00F66542" w:rsidP="00F66542">
            <w:pPr>
              <w:jc w:val="both"/>
              <w:rPr>
                <w:rFonts w:ascii="Arial" w:hAnsi="Arial" w:cs="Arial"/>
                <w:bCs/>
                <w:sz w:val="24"/>
                <w:szCs w:val="24"/>
              </w:rPr>
            </w:pPr>
            <w:r w:rsidRPr="00F66542">
              <w:rPr>
                <w:rFonts w:ascii="Arial" w:hAnsi="Arial" w:cs="Arial"/>
                <w:bCs/>
                <w:sz w:val="24"/>
                <w:szCs w:val="24"/>
              </w:rPr>
              <w:t>£2,</w:t>
            </w:r>
            <w:del w:id="229" w:author="Lorraine Bennett" w:date="2018-04-23T11:33:00Z">
              <w:r w:rsidR="003E314E">
                <w:rPr>
                  <w:rFonts w:ascii="Arial" w:hAnsi="Arial" w:cs="Arial"/>
                  <w:bCs/>
                  <w:sz w:val="24"/>
                  <w:szCs w:val="24"/>
                </w:rPr>
                <w:delText>631.94</w:delText>
              </w:r>
            </w:del>
            <w:ins w:id="230" w:author="Lorraine Bennett" w:date="2018-04-23T11:33:00Z">
              <w:r w:rsidRPr="00F66542">
                <w:rPr>
                  <w:rFonts w:ascii="Arial" w:hAnsi="Arial" w:cs="Arial"/>
                  <w:bCs/>
                  <w:sz w:val="24"/>
                  <w:szCs w:val="24"/>
                </w:rPr>
                <w:t>647.50</w:t>
              </w:r>
            </w:ins>
            <w:r w:rsidRPr="00F66542">
              <w:rPr>
                <w:rFonts w:ascii="Arial" w:hAnsi="Arial" w:cs="Arial"/>
                <w:bCs/>
                <w:sz w:val="24"/>
                <w:szCs w:val="24"/>
              </w:rPr>
              <w:t xml:space="preserve"> + £52.</w:t>
            </w:r>
            <w:del w:id="231" w:author="Lorraine Bennett" w:date="2018-04-23T11:33:00Z">
              <w:r w:rsidR="003E314E">
                <w:rPr>
                  <w:rFonts w:ascii="Arial" w:hAnsi="Arial" w:cs="Arial"/>
                  <w:bCs/>
                  <w:sz w:val="24"/>
                  <w:szCs w:val="24"/>
                </w:rPr>
                <w:delText>64</w:delText>
              </w:r>
            </w:del>
            <w:ins w:id="232" w:author="Lorraine Bennett" w:date="2018-04-23T11:33:00Z">
              <w:r w:rsidRPr="00F66542">
                <w:rPr>
                  <w:rFonts w:ascii="Arial" w:hAnsi="Arial" w:cs="Arial"/>
                  <w:bCs/>
                  <w:sz w:val="24"/>
                  <w:szCs w:val="24"/>
                </w:rPr>
                <w:t>95</w:t>
              </w:r>
            </w:ins>
            <w:r w:rsidRPr="00F66542">
              <w:rPr>
                <w:rFonts w:ascii="Arial" w:hAnsi="Arial" w:cs="Arial"/>
                <w:bCs/>
                <w:sz w:val="24"/>
                <w:szCs w:val="24"/>
              </w:rPr>
              <w:t xml:space="preserve"> = </w:t>
            </w:r>
            <w:r w:rsidRPr="00F66542">
              <w:rPr>
                <w:rFonts w:ascii="Arial" w:hAnsi="Arial" w:cs="Arial"/>
                <w:b/>
                <w:bCs/>
                <w:sz w:val="24"/>
                <w:szCs w:val="24"/>
              </w:rPr>
              <w:t>£2,</w:t>
            </w:r>
            <w:del w:id="233" w:author="Lorraine Bennett" w:date="2018-04-23T11:33:00Z">
              <w:r w:rsidR="003E314E">
                <w:rPr>
                  <w:rFonts w:ascii="Arial" w:hAnsi="Arial" w:cs="Arial"/>
                  <w:b/>
                  <w:bCs/>
                  <w:sz w:val="24"/>
                  <w:szCs w:val="24"/>
                </w:rPr>
                <w:delText>684.58</w:delText>
              </w:r>
            </w:del>
            <w:ins w:id="234" w:author="Lorraine Bennett" w:date="2018-04-23T11:33:00Z">
              <w:r w:rsidRPr="00F66542">
                <w:rPr>
                  <w:rFonts w:ascii="Arial" w:hAnsi="Arial" w:cs="Arial"/>
                  <w:b/>
                  <w:bCs/>
                  <w:sz w:val="24"/>
                  <w:szCs w:val="24"/>
                </w:rPr>
                <w:t>700.45</w:t>
              </w:r>
            </w:ins>
          </w:p>
        </w:tc>
      </w:tr>
    </w:tbl>
    <w:p w14:paraId="74DA6578" w14:textId="77777777" w:rsidR="00CF5F4D" w:rsidRPr="00537519" w:rsidRDefault="00CF5F4D" w:rsidP="004D6D4F">
      <w:pPr>
        <w:tabs>
          <w:tab w:val="left" w:pos="1571"/>
        </w:tabs>
        <w:rPr>
          <w:ins w:id="235" w:author="Lorraine Bennett" w:date="2018-04-23T11:33:00Z"/>
          <w:rFonts w:ascii="Arial" w:hAnsi="Arial" w:cs="Arial"/>
          <w:b/>
          <w:bCs/>
          <w:sz w:val="24"/>
          <w:szCs w:val="24"/>
        </w:rPr>
      </w:pPr>
    </w:p>
    <w:p w14:paraId="7973A945" w14:textId="77777777" w:rsidR="00537519" w:rsidRDefault="00537519" w:rsidP="00537519">
      <w:pPr>
        <w:jc w:val="both"/>
        <w:rPr>
          <w:rFonts w:ascii="Arial" w:hAnsi="Arial" w:cs="Arial"/>
          <w:bCs/>
          <w:sz w:val="24"/>
          <w:szCs w:val="24"/>
        </w:rPr>
      </w:pPr>
    </w:p>
    <w:p w14:paraId="6531C5DC" w14:textId="77777777" w:rsidR="00537519" w:rsidRDefault="00742930" w:rsidP="00AB7D3A">
      <w:pPr>
        <w:rPr>
          <w:rFonts w:ascii="Arial" w:hAnsi="Arial" w:cs="Arial"/>
          <w:bCs/>
          <w:sz w:val="24"/>
          <w:szCs w:val="24"/>
        </w:rPr>
      </w:pPr>
      <w:r>
        <w:rPr>
          <w:rFonts w:ascii="Arial" w:hAnsi="Arial" w:cs="Arial"/>
          <w:bCs/>
          <w:sz w:val="24"/>
          <w:szCs w:val="24"/>
        </w:rPr>
        <w:t>Let's assume that the</w:t>
      </w:r>
      <w:r w:rsidR="00C658E8">
        <w:rPr>
          <w:rFonts w:ascii="Arial" w:hAnsi="Arial" w:cs="Arial"/>
          <w:bCs/>
          <w:sz w:val="24"/>
          <w:szCs w:val="24"/>
        </w:rPr>
        <w:t xml:space="preserve"> member had a period of time in the 50/50 section </w:t>
      </w:r>
      <w:r w:rsidR="00FE67B0">
        <w:rPr>
          <w:rFonts w:ascii="Arial" w:hAnsi="Arial" w:cs="Arial"/>
          <w:bCs/>
          <w:sz w:val="24"/>
          <w:szCs w:val="24"/>
        </w:rPr>
        <w:t>of the scheme and</w:t>
      </w:r>
      <w:r w:rsidR="00C658E8">
        <w:rPr>
          <w:rFonts w:ascii="Arial" w:hAnsi="Arial" w:cs="Arial"/>
          <w:bCs/>
          <w:sz w:val="24"/>
          <w:szCs w:val="24"/>
        </w:rPr>
        <w:t xml:space="preserve"> for 6 months from 1 April 201</w:t>
      </w:r>
      <w:r w:rsidR="002D613F">
        <w:rPr>
          <w:rFonts w:ascii="Arial" w:hAnsi="Arial" w:cs="Arial"/>
          <w:bCs/>
          <w:sz w:val="24"/>
          <w:szCs w:val="24"/>
        </w:rPr>
        <w:t>6</w:t>
      </w:r>
      <w:r w:rsidR="00C658E8">
        <w:rPr>
          <w:rFonts w:ascii="Arial" w:hAnsi="Arial" w:cs="Arial"/>
          <w:bCs/>
          <w:sz w:val="24"/>
          <w:szCs w:val="24"/>
        </w:rPr>
        <w:t xml:space="preserve"> to 30 September 201</w:t>
      </w:r>
      <w:r w:rsidR="002D613F">
        <w:rPr>
          <w:rFonts w:ascii="Arial" w:hAnsi="Arial" w:cs="Arial"/>
          <w:bCs/>
          <w:sz w:val="24"/>
          <w:szCs w:val="24"/>
        </w:rPr>
        <w:t>6</w:t>
      </w:r>
      <w:r w:rsidR="00C658E8">
        <w:rPr>
          <w:rFonts w:ascii="Arial" w:hAnsi="Arial" w:cs="Arial"/>
          <w:bCs/>
          <w:sz w:val="24"/>
          <w:szCs w:val="24"/>
        </w:rPr>
        <w:t xml:space="preserve"> this member paid half their normal pension contributions in return for half their normal pension build up. </w:t>
      </w:r>
      <w:r>
        <w:rPr>
          <w:rFonts w:ascii="Arial" w:hAnsi="Arial" w:cs="Arial"/>
          <w:bCs/>
          <w:sz w:val="24"/>
          <w:szCs w:val="24"/>
        </w:rPr>
        <w:t xml:space="preserve">Their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would look as follows:</w:t>
      </w:r>
    </w:p>
    <w:p w14:paraId="41806442" w14:textId="77777777" w:rsidR="00742930" w:rsidRDefault="00742930" w:rsidP="00537519">
      <w:pPr>
        <w:jc w:val="both"/>
        <w:rPr>
          <w:rFonts w:ascii="Arial" w:hAnsi="Arial" w:cs="Arial"/>
          <w:bCs/>
          <w:sz w:val="24"/>
          <w:szCs w:val="24"/>
        </w:rPr>
      </w:pPr>
    </w:p>
    <w:p w14:paraId="759321EC" w14:textId="77777777" w:rsidR="00B706FE" w:rsidRDefault="00B706FE" w:rsidP="00537519">
      <w:pPr>
        <w:jc w:val="both"/>
        <w:rPr>
          <w:rFonts w:ascii="Arial" w:hAnsi="Arial" w:cs="Arial"/>
          <w:bCs/>
          <w:sz w:val="24"/>
          <w:szCs w:val="24"/>
        </w:rPr>
      </w:pPr>
    </w:p>
    <w:p w14:paraId="288954CB" w14:textId="77777777" w:rsidR="00B706FE" w:rsidRDefault="00B706FE" w:rsidP="00537519">
      <w:pPr>
        <w:jc w:val="both"/>
        <w:rPr>
          <w:rFonts w:ascii="Arial" w:hAnsi="Arial" w:cs="Arial"/>
          <w:bCs/>
          <w:sz w:val="24"/>
          <w:szCs w:val="24"/>
        </w:rPr>
      </w:pPr>
    </w:p>
    <w:p w14:paraId="3786C58A" w14:textId="77777777" w:rsidR="00B706FE" w:rsidRDefault="00B706FE" w:rsidP="00537519">
      <w:pPr>
        <w:jc w:val="both"/>
        <w:rPr>
          <w:rFonts w:ascii="Arial" w:hAnsi="Arial" w:cs="Arial"/>
          <w:bCs/>
          <w:sz w:val="24"/>
          <w:szCs w:val="24"/>
        </w:rPr>
      </w:pPr>
    </w:p>
    <w:p w14:paraId="48551826" w14:textId="77777777" w:rsidR="00B706FE" w:rsidRDefault="00B706FE" w:rsidP="00537519">
      <w:pPr>
        <w:jc w:val="both"/>
        <w:rPr>
          <w:rFonts w:ascii="Arial" w:hAnsi="Arial" w:cs="Arial"/>
          <w:bCs/>
          <w:sz w:val="24"/>
          <w:szCs w:val="24"/>
        </w:rPr>
      </w:pPr>
    </w:p>
    <w:p w14:paraId="038C3B8E" w14:textId="77777777" w:rsidR="00B706FE" w:rsidRPr="00537519" w:rsidRDefault="00B706FE" w:rsidP="00537519">
      <w:pPr>
        <w:jc w:val="both"/>
        <w:rPr>
          <w:rFonts w:ascii="Arial" w:hAnsi="Arial"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1984"/>
        <w:gridCol w:w="1418"/>
        <w:gridCol w:w="1843"/>
        <w:gridCol w:w="1842"/>
      </w:tblGrid>
      <w:tr w:rsidR="00C658E8" w:rsidRPr="0084091E" w14:paraId="60287ACA" w14:textId="77777777" w:rsidTr="00B66148">
        <w:trPr>
          <w:trHeight w:val="1088"/>
        </w:trPr>
        <w:tc>
          <w:tcPr>
            <w:tcW w:w="1242" w:type="dxa"/>
            <w:shd w:val="clear" w:color="auto" w:fill="A6A6A6"/>
          </w:tcPr>
          <w:p w14:paraId="35D57095"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Scheme Year</w:t>
            </w:r>
          </w:p>
        </w:tc>
        <w:tc>
          <w:tcPr>
            <w:tcW w:w="1418" w:type="dxa"/>
            <w:shd w:val="clear" w:color="auto" w:fill="A6A6A6"/>
          </w:tcPr>
          <w:p w14:paraId="584CCE3B"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Opening Balance</w:t>
            </w:r>
          </w:p>
        </w:tc>
        <w:tc>
          <w:tcPr>
            <w:tcW w:w="1984" w:type="dxa"/>
            <w:shd w:val="clear" w:color="auto" w:fill="A6A6A6"/>
          </w:tcPr>
          <w:p w14:paraId="15909FED" w14:textId="77777777" w:rsidR="00C658E8" w:rsidRPr="0084091E" w:rsidRDefault="00C658E8" w:rsidP="00B66148">
            <w:pPr>
              <w:rPr>
                <w:rFonts w:ascii="Arial" w:hAnsi="Arial" w:cs="Arial"/>
                <w:b/>
                <w:bCs/>
                <w:sz w:val="24"/>
                <w:szCs w:val="24"/>
              </w:rPr>
            </w:pPr>
            <w:r w:rsidRPr="0084091E">
              <w:rPr>
                <w:rFonts w:ascii="Arial" w:hAnsi="Arial" w:cs="Arial"/>
                <w:b/>
                <w:bCs/>
                <w:sz w:val="24"/>
                <w:szCs w:val="24"/>
              </w:rPr>
              <w:t xml:space="preserve">Pension Build up in Scheme </w:t>
            </w:r>
            <w:r w:rsidR="00EC3917">
              <w:rPr>
                <w:rFonts w:ascii="Arial" w:hAnsi="Arial" w:cs="Arial"/>
                <w:b/>
                <w:bCs/>
                <w:sz w:val="24"/>
                <w:szCs w:val="24"/>
              </w:rPr>
              <w:t>Y</w:t>
            </w:r>
            <w:r w:rsidRPr="0084091E">
              <w:rPr>
                <w:rFonts w:ascii="Arial" w:hAnsi="Arial" w:cs="Arial"/>
                <w:b/>
                <w:bCs/>
                <w:sz w:val="24"/>
                <w:szCs w:val="24"/>
              </w:rPr>
              <w:t>ear</w:t>
            </w:r>
          </w:p>
          <w:p w14:paraId="68540F8D" w14:textId="77777777" w:rsidR="00C658E8" w:rsidRPr="0084091E" w:rsidRDefault="00C658E8" w:rsidP="00B66148">
            <w:pPr>
              <w:rPr>
                <w:rFonts w:ascii="Arial" w:hAnsi="Arial" w:cs="Arial"/>
                <w:b/>
                <w:bCs/>
                <w:sz w:val="24"/>
                <w:szCs w:val="24"/>
              </w:rPr>
            </w:pPr>
          </w:p>
          <w:p w14:paraId="7BE586DC" w14:textId="77777777" w:rsidR="00C658E8" w:rsidRPr="0084091E" w:rsidRDefault="00C658E8" w:rsidP="00B66148">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14:paraId="2F73A2AE" w14:textId="77777777" w:rsidR="00C658E8" w:rsidRPr="0084091E" w:rsidRDefault="00C658E8" w:rsidP="00B66148">
            <w:pPr>
              <w:rPr>
                <w:rFonts w:ascii="Arial" w:hAnsi="Arial" w:cs="Arial"/>
                <w:b/>
                <w:bCs/>
                <w:sz w:val="24"/>
                <w:szCs w:val="24"/>
              </w:rPr>
            </w:pPr>
            <w:r w:rsidRPr="0084091E">
              <w:rPr>
                <w:rFonts w:ascii="Arial" w:hAnsi="Arial" w:cs="Arial"/>
                <w:b/>
                <w:bCs/>
                <w:sz w:val="24"/>
                <w:szCs w:val="24"/>
              </w:rPr>
              <w:t>Total Account 31 March</w:t>
            </w:r>
          </w:p>
        </w:tc>
        <w:tc>
          <w:tcPr>
            <w:tcW w:w="1843" w:type="dxa"/>
            <w:shd w:val="clear" w:color="auto" w:fill="A6A6A6"/>
          </w:tcPr>
          <w:p w14:paraId="0234B153" w14:textId="77777777" w:rsidR="00C658E8" w:rsidRPr="0084091E" w:rsidRDefault="00C658E8" w:rsidP="00B66148">
            <w:pPr>
              <w:rPr>
                <w:rFonts w:ascii="Arial" w:hAnsi="Arial" w:cs="Arial"/>
                <w:b/>
                <w:bCs/>
                <w:sz w:val="24"/>
                <w:szCs w:val="24"/>
              </w:rPr>
            </w:pPr>
            <w:r w:rsidRPr="0084091E">
              <w:rPr>
                <w:rFonts w:ascii="Arial" w:hAnsi="Arial" w:cs="Arial"/>
                <w:b/>
                <w:bCs/>
                <w:sz w:val="24"/>
                <w:szCs w:val="24"/>
              </w:rPr>
              <w:t xml:space="preserve">Cost of </w:t>
            </w:r>
            <w:r w:rsidR="00EC3917">
              <w:rPr>
                <w:rFonts w:ascii="Arial" w:hAnsi="Arial" w:cs="Arial"/>
                <w:b/>
                <w:bCs/>
                <w:sz w:val="24"/>
                <w:szCs w:val="24"/>
              </w:rPr>
              <w:t>L</w:t>
            </w:r>
            <w:r w:rsidRPr="0084091E">
              <w:rPr>
                <w:rFonts w:ascii="Arial" w:hAnsi="Arial" w:cs="Arial"/>
                <w:b/>
                <w:bCs/>
                <w:sz w:val="24"/>
                <w:szCs w:val="24"/>
              </w:rPr>
              <w:t xml:space="preserve">iving Revaluation </w:t>
            </w:r>
            <w:r w:rsidR="00EC3917">
              <w:rPr>
                <w:rFonts w:ascii="Arial" w:hAnsi="Arial" w:cs="Arial"/>
                <w:b/>
                <w:bCs/>
                <w:sz w:val="24"/>
                <w:szCs w:val="24"/>
              </w:rPr>
              <w:t>A</w:t>
            </w:r>
            <w:r w:rsidRPr="0084091E">
              <w:rPr>
                <w:rFonts w:ascii="Arial" w:hAnsi="Arial" w:cs="Arial"/>
                <w:b/>
                <w:bCs/>
                <w:sz w:val="24"/>
                <w:szCs w:val="24"/>
              </w:rPr>
              <w:t>djustment</w:t>
            </w:r>
          </w:p>
        </w:tc>
        <w:tc>
          <w:tcPr>
            <w:tcW w:w="1842" w:type="dxa"/>
            <w:shd w:val="clear" w:color="auto" w:fill="A6A6A6"/>
          </w:tcPr>
          <w:p w14:paraId="3A8374E6"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Update</w:t>
            </w:r>
            <w:r w:rsidR="00EC3917">
              <w:rPr>
                <w:rFonts w:ascii="Arial" w:hAnsi="Arial" w:cs="Arial"/>
                <w:b/>
                <w:bCs/>
                <w:sz w:val="24"/>
                <w:szCs w:val="24"/>
              </w:rPr>
              <w:t>d</w:t>
            </w:r>
            <w:r w:rsidRPr="0084091E">
              <w:rPr>
                <w:rFonts w:ascii="Arial" w:hAnsi="Arial" w:cs="Arial"/>
                <w:b/>
                <w:bCs/>
                <w:sz w:val="24"/>
                <w:szCs w:val="24"/>
              </w:rPr>
              <w:t xml:space="preserve"> Total Account</w:t>
            </w:r>
          </w:p>
        </w:tc>
      </w:tr>
      <w:tr w:rsidR="00C658E8" w:rsidRPr="0084091E" w14:paraId="162563E5" w14:textId="77777777" w:rsidTr="00B66148">
        <w:trPr>
          <w:trHeight w:val="565"/>
        </w:trPr>
        <w:tc>
          <w:tcPr>
            <w:tcW w:w="1242" w:type="dxa"/>
            <w:shd w:val="clear" w:color="auto" w:fill="A6A6A6"/>
          </w:tcPr>
          <w:p w14:paraId="0BFB830F"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1</w:t>
            </w:r>
          </w:p>
          <w:p w14:paraId="4ADF8A99" w14:textId="77777777" w:rsidR="00EC3917" w:rsidRPr="00EC3917" w:rsidRDefault="00EC3917" w:rsidP="002D613F">
            <w:pPr>
              <w:jc w:val="both"/>
              <w:rPr>
                <w:rFonts w:ascii="Arial" w:hAnsi="Arial" w:cs="Arial"/>
                <w:bCs/>
                <w:sz w:val="24"/>
                <w:szCs w:val="24"/>
              </w:rPr>
            </w:pPr>
            <w:r w:rsidRPr="00EC3917">
              <w:rPr>
                <w:rFonts w:ascii="Arial" w:hAnsi="Arial" w:cs="Arial"/>
                <w:bCs/>
                <w:sz w:val="24"/>
                <w:szCs w:val="24"/>
              </w:rPr>
              <w:t>201</w:t>
            </w:r>
            <w:r w:rsidR="002D613F">
              <w:rPr>
                <w:rFonts w:ascii="Arial" w:hAnsi="Arial" w:cs="Arial"/>
                <w:bCs/>
                <w:sz w:val="24"/>
                <w:szCs w:val="24"/>
              </w:rPr>
              <w:t>5</w:t>
            </w:r>
            <w:r w:rsidRPr="00EC3917">
              <w:rPr>
                <w:rFonts w:ascii="Arial" w:hAnsi="Arial" w:cs="Arial"/>
                <w:bCs/>
                <w:sz w:val="24"/>
                <w:szCs w:val="24"/>
              </w:rPr>
              <w:t>/1</w:t>
            </w:r>
            <w:r w:rsidR="002D613F">
              <w:rPr>
                <w:rFonts w:ascii="Arial" w:hAnsi="Arial" w:cs="Arial"/>
                <w:bCs/>
                <w:sz w:val="24"/>
                <w:szCs w:val="24"/>
              </w:rPr>
              <w:t>6</w:t>
            </w:r>
          </w:p>
        </w:tc>
        <w:tc>
          <w:tcPr>
            <w:tcW w:w="1418" w:type="dxa"/>
            <w:shd w:val="clear" w:color="auto" w:fill="A6A6A6"/>
          </w:tcPr>
          <w:p w14:paraId="7CD4F99A"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£0.00</w:t>
            </w:r>
          </w:p>
        </w:tc>
        <w:tc>
          <w:tcPr>
            <w:tcW w:w="1984" w:type="dxa"/>
            <w:shd w:val="clear" w:color="auto" w:fill="A6A6A6"/>
          </w:tcPr>
          <w:p w14:paraId="117889FA"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£24,500/ 49 </w:t>
            </w:r>
          </w:p>
          <w:p w14:paraId="5851E734"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£500</w:t>
            </w:r>
          </w:p>
        </w:tc>
        <w:tc>
          <w:tcPr>
            <w:tcW w:w="1418" w:type="dxa"/>
            <w:shd w:val="clear" w:color="auto" w:fill="A6A6A6"/>
          </w:tcPr>
          <w:p w14:paraId="591F963F"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£500</w:t>
            </w:r>
          </w:p>
        </w:tc>
        <w:tc>
          <w:tcPr>
            <w:tcW w:w="1843" w:type="dxa"/>
            <w:shd w:val="clear" w:color="auto" w:fill="A6A6A6"/>
          </w:tcPr>
          <w:p w14:paraId="2BD3DF5B" w14:textId="77777777" w:rsidR="00C658E8" w:rsidRPr="0084091E" w:rsidRDefault="00B66148" w:rsidP="0084091E">
            <w:pPr>
              <w:jc w:val="both"/>
              <w:rPr>
                <w:rFonts w:ascii="Arial" w:hAnsi="Arial" w:cs="Arial"/>
                <w:bCs/>
                <w:sz w:val="24"/>
                <w:szCs w:val="24"/>
              </w:rPr>
            </w:pPr>
            <w:r>
              <w:rPr>
                <w:rFonts w:ascii="Arial" w:hAnsi="Arial" w:cs="Arial"/>
                <w:bCs/>
                <w:sz w:val="24"/>
                <w:szCs w:val="24"/>
              </w:rPr>
              <w:t>-0.1% = -£0.50</w:t>
            </w:r>
          </w:p>
        </w:tc>
        <w:tc>
          <w:tcPr>
            <w:tcW w:w="1842" w:type="dxa"/>
            <w:shd w:val="clear" w:color="auto" w:fill="A6A6A6"/>
          </w:tcPr>
          <w:p w14:paraId="7A2C722F"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 xml:space="preserve">£500 + </w:t>
            </w:r>
            <w:r w:rsidR="00B66148">
              <w:rPr>
                <w:rFonts w:ascii="Arial" w:hAnsi="Arial" w:cs="Arial"/>
                <w:bCs/>
                <w:sz w:val="24"/>
                <w:szCs w:val="24"/>
              </w:rPr>
              <w:t>-£0.50</w:t>
            </w:r>
            <w:r w:rsidRPr="0084091E">
              <w:rPr>
                <w:rFonts w:ascii="Arial" w:hAnsi="Arial" w:cs="Arial"/>
                <w:bCs/>
                <w:sz w:val="24"/>
                <w:szCs w:val="24"/>
              </w:rPr>
              <w:t xml:space="preserve"> = </w:t>
            </w:r>
            <w:r w:rsidR="00B66148">
              <w:rPr>
                <w:rFonts w:ascii="Arial" w:hAnsi="Arial" w:cs="Arial"/>
                <w:b/>
                <w:bCs/>
                <w:sz w:val="24"/>
                <w:szCs w:val="24"/>
              </w:rPr>
              <w:t>£499.50</w:t>
            </w:r>
          </w:p>
        </w:tc>
      </w:tr>
      <w:tr w:rsidR="00C658E8" w:rsidRPr="0084091E" w14:paraId="770A4302" w14:textId="77777777" w:rsidTr="00B66148">
        <w:tc>
          <w:tcPr>
            <w:tcW w:w="1242" w:type="dxa"/>
            <w:shd w:val="clear" w:color="auto" w:fill="A6A6A6"/>
          </w:tcPr>
          <w:p w14:paraId="3376148B" w14:textId="77777777" w:rsidR="00EC3917" w:rsidRDefault="00C658E8" w:rsidP="0084091E">
            <w:pPr>
              <w:jc w:val="both"/>
              <w:rPr>
                <w:rFonts w:ascii="Arial" w:hAnsi="Arial" w:cs="Arial"/>
                <w:b/>
                <w:bCs/>
                <w:sz w:val="24"/>
                <w:szCs w:val="24"/>
              </w:rPr>
            </w:pPr>
            <w:r w:rsidRPr="0084091E">
              <w:rPr>
                <w:rFonts w:ascii="Arial" w:hAnsi="Arial" w:cs="Arial"/>
                <w:b/>
                <w:bCs/>
                <w:sz w:val="24"/>
                <w:szCs w:val="24"/>
              </w:rPr>
              <w:t>2</w:t>
            </w:r>
          </w:p>
          <w:p w14:paraId="53FEF5DB" w14:textId="77777777" w:rsidR="00EC3917" w:rsidRPr="00EC3917" w:rsidRDefault="00EC3917" w:rsidP="002D613F">
            <w:pPr>
              <w:jc w:val="both"/>
              <w:rPr>
                <w:rFonts w:ascii="Arial" w:hAnsi="Arial" w:cs="Arial"/>
                <w:bCs/>
                <w:sz w:val="24"/>
                <w:szCs w:val="24"/>
              </w:rPr>
            </w:pPr>
            <w:r w:rsidRPr="00EC3917">
              <w:rPr>
                <w:rFonts w:ascii="Arial" w:hAnsi="Arial" w:cs="Arial"/>
                <w:bCs/>
                <w:sz w:val="24"/>
                <w:szCs w:val="24"/>
              </w:rPr>
              <w:t>201</w:t>
            </w:r>
            <w:r w:rsidR="002D613F">
              <w:rPr>
                <w:rFonts w:ascii="Arial" w:hAnsi="Arial" w:cs="Arial"/>
                <w:bCs/>
                <w:sz w:val="24"/>
                <w:szCs w:val="24"/>
              </w:rPr>
              <w:t>6</w:t>
            </w:r>
            <w:r w:rsidRPr="00EC3917">
              <w:rPr>
                <w:rFonts w:ascii="Arial" w:hAnsi="Arial" w:cs="Arial"/>
                <w:bCs/>
                <w:sz w:val="24"/>
                <w:szCs w:val="24"/>
              </w:rPr>
              <w:t>/1</w:t>
            </w:r>
            <w:r w:rsidR="002D613F">
              <w:rPr>
                <w:rFonts w:ascii="Arial" w:hAnsi="Arial" w:cs="Arial"/>
                <w:bCs/>
                <w:sz w:val="24"/>
                <w:szCs w:val="24"/>
              </w:rPr>
              <w:t>7</w:t>
            </w:r>
          </w:p>
        </w:tc>
        <w:tc>
          <w:tcPr>
            <w:tcW w:w="1418" w:type="dxa"/>
            <w:shd w:val="clear" w:color="auto" w:fill="A6A6A6"/>
          </w:tcPr>
          <w:p w14:paraId="772AB8D5" w14:textId="77777777" w:rsidR="00C658E8" w:rsidRPr="0084091E" w:rsidRDefault="00B66148" w:rsidP="0084091E">
            <w:pPr>
              <w:jc w:val="both"/>
              <w:rPr>
                <w:rFonts w:ascii="Arial" w:hAnsi="Arial" w:cs="Arial"/>
                <w:bCs/>
                <w:sz w:val="24"/>
                <w:szCs w:val="24"/>
              </w:rPr>
            </w:pPr>
            <w:r>
              <w:rPr>
                <w:rFonts w:ascii="Arial" w:hAnsi="Arial" w:cs="Arial"/>
                <w:bCs/>
                <w:sz w:val="24"/>
                <w:szCs w:val="24"/>
              </w:rPr>
              <w:t>£499.50</w:t>
            </w:r>
          </w:p>
        </w:tc>
        <w:tc>
          <w:tcPr>
            <w:tcW w:w="1984" w:type="dxa"/>
            <w:shd w:val="clear" w:color="auto" w:fill="A6A6A6"/>
          </w:tcPr>
          <w:p w14:paraId="3D01C142" w14:textId="77777777" w:rsidR="00B9321E" w:rsidRDefault="00742930" w:rsidP="00B9321E">
            <w:pPr>
              <w:rPr>
                <w:rFonts w:ascii="Arial" w:hAnsi="Arial" w:cs="Arial"/>
                <w:bCs/>
                <w:sz w:val="24"/>
                <w:szCs w:val="24"/>
              </w:rPr>
            </w:pPr>
            <w:r w:rsidRPr="0084091E">
              <w:rPr>
                <w:rFonts w:ascii="Arial" w:hAnsi="Arial" w:cs="Arial"/>
                <w:bCs/>
                <w:sz w:val="24"/>
                <w:szCs w:val="24"/>
              </w:rPr>
              <w:t xml:space="preserve">£12,372.50 / 98 </w:t>
            </w:r>
          </w:p>
          <w:p w14:paraId="075FE0D0" w14:textId="77777777" w:rsidR="00742930" w:rsidRPr="0084091E" w:rsidRDefault="00742930"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£126.25</w:t>
            </w:r>
          </w:p>
          <w:p w14:paraId="04404B41" w14:textId="77777777" w:rsidR="00B9321E" w:rsidRDefault="00742930" w:rsidP="00B9321E">
            <w:pPr>
              <w:rPr>
                <w:rFonts w:ascii="Arial" w:hAnsi="Arial" w:cs="Arial"/>
                <w:bCs/>
                <w:sz w:val="24"/>
                <w:szCs w:val="24"/>
              </w:rPr>
            </w:pPr>
            <w:r w:rsidRPr="0084091E">
              <w:rPr>
                <w:rFonts w:ascii="Arial" w:hAnsi="Arial" w:cs="Arial"/>
                <w:bCs/>
                <w:sz w:val="24"/>
                <w:szCs w:val="24"/>
              </w:rPr>
              <w:t>£12,372.50</w:t>
            </w:r>
            <w:r w:rsidR="00C658E8" w:rsidRPr="0084091E">
              <w:rPr>
                <w:rFonts w:ascii="Arial" w:hAnsi="Arial" w:cs="Arial"/>
                <w:bCs/>
                <w:sz w:val="24"/>
                <w:szCs w:val="24"/>
              </w:rPr>
              <w:t>/</w:t>
            </w:r>
            <w:r w:rsidRPr="0084091E">
              <w:rPr>
                <w:rFonts w:ascii="Arial" w:hAnsi="Arial" w:cs="Arial"/>
                <w:bCs/>
                <w:sz w:val="24"/>
                <w:szCs w:val="24"/>
              </w:rPr>
              <w:t xml:space="preserve"> </w:t>
            </w:r>
            <w:r w:rsidR="00C658E8" w:rsidRPr="0084091E">
              <w:rPr>
                <w:rFonts w:ascii="Arial" w:hAnsi="Arial" w:cs="Arial"/>
                <w:bCs/>
                <w:sz w:val="24"/>
                <w:szCs w:val="24"/>
              </w:rPr>
              <w:t xml:space="preserve">49 </w:t>
            </w:r>
          </w:p>
          <w:p w14:paraId="3193BF3A"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00742930" w:rsidRPr="0084091E">
              <w:rPr>
                <w:rFonts w:ascii="Arial" w:hAnsi="Arial" w:cs="Arial"/>
                <w:b/>
                <w:bCs/>
                <w:sz w:val="24"/>
                <w:szCs w:val="24"/>
              </w:rPr>
              <w:t>£252.50</w:t>
            </w:r>
          </w:p>
        </w:tc>
        <w:tc>
          <w:tcPr>
            <w:tcW w:w="1418" w:type="dxa"/>
            <w:shd w:val="clear" w:color="auto" w:fill="A6A6A6"/>
          </w:tcPr>
          <w:p w14:paraId="0C1BD9E8" w14:textId="77777777" w:rsidR="00C658E8" w:rsidRPr="0084091E" w:rsidRDefault="00742930" w:rsidP="0084091E">
            <w:pPr>
              <w:jc w:val="both"/>
              <w:rPr>
                <w:rFonts w:ascii="Arial" w:hAnsi="Arial" w:cs="Arial"/>
                <w:bCs/>
                <w:sz w:val="24"/>
                <w:szCs w:val="24"/>
              </w:rPr>
            </w:pPr>
            <w:r w:rsidRPr="0084091E">
              <w:rPr>
                <w:rFonts w:ascii="Arial" w:hAnsi="Arial" w:cs="Arial"/>
                <w:bCs/>
                <w:sz w:val="24"/>
                <w:szCs w:val="24"/>
              </w:rPr>
              <w:t>£</w:t>
            </w:r>
            <w:r w:rsidR="00B66148">
              <w:rPr>
                <w:rFonts w:ascii="Arial" w:hAnsi="Arial" w:cs="Arial"/>
                <w:bCs/>
                <w:sz w:val="24"/>
                <w:szCs w:val="24"/>
              </w:rPr>
              <w:t>878.25</w:t>
            </w:r>
          </w:p>
        </w:tc>
        <w:tc>
          <w:tcPr>
            <w:tcW w:w="1843" w:type="dxa"/>
            <w:shd w:val="clear" w:color="auto" w:fill="A6A6A6"/>
          </w:tcPr>
          <w:p w14:paraId="238357D9" w14:textId="77777777" w:rsidR="00C658E8" w:rsidRPr="0084091E" w:rsidRDefault="00B66148" w:rsidP="0084091E">
            <w:pPr>
              <w:jc w:val="both"/>
              <w:rPr>
                <w:rFonts w:ascii="Arial" w:hAnsi="Arial" w:cs="Arial"/>
                <w:bCs/>
                <w:sz w:val="24"/>
                <w:szCs w:val="24"/>
              </w:rPr>
            </w:pPr>
            <w:r>
              <w:rPr>
                <w:rFonts w:ascii="Arial" w:hAnsi="Arial" w:cs="Arial"/>
                <w:bCs/>
                <w:sz w:val="24"/>
                <w:szCs w:val="24"/>
              </w:rPr>
              <w:t>1</w:t>
            </w:r>
            <w:r w:rsidR="00C658E8" w:rsidRPr="0084091E">
              <w:rPr>
                <w:rFonts w:ascii="Arial" w:hAnsi="Arial" w:cs="Arial"/>
                <w:bCs/>
                <w:sz w:val="24"/>
                <w:szCs w:val="24"/>
              </w:rPr>
              <w:t xml:space="preserve">% = </w:t>
            </w:r>
            <w:r>
              <w:rPr>
                <w:rFonts w:ascii="Arial" w:hAnsi="Arial" w:cs="Arial"/>
                <w:bCs/>
                <w:sz w:val="24"/>
                <w:szCs w:val="24"/>
              </w:rPr>
              <w:t>8.78</w:t>
            </w:r>
          </w:p>
        </w:tc>
        <w:tc>
          <w:tcPr>
            <w:tcW w:w="1842" w:type="dxa"/>
            <w:shd w:val="clear" w:color="auto" w:fill="A6A6A6"/>
          </w:tcPr>
          <w:p w14:paraId="00CDED03" w14:textId="77777777" w:rsidR="00C658E8" w:rsidRPr="00B66148" w:rsidRDefault="00B66148" w:rsidP="00B66148">
            <w:pPr>
              <w:jc w:val="both"/>
              <w:rPr>
                <w:rFonts w:ascii="Arial" w:hAnsi="Arial" w:cs="Arial"/>
                <w:b/>
                <w:bCs/>
                <w:sz w:val="24"/>
                <w:szCs w:val="24"/>
              </w:rPr>
            </w:pPr>
            <w:r>
              <w:rPr>
                <w:rFonts w:ascii="Arial" w:hAnsi="Arial" w:cs="Arial"/>
                <w:bCs/>
                <w:sz w:val="24"/>
                <w:szCs w:val="24"/>
              </w:rPr>
              <w:t>£878.25 + £8.78</w:t>
            </w:r>
            <w:r w:rsidR="00C658E8" w:rsidRPr="0084091E">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£887.03</w:t>
            </w:r>
          </w:p>
        </w:tc>
      </w:tr>
      <w:tr w:rsidR="00C658E8" w:rsidRPr="0084091E" w14:paraId="346611E0" w14:textId="77777777" w:rsidTr="00B66148">
        <w:tc>
          <w:tcPr>
            <w:tcW w:w="1242" w:type="dxa"/>
            <w:shd w:val="clear" w:color="auto" w:fill="A6A6A6"/>
          </w:tcPr>
          <w:p w14:paraId="5FB9A966" w14:textId="77777777" w:rsidR="00EC3917" w:rsidRDefault="00C658E8" w:rsidP="0084091E">
            <w:pPr>
              <w:jc w:val="both"/>
              <w:rPr>
                <w:rFonts w:ascii="Arial" w:hAnsi="Arial" w:cs="Arial"/>
                <w:b/>
                <w:bCs/>
                <w:sz w:val="24"/>
                <w:szCs w:val="24"/>
              </w:rPr>
            </w:pPr>
            <w:r w:rsidRPr="0084091E">
              <w:rPr>
                <w:rFonts w:ascii="Arial" w:hAnsi="Arial" w:cs="Arial"/>
                <w:b/>
                <w:bCs/>
                <w:sz w:val="24"/>
                <w:szCs w:val="24"/>
              </w:rPr>
              <w:t>3</w:t>
            </w:r>
          </w:p>
          <w:p w14:paraId="70A4953A" w14:textId="77777777" w:rsidR="00EC3917" w:rsidRPr="00EC3917" w:rsidRDefault="00EC3917" w:rsidP="002D613F">
            <w:pPr>
              <w:jc w:val="both"/>
              <w:rPr>
                <w:rFonts w:ascii="Arial" w:hAnsi="Arial" w:cs="Arial"/>
                <w:bCs/>
                <w:sz w:val="24"/>
                <w:szCs w:val="24"/>
              </w:rPr>
            </w:pPr>
            <w:r w:rsidRPr="00EC3917">
              <w:rPr>
                <w:rFonts w:ascii="Arial" w:hAnsi="Arial" w:cs="Arial"/>
                <w:bCs/>
                <w:sz w:val="24"/>
                <w:szCs w:val="24"/>
              </w:rPr>
              <w:t>201</w:t>
            </w:r>
            <w:r w:rsidR="002D613F">
              <w:rPr>
                <w:rFonts w:ascii="Arial" w:hAnsi="Arial" w:cs="Arial"/>
                <w:bCs/>
                <w:sz w:val="24"/>
                <w:szCs w:val="24"/>
              </w:rPr>
              <w:t>7</w:t>
            </w:r>
            <w:r w:rsidRPr="00EC3917">
              <w:rPr>
                <w:rFonts w:ascii="Arial" w:hAnsi="Arial" w:cs="Arial"/>
                <w:bCs/>
                <w:sz w:val="24"/>
                <w:szCs w:val="24"/>
              </w:rPr>
              <w:t>/1</w:t>
            </w:r>
            <w:r w:rsidR="002D613F">
              <w:rPr>
                <w:rFonts w:ascii="Arial" w:hAnsi="Arial" w:cs="Arial"/>
                <w:bCs/>
                <w:sz w:val="24"/>
                <w:szCs w:val="24"/>
              </w:rPr>
              <w:t>8</w:t>
            </w:r>
          </w:p>
        </w:tc>
        <w:tc>
          <w:tcPr>
            <w:tcW w:w="1418" w:type="dxa"/>
            <w:shd w:val="clear" w:color="auto" w:fill="A6A6A6"/>
          </w:tcPr>
          <w:p w14:paraId="74FDD6D7" w14:textId="77777777" w:rsidR="00C658E8" w:rsidRPr="0084091E" w:rsidRDefault="00B66148" w:rsidP="0084091E">
            <w:pPr>
              <w:jc w:val="both"/>
              <w:rPr>
                <w:rFonts w:ascii="Arial" w:hAnsi="Arial" w:cs="Arial"/>
                <w:bCs/>
                <w:sz w:val="24"/>
                <w:szCs w:val="24"/>
              </w:rPr>
            </w:pPr>
            <w:r>
              <w:rPr>
                <w:rFonts w:ascii="Arial" w:hAnsi="Arial" w:cs="Arial"/>
                <w:bCs/>
                <w:sz w:val="24"/>
                <w:szCs w:val="24"/>
              </w:rPr>
              <w:t>£887.03</w:t>
            </w:r>
          </w:p>
        </w:tc>
        <w:tc>
          <w:tcPr>
            <w:tcW w:w="1984" w:type="dxa"/>
            <w:shd w:val="clear" w:color="auto" w:fill="A6A6A6"/>
          </w:tcPr>
          <w:p w14:paraId="4927F136"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£24,992.45/ 49 </w:t>
            </w:r>
          </w:p>
          <w:p w14:paraId="1C5D8F3E"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£510.05</w:t>
            </w:r>
          </w:p>
        </w:tc>
        <w:tc>
          <w:tcPr>
            <w:tcW w:w="1418" w:type="dxa"/>
            <w:shd w:val="clear" w:color="auto" w:fill="A6A6A6"/>
          </w:tcPr>
          <w:p w14:paraId="4C4D0335" w14:textId="77777777" w:rsidR="00C658E8" w:rsidRPr="0084091E" w:rsidRDefault="00742930" w:rsidP="0084091E">
            <w:pPr>
              <w:jc w:val="both"/>
              <w:rPr>
                <w:rFonts w:ascii="Arial" w:hAnsi="Arial" w:cs="Arial"/>
                <w:bCs/>
                <w:sz w:val="24"/>
                <w:szCs w:val="24"/>
              </w:rPr>
            </w:pPr>
            <w:r w:rsidRPr="0084091E">
              <w:rPr>
                <w:rFonts w:ascii="Arial" w:hAnsi="Arial" w:cs="Arial"/>
                <w:bCs/>
                <w:sz w:val="24"/>
                <w:szCs w:val="24"/>
              </w:rPr>
              <w:t>£1,</w:t>
            </w:r>
            <w:r w:rsidR="00B66148">
              <w:rPr>
                <w:rFonts w:ascii="Arial" w:hAnsi="Arial" w:cs="Arial"/>
                <w:bCs/>
                <w:sz w:val="24"/>
                <w:szCs w:val="24"/>
              </w:rPr>
              <w:t>397.08</w:t>
            </w:r>
          </w:p>
        </w:tc>
        <w:tc>
          <w:tcPr>
            <w:tcW w:w="1843" w:type="dxa"/>
            <w:shd w:val="clear" w:color="auto" w:fill="A6A6A6"/>
          </w:tcPr>
          <w:p w14:paraId="4180DF3F" w14:textId="7FB54338" w:rsidR="00C658E8" w:rsidRPr="0084091E" w:rsidRDefault="00B66148" w:rsidP="0084091E">
            <w:pPr>
              <w:jc w:val="both"/>
              <w:rPr>
                <w:rFonts w:ascii="Arial" w:hAnsi="Arial" w:cs="Arial"/>
                <w:bCs/>
                <w:sz w:val="24"/>
                <w:szCs w:val="24"/>
              </w:rPr>
            </w:pPr>
            <w:del w:id="236" w:author="Lorraine Bennett" w:date="2018-04-23T11:33:00Z">
              <w:r>
                <w:rPr>
                  <w:rFonts w:ascii="Arial" w:hAnsi="Arial" w:cs="Arial"/>
                  <w:bCs/>
                  <w:sz w:val="24"/>
                  <w:szCs w:val="24"/>
                </w:rPr>
                <w:delText>2</w:delText>
              </w:r>
              <w:r w:rsidR="00C658E8" w:rsidRPr="0084091E">
                <w:rPr>
                  <w:rFonts w:ascii="Arial" w:hAnsi="Arial" w:cs="Arial"/>
                  <w:bCs/>
                  <w:sz w:val="24"/>
                  <w:szCs w:val="24"/>
                </w:rPr>
                <w:delText>% = £</w:delText>
              </w:r>
              <w:r>
                <w:rPr>
                  <w:rFonts w:ascii="Arial" w:hAnsi="Arial" w:cs="Arial"/>
                  <w:bCs/>
                  <w:sz w:val="24"/>
                  <w:szCs w:val="24"/>
                </w:rPr>
                <w:delText>27.94</w:delText>
              </w:r>
            </w:del>
            <w:ins w:id="237" w:author="Lorraine Bennett" w:date="2018-04-23T11:33:00Z">
              <w:r w:rsidR="00F66542">
                <w:rPr>
                  <w:rFonts w:ascii="Arial" w:hAnsi="Arial" w:cs="Arial"/>
                  <w:bCs/>
                  <w:sz w:val="24"/>
                  <w:szCs w:val="24"/>
                </w:rPr>
                <w:t>3</w:t>
              </w:r>
              <w:r w:rsidR="00C658E8" w:rsidRPr="0084091E">
                <w:rPr>
                  <w:rFonts w:ascii="Arial" w:hAnsi="Arial" w:cs="Arial"/>
                  <w:bCs/>
                  <w:sz w:val="24"/>
                  <w:szCs w:val="24"/>
                </w:rPr>
                <w:t>% = £</w:t>
              </w:r>
              <w:r w:rsidR="00F66542">
                <w:rPr>
                  <w:rFonts w:ascii="Arial" w:hAnsi="Arial" w:cs="Arial"/>
                  <w:bCs/>
                  <w:sz w:val="24"/>
                  <w:szCs w:val="24"/>
                </w:rPr>
                <w:t>41.91</w:t>
              </w:r>
            </w:ins>
          </w:p>
        </w:tc>
        <w:tc>
          <w:tcPr>
            <w:tcW w:w="1842" w:type="dxa"/>
            <w:shd w:val="clear" w:color="auto" w:fill="A6A6A6"/>
          </w:tcPr>
          <w:p w14:paraId="0801494F" w14:textId="346DB143" w:rsidR="00C658E8" w:rsidRPr="0084091E" w:rsidRDefault="00B66148" w:rsidP="0084091E">
            <w:pPr>
              <w:jc w:val="both"/>
              <w:rPr>
                <w:rFonts w:ascii="Arial" w:hAnsi="Arial" w:cs="Arial"/>
                <w:bCs/>
                <w:sz w:val="24"/>
                <w:szCs w:val="24"/>
              </w:rPr>
            </w:pPr>
            <w:r>
              <w:rPr>
                <w:rFonts w:ascii="Arial" w:hAnsi="Arial" w:cs="Arial"/>
                <w:bCs/>
                <w:sz w:val="24"/>
                <w:szCs w:val="24"/>
              </w:rPr>
              <w:t>£1,397.08</w:t>
            </w:r>
            <w:r w:rsidR="00742930" w:rsidRPr="0084091E">
              <w:rPr>
                <w:rFonts w:ascii="Arial" w:hAnsi="Arial" w:cs="Arial"/>
                <w:bCs/>
                <w:sz w:val="24"/>
                <w:szCs w:val="24"/>
              </w:rPr>
              <w:t xml:space="preserve"> +</w:t>
            </w:r>
            <w:r w:rsidR="00F66542">
              <w:rPr>
                <w:rFonts w:ascii="Arial" w:hAnsi="Arial" w:cs="Arial"/>
                <w:bCs/>
                <w:sz w:val="24"/>
                <w:szCs w:val="24"/>
              </w:rPr>
              <w:t xml:space="preserve"> £</w:t>
            </w:r>
            <w:del w:id="238" w:author="Lorraine Bennett" w:date="2018-04-23T11:33:00Z">
              <w:r>
                <w:rPr>
                  <w:rFonts w:ascii="Arial" w:hAnsi="Arial" w:cs="Arial"/>
                  <w:bCs/>
                  <w:sz w:val="24"/>
                  <w:szCs w:val="24"/>
                </w:rPr>
                <w:delText>27.94</w:delText>
              </w:r>
            </w:del>
            <w:ins w:id="239" w:author="Lorraine Bennett" w:date="2018-04-23T11:33:00Z">
              <w:r w:rsidR="00F66542">
                <w:rPr>
                  <w:rFonts w:ascii="Arial" w:hAnsi="Arial" w:cs="Arial"/>
                  <w:bCs/>
                  <w:sz w:val="24"/>
                  <w:szCs w:val="24"/>
                </w:rPr>
                <w:t>41.91</w:t>
              </w:r>
            </w:ins>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742930" w:rsidRPr="0084091E">
              <w:rPr>
                <w:rFonts w:ascii="Arial" w:hAnsi="Arial" w:cs="Arial"/>
                <w:b/>
                <w:bCs/>
                <w:sz w:val="24"/>
                <w:szCs w:val="24"/>
              </w:rPr>
              <w:t>1,</w:t>
            </w:r>
            <w:del w:id="240" w:author="Lorraine Bennett" w:date="2018-04-23T11:33:00Z">
              <w:r>
                <w:rPr>
                  <w:rFonts w:ascii="Arial" w:hAnsi="Arial" w:cs="Arial"/>
                  <w:b/>
                  <w:bCs/>
                  <w:sz w:val="24"/>
                  <w:szCs w:val="24"/>
                </w:rPr>
                <w:delText>425.02</w:delText>
              </w:r>
            </w:del>
            <w:ins w:id="241" w:author="Lorraine Bennett" w:date="2018-04-23T11:33:00Z">
              <w:r w:rsidR="00F66542">
                <w:rPr>
                  <w:rFonts w:ascii="Arial" w:hAnsi="Arial" w:cs="Arial"/>
                  <w:b/>
                  <w:bCs/>
                  <w:sz w:val="24"/>
                  <w:szCs w:val="24"/>
                </w:rPr>
                <w:t>438.99</w:t>
              </w:r>
            </w:ins>
          </w:p>
        </w:tc>
      </w:tr>
      <w:tr w:rsidR="00C658E8" w:rsidRPr="0084091E" w14:paraId="758E36D6" w14:textId="77777777" w:rsidTr="00B66148">
        <w:tc>
          <w:tcPr>
            <w:tcW w:w="1242" w:type="dxa"/>
            <w:shd w:val="clear" w:color="auto" w:fill="A6A6A6"/>
          </w:tcPr>
          <w:p w14:paraId="4AC87E5D" w14:textId="77777777" w:rsidR="00EC3917" w:rsidRDefault="00C658E8" w:rsidP="0084091E">
            <w:pPr>
              <w:jc w:val="both"/>
              <w:rPr>
                <w:rFonts w:ascii="Arial" w:hAnsi="Arial" w:cs="Arial"/>
                <w:b/>
                <w:bCs/>
                <w:sz w:val="24"/>
                <w:szCs w:val="24"/>
              </w:rPr>
            </w:pPr>
            <w:r w:rsidRPr="0084091E">
              <w:rPr>
                <w:rFonts w:ascii="Arial" w:hAnsi="Arial" w:cs="Arial"/>
                <w:b/>
                <w:bCs/>
                <w:sz w:val="24"/>
                <w:szCs w:val="24"/>
              </w:rPr>
              <w:t>4</w:t>
            </w:r>
          </w:p>
          <w:p w14:paraId="08A49446" w14:textId="77777777" w:rsidR="00EC3917" w:rsidRPr="00EC3917" w:rsidRDefault="00EC3917" w:rsidP="002D613F">
            <w:pPr>
              <w:jc w:val="both"/>
              <w:rPr>
                <w:rFonts w:ascii="Arial" w:hAnsi="Arial" w:cs="Arial"/>
                <w:bCs/>
                <w:sz w:val="24"/>
                <w:szCs w:val="24"/>
              </w:rPr>
            </w:pPr>
            <w:r w:rsidRPr="00EC3917">
              <w:rPr>
                <w:rFonts w:ascii="Arial" w:hAnsi="Arial" w:cs="Arial"/>
                <w:bCs/>
                <w:sz w:val="24"/>
                <w:szCs w:val="24"/>
              </w:rPr>
              <w:t>201</w:t>
            </w:r>
            <w:r w:rsidR="002D613F">
              <w:rPr>
                <w:rFonts w:ascii="Arial" w:hAnsi="Arial" w:cs="Arial"/>
                <w:bCs/>
                <w:sz w:val="24"/>
                <w:szCs w:val="24"/>
              </w:rPr>
              <w:t>8</w:t>
            </w:r>
            <w:r w:rsidRPr="00EC3917">
              <w:rPr>
                <w:rFonts w:ascii="Arial" w:hAnsi="Arial" w:cs="Arial"/>
                <w:bCs/>
                <w:sz w:val="24"/>
                <w:szCs w:val="24"/>
              </w:rPr>
              <w:t>/1</w:t>
            </w:r>
            <w:r w:rsidR="002D613F">
              <w:rPr>
                <w:rFonts w:ascii="Arial" w:hAnsi="Arial" w:cs="Arial"/>
                <w:bCs/>
                <w:sz w:val="24"/>
                <w:szCs w:val="24"/>
              </w:rPr>
              <w:t>9</w:t>
            </w:r>
          </w:p>
        </w:tc>
        <w:tc>
          <w:tcPr>
            <w:tcW w:w="1418" w:type="dxa"/>
            <w:shd w:val="clear" w:color="auto" w:fill="A6A6A6"/>
          </w:tcPr>
          <w:p w14:paraId="2CD8F6C8" w14:textId="6F3620EB" w:rsidR="00C658E8" w:rsidRPr="0084091E" w:rsidRDefault="00F66542" w:rsidP="00B66148">
            <w:pPr>
              <w:jc w:val="both"/>
              <w:rPr>
                <w:rFonts w:ascii="Arial" w:hAnsi="Arial" w:cs="Arial"/>
                <w:bCs/>
                <w:sz w:val="24"/>
                <w:szCs w:val="24"/>
              </w:rPr>
            </w:pPr>
            <w:r>
              <w:rPr>
                <w:rFonts w:ascii="Arial" w:hAnsi="Arial" w:cs="Arial"/>
                <w:bCs/>
                <w:sz w:val="24"/>
                <w:szCs w:val="24"/>
              </w:rPr>
              <w:t>£1,</w:t>
            </w:r>
            <w:del w:id="242" w:author="Lorraine Bennett" w:date="2018-04-23T11:33:00Z">
              <w:r w:rsidR="00B66148">
                <w:rPr>
                  <w:rFonts w:ascii="Arial" w:hAnsi="Arial" w:cs="Arial"/>
                  <w:bCs/>
                  <w:sz w:val="24"/>
                  <w:szCs w:val="24"/>
                </w:rPr>
                <w:delText>425.02</w:delText>
              </w:r>
            </w:del>
            <w:ins w:id="243" w:author="Lorraine Bennett" w:date="2018-04-23T11:33:00Z">
              <w:r>
                <w:rPr>
                  <w:rFonts w:ascii="Arial" w:hAnsi="Arial" w:cs="Arial"/>
                  <w:bCs/>
                  <w:sz w:val="24"/>
                  <w:szCs w:val="24"/>
                </w:rPr>
                <w:t>438.99</w:t>
              </w:r>
            </w:ins>
          </w:p>
        </w:tc>
        <w:tc>
          <w:tcPr>
            <w:tcW w:w="1984" w:type="dxa"/>
            <w:shd w:val="clear" w:color="auto" w:fill="A6A6A6"/>
          </w:tcPr>
          <w:p w14:paraId="1A8016B9" w14:textId="77777777" w:rsidR="00B9321E" w:rsidRDefault="00C658E8" w:rsidP="00B9321E">
            <w:pPr>
              <w:rPr>
                <w:rFonts w:ascii="Arial" w:hAnsi="Arial" w:cs="Arial"/>
                <w:bCs/>
                <w:sz w:val="24"/>
                <w:szCs w:val="24"/>
              </w:rPr>
            </w:pPr>
            <w:r w:rsidRPr="0084091E">
              <w:rPr>
                <w:rFonts w:ascii="Arial" w:hAnsi="Arial" w:cs="Arial"/>
                <w:bCs/>
                <w:sz w:val="24"/>
                <w:szCs w:val="24"/>
              </w:rPr>
              <w:t>£25,242.37/ 49</w:t>
            </w:r>
          </w:p>
          <w:p w14:paraId="3EF4764C"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£515.15</w:t>
            </w:r>
          </w:p>
        </w:tc>
        <w:tc>
          <w:tcPr>
            <w:tcW w:w="1418" w:type="dxa"/>
            <w:shd w:val="clear" w:color="auto" w:fill="A6A6A6"/>
          </w:tcPr>
          <w:p w14:paraId="436B1933" w14:textId="0A99BF73" w:rsidR="00C658E8" w:rsidRPr="0084091E" w:rsidRDefault="00F66542" w:rsidP="0084091E">
            <w:pPr>
              <w:jc w:val="both"/>
              <w:rPr>
                <w:rFonts w:ascii="Arial" w:hAnsi="Arial" w:cs="Arial"/>
                <w:bCs/>
                <w:sz w:val="24"/>
                <w:szCs w:val="24"/>
              </w:rPr>
            </w:pPr>
            <w:r>
              <w:rPr>
                <w:rFonts w:ascii="Arial" w:hAnsi="Arial" w:cs="Arial"/>
                <w:bCs/>
                <w:sz w:val="24"/>
                <w:szCs w:val="24"/>
              </w:rPr>
              <w:t>£1,</w:t>
            </w:r>
            <w:del w:id="244" w:author="Lorraine Bennett" w:date="2018-04-23T11:33:00Z">
              <w:r w:rsidR="00B66148">
                <w:rPr>
                  <w:rFonts w:ascii="Arial" w:hAnsi="Arial" w:cs="Arial"/>
                  <w:bCs/>
                  <w:sz w:val="24"/>
                  <w:szCs w:val="24"/>
                </w:rPr>
                <w:delText>940.17</w:delText>
              </w:r>
            </w:del>
            <w:ins w:id="245" w:author="Lorraine Bennett" w:date="2018-04-23T11:33:00Z">
              <w:r>
                <w:rPr>
                  <w:rFonts w:ascii="Arial" w:hAnsi="Arial" w:cs="Arial"/>
                  <w:bCs/>
                  <w:sz w:val="24"/>
                  <w:szCs w:val="24"/>
                </w:rPr>
                <w:t>954.14</w:t>
              </w:r>
            </w:ins>
          </w:p>
        </w:tc>
        <w:tc>
          <w:tcPr>
            <w:tcW w:w="1843" w:type="dxa"/>
            <w:shd w:val="clear" w:color="auto" w:fill="A6A6A6"/>
          </w:tcPr>
          <w:p w14:paraId="7EB2A053" w14:textId="47525DCB" w:rsidR="00C658E8" w:rsidRPr="0084091E" w:rsidRDefault="00B66148" w:rsidP="00B66148">
            <w:pPr>
              <w:jc w:val="both"/>
              <w:rPr>
                <w:rFonts w:ascii="Arial" w:hAnsi="Arial" w:cs="Arial"/>
                <w:bCs/>
                <w:sz w:val="24"/>
                <w:szCs w:val="24"/>
              </w:rPr>
            </w:pPr>
            <w:r>
              <w:rPr>
                <w:rFonts w:ascii="Arial" w:hAnsi="Arial" w:cs="Arial"/>
                <w:bCs/>
                <w:sz w:val="24"/>
                <w:szCs w:val="24"/>
              </w:rPr>
              <w:t>2</w:t>
            </w:r>
            <w:r w:rsidR="00C658E8" w:rsidRPr="0084091E">
              <w:rPr>
                <w:rFonts w:ascii="Arial" w:hAnsi="Arial" w:cs="Arial"/>
                <w:bCs/>
                <w:sz w:val="24"/>
                <w:szCs w:val="24"/>
              </w:rPr>
              <w:t>% = £</w:t>
            </w:r>
            <w:del w:id="246" w:author="Lorraine Bennett" w:date="2018-04-23T11:33:00Z">
              <w:r>
                <w:rPr>
                  <w:rFonts w:ascii="Arial" w:hAnsi="Arial" w:cs="Arial"/>
                  <w:bCs/>
                  <w:sz w:val="24"/>
                  <w:szCs w:val="24"/>
                </w:rPr>
                <w:delText>38.80</w:delText>
              </w:r>
            </w:del>
            <w:ins w:id="247" w:author="Lorraine Bennett" w:date="2018-04-23T11:33:00Z">
              <w:r w:rsidR="00F66542">
                <w:rPr>
                  <w:rFonts w:ascii="Arial" w:hAnsi="Arial" w:cs="Arial"/>
                  <w:bCs/>
                  <w:sz w:val="24"/>
                  <w:szCs w:val="24"/>
                </w:rPr>
                <w:t>39.08</w:t>
              </w:r>
            </w:ins>
          </w:p>
        </w:tc>
        <w:tc>
          <w:tcPr>
            <w:tcW w:w="1842" w:type="dxa"/>
            <w:shd w:val="clear" w:color="auto" w:fill="A6A6A6"/>
          </w:tcPr>
          <w:p w14:paraId="25BD9873" w14:textId="160BD213" w:rsidR="00C658E8" w:rsidRPr="0084091E" w:rsidRDefault="00E821F8" w:rsidP="00C32541">
            <w:pPr>
              <w:jc w:val="both"/>
              <w:rPr>
                <w:rFonts w:ascii="Arial" w:hAnsi="Arial" w:cs="Arial"/>
                <w:bCs/>
                <w:sz w:val="24"/>
                <w:szCs w:val="24"/>
              </w:rPr>
            </w:pPr>
            <w:r w:rsidRPr="0084091E">
              <w:rPr>
                <w:rFonts w:ascii="Arial" w:hAnsi="Arial" w:cs="Arial"/>
                <w:bCs/>
                <w:sz w:val="24"/>
                <w:szCs w:val="24"/>
              </w:rPr>
              <w:t>£</w:t>
            </w:r>
            <w:r w:rsidR="00C32541">
              <w:rPr>
                <w:rFonts w:ascii="Arial" w:hAnsi="Arial" w:cs="Arial"/>
                <w:bCs/>
                <w:sz w:val="24"/>
                <w:szCs w:val="24"/>
              </w:rPr>
              <w:t>1,</w:t>
            </w:r>
            <w:del w:id="248" w:author="Lorraine Bennett" w:date="2018-04-23T11:33:00Z">
              <w:r w:rsidR="00B66148">
                <w:rPr>
                  <w:rFonts w:ascii="Arial" w:hAnsi="Arial" w:cs="Arial"/>
                  <w:bCs/>
                  <w:sz w:val="24"/>
                  <w:szCs w:val="24"/>
                </w:rPr>
                <w:delText>940.17 + £38.80</w:delText>
              </w:r>
            </w:del>
            <w:ins w:id="249" w:author="Lorraine Bennett" w:date="2018-04-23T11:33:00Z">
              <w:r w:rsidR="00C32541">
                <w:rPr>
                  <w:rFonts w:ascii="Arial" w:hAnsi="Arial" w:cs="Arial"/>
                  <w:bCs/>
                  <w:sz w:val="24"/>
                  <w:szCs w:val="24"/>
                </w:rPr>
                <w:t>954.14</w:t>
              </w:r>
              <w:r w:rsidR="00F66542">
                <w:rPr>
                  <w:rFonts w:ascii="Arial" w:hAnsi="Arial" w:cs="Arial"/>
                  <w:bCs/>
                  <w:sz w:val="24"/>
                  <w:szCs w:val="24"/>
                </w:rPr>
                <w:t xml:space="preserve"> + £39.08</w:t>
              </w:r>
            </w:ins>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B66148">
              <w:rPr>
                <w:rFonts w:ascii="Arial" w:hAnsi="Arial" w:cs="Arial"/>
                <w:b/>
                <w:bCs/>
                <w:sz w:val="24"/>
                <w:szCs w:val="24"/>
              </w:rPr>
              <w:t>1,</w:t>
            </w:r>
            <w:del w:id="250" w:author="Lorraine Bennett" w:date="2018-04-23T11:33:00Z">
              <w:r w:rsidR="00B66148">
                <w:rPr>
                  <w:rFonts w:ascii="Arial" w:hAnsi="Arial" w:cs="Arial"/>
                  <w:b/>
                  <w:bCs/>
                  <w:sz w:val="24"/>
                  <w:szCs w:val="24"/>
                </w:rPr>
                <w:delText>978.97</w:delText>
              </w:r>
            </w:del>
            <w:ins w:id="251" w:author="Lorraine Bennett" w:date="2018-04-23T11:33:00Z">
              <w:r w:rsidR="00B66148">
                <w:rPr>
                  <w:rFonts w:ascii="Arial" w:hAnsi="Arial" w:cs="Arial"/>
                  <w:b/>
                  <w:bCs/>
                  <w:sz w:val="24"/>
                  <w:szCs w:val="24"/>
                </w:rPr>
                <w:t>9</w:t>
              </w:r>
              <w:r w:rsidR="00C32541">
                <w:rPr>
                  <w:rFonts w:ascii="Arial" w:hAnsi="Arial" w:cs="Arial"/>
                  <w:b/>
                  <w:bCs/>
                  <w:sz w:val="24"/>
                  <w:szCs w:val="24"/>
                </w:rPr>
                <w:t>93.22</w:t>
              </w:r>
            </w:ins>
          </w:p>
        </w:tc>
      </w:tr>
      <w:tr w:rsidR="00C658E8" w:rsidRPr="0084091E" w14:paraId="492B5473" w14:textId="77777777" w:rsidTr="00B66148">
        <w:tc>
          <w:tcPr>
            <w:tcW w:w="1242" w:type="dxa"/>
            <w:shd w:val="clear" w:color="auto" w:fill="A6A6A6"/>
          </w:tcPr>
          <w:p w14:paraId="6BDA9F62" w14:textId="77777777" w:rsidR="00EC3917" w:rsidRDefault="00C658E8" w:rsidP="0084091E">
            <w:pPr>
              <w:jc w:val="both"/>
              <w:rPr>
                <w:rFonts w:ascii="Arial" w:hAnsi="Arial" w:cs="Arial"/>
                <w:b/>
                <w:bCs/>
                <w:sz w:val="24"/>
                <w:szCs w:val="24"/>
              </w:rPr>
            </w:pPr>
            <w:r w:rsidRPr="0084091E">
              <w:rPr>
                <w:rFonts w:ascii="Arial" w:hAnsi="Arial" w:cs="Arial"/>
                <w:b/>
                <w:bCs/>
                <w:sz w:val="24"/>
                <w:szCs w:val="24"/>
              </w:rPr>
              <w:t>5</w:t>
            </w:r>
          </w:p>
          <w:p w14:paraId="3D216551" w14:textId="77777777" w:rsidR="00EC3917" w:rsidRPr="00EC3917" w:rsidRDefault="00EC3917" w:rsidP="002D613F">
            <w:pPr>
              <w:jc w:val="both"/>
              <w:rPr>
                <w:rFonts w:ascii="Arial" w:hAnsi="Arial" w:cs="Arial"/>
                <w:bCs/>
                <w:sz w:val="24"/>
                <w:szCs w:val="24"/>
              </w:rPr>
            </w:pPr>
            <w:r w:rsidRPr="00EC3917">
              <w:rPr>
                <w:rFonts w:ascii="Arial" w:hAnsi="Arial" w:cs="Arial"/>
                <w:bCs/>
                <w:sz w:val="24"/>
                <w:szCs w:val="24"/>
              </w:rPr>
              <w:t>201</w:t>
            </w:r>
            <w:r w:rsidR="002D613F">
              <w:rPr>
                <w:rFonts w:ascii="Arial" w:hAnsi="Arial" w:cs="Arial"/>
                <w:bCs/>
                <w:sz w:val="24"/>
                <w:szCs w:val="24"/>
              </w:rPr>
              <w:t>9</w:t>
            </w:r>
            <w:r w:rsidRPr="00EC3917">
              <w:rPr>
                <w:rFonts w:ascii="Arial" w:hAnsi="Arial" w:cs="Arial"/>
                <w:bCs/>
                <w:sz w:val="24"/>
                <w:szCs w:val="24"/>
              </w:rPr>
              <w:t>/</w:t>
            </w:r>
            <w:r w:rsidR="002D613F">
              <w:rPr>
                <w:rFonts w:ascii="Arial" w:hAnsi="Arial" w:cs="Arial"/>
                <w:bCs/>
                <w:sz w:val="24"/>
                <w:szCs w:val="24"/>
              </w:rPr>
              <w:t>20</w:t>
            </w:r>
          </w:p>
        </w:tc>
        <w:tc>
          <w:tcPr>
            <w:tcW w:w="1418" w:type="dxa"/>
            <w:shd w:val="clear" w:color="auto" w:fill="A6A6A6"/>
          </w:tcPr>
          <w:p w14:paraId="4538B1DD" w14:textId="5E86DE18" w:rsidR="00C658E8" w:rsidRPr="0084091E" w:rsidRDefault="00B66148" w:rsidP="00C32541">
            <w:pPr>
              <w:jc w:val="both"/>
              <w:rPr>
                <w:rFonts w:ascii="Arial" w:hAnsi="Arial" w:cs="Arial"/>
                <w:bCs/>
                <w:sz w:val="24"/>
                <w:szCs w:val="24"/>
              </w:rPr>
            </w:pPr>
            <w:r>
              <w:rPr>
                <w:rFonts w:ascii="Arial" w:hAnsi="Arial" w:cs="Arial"/>
                <w:bCs/>
                <w:sz w:val="24"/>
                <w:szCs w:val="24"/>
              </w:rPr>
              <w:t>£</w:t>
            </w:r>
            <w:del w:id="252" w:author="Lorraine Bennett" w:date="2018-04-23T11:33:00Z">
              <w:r>
                <w:rPr>
                  <w:rFonts w:ascii="Arial" w:hAnsi="Arial" w:cs="Arial"/>
                  <w:bCs/>
                  <w:sz w:val="24"/>
                  <w:szCs w:val="24"/>
                </w:rPr>
                <w:delText>1,978.97</w:delText>
              </w:r>
            </w:del>
            <w:ins w:id="253" w:author="Lorraine Bennett" w:date="2018-04-23T11:33:00Z">
              <w:r w:rsidR="00C32541">
                <w:rPr>
                  <w:rFonts w:ascii="Arial" w:hAnsi="Arial" w:cs="Arial"/>
                  <w:bCs/>
                  <w:sz w:val="24"/>
                  <w:szCs w:val="24"/>
                </w:rPr>
                <w:t>1993.22</w:t>
              </w:r>
            </w:ins>
          </w:p>
        </w:tc>
        <w:tc>
          <w:tcPr>
            <w:tcW w:w="1984" w:type="dxa"/>
            <w:shd w:val="clear" w:color="auto" w:fill="A6A6A6"/>
          </w:tcPr>
          <w:p w14:paraId="2B0C322B"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£25,494.79/49 </w:t>
            </w:r>
          </w:p>
          <w:p w14:paraId="0DED6F05"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£520.30</w:t>
            </w:r>
          </w:p>
        </w:tc>
        <w:tc>
          <w:tcPr>
            <w:tcW w:w="1418" w:type="dxa"/>
            <w:shd w:val="clear" w:color="auto" w:fill="A6A6A6"/>
          </w:tcPr>
          <w:p w14:paraId="68C8CCA9" w14:textId="77032B96" w:rsidR="00C658E8" w:rsidRPr="0084091E" w:rsidRDefault="00C658E8" w:rsidP="00C32541">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2,</w:t>
            </w:r>
            <w:del w:id="254" w:author="Lorraine Bennett" w:date="2018-04-23T11:33:00Z">
              <w:r w:rsidR="00B66148">
                <w:rPr>
                  <w:rFonts w:ascii="Arial" w:hAnsi="Arial" w:cs="Arial"/>
                  <w:bCs/>
                  <w:sz w:val="24"/>
                  <w:szCs w:val="24"/>
                </w:rPr>
                <w:delText>499.27</w:delText>
              </w:r>
            </w:del>
            <w:ins w:id="255" w:author="Lorraine Bennett" w:date="2018-04-23T11:33:00Z">
              <w:r w:rsidR="00C32541">
                <w:rPr>
                  <w:rFonts w:ascii="Arial" w:hAnsi="Arial" w:cs="Arial"/>
                  <w:bCs/>
                  <w:sz w:val="24"/>
                  <w:szCs w:val="24"/>
                </w:rPr>
                <w:t>513.52</w:t>
              </w:r>
            </w:ins>
          </w:p>
        </w:tc>
        <w:tc>
          <w:tcPr>
            <w:tcW w:w="1843" w:type="dxa"/>
            <w:shd w:val="clear" w:color="auto" w:fill="A6A6A6"/>
          </w:tcPr>
          <w:p w14:paraId="7A6051EC" w14:textId="4FAC16C6" w:rsidR="00C658E8" w:rsidRPr="0084091E" w:rsidRDefault="00B66148" w:rsidP="00CB569A">
            <w:pPr>
              <w:jc w:val="both"/>
              <w:rPr>
                <w:rFonts w:ascii="Arial" w:hAnsi="Arial" w:cs="Arial"/>
                <w:bCs/>
                <w:sz w:val="24"/>
                <w:szCs w:val="24"/>
              </w:rPr>
            </w:pPr>
            <w:r>
              <w:rPr>
                <w:rFonts w:ascii="Arial" w:hAnsi="Arial" w:cs="Arial"/>
                <w:bCs/>
                <w:sz w:val="24"/>
                <w:szCs w:val="24"/>
              </w:rPr>
              <w:t>2</w:t>
            </w:r>
            <w:r w:rsidR="00C658E8" w:rsidRPr="0084091E">
              <w:rPr>
                <w:rFonts w:ascii="Arial" w:hAnsi="Arial" w:cs="Arial"/>
                <w:bCs/>
                <w:sz w:val="24"/>
                <w:szCs w:val="24"/>
              </w:rPr>
              <w:t>% =</w:t>
            </w:r>
            <w:r w:rsidR="00C32541">
              <w:rPr>
                <w:rFonts w:ascii="Arial" w:hAnsi="Arial" w:cs="Arial"/>
                <w:bCs/>
                <w:sz w:val="24"/>
                <w:szCs w:val="24"/>
              </w:rPr>
              <w:t xml:space="preserve"> </w:t>
            </w:r>
            <w:del w:id="256" w:author="Lorraine Bennett" w:date="2018-04-23T11:33:00Z">
              <w:r>
                <w:rPr>
                  <w:rFonts w:ascii="Arial" w:hAnsi="Arial" w:cs="Arial"/>
                  <w:bCs/>
                  <w:sz w:val="24"/>
                  <w:szCs w:val="24"/>
                </w:rPr>
                <w:delText>49.99</w:delText>
              </w:r>
            </w:del>
            <w:ins w:id="257" w:author="Lorraine Bennett" w:date="2018-04-23T11:33:00Z">
              <w:r w:rsidR="00C32541">
                <w:rPr>
                  <w:rFonts w:ascii="Arial" w:hAnsi="Arial" w:cs="Arial"/>
                  <w:bCs/>
                  <w:sz w:val="24"/>
                  <w:szCs w:val="24"/>
                </w:rPr>
                <w:t>50.27</w:t>
              </w:r>
            </w:ins>
          </w:p>
        </w:tc>
        <w:tc>
          <w:tcPr>
            <w:tcW w:w="1842" w:type="dxa"/>
            <w:shd w:val="clear" w:color="auto" w:fill="A6A6A6"/>
          </w:tcPr>
          <w:p w14:paraId="5C33C577" w14:textId="5DB2942B" w:rsidR="00C658E8" w:rsidRPr="0084091E" w:rsidRDefault="00E821F8" w:rsidP="00CB569A">
            <w:pPr>
              <w:jc w:val="both"/>
              <w:rPr>
                <w:rFonts w:ascii="Arial" w:hAnsi="Arial" w:cs="Arial"/>
                <w:bCs/>
                <w:sz w:val="24"/>
                <w:szCs w:val="24"/>
              </w:rPr>
            </w:pPr>
            <w:r w:rsidRPr="0084091E">
              <w:rPr>
                <w:rFonts w:ascii="Arial" w:hAnsi="Arial" w:cs="Arial"/>
                <w:bCs/>
                <w:sz w:val="24"/>
                <w:szCs w:val="24"/>
              </w:rPr>
              <w:t>£2,</w:t>
            </w:r>
            <w:del w:id="258" w:author="Lorraine Bennett" w:date="2018-04-23T11:33:00Z">
              <w:r w:rsidR="00B66148">
                <w:rPr>
                  <w:rFonts w:ascii="Arial" w:hAnsi="Arial" w:cs="Arial"/>
                  <w:bCs/>
                  <w:sz w:val="24"/>
                  <w:szCs w:val="24"/>
                </w:rPr>
                <w:delText>499</w:delText>
              </w:r>
            </w:del>
            <w:ins w:id="259" w:author="Lorraine Bennett" w:date="2018-04-23T11:33:00Z">
              <w:r w:rsidR="00C32541">
                <w:rPr>
                  <w:rFonts w:ascii="Arial" w:hAnsi="Arial" w:cs="Arial"/>
                  <w:bCs/>
                  <w:sz w:val="24"/>
                  <w:szCs w:val="24"/>
                </w:rPr>
                <w:t>513.52</w:t>
              </w:r>
              <w:r w:rsidRPr="0084091E">
                <w:rPr>
                  <w:rFonts w:ascii="Arial" w:hAnsi="Arial" w:cs="Arial"/>
                  <w:bCs/>
                  <w:sz w:val="24"/>
                  <w:szCs w:val="24"/>
                </w:rPr>
                <w:t xml:space="preserve"> + £</w:t>
              </w:r>
              <w:r w:rsidR="00C32541">
                <w:rPr>
                  <w:rFonts w:ascii="Arial" w:hAnsi="Arial" w:cs="Arial"/>
                  <w:bCs/>
                  <w:sz w:val="24"/>
                  <w:szCs w:val="24"/>
                </w:rPr>
                <w:t>50</w:t>
              </w:r>
            </w:ins>
            <w:r w:rsidR="00C32541">
              <w:rPr>
                <w:rFonts w:ascii="Arial" w:hAnsi="Arial" w:cs="Arial"/>
                <w:bCs/>
                <w:sz w:val="24"/>
                <w:szCs w:val="24"/>
              </w:rPr>
              <w:t>.27</w:t>
            </w:r>
            <w:r w:rsidR="00C658E8" w:rsidRPr="0084091E">
              <w:rPr>
                <w:rFonts w:ascii="Arial" w:hAnsi="Arial" w:cs="Arial"/>
                <w:bCs/>
                <w:sz w:val="24"/>
                <w:szCs w:val="24"/>
              </w:rPr>
              <w:t xml:space="preserve"> </w:t>
            </w:r>
            <w:del w:id="260" w:author="Lorraine Bennett" w:date="2018-04-23T11:33:00Z">
              <w:r w:rsidRPr="0084091E">
                <w:rPr>
                  <w:rFonts w:ascii="Arial" w:hAnsi="Arial" w:cs="Arial"/>
                  <w:bCs/>
                  <w:sz w:val="24"/>
                  <w:szCs w:val="24"/>
                </w:rPr>
                <w:delText>+ £</w:delText>
              </w:r>
              <w:r w:rsidR="00B66148">
                <w:rPr>
                  <w:rFonts w:ascii="Arial" w:hAnsi="Arial" w:cs="Arial"/>
                  <w:bCs/>
                  <w:sz w:val="24"/>
                  <w:szCs w:val="24"/>
                </w:rPr>
                <w:delText>49.99</w:delText>
              </w:r>
              <w:r w:rsidR="00C658E8" w:rsidRPr="0084091E">
                <w:rPr>
                  <w:rFonts w:ascii="Arial" w:hAnsi="Arial" w:cs="Arial"/>
                  <w:bCs/>
                  <w:sz w:val="24"/>
                  <w:szCs w:val="24"/>
                </w:rPr>
                <w:delText xml:space="preserve"> </w:delText>
              </w:r>
            </w:del>
            <w:r w:rsidR="00C658E8" w:rsidRPr="0084091E">
              <w:rPr>
                <w:rFonts w:ascii="Arial" w:hAnsi="Arial" w:cs="Arial"/>
                <w:bCs/>
                <w:sz w:val="24"/>
                <w:szCs w:val="24"/>
              </w:rPr>
              <w:t xml:space="preserve">= </w:t>
            </w:r>
            <w:r w:rsidR="00C658E8" w:rsidRPr="0084091E">
              <w:rPr>
                <w:rFonts w:ascii="Arial" w:hAnsi="Arial" w:cs="Arial"/>
                <w:b/>
                <w:bCs/>
                <w:sz w:val="24"/>
                <w:szCs w:val="24"/>
              </w:rPr>
              <w:t>£2,</w:t>
            </w:r>
            <w:del w:id="261" w:author="Lorraine Bennett" w:date="2018-04-23T11:33:00Z">
              <w:r w:rsidR="00B66148">
                <w:rPr>
                  <w:rFonts w:ascii="Arial" w:hAnsi="Arial" w:cs="Arial"/>
                  <w:b/>
                  <w:bCs/>
                  <w:sz w:val="24"/>
                  <w:szCs w:val="24"/>
                </w:rPr>
                <w:delText>549.26</w:delText>
              </w:r>
            </w:del>
            <w:ins w:id="262" w:author="Lorraine Bennett" w:date="2018-04-23T11:33:00Z">
              <w:r w:rsidR="00B66148">
                <w:rPr>
                  <w:rFonts w:ascii="Arial" w:hAnsi="Arial" w:cs="Arial"/>
                  <w:b/>
                  <w:bCs/>
                  <w:sz w:val="24"/>
                  <w:szCs w:val="24"/>
                </w:rPr>
                <w:t>5</w:t>
              </w:r>
              <w:r w:rsidR="00C32541">
                <w:rPr>
                  <w:rFonts w:ascii="Arial" w:hAnsi="Arial" w:cs="Arial"/>
                  <w:b/>
                  <w:bCs/>
                  <w:sz w:val="24"/>
                  <w:szCs w:val="24"/>
                </w:rPr>
                <w:t>63.79</w:t>
              </w:r>
            </w:ins>
          </w:p>
        </w:tc>
      </w:tr>
    </w:tbl>
    <w:p w14:paraId="1E53A109" w14:textId="77777777" w:rsidR="00670D93" w:rsidRDefault="00670D93" w:rsidP="00670D93">
      <w:pPr>
        <w:shd w:val="clear" w:color="auto" w:fill="FFFFFF"/>
        <w:rPr>
          <w:rFonts w:ascii="Arial" w:hAnsi="Arial" w:cs="Arial"/>
          <w:b/>
          <w:sz w:val="24"/>
          <w:szCs w:val="24"/>
        </w:rPr>
      </w:pPr>
    </w:p>
    <w:p w14:paraId="0955A745" w14:textId="77777777" w:rsidR="009F190A" w:rsidRDefault="00FE67B0" w:rsidP="00670D93">
      <w:pPr>
        <w:shd w:val="clear" w:color="auto" w:fill="FFFFFF"/>
        <w:rPr>
          <w:rFonts w:ascii="Arial" w:hAnsi="Arial" w:cs="Arial"/>
          <w:sz w:val="24"/>
          <w:szCs w:val="24"/>
        </w:rPr>
      </w:pPr>
      <w:r>
        <w:rPr>
          <w:rFonts w:ascii="Arial" w:hAnsi="Arial" w:cs="Arial"/>
          <w:b/>
          <w:sz w:val="24"/>
          <w:szCs w:val="24"/>
        </w:rPr>
        <w:t xml:space="preserve">You can take a tax-free lump sum </w:t>
      </w:r>
      <w:r>
        <w:rPr>
          <w:rFonts w:ascii="Arial" w:hAnsi="Arial" w:cs="Arial"/>
          <w:sz w:val="24"/>
          <w:szCs w:val="24"/>
        </w:rPr>
        <w:t>by giving up some of your annual pension. You can take up to 25% of the capital value of your LGPS benefits as a lump sum</w:t>
      </w:r>
      <w:r w:rsidR="00B9321E">
        <w:rPr>
          <w:rStyle w:val="FootnoteReference"/>
          <w:rFonts w:ascii="Arial" w:hAnsi="Arial" w:cs="Arial"/>
          <w:sz w:val="24"/>
          <w:szCs w:val="24"/>
        </w:rPr>
        <w:footnoteReference w:id="6"/>
      </w:r>
      <w:r w:rsidR="001B38D9">
        <w:rPr>
          <w:rFonts w:ascii="Arial" w:hAnsi="Arial" w:cs="Arial"/>
          <w:sz w:val="24"/>
          <w:szCs w:val="24"/>
        </w:rPr>
        <w:t xml:space="preserve">. </w:t>
      </w:r>
      <w:r w:rsidR="009F190A">
        <w:rPr>
          <w:rFonts w:ascii="Arial" w:hAnsi="Arial" w:cs="Arial"/>
          <w:sz w:val="24"/>
          <w:szCs w:val="24"/>
        </w:rPr>
        <w:t>For every £1 of annual pension that you give up you will receive a £12 lump sum. In the same way</w:t>
      </w:r>
      <w:r w:rsidR="00CB569A">
        <w:rPr>
          <w:rFonts w:ascii="Arial" w:hAnsi="Arial" w:cs="Arial"/>
          <w:sz w:val="24"/>
          <w:szCs w:val="24"/>
        </w:rPr>
        <w:t>,</w:t>
      </w:r>
      <w:r w:rsidR="009F190A">
        <w:rPr>
          <w:rFonts w:ascii="Arial" w:hAnsi="Arial" w:cs="Arial"/>
          <w:sz w:val="24"/>
          <w:szCs w:val="24"/>
        </w:rPr>
        <w:t xml:space="preserve"> giving up £100 of your annual pension would give you £1,200 lump sum, and so on.</w:t>
      </w:r>
    </w:p>
    <w:p w14:paraId="35FEC31B" w14:textId="77777777" w:rsidR="00670D93" w:rsidRDefault="00670D93" w:rsidP="00670D93">
      <w:pPr>
        <w:shd w:val="clear" w:color="auto" w:fill="FFFFFF"/>
        <w:rPr>
          <w:rFonts w:ascii="Arial" w:hAnsi="Arial" w:cs="Arial"/>
          <w:sz w:val="24"/>
          <w:szCs w:val="24"/>
        </w:rPr>
      </w:pPr>
    </w:p>
    <w:p w14:paraId="098FAFC3" w14:textId="77777777" w:rsidR="00C658E8" w:rsidRDefault="009F190A" w:rsidP="00670D93">
      <w:pPr>
        <w:shd w:val="clear" w:color="auto" w:fill="FFFFFF"/>
        <w:rPr>
          <w:rFonts w:ascii="Arial" w:hAnsi="Arial" w:cs="Arial"/>
          <w:sz w:val="24"/>
          <w:szCs w:val="24"/>
        </w:rPr>
      </w:pPr>
      <w:r>
        <w:rPr>
          <w:rFonts w:ascii="Arial" w:hAnsi="Arial" w:cs="Arial"/>
          <w:sz w:val="24"/>
          <w:szCs w:val="24"/>
        </w:rPr>
        <w:t>Your pension can be reduced or increased, depending on your reasons for taking your pe</w:t>
      </w:r>
      <w:r w:rsidR="00CB569A">
        <w:rPr>
          <w:rFonts w:ascii="Arial" w:hAnsi="Arial" w:cs="Arial"/>
          <w:sz w:val="24"/>
          <w:szCs w:val="24"/>
        </w:rPr>
        <w:t xml:space="preserve">nsion benefits - </w:t>
      </w:r>
      <w:r>
        <w:rPr>
          <w:rFonts w:ascii="Arial" w:hAnsi="Arial" w:cs="Arial"/>
          <w:sz w:val="24"/>
          <w:szCs w:val="24"/>
        </w:rPr>
        <w:t xml:space="preserve">see </w:t>
      </w:r>
      <w:r w:rsidRPr="00915489">
        <w:rPr>
          <w:rFonts w:ascii="Arial" w:hAnsi="Arial" w:cs="Arial"/>
          <w:b/>
          <w:sz w:val="24"/>
          <w:szCs w:val="24"/>
        </w:rPr>
        <w:t xml:space="preserve">when can </w:t>
      </w:r>
      <w:r w:rsidR="00374F2E">
        <w:rPr>
          <w:rFonts w:ascii="Arial" w:hAnsi="Arial" w:cs="Arial"/>
          <w:b/>
          <w:sz w:val="24"/>
          <w:szCs w:val="24"/>
        </w:rPr>
        <w:t xml:space="preserve">I </w:t>
      </w:r>
      <w:r w:rsidR="00B9321E" w:rsidRPr="00915489">
        <w:rPr>
          <w:rFonts w:ascii="Arial" w:hAnsi="Arial" w:cs="Arial"/>
          <w:b/>
          <w:sz w:val="24"/>
          <w:szCs w:val="24"/>
        </w:rPr>
        <w:t>retire and</w:t>
      </w:r>
      <w:r w:rsidRPr="00915489">
        <w:rPr>
          <w:rFonts w:ascii="Arial" w:hAnsi="Arial" w:cs="Arial"/>
          <w:b/>
          <w:sz w:val="24"/>
          <w:szCs w:val="24"/>
        </w:rPr>
        <w:t xml:space="preserve"> draw </w:t>
      </w:r>
      <w:r w:rsidR="00374F2E">
        <w:rPr>
          <w:rFonts w:ascii="Arial" w:hAnsi="Arial" w:cs="Arial"/>
          <w:b/>
          <w:sz w:val="24"/>
          <w:szCs w:val="24"/>
        </w:rPr>
        <w:t xml:space="preserve">my </w:t>
      </w:r>
      <w:r w:rsidR="00B9321E" w:rsidRPr="00915489">
        <w:rPr>
          <w:rFonts w:ascii="Arial" w:hAnsi="Arial" w:cs="Arial"/>
          <w:b/>
          <w:sz w:val="24"/>
          <w:szCs w:val="24"/>
        </w:rPr>
        <w:t>LGPS</w:t>
      </w:r>
      <w:r w:rsidRPr="00915489">
        <w:rPr>
          <w:rFonts w:ascii="Arial" w:hAnsi="Arial" w:cs="Arial"/>
          <w:b/>
          <w:sz w:val="24"/>
          <w:szCs w:val="24"/>
        </w:rPr>
        <w:t xml:space="preserve"> pension</w:t>
      </w:r>
      <w:r>
        <w:rPr>
          <w:rFonts w:ascii="Arial" w:hAnsi="Arial" w:cs="Arial"/>
          <w:b/>
          <w:sz w:val="24"/>
          <w:szCs w:val="24"/>
        </w:rPr>
        <w:t xml:space="preserve"> </w:t>
      </w:r>
      <w:r>
        <w:rPr>
          <w:rFonts w:ascii="Arial" w:hAnsi="Arial" w:cs="Arial"/>
          <w:sz w:val="24"/>
          <w:szCs w:val="24"/>
        </w:rPr>
        <w:t xml:space="preserve">below. </w:t>
      </w:r>
    </w:p>
    <w:p w14:paraId="68569438" w14:textId="77777777" w:rsidR="00670D93" w:rsidRDefault="00670D93" w:rsidP="00670D93">
      <w:pPr>
        <w:shd w:val="clear" w:color="auto" w:fill="FFFFFF"/>
        <w:rPr>
          <w:rFonts w:ascii="Arial" w:hAnsi="Arial" w:cs="Arial"/>
          <w:b/>
          <w:sz w:val="24"/>
          <w:szCs w:val="24"/>
        </w:rPr>
      </w:pPr>
    </w:p>
    <w:p w14:paraId="5C811404" w14:textId="77777777" w:rsidR="009F190A" w:rsidRDefault="009F190A" w:rsidP="00670D93">
      <w:pPr>
        <w:shd w:val="clear" w:color="auto" w:fill="FFFFFF"/>
        <w:rPr>
          <w:rFonts w:ascii="Arial" w:hAnsi="Arial" w:cs="Arial"/>
          <w:sz w:val="24"/>
          <w:szCs w:val="24"/>
        </w:rPr>
      </w:pPr>
      <w:r>
        <w:rPr>
          <w:rFonts w:ascii="Arial" w:hAnsi="Arial" w:cs="Arial"/>
          <w:b/>
          <w:sz w:val="24"/>
          <w:szCs w:val="24"/>
        </w:rPr>
        <w:t>If you joined the LGPS before 1 April 201</w:t>
      </w:r>
      <w:r w:rsidR="002223AE">
        <w:rPr>
          <w:rFonts w:ascii="Arial" w:hAnsi="Arial" w:cs="Arial"/>
          <w:b/>
          <w:sz w:val="24"/>
          <w:szCs w:val="24"/>
        </w:rPr>
        <w:t>5</w:t>
      </w:r>
      <w:r>
        <w:rPr>
          <w:rFonts w:ascii="Arial" w:hAnsi="Arial" w:cs="Arial"/>
          <w:b/>
          <w:sz w:val="24"/>
          <w:szCs w:val="24"/>
        </w:rPr>
        <w:t xml:space="preserve"> </w:t>
      </w:r>
      <w:r>
        <w:rPr>
          <w:rFonts w:ascii="Arial" w:hAnsi="Arial" w:cs="Arial"/>
          <w:sz w:val="24"/>
          <w:szCs w:val="24"/>
        </w:rPr>
        <w:t>you will have bene</w:t>
      </w:r>
      <w:r w:rsidR="00CB569A">
        <w:rPr>
          <w:rFonts w:ascii="Arial" w:hAnsi="Arial" w:cs="Arial"/>
          <w:sz w:val="24"/>
          <w:szCs w:val="24"/>
        </w:rPr>
        <w:t xml:space="preserve">fits in the final salary scheme. </w:t>
      </w:r>
      <w:r w:rsidR="007B7FA7">
        <w:rPr>
          <w:rFonts w:ascii="Arial" w:hAnsi="Arial" w:cs="Arial"/>
          <w:sz w:val="24"/>
          <w:szCs w:val="24"/>
        </w:rPr>
        <w:t xml:space="preserve">Benefits built up before </w:t>
      </w:r>
      <w:r w:rsidR="00CB569A">
        <w:rPr>
          <w:rFonts w:ascii="Arial" w:hAnsi="Arial" w:cs="Arial"/>
          <w:sz w:val="24"/>
          <w:szCs w:val="24"/>
        </w:rPr>
        <w:t xml:space="preserve">1 </w:t>
      </w:r>
      <w:r w:rsidR="007B7FA7">
        <w:rPr>
          <w:rFonts w:ascii="Arial" w:hAnsi="Arial" w:cs="Arial"/>
          <w:sz w:val="24"/>
          <w:szCs w:val="24"/>
        </w:rPr>
        <w:t>April 201</w:t>
      </w:r>
      <w:r w:rsidR="002223AE">
        <w:rPr>
          <w:rFonts w:ascii="Arial" w:hAnsi="Arial" w:cs="Arial"/>
          <w:sz w:val="24"/>
          <w:szCs w:val="24"/>
        </w:rPr>
        <w:t>5</w:t>
      </w:r>
      <w:r w:rsidR="007B7FA7">
        <w:rPr>
          <w:rFonts w:ascii="Arial" w:hAnsi="Arial" w:cs="Arial"/>
          <w:sz w:val="24"/>
          <w:szCs w:val="24"/>
        </w:rPr>
        <w:t xml:space="preserve"> are worked out </w:t>
      </w:r>
      <w:r w:rsidR="00CB569A">
        <w:rPr>
          <w:rFonts w:ascii="Arial" w:hAnsi="Arial" w:cs="Arial"/>
          <w:sz w:val="24"/>
          <w:szCs w:val="24"/>
        </w:rPr>
        <w:t xml:space="preserve">differently and are calculated </w:t>
      </w:r>
      <w:r w:rsidR="007B7FA7">
        <w:rPr>
          <w:rFonts w:ascii="Arial" w:hAnsi="Arial" w:cs="Arial"/>
          <w:sz w:val="24"/>
          <w:szCs w:val="24"/>
        </w:rPr>
        <w:t xml:space="preserve">using your membership in the </w:t>
      </w:r>
      <w:r w:rsidR="00263561">
        <w:rPr>
          <w:rFonts w:ascii="Arial" w:hAnsi="Arial" w:cs="Arial"/>
          <w:sz w:val="24"/>
          <w:szCs w:val="24"/>
        </w:rPr>
        <w:t>s</w:t>
      </w:r>
      <w:r w:rsidR="007B7FA7">
        <w:rPr>
          <w:rFonts w:ascii="Arial" w:hAnsi="Arial" w:cs="Arial"/>
          <w:sz w:val="24"/>
          <w:szCs w:val="24"/>
        </w:rPr>
        <w:t xml:space="preserve">cheme </w:t>
      </w:r>
      <w:r w:rsidR="00CB569A">
        <w:rPr>
          <w:rFonts w:ascii="Arial" w:hAnsi="Arial" w:cs="Arial"/>
          <w:sz w:val="24"/>
          <w:szCs w:val="24"/>
        </w:rPr>
        <w:t>prior to 1 April 201</w:t>
      </w:r>
      <w:r w:rsidR="002223AE">
        <w:rPr>
          <w:rFonts w:ascii="Arial" w:hAnsi="Arial" w:cs="Arial"/>
          <w:sz w:val="24"/>
          <w:szCs w:val="24"/>
        </w:rPr>
        <w:t>5</w:t>
      </w:r>
      <w:r w:rsidR="00CB569A">
        <w:rPr>
          <w:rFonts w:ascii="Arial" w:hAnsi="Arial" w:cs="Arial"/>
          <w:sz w:val="24"/>
          <w:szCs w:val="24"/>
        </w:rPr>
        <w:t xml:space="preserve"> </w:t>
      </w:r>
      <w:r w:rsidR="007B7FA7">
        <w:rPr>
          <w:rFonts w:ascii="Arial" w:hAnsi="Arial" w:cs="Arial"/>
          <w:sz w:val="24"/>
          <w:szCs w:val="24"/>
        </w:rPr>
        <w:t xml:space="preserve">and your </w:t>
      </w:r>
      <w:r w:rsidR="007B7FA7" w:rsidRPr="00263561">
        <w:rPr>
          <w:rFonts w:ascii="Arial" w:hAnsi="Arial" w:cs="Arial"/>
          <w:b/>
          <w:i/>
          <w:sz w:val="24"/>
          <w:szCs w:val="24"/>
        </w:rPr>
        <w:t>final pay</w:t>
      </w:r>
      <w:r w:rsidR="007B7FA7">
        <w:rPr>
          <w:rFonts w:ascii="Arial" w:hAnsi="Arial" w:cs="Arial"/>
          <w:sz w:val="24"/>
          <w:szCs w:val="24"/>
        </w:rPr>
        <w:t xml:space="preserve"> when you leave the scheme.</w:t>
      </w:r>
    </w:p>
    <w:p w14:paraId="5EE9B7F7" w14:textId="77777777" w:rsidR="00670D93" w:rsidRDefault="00670D93" w:rsidP="00670D93">
      <w:pPr>
        <w:shd w:val="clear" w:color="auto" w:fill="FFFFFF"/>
        <w:rPr>
          <w:rFonts w:ascii="Arial" w:hAnsi="Arial" w:cs="Arial"/>
          <w:b/>
          <w:sz w:val="24"/>
          <w:szCs w:val="24"/>
        </w:rPr>
      </w:pPr>
    </w:p>
    <w:p w14:paraId="474368C1" w14:textId="77777777" w:rsidR="009F190A" w:rsidRDefault="009F190A" w:rsidP="00670D93">
      <w:pPr>
        <w:shd w:val="clear" w:color="auto" w:fill="FFFFFF"/>
        <w:rPr>
          <w:rFonts w:ascii="Arial" w:hAnsi="Arial" w:cs="Arial"/>
          <w:sz w:val="24"/>
          <w:szCs w:val="24"/>
        </w:rPr>
      </w:pPr>
      <w:r w:rsidRPr="007B7FA7">
        <w:rPr>
          <w:rFonts w:ascii="Arial" w:hAnsi="Arial" w:cs="Arial"/>
          <w:b/>
          <w:sz w:val="24"/>
          <w:szCs w:val="24"/>
        </w:rPr>
        <w:t>For</w:t>
      </w:r>
      <w:r w:rsidR="00CB569A">
        <w:rPr>
          <w:rFonts w:ascii="Arial" w:hAnsi="Arial" w:cs="Arial"/>
          <w:b/>
          <w:sz w:val="24"/>
          <w:szCs w:val="24"/>
        </w:rPr>
        <w:t xml:space="preserve"> each year of</w:t>
      </w:r>
      <w:r w:rsidRPr="007B7FA7">
        <w:rPr>
          <w:rFonts w:ascii="Arial" w:hAnsi="Arial" w:cs="Arial"/>
          <w:b/>
          <w:sz w:val="24"/>
          <w:szCs w:val="24"/>
        </w:rPr>
        <w:t xml:space="preserve"> LGPS membership </w:t>
      </w:r>
      <w:r w:rsidR="007B7FA7">
        <w:rPr>
          <w:rFonts w:ascii="Arial" w:hAnsi="Arial" w:cs="Arial"/>
          <w:b/>
          <w:sz w:val="24"/>
          <w:szCs w:val="24"/>
        </w:rPr>
        <w:t xml:space="preserve">built up </w:t>
      </w:r>
      <w:r w:rsidR="002223AE">
        <w:rPr>
          <w:rFonts w:ascii="Arial" w:hAnsi="Arial" w:cs="Arial"/>
          <w:b/>
          <w:sz w:val="24"/>
          <w:szCs w:val="24"/>
        </w:rPr>
        <w:t>from</w:t>
      </w:r>
      <w:r w:rsidRPr="007B7FA7">
        <w:rPr>
          <w:rFonts w:ascii="Arial" w:hAnsi="Arial" w:cs="Arial"/>
          <w:b/>
          <w:sz w:val="24"/>
          <w:szCs w:val="24"/>
        </w:rPr>
        <w:t xml:space="preserve"> 1 April 200</w:t>
      </w:r>
      <w:r w:rsidR="002223AE">
        <w:rPr>
          <w:rFonts w:ascii="Arial" w:hAnsi="Arial" w:cs="Arial"/>
          <w:b/>
          <w:sz w:val="24"/>
          <w:szCs w:val="24"/>
        </w:rPr>
        <w:t>9</w:t>
      </w:r>
      <w:r w:rsidRPr="007B7FA7">
        <w:rPr>
          <w:rFonts w:ascii="Arial" w:hAnsi="Arial" w:cs="Arial"/>
          <w:b/>
          <w:sz w:val="24"/>
          <w:szCs w:val="24"/>
        </w:rPr>
        <w:t xml:space="preserve"> to 31 March 201</w:t>
      </w:r>
      <w:r w:rsidR="002223AE">
        <w:rPr>
          <w:rFonts w:ascii="Arial" w:hAnsi="Arial" w:cs="Arial"/>
          <w:b/>
          <w:sz w:val="24"/>
          <w:szCs w:val="24"/>
        </w:rPr>
        <w:t>5</w:t>
      </w:r>
      <w:r>
        <w:rPr>
          <w:rFonts w:ascii="Arial" w:hAnsi="Arial" w:cs="Arial"/>
          <w:sz w:val="24"/>
          <w:szCs w:val="24"/>
        </w:rPr>
        <w:t xml:space="preserve"> </w:t>
      </w:r>
      <w:r w:rsidR="007B7FA7">
        <w:rPr>
          <w:rFonts w:ascii="Arial" w:hAnsi="Arial" w:cs="Arial"/>
          <w:sz w:val="24"/>
          <w:szCs w:val="24"/>
        </w:rPr>
        <w:t>you receive a pension based on 1/60</w:t>
      </w:r>
      <w:r w:rsidR="007B7FA7" w:rsidRPr="007B7FA7">
        <w:rPr>
          <w:rFonts w:ascii="Arial" w:hAnsi="Arial" w:cs="Arial"/>
          <w:sz w:val="24"/>
          <w:szCs w:val="24"/>
          <w:vertAlign w:val="superscript"/>
        </w:rPr>
        <w:t>th</w:t>
      </w:r>
      <w:r w:rsidR="007B7FA7">
        <w:rPr>
          <w:rFonts w:ascii="Arial" w:hAnsi="Arial" w:cs="Arial"/>
          <w:sz w:val="24"/>
          <w:szCs w:val="24"/>
        </w:rPr>
        <w:t xml:space="preserve"> of your </w:t>
      </w:r>
      <w:r w:rsidR="007B7FA7" w:rsidRPr="00263561">
        <w:rPr>
          <w:rFonts w:ascii="Arial" w:hAnsi="Arial" w:cs="Arial"/>
          <w:b/>
          <w:i/>
          <w:sz w:val="24"/>
          <w:szCs w:val="24"/>
        </w:rPr>
        <w:t>final pay</w:t>
      </w:r>
      <w:r w:rsidR="007B7FA7">
        <w:rPr>
          <w:rFonts w:ascii="Arial" w:hAnsi="Arial" w:cs="Arial"/>
          <w:sz w:val="24"/>
          <w:szCs w:val="24"/>
        </w:rPr>
        <w:t xml:space="preserve">. </w:t>
      </w:r>
    </w:p>
    <w:p w14:paraId="00168EC8" w14:textId="77777777" w:rsidR="00670D93" w:rsidRDefault="00670D93" w:rsidP="00670D93">
      <w:pPr>
        <w:shd w:val="clear" w:color="auto" w:fill="FFFFFF"/>
        <w:rPr>
          <w:rFonts w:ascii="Arial" w:hAnsi="Arial" w:cs="Arial"/>
          <w:b/>
          <w:sz w:val="24"/>
          <w:szCs w:val="24"/>
        </w:rPr>
      </w:pPr>
    </w:p>
    <w:p w14:paraId="7C7039E3" w14:textId="77777777" w:rsidR="007B7FA7" w:rsidRDefault="007B7FA7" w:rsidP="00374F2E">
      <w:pPr>
        <w:pStyle w:val="NormalWeb"/>
        <w:spacing w:before="0" w:beforeAutospacing="0" w:after="0" w:afterAutospacing="0"/>
        <w:rPr>
          <w:rFonts w:ascii="Arial" w:hAnsi="Arial" w:cs="Arial"/>
        </w:rPr>
      </w:pPr>
      <w:r w:rsidRPr="00807A4E">
        <w:rPr>
          <w:rFonts w:ascii="Arial" w:hAnsi="Arial" w:cs="Arial"/>
          <w:b/>
        </w:rPr>
        <w:t xml:space="preserve">For </w:t>
      </w:r>
      <w:r w:rsidR="00CB569A">
        <w:rPr>
          <w:rFonts w:ascii="Arial" w:hAnsi="Arial" w:cs="Arial"/>
          <w:b/>
        </w:rPr>
        <w:t xml:space="preserve">each year of </w:t>
      </w:r>
      <w:r w:rsidRPr="00807A4E">
        <w:rPr>
          <w:rFonts w:ascii="Arial" w:hAnsi="Arial" w:cs="Arial"/>
          <w:b/>
        </w:rPr>
        <w:t>LGPS membership built up before 1 April 200</w:t>
      </w:r>
      <w:r w:rsidR="002223AE">
        <w:rPr>
          <w:rFonts w:ascii="Arial" w:hAnsi="Arial" w:cs="Arial"/>
          <w:b/>
        </w:rPr>
        <w:t>9</w:t>
      </w:r>
      <w:r>
        <w:rPr>
          <w:rFonts w:ascii="Arial" w:hAnsi="Arial" w:cs="Arial"/>
        </w:rPr>
        <w:t xml:space="preserve"> </w:t>
      </w:r>
      <w:r w:rsidR="00FE34DA">
        <w:rPr>
          <w:rFonts w:ascii="Arial" w:hAnsi="Arial" w:cs="Arial"/>
        </w:rPr>
        <w:t>you</w:t>
      </w:r>
      <w:r>
        <w:rPr>
          <w:rFonts w:ascii="Arial" w:hAnsi="Arial" w:cs="Arial"/>
        </w:rPr>
        <w:t xml:space="preserve"> receive a pension based on 1/80</w:t>
      </w:r>
      <w:r w:rsidRPr="007B7FA7">
        <w:rPr>
          <w:rFonts w:ascii="Arial" w:hAnsi="Arial" w:cs="Arial"/>
          <w:vertAlign w:val="superscript"/>
        </w:rPr>
        <w:t>th</w:t>
      </w:r>
      <w:r>
        <w:rPr>
          <w:rFonts w:ascii="Arial" w:hAnsi="Arial" w:cs="Arial"/>
        </w:rPr>
        <w:t xml:space="preserve"> of your </w:t>
      </w:r>
      <w:r w:rsidRPr="00FE34DA">
        <w:rPr>
          <w:rFonts w:ascii="Arial" w:hAnsi="Arial" w:cs="Arial"/>
          <w:b/>
          <w:i/>
        </w:rPr>
        <w:t>final pay</w:t>
      </w:r>
      <w:r>
        <w:rPr>
          <w:rFonts w:ascii="Arial" w:hAnsi="Arial" w:cs="Arial"/>
        </w:rPr>
        <w:t xml:space="preserve">. You will also receive an </w:t>
      </w:r>
      <w:r w:rsidR="00807A4E">
        <w:rPr>
          <w:rFonts w:ascii="Arial" w:hAnsi="Arial" w:cs="Arial"/>
        </w:rPr>
        <w:t>automatic</w:t>
      </w:r>
      <w:r>
        <w:rPr>
          <w:rFonts w:ascii="Arial" w:hAnsi="Arial" w:cs="Arial"/>
        </w:rPr>
        <w:t xml:space="preserve"> lump sum</w:t>
      </w:r>
      <w:r w:rsidR="00263561">
        <w:rPr>
          <w:rFonts w:ascii="Arial" w:hAnsi="Arial" w:cs="Arial"/>
        </w:rPr>
        <w:t>.</w:t>
      </w:r>
      <w:r>
        <w:rPr>
          <w:rFonts w:ascii="Arial" w:hAnsi="Arial" w:cs="Arial"/>
        </w:rPr>
        <w:t xml:space="preserve"> </w:t>
      </w:r>
      <w:r w:rsidR="00374F2E">
        <w:rPr>
          <w:rFonts w:ascii="Arial" w:hAnsi="Arial" w:cs="Arial"/>
          <w:snapToGrid w:val="0"/>
        </w:rPr>
        <w:t xml:space="preserve">Please read the section </w:t>
      </w:r>
      <w:r w:rsidR="00374F2E" w:rsidRPr="00C519FF">
        <w:rPr>
          <w:rFonts w:ascii="Arial" w:hAnsi="Arial" w:cs="Arial"/>
          <w:b/>
          <w:snapToGrid w:val="0"/>
          <w:color w:val="3366FF"/>
        </w:rPr>
        <w:t xml:space="preserve">If you </w:t>
      </w:r>
      <w:r w:rsidR="00374F2E">
        <w:rPr>
          <w:rFonts w:ascii="Arial" w:hAnsi="Arial" w:cs="Arial"/>
          <w:b/>
          <w:snapToGrid w:val="0"/>
          <w:color w:val="3366FF"/>
        </w:rPr>
        <w:t>Joined</w:t>
      </w:r>
      <w:r w:rsidR="00374F2E" w:rsidRPr="00C519FF">
        <w:rPr>
          <w:rFonts w:ascii="Arial" w:hAnsi="Arial" w:cs="Arial"/>
          <w:b/>
          <w:snapToGrid w:val="0"/>
          <w:color w:val="3366FF"/>
        </w:rPr>
        <w:t xml:space="preserve"> the LGPS before 1 April 201</w:t>
      </w:r>
      <w:r w:rsidR="002223AE">
        <w:rPr>
          <w:rFonts w:ascii="Arial" w:hAnsi="Arial" w:cs="Arial"/>
          <w:b/>
          <w:snapToGrid w:val="0"/>
          <w:color w:val="3366FF"/>
        </w:rPr>
        <w:t>5</w:t>
      </w:r>
      <w:r w:rsidR="00374F2E">
        <w:rPr>
          <w:rFonts w:ascii="Arial" w:hAnsi="Arial" w:cs="Arial"/>
          <w:snapToGrid w:val="0"/>
        </w:rPr>
        <w:t xml:space="preserve"> for more information. </w:t>
      </w:r>
    </w:p>
    <w:p w14:paraId="7869B23F" w14:textId="77777777" w:rsidR="00D96D81" w:rsidRDefault="00D96D81" w:rsidP="00670D93">
      <w:pPr>
        <w:shd w:val="clear" w:color="auto" w:fill="FFFFFF"/>
        <w:rPr>
          <w:rFonts w:ascii="Arial" w:hAnsi="Arial" w:cs="Arial"/>
          <w:sz w:val="24"/>
          <w:szCs w:val="24"/>
        </w:rPr>
      </w:pPr>
    </w:p>
    <w:p w14:paraId="09E82163" w14:textId="77777777" w:rsidR="00D96D81" w:rsidRPr="004D28A5" w:rsidRDefault="00D96D81" w:rsidP="00D96D81">
      <w:pPr>
        <w:pStyle w:val="NormalWeb"/>
        <w:spacing w:before="0" w:beforeAutospacing="0" w:after="0" w:afterAutospacing="0"/>
        <w:rPr>
          <w:rFonts w:ascii="Arial" w:hAnsi="Arial" w:cs="Arial"/>
          <w:snapToGrid w:val="0"/>
        </w:rPr>
      </w:pPr>
      <w:r w:rsidRPr="00D96D81">
        <w:rPr>
          <w:rFonts w:ascii="Arial" w:hAnsi="Arial" w:cs="Arial"/>
        </w:rPr>
        <w:lastRenderedPageBreak/>
        <w:t xml:space="preserve">If you were a member of the LGPS before 1 April 2012 and </w:t>
      </w:r>
      <w:r>
        <w:rPr>
          <w:rFonts w:ascii="Arial" w:hAnsi="Arial" w:cs="Arial"/>
        </w:rPr>
        <w:t xml:space="preserve">were </w:t>
      </w:r>
      <w:r w:rsidRPr="00D96D81">
        <w:rPr>
          <w:rFonts w:ascii="Arial" w:hAnsi="Arial" w:cs="Arial"/>
        </w:rPr>
        <w:t xml:space="preserve">nearing retirement </w:t>
      </w:r>
      <w:r>
        <w:rPr>
          <w:rFonts w:ascii="Arial" w:hAnsi="Arial" w:cs="Arial"/>
        </w:rPr>
        <w:t xml:space="preserve">at that time </w:t>
      </w:r>
      <w:r w:rsidRPr="00D96D81">
        <w:rPr>
          <w:rFonts w:ascii="Arial" w:hAnsi="Arial" w:cs="Arial"/>
        </w:rPr>
        <w:t xml:space="preserve">you will have additional protection to ensure that the value of </w:t>
      </w:r>
      <w:r>
        <w:rPr>
          <w:rFonts w:ascii="Arial" w:hAnsi="Arial" w:cs="Arial"/>
        </w:rPr>
        <w:t>the pension you could have built up in the main section of the scheme after 31 March 201</w:t>
      </w:r>
      <w:r w:rsidR="002223AE">
        <w:rPr>
          <w:rFonts w:ascii="Arial" w:hAnsi="Arial" w:cs="Arial"/>
        </w:rPr>
        <w:t>5</w:t>
      </w:r>
      <w:r>
        <w:rPr>
          <w:rFonts w:ascii="Arial" w:hAnsi="Arial" w:cs="Arial"/>
        </w:rPr>
        <w:t xml:space="preserve"> </w:t>
      </w:r>
      <w:r w:rsidRPr="00D96D81">
        <w:rPr>
          <w:rFonts w:ascii="Arial" w:hAnsi="Arial" w:cs="Arial"/>
        </w:rPr>
        <w:t xml:space="preserve">is at least as good as the amount </w:t>
      </w:r>
      <w:r>
        <w:rPr>
          <w:rFonts w:ascii="Arial" w:hAnsi="Arial" w:cs="Arial"/>
        </w:rPr>
        <w:t xml:space="preserve">of pension you could have built up if </w:t>
      </w:r>
      <w:r w:rsidRPr="00D96D81">
        <w:rPr>
          <w:rFonts w:ascii="Arial" w:hAnsi="Arial" w:cs="Arial"/>
        </w:rPr>
        <w:t xml:space="preserve">you </w:t>
      </w:r>
      <w:r>
        <w:rPr>
          <w:rFonts w:ascii="Arial" w:hAnsi="Arial" w:cs="Arial"/>
        </w:rPr>
        <w:t xml:space="preserve">had continued to </w:t>
      </w:r>
      <w:r w:rsidR="002223AE">
        <w:rPr>
          <w:rFonts w:ascii="Arial" w:hAnsi="Arial" w:cs="Arial"/>
        </w:rPr>
        <w:t>build up</w:t>
      </w:r>
      <w:r>
        <w:rPr>
          <w:rFonts w:ascii="Arial" w:hAnsi="Arial" w:cs="Arial"/>
        </w:rPr>
        <w:t xml:space="preserve"> pension at the rate of 1/60</w:t>
      </w:r>
      <w:r w:rsidRPr="00D96D81">
        <w:rPr>
          <w:rFonts w:ascii="Arial" w:hAnsi="Arial" w:cs="Arial"/>
          <w:vertAlign w:val="superscript"/>
        </w:rPr>
        <w:t>th</w:t>
      </w:r>
      <w:r>
        <w:rPr>
          <w:rFonts w:ascii="Arial" w:hAnsi="Arial" w:cs="Arial"/>
        </w:rPr>
        <w:t xml:space="preserve"> of your </w:t>
      </w:r>
      <w:r w:rsidRPr="00871370">
        <w:rPr>
          <w:rFonts w:ascii="Arial" w:hAnsi="Arial" w:cs="Arial"/>
          <w:b/>
          <w:i/>
        </w:rPr>
        <w:t>final pay</w:t>
      </w:r>
      <w:r>
        <w:rPr>
          <w:rFonts w:ascii="Arial" w:hAnsi="Arial" w:cs="Arial"/>
        </w:rPr>
        <w:t xml:space="preserve"> for each year of membership. </w:t>
      </w:r>
      <w:r>
        <w:rPr>
          <w:rFonts w:ascii="Arial" w:hAnsi="Arial" w:cs="Arial"/>
          <w:snapToGrid w:val="0"/>
        </w:rPr>
        <w:t xml:space="preserve">Please read the section </w:t>
      </w:r>
      <w:r w:rsidRPr="00C519FF">
        <w:rPr>
          <w:rFonts w:ascii="Arial" w:hAnsi="Arial" w:cs="Arial"/>
          <w:b/>
          <w:snapToGrid w:val="0"/>
          <w:color w:val="3366FF"/>
        </w:rPr>
        <w:t xml:space="preserve">If you </w:t>
      </w:r>
      <w:r w:rsidR="00D264CC">
        <w:rPr>
          <w:rFonts w:ascii="Arial" w:hAnsi="Arial" w:cs="Arial"/>
          <w:b/>
          <w:snapToGrid w:val="0"/>
          <w:color w:val="3366FF"/>
        </w:rPr>
        <w:t>Joined</w:t>
      </w:r>
      <w:r w:rsidRPr="00C519FF">
        <w:rPr>
          <w:rFonts w:ascii="Arial" w:hAnsi="Arial" w:cs="Arial"/>
          <w:b/>
          <w:snapToGrid w:val="0"/>
          <w:color w:val="3366FF"/>
        </w:rPr>
        <w:t xml:space="preserve"> the LGPS before 1 April 201</w:t>
      </w:r>
      <w:r w:rsidR="002223AE">
        <w:rPr>
          <w:rFonts w:ascii="Arial" w:hAnsi="Arial" w:cs="Arial"/>
          <w:b/>
          <w:snapToGrid w:val="0"/>
          <w:color w:val="3366FF"/>
        </w:rPr>
        <w:t>5</w:t>
      </w:r>
      <w:r>
        <w:rPr>
          <w:rFonts w:ascii="Arial" w:hAnsi="Arial" w:cs="Arial"/>
          <w:snapToGrid w:val="0"/>
        </w:rPr>
        <w:t xml:space="preserve"> for more information. </w:t>
      </w:r>
    </w:p>
    <w:p w14:paraId="2955883E" w14:textId="77777777" w:rsidR="00670D93" w:rsidRDefault="00670D93" w:rsidP="00670D93">
      <w:pPr>
        <w:pStyle w:val="NormalWeb"/>
        <w:spacing w:before="0" w:beforeAutospacing="0" w:after="0" w:afterAutospacing="0"/>
        <w:rPr>
          <w:rStyle w:val="style91"/>
          <w:rFonts w:ascii="Arial" w:hAnsi="Arial" w:cs="Arial"/>
          <w:b/>
          <w:bCs/>
          <w:color w:val="0000FF"/>
        </w:rPr>
      </w:pPr>
    </w:p>
    <w:p w14:paraId="51586B9E" w14:textId="77777777" w:rsidR="00807A4E" w:rsidRPr="00E00FC0" w:rsidRDefault="00807A4E" w:rsidP="00670D93">
      <w:pPr>
        <w:pStyle w:val="NormalWeb"/>
        <w:spacing w:before="0" w:beforeAutospacing="0" w:after="0" w:afterAutospacing="0"/>
        <w:rPr>
          <w:rStyle w:val="style91"/>
          <w:rFonts w:ascii="Arial" w:hAnsi="Arial" w:cs="Arial"/>
          <w:b/>
          <w:bCs/>
          <w:color w:val="0000FF"/>
        </w:rPr>
      </w:pPr>
      <w:r w:rsidRPr="00E00FC0">
        <w:rPr>
          <w:rStyle w:val="style91"/>
          <w:rFonts w:ascii="Arial" w:hAnsi="Arial" w:cs="Arial"/>
          <w:b/>
          <w:bCs/>
          <w:color w:val="0000FF"/>
        </w:rPr>
        <w:t>What</w:t>
      </w:r>
      <w:r>
        <w:rPr>
          <w:rStyle w:val="style91"/>
          <w:rFonts w:ascii="Arial" w:hAnsi="Arial" w:cs="Arial"/>
          <w:b/>
          <w:bCs/>
          <w:color w:val="0000FF"/>
        </w:rPr>
        <w:t xml:space="preserve"> options do I have on when I draw my benefits from the scheme</w:t>
      </w:r>
      <w:r w:rsidRPr="00E00FC0">
        <w:rPr>
          <w:rStyle w:val="style91"/>
          <w:rFonts w:ascii="Arial" w:hAnsi="Arial" w:cs="Arial"/>
          <w:b/>
          <w:bCs/>
          <w:color w:val="0000FF"/>
        </w:rPr>
        <w:t>?</w:t>
      </w:r>
    </w:p>
    <w:p w14:paraId="482575F9" w14:textId="77777777" w:rsidR="00670D93" w:rsidRDefault="00670D93" w:rsidP="00670D93">
      <w:pPr>
        <w:pStyle w:val="NormalWeb"/>
        <w:spacing w:before="0" w:beforeAutospacing="0" w:after="0" w:afterAutospacing="0"/>
        <w:rPr>
          <w:rStyle w:val="style91"/>
          <w:rFonts w:ascii="Arial" w:hAnsi="Arial" w:cs="Arial"/>
          <w:bCs/>
          <w:color w:val="auto"/>
        </w:rPr>
      </w:pPr>
    </w:p>
    <w:p w14:paraId="602BA8AC" w14:textId="77777777" w:rsidR="00807A4E" w:rsidRPr="00263561" w:rsidRDefault="00807A4E" w:rsidP="00670D93">
      <w:pPr>
        <w:pStyle w:val="NormalWeb"/>
        <w:spacing w:before="0" w:beforeAutospacing="0" w:after="0" w:afterAutospacing="0"/>
        <w:rPr>
          <w:rStyle w:val="style91"/>
          <w:rFonts w:ascii="Arial" w:hAnsi="Arial" w:cs="Arial"/>
          <w:bCs/>
          <w:color w:val="auto"/>
        </w:rPr>
      </w:pPr>
      <w:r w:rsidRPr="00263561">
        <w:rPr>
          <w:rStyle w:val="style91"/>
          <w:rFonts w:ascii="Arial" w:hAnsi="Arial" w:cs="Arial"/>
          <w:bCs/>
          <w:color w:val="auto"/>
        </w:rPr>
        <w:t xml:space="preserve">You may be able to alter your standard retirement package by:  </w:t>
      </w:r>
    </w:p>
    <w:p w14:paraId="05F2B8D0" w14:textId="77777777" w:rsidR="00670D93" w:rsidRDefault="00670D93" w:rsidP="00670D93">
      <w:pPr>
        <w:pStyle w:val="NormalWeb"/>
        <w:spacing w:before="0" w:beforeAutospacing="0" w:after="0" w:afterAutospacing="0"/>
        <w:rPr>
          <w:rStyle w:val="x-bigstyle20"/>
          <w:rFonts w:ascii="Arial" w:hAnsi="Arial" w:cs="Arial"/>
          <w:b/>
          <w:bCs/>
        </w:rPr>
      </w:pPr>
    </w:p>
    <w:p w14:paraId="4BA8AD5F" w14:textId="77777777" w:rsidR="00807A4E" w:rsidRPr="00E00FC0" w:rsidRDefault="00807A4E" w:rsidP="00670D93">
      <w:pPr>
        <w:pStyle w:val="NormalWeb"/>
        <w:spacing w:before="0" w:beforeAutospacing="0" w:after="0" w:afterAutospacing="0"/>
        <w:rPr>
          <w:rStyle w:val="x-bigstyle20"/>
          <w:rFonts w:ascii="Arial" w:hAnsi="Arial" w:cs="Arial"/>
          <w:b/>
          <w:bCs/>
        </w:rPr>
      </w:pPr>
      <w:r w:rsidRPr="00E00FC0">
        <w:rPr>
          <w:rStyle w:val="x-bigstyle20"/>
          <w:rFonts w:ascii="Arial" w:hAnsi="Arial" w:cs="Arial"/>
          <w:b/>
          <w:bCs/>
        </w:rPr>
        <w:t>Taking a lump sum</w:t>
      </w:r>
    </w:p>
    <w:p w14:paraId="210FFCFD" w14:textId="77777777" w:rsidR="00670D93" w:rsidRDefault="00670D93" w:rsidP="00670D93">
      <w:pPr>
        <w:pStyle w:val="NormalWeb"/>
        <w:tabs>
          <w:tab w:val="left" w:pos="1320"/>
        </w:tabs>
        <w:spacing w:before="0" w:beforeAutospacing="0" w:after="0" w:afterAutospacing="0"/>
        <w:rPr>
          <w:rFonts w:ascii="Arial" w:hAnsi="Arial" w:cs="Arial"/>
          <w:bCs/>
        </w:rPr>
      </w:pPr>
    </w:p>
    <w:p w14:paraId="7D6949D4" w14:textId="77777777" w:rsidR="00807A4E" w:rsidRPr="00E00FC0" w:rsidRDefault="00807A4E" w:rsidP="00670D93">
      <w:pPr>
        <w:pStyle w:val="NormalWeb"/>
        <w:tabs>
          <w:tab w:val="left" w:pos="1320"/>
        </w:tabs>
        <w:spacing w:before="0" w:beforeAutospacing="0" w:after="0" w:afterAutospacing="0"/>
        <w:rPr>
          <w:rFonts w:ascii="Arial" w:hAnsi="Arial" w:cs="Arial"/>
        </w:rPr>
      </w:pPr>
      <w:r w:rsidRPr="00E00FC0">
        <w:rPr>
          <w:rFonts w:ascii="Arial" w:hAnsi="Arial" w:cs="Arial"/>
          <w:bCs/>
        </w:rPr>
        <w:t xml:space="preserve">As </w:t>
      </w:r>
      <w:r w:rsidR="006E593E">
        <w:rPr>
          <w:rFonts w:ascii="Arial" w:hAnsi="Arial" w:cs="Arial"/>
          <w:bCs/>
        </w:rPr>
        <w:t xml:space="preserve">mentioned earlier, </w:t>
      </w:r>
      <w:r>
        <w:rPr>
          <w:rFonts w:ascii="Arial" w:hAnsi="Arial" w:cs="Arial"/>
          <w:bCs/>
        </w:rPr>
        <w:t>when you draw your pension</w:t>
      </w:r>
      <w:r w:rsidRPr="00E00FC0">
        <w:rPr>
          <w:rFonts w:ascii="Arial" w:hAnsi="Arial" w:cs="Arial"/>
          <w:bCs/>
        </w:rPr>
        <w:t xml:space="preserve"> you will be able </w:t>
      </w:r>
      <w:r w:rsidRPr="00E00FC0">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E00FC0">
        <w:rPr>
          <w:rFonts w:ascii="Arial" w:hAnsi="Arial" w:cs="Arial"/>
          <w:color w:val="FF0000"/>
        </w:rPr>
        <w:t>your</w:t>
      </w:r>
      <w:r w:rsidRPr="00E00FC0">
        <w:rPr>
          <w:rFonts w:ascii="Arial" w:hAnsi="Arial" w:cs="Arial"/>
        </w:rPr>
        <w:t xml:space="preserve"> </w:t>
      </w:r>
      <w:r w:rsidRPr="00E00FC0">
        <w:rPr>
          <w:rFonts w:ascii="Arial" w:hAnsi="Arial" w:cs="Arial"/>
          <w:color w:val="FF0000"/>
        </w:rPr>
        <w:t xml:space="preserve">Pension Fund administrator/the Fund/the Pensions Section </w:t>
      </w:r>
      <w:r w:rsidRPr="00E00FC0">
        <w:rPr>
          <w:rFonts w:ascii="Arial" w:hAnsi="Arial" w:cs="Arial"/>
        </w:rPr>
        <w:t xml:space="preserve">well in advance of your intended retirement date so </w:t>
      </w:r>
      <w:r w:rsidRPr="00E00FC0">
        <w:rPr>
          <w:rFonts w:ascii="Arial" w:hAnsi="Arial" w:cs="Arial"/>
          <w:color w:val="FF0000"/>
        </w:rPr>
        <w:t>we/they</w:t>
      </w:r>
      <w:r w:rsidRPr="00E00FC0">
        <w:rPr>
          <w:rFonts w:ascii="Arial" w:hAnsi="Arial" w:cs="Arial"/>
        </w:rPr>
        <w:t xml:space="preserve"> can provide you with more details.  </w:t>
      </w:r>
    </w:p>
    <w:p w14:paraId="4B4234A3" w14:textId="77777777" w:rsidR="00670D93" w:rsidRDefault="00670D93" w:rsidP="00670D93">
      <w:pPr>
        <w:shd w:val="clear" w:color="auto" w:fill="FFFFFF"/>
        <w:rPr>
          <w:rFonts w:ascii="Arial" w:hAnsi="Arial" w:cs="Arial"/>
          <w:sz w:val="24"/>
          <w:szCs w:val="24"/>
          <w:lang w:val="en-GB" w:eastAsia="en-GB"/>
        </w:rPr>
      </w:pPr>
    </w:p>
    <w:p w14:paraId="45EA3D56"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Your pension will be reduced in accordance with any election you make to receive a lump sum. Any subsequent pension for your </w:t>
      </w:r>
      <w:r w:rsidR="006E593E">
        <w:rPr>
          <w:rFonts w:ascii="Arial" w:hAnsi="Arial" w:cs="Arial"/>
          <w:sz w:val="24"/>
          <w:szCs w:val="24"/>
          <w:lang w:val="en-GB" w:eastAsia="en-GB"/>
        </w:rPr>
        <w:t>spouse</w:t>
      </w:r>
      <w:r w:rsidRPr="00E00FC0">
        <w:rPr>
          <w:rFonts w:ascii="Arial" w:hAnsi="Arial" w:cs="Arial"/>
          <w:sz w:val="24"/>
          <w:szCs w:val="24"/>
          <w:lang w:val="en-GB" w:eastAsia="en-GB"/>
        </w:rPr>
        <w:t xml:space="preserve">, </w:t>
      </w:r>
      <w:r w:rsidRPr="00E00FC0">
        <w:rPr>
          <w:rFonts w:ascii="Arial" w:hAnsi="Arial" w:cs="Arial"/>
          <w:b/>
          <w:i/>
          <w:sz w:val="24"/>
          <w:szCs w:val="24"/>
          <w:lang w:val="en-GB" w:eastAsia="en-GB"/>
        </w:rPr>
        <w:t>civil partner</w:t>
      </w:r>
      <w:r w:rsidRPr="00E00FC0">
        <w:rPr>
          <w:rFonts w:ascii="Arial" w:hAnsi="Arial" w:cs="Arial"/>
          <w:sz w:val="24"/>
          <w:szCs w:val="24"/>
          <w:lang w:val="en-GB" w:eastAsia="en-GB"/>
        </w:rPr>
        <w:t xml:space="preserve">, </w:t>
      </w:r>
      <w:r>
        <w:rPr>
          <w:rFonts w:ascii="Arial" w:hAnsi="Arial" w:cs="Arial"/>
          <w:b/>
          <w:i/>
          <w:sz w:val="24"/>
          <w:szCs w:val="24"/>
          <w:lang w:val="en-GB" w:eastAsia="en-GB"/>
        </w:rPr>
        <w:t xml:space="preserve">eligible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or </w:t>
      </w:r>
      <w:r w:rsidRPr="00807A4E">
        <w:rPr>
          <w:rFonts w:ascii="Arial" w:hAnsi="Arial" w:cs="Arial"/>
          <w:b/>
          <w:i/>
          <w:sz w:val="24"/>
          <w:szCs w:val="24"/>
          <w:lang w:val="en-GB" w:eastAsia="en-GB"/>
        </w:rPr>
        <w:t>eligible children</w:t>
      </w:r>
      <w:r w:rsidRPr="00E00FC0" w:rsidDel="007A25F4">
        <w:rPr>
          <w:rFonts w:ascii="Arial" w:hAnsi="Arial" w:cs="Arial"/>
          <w:sz w:val="24"/>
          <w:szCs w:val="24"/>
          <w:lang w:val="en-GB" w:eastAsia="en-GB"/>
        </w:rPr>
        <w:t xml:space="preserve"> </w:t>
      </w:r>
      <w:r w:rsidRPr="00E00FC0">
        <w:rPr>
          <w:rFonts w:ascii="Arial" w:hAnsi="Arial" w:cs="Arial"/>
          <w:sz w:val="24"/>
          <w:szCs w:val="24"/>
          <w:lang w:val="en-GB" w:eastAsia="en-GB"/>
        </w:rPr>
        <w:t xml:space="preserve">will not be affected if you decide to exchange part of your pension for a lump sum.    </w:t>
      </w:r>
    </w:p>
    <w:p w14:paraId="463FEA34" w14:textId="77777777" w:rsidR="00670D93" w:rsidRDefault="00670D93" w:rsidP="00670D93">
      <w:pPr>
        <w:pStyle w:val="NormalWeb"/>
        <w:spacing w:before="0" w:beforeAutospacing="0" w:after="0" w:afterAutospacing="0"/>
        <w:rPr>
          <w:rFonts w:ascii="Arial" w:hAnsi="Arial" w:cs="Arial"/>
        </w:rPr>
      </w:pPr>
    </w:p>
    <w:p w14:paraId="1D089E31"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If you have a </w:t>
      </w:r>
      <w:r w:rsidR="00374F2E" w:rsidRPr="00374F2E">
        <w:rPr>
          <w:rFonts w:ascii="Arial" w:hAnsi="Arial" w:cs="Arial"/>
          <w:b/>
          <w:i/>
        </w:rPr>
        <w:t>Guaranteed Minimum Pension (</w:t>
      </w:r>
      <w:r w:rsidRPr="00E00FC0">
        <w:rPr>
          <w:rFonts w:ascii="Arial" w:hAnsi="Arial" w:cs="Arial"/>
          <w:b/>
          <w:i/>
        </w:rPr>
        <w:t>GMP</w:t>
      </w:r>
      <w:r w:rsidR="00374F2E">
        <w:rPr>
          <w:rFonts w:ascii="Arial" w:hAnsi="Arial" w:cs="Arial"/>
          <w:b/>
          <w:i/>
        </w:rPr>
        <w:t>)</w:t>
      </w:r>
      <w:r w:rsidRPr="00E00FC0">
        <w:rPr>
          <w:rFonts w:ascii="Arial" w:hAnsi="Arial" w:cs="Arial"/>
          <w:b/>
          <w:i/>
        </w:rPr>
        <w:t>,</w:t>
      </w:r>
      <w:r w:rsidRPr="00E00FC0">
        <w:rPr>
          <w:rFonts w:ascii="Arial" w:hAnsi="Arial" w:cs="Arial"/>
        </w:rPr>
        <w:t xml:space="preserve"> you may not reduce your pension to below the level of your </w:t>
      </w:r>
      <w:r w:rsidRPr="00E00FC0">
        <w:rPr>
          <w:rFonts w:ascii="Arial" w:hAnsi="Arial" w:cs="Arial"/>
          <w:b/>
          <w:i/>
        </w:rPr>
        <w:t>GMP</w:t>
      </w:r>
      <w:r w:rsidRPr="00E00FC0">
        <w:rPr>
          <w:rFonts w:ascii="Arial" w:hAnsi="Arial" w:cs="Arial"/>
        </w:rPr>
        <w:t xml:space="preserve">. </w:t>
      </w:r>
    </w:p>
    <w:p w14:paraId="6EA97459" w14:textId="77777777" w:rsidR="00670D93" w:rsidRDefault="00670D93" w:rsidP="00670D93">
      <w:pPr>
        <w:pStyle w:val="Heading4"/>
        <w:spacing w:before="0" w:after="0"/>
        <w:rPr>
          <w:rFonts w:ascii="Arial" w:hAnsi="Arial" w:cs="Arial"/>
          <w:sz w:val="24"/>
          <w:szCs w:val="24"/>
        </w:rPr>
      </w:pPr>
    </w:p>
    <w:p w14:paraId="75E15D29" w14:textId="77777777"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Getting a small pension paid as a lump sum</w:t>
      </w:r>
    </w:p>
    <w:p w14:paraId="61BFDE36" w14:textId="77777777" w:rsidR="00670D93" w:rsidRDefault="00670D93" w:rsidP="00670D93">
      <w:pPr>
        <w:pStyle w:val="Heading4"/>
        <w:tabs>
          <w:tab w:val="left" w:pos="2760"/>
        </w:tabs>
        <w:spacing w:before="0" w:after="0"/>
        <w:rPr>
          <w:rFonts w:ascii="Arial" w:hAnsi="Arial" w:cs="Arial"/>
          <w:b w:val="0"/>
          <w:bCs w:val="0"/>
          <w:color w:val="FF0000"/>
          <w:sz w:val="24"/>
          <w:szCs w:val="24"/>
        </w:rPr>
      </w:pPr>
    </w:p>
    <w:p w14:paraId="18BCA240" w14:textId="77777777" w:rsidR="00807A4E" w:rsidRPr="00E00FC0" w:rsidRDefault="00807A4E" w:rsidP="00670D93">
      <w:pPr>
        <w:pStyle w:val="Heading4"/>
        <w:tabs>
          <w:tab w:val="left" w:pos="2760"/>
        </w:tabs>
        <w:spacing w:before="0" w:after="0"/>
        <w:rPr>
          <w:rStyle w:val="Strong"/>
          <w:rFonts w:ascii="Arial" w:hAnsi="Arial" w:cs="Arial"/>
          <w:sz w:val="24"/>
          <w:szCs w:val="24"/>
        </w:rPr>
      </w:pPr>
      <w:r w:rsidRPr="00E00FC0">
        <w:rPr>
          <w:rFonts w:ascii="Arial" w:hAnsi="Arial" w:cs="Arial"/>
          <w:b w:val="0"/>
          <w:bCs w:val="0"/>
          <w:color w:val="FF0000"/>
          <w:sz w:val="24"/>
          <w:szCs w:val="24"/>
        </w:rPr>
        <w:t>Your Pension Fund administrator/the Fund</w:t>
      </w:r>
      <w:r w:rsidRPr="00E00FC0">
        <w:rPr>
          <w:rFonts w:ascii="Arial" w:hAnsi="Arial" w:cs="Arial"/>
          <w:b w:val="0"/>
          <w:bCs w:val="0"/>
          <w:sz w:val="24"/>
          <w:szCs w:val="24"/>
        </w:rPr>
        <w:t xml:space="preserve"> may be able to pay a small pension as a one off lump sum less a tax charge.</w:t>
      </w:r>
      <w:r w:rsidRPr="00E00FC0">
        <w:rPr>
          <w:rFonts w:ascii="Arial" w:hAnsi="Arial" w:cs="Arial"/>
          <w:sz w:val="24"/>
          <w:szCs w:val="24"/>
        </w:rPr>
        <w:t xml:space="preserve">  </w:t>
      </w:r>
      <w:r w:rsidRPr="00E00FC0">
        <w:rPr>
          <w:rStyle w:val="Strong"/>
          <w:rFonts w:ascii="Arial" w:hAnsi="Arial" w:cs="Arial"/>
          <w:sz w:val="24"/>
          <w:szCs w:val="24"/>
        </w:rPr>
        <w:t xml:space="preserve">However, the circumstances where this may happen are restrictive, particularly if you have any other pension benefits. </w:t>
      </w:r>
    </w:p>
    <w:p w14:paraId="17A9228E" w14:textId="77777777" w:rsidR="00670D93" w:rsidRDefault="00670D93" w:rsidP="00670D93">
      <w:pPr>
        <w:pStyle w:val="NormalWeb"/>
        <w:tabs>
          <w:tab w:val="left" w:pos="2760"/>
        </w:tabs>
        <w:spacing w:before="0" w:beforeAutospacing="0" w:after="0" w:afterAutospacing="0"/>
        <w:rPr>
          <w:rFonts w:ascii="Arial" w:hAnsi="Arial" w:cs="Arial"/>
        </w:rPr>
      </w:pPr>
    </w:p>
    <w:p w14:paraId="4E9F68FE" w14:textId="77777777" w:rsidR="00807A4E" w:rsidRPr="00E00FC0" w:rsidRDefault="00807A4E" w:rsidP="00670D93">
      <w:pPr>
        <w:pStyle w:val="NormalWeb"/>
        <w:tabs>
          <w:tab w:val="left" w:pos="2760"/>
        </w:tabs>
        <w:spacing w:before="0" w:beforeAutospacing="0" w:after="0" w:afterAutospacing="0"/>
        <w:rPr>
          <w:rFonts w:ascii="Arial" w:hAnsi="Arial" w:cs="Arial"/>
        </w:rPr>
      </w:pPr>
      <w:r w:rsidRPr="00E00FC0">
        <w:rPr>
          <w:rFonts w:ascii="Arial" w:hAnsi="Arial" w:cs="Arial"/>
        </w:rPr>
        <w:t xml:space="preserve">If a small pension is paid as a one off lump sum, all other benefits from the LGPS would have to cease, so </w:t>
      </w:r>
      <w:r w:rsidRPr="00E00FC0">
        <w:rPr>
          <w:rFonts w:ascii="Arial" w:hAnsi="Arial" w:cs="Arial"/>
          <w:bCs/>
          <w:color w:val="FF0000"/>
        </w:rPr>
        <w:t>your Pension Fund administrator/the Fund/the Pensions Section</w:t>
      </w:r>
      <w:r w:rsidRPr="00E00FC0">
        <w:rPr>
          <w:rFonts w:ascii="Arial" w:hAnsi="Arial" w:cs="Arial"/>
          <w:b/>
          <w:bCs/>
        </w:rPr>
        <w:t xml:space="preserve"> </w:t>
      </w:r>
      <w:r w:rsidRPr="00E00FC0">
        <w:rPr>
          <w:rFonts w:ascii="Arial" w:hAnsi="Arial" w:cs="Arial"/>
        </w:rPr>
        <w:t>will have to check that you have no other LGPS benefits before deciding whether your pension can be paid as a one off lump sum.</w:t>
      </w:r>
    </w:p>
    <w:p w14:paraId="548BB615" w14:textId="77777777" w:rsidR="00807A4E" w:rsidRPr="00E00FC0" w:rsidRDefault="00807A4E" w:rsidP="00670D93">
      <w:pPr>
        <w:pStyle w:val="NormalWeb"/>
        <w:spacing w:before="0" w:beforeAutospacing="0" w:after="0" w:afterAutospacing="0"/>
        <w:rPr>
          <w:rFonts w:ascii="Arial" w:hAnsi="Arial" w:cs="Arial"/>
          <w:szCs w:val="16"/>
        </w:rPr>
      </w:pPr>
    </w:p>
    <w:p w14:paraId="0ED52D5B" w14:textId="77777777" w:rsidR="00807A4E" w:rsidRPr="00E00FC0" w:rsidRDefault="00807A4E" w:rsidP="00670D93">
      <w:pPr>
        <w:shd w:val="clear" w:color="auto" w:fill="FFFFFF"/>
        <w:outlineLvl w:val="2"/>
        <w:rPr>
          <w:rFonts w:ascii="Arial" w:hAnsi="Arial" w:cs="Arial"/>
          <w:b/>
          <w:bCs/>
          <w:color w:val="0000FF"/>
          <w:sz w:val="24"/>
          <w:szCs w:val="24"/>
          <w:lang w:val="en-GB" w:eastAsia="en-GB"/>
        </w:rPr>
      </w:pPr>
      <w:r w:rsidRPr="00E00FC0">
        <w:rPr>
          <w:rFonts w:ascii="Arial" w:hAnsi="Arial" w:cs="Arial"/>
          <w:b/>
          <w:bCs/>
          <w:color w:val="0000FF"/>
          <w:sz w:val="24"/>
          <w:szCs w:val="24"/>
          <w:lang w:val="en-GB" w:eastAsia="en-GB"/>
        </w:rPr>
        <w:t>What if I am paying extra?</w:t>
      </w:r>
    </w:p>
    <w:p w14:paraId="2339BADA" w14:textId="77777777" w:rsidR="00670D93" w:rsidRDefault="00670D93" w:rsidP="00670D93">
      <w:pPr>
        <w:shd w:val="clear" w:color="auto" w:fill="FFFFFF"/>
        <w:outlineLvl w:val="2"/>
        <w:rPr>
          <w:rFonts w:ascii="Arial" w:hAnsi="Arial" w:cs="Arial"/>
          <w:b/>
          <w:bCs/>
          <w:sz w:val="24"/>
          <w:szCs w:val="24"/>
          <w:lang w:val="en-GB" w:eastAsia="en-GB"/>
        </w:rPr>
      </w:pPr>
    </w:p>
    <w:p w14:paraId="78C1F8E9" w14:textId="77777777" w:rsidR="00807A4E" w:rsidRDefault="00807A4E" w:rsidP="00670D93">
      <w:pPr>
        <w:shd w:val="clear" w:color="auto" w:fill="FFFFFF"/>
        <w:outlineLvl w:val="2"/>
        <w:rPr>
          <w:rFonts w:ascii="Arial" w:hAnsi="Arial" w:cs="Arial"/>
          <w:b/>
          <w:bCs/>
          <w:sz w:val="24"/>
          <w:szCs w:val="24"/>
          <w:lang w:val="en-GB" w:eastAsia="en-GB"/>
        </w:rPr>
      </w:pPr>
      <w:r>
        <w:rPr>
          <w:rFonts w:ascii="Arial" w:hAnsi="Arial" w:cs="Arial"/>
          <w:b/>
          <w:bCs/>
          <w:sz w:val="24"/>
          <w:szCs w:val="24"/>
          <w:lang w:val="en-GB" w:eastAsia="en-GB"/>
        </w:rPr>
        <w:t>If you are buying extra LGPS pension by paying Additional Pension Contributions (APCs)</w:t>
      </w:r>
      <w:r w:rsidR="00F45D94">
        <w:rPr>
          <w:rFonts w:ascii="Arial" w:hAnsi="Arial" w:cs="Arial"/>
          <w:b/>
          <w:bCs/>
          <w:sz w:val="24"/>
          <w:szCs w:val="24"/>
          <w:lang w:val="en-GB" w:eastAsia="en-GB"/>
        </w:rPr>
        <w:t xml:space="preserve"> or Shared Cost Additional Pension Contributions (SCAPCs) either by regular payment or you made a one-off lump sum payment</w:t>
      </w:r>
      <w:r w:rsidR="00263561">
        <w:rPr>
          <w:rFonts w:ascii="Arial" w:hAnsi="Arial" w:cs="Arial"/>
          <w:b/>
          <w:bCs/>
          <w:sz w:val="24"/>
          <w:szCs w:val="24"/>
          <w:lang w:val="en-GB" w:eastAsia="en-GB"/>
        </w:rPr>
        <w:t xml:space="preserve">. </w:t>
      </w:r>
    </w:p>
    <w:p w14:paraId="4476F9EE" w14:textId="77777777" w:rsidR="00670D93" w:rsidRDefault="00670D93" w:rsidP="00670D93">
      <w:pPr>
        <w:shd w:val="clear" w:color="auto" w:fill="FFFFFF"/>
        <w:rPr>
          <w:rFonts w:ascii="Arial" w:hAnsi="Arial" w:cs="Arial"/>
          <w:sz w:val="24"/>
          <w:szCs w:val="24"/>
          <w:lang w:val="en-GB" w:eastAsia="en-GB"/>
        </w:rPr>
      </w:pPr>
    </w:p>
    <w:p w14:paraId="235EFFE5" w14:textId="77777777" w:rsidR="00F45D94" w:rsidRPr="00E00FC0" w:rsidRDefault="00F45D94"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w:t>
      </w:r>
      <w:r w:rsidR="003B14A5">
        <w:rPr>
          <w:rFonts w:ascii="Arial" w:hAnsi="Arial" w:cs="Arial"/>
          <w:sz w:val="24"/>
          <w:szCs w:val="24"/>
          <w:lang w:val="en-GB" w:eastAsia="en-GB"/>
        </w:rPr>
        <w:t>,</w:t>
      </w:r>
      <w:r>
        <w:rPr>
          <w:rFonts w:ascii="Arial" w:hAnsi="Arial" w:cs="Arial"/>
          <w:sz w:val="24"/>
          <w:szCs w:val="24"/>
          <w:lang w:val="en-GB" w:eastAsia="en-GB"/>
        </w:rPr>
        <w:t xml:space="preserve"> </w:t>
      </w:r>
      <w:r w:rsidR="006E593E">
        <w:rPr>
          <w:rFonts w:ascii="Arial" w:hAnsi="Arial" w:cs="Arial"/>
          <w:sz w:val="24"/>
          <w:szCs w:val="24"/>
          <w:lang w:val="en-GB" w:eastAsia="en-GB"/>
        </w:rPr>
        <w:t>this will include</w:t>
      </w:r>
      <w:r w:rsidRPr="00E00FC0">
        <w:rPr>
          <w:rFonts w:ascii="Arial" w:hAnsi="Arial" w:cs="Arial"/>
          <w:sz w:val="24"/>
          <w:szCs w:val="24"/>
          <w:lang w:val="en-GB" w:eastAsia="en-GB"/>
        </w:rPr>
        <w:t xml:space="preserve"> the extra pension that you have paid for. </w:t>
      </w:r>
    </w:p>
    <w:p w14:paraId="0E8BC544" w14:textId="77777777" w:rsidR="00F45D94"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F45D94" w:rsidRPr="00E00FC0">
        <w:rPr>
          <w:rFonts w:ascii="Arial" w:hAnsi="Arial" w:cs="Arial"/>
          <w:sz w:val="24"/>
          <w:szCs w:val="24"/>
          <w:lang w:val="en-GB" w:eastAsia="en-GB"/>
        </w:rPr>
        <w:t xml:space="preserve">if you are paying </w:t>
      </w:r>
      <w:r w:rsidR="00F45D94">
        <w:rPr>
          <w:rFonts w:ascii="Arial" w:hAnsi="Arial" w:cs="Arial"/>
          <w:sz w:val="24"/>
          <w:szCs w:val="24"/>
          <w:lang w:val="en-GB" w:eastAsia="en-GB"/>
        </w:rPr>
        <w:t>APC</w:t>
      </w:r>
      <w:r w:rsidR="00F45D94" w:rsidRPr="00E00FC0">
        <w:rPr>
          <w:rFonts w:ascii="Arial" w:hAnsi="Arial" w:cs="Arial"/>
          <w:sz w:val="24"/>
          <w:szCs w:val="24"/>
          <w:lang w:val="en-GB" w:eastAsia="en-GB"/>
        </w:rPr>
        <w:t>s</w:t>
      </w:r>
      <w:r w:rsidR="00F45D94">
        <w:rPr>
          <w:rFonts w:ascii="Arial" w:hAnsi="Arial" w:cs="Arial"/>
          <w:sz w:val="24"/>
          <w:szCs w:val="24"/>
          <w:lang w:val="en-GB" w:eastAsia="en-GB"/>
        </w:rPr>
        <w:t xml:space="preserve"> or SCAPCs</w:t>
      </w:r>
      <w:r w:rsidR="00F45D94" w:rsidRPr="00E00FC0">
        <w:rPr>
          <w:rFonts w:ascii="Arial" w:hAnsi="Arial" w:cs="Arial"/>
          <w:sz w:val="24"/>
          <w:szCs w:val="24"/>
          <w:lang w:val="en-GB" w:eastAsia="en-GB"/>
        </w:rPr>
        <w:t xml:space="preserve"> </w:t>
      </w:r>
      <w:r w:rsidR="002223AE">
        <w:rPr>
          <w:rFonts w:ascii="Arial" w:hAnsi="Arial" w:cs="Arial"/>
          <w:sz w:val="24"/>
          <w:szCs w:val="24"/>
          <w:lang w:val="en-GB" w:eastAsia="en-GB"/>
        </w:rPr>
        <w:t xml:space="preserve">when you retire and qualify for an ill health pension, </w:t>
      </w:r>
      <w:r w:rsidR="00F45D94" w:rsidRPr="00E00FC0">
        <w:rPr>
          <w:rFonts w:ascii="Arial" w:hAnsi="Arial" w:cs="Arial"/>
          <w:sz w:val="24"/>
          <w:szCs w:val="24"/>
          <w:lang w:val="en-GB" w:eastAsia="en-GB"/>
        </w:rPr>
        <w:t>you will be credited with all the extra pension that you set out to buy, even if you have not completed full payment for it.</w:t>
      </w:r>
    </w:p>
    <w:p w14:paraId="231B89B6" w14:textId="77777777" w:rsidR="00670D93" w:rsidRDefault="00670D93" w:rsidP="00670D93">
      <w:pPr>
        <w:shd w:val="clear" w:color="auto" w:fill="FFFFFF"/>
        <w:rPr>
          <w:rFonts w:ascii="Arial" w:hAnsi="Arial" w:cs="Arial"/>
          <w:sz w:val="24"/>
          <w:szCs w:val="24"/>
          <w:lang w:val="en-GB" w:eastAsia="en-GB"/>
        </w:rPr>
      </w:pPr>
    </w:p>
    <w:p w14:paraId="727ED3F2" w14:textId="77777777" w:rsidR="00F45D94" w:rsidRPr="00E00FC0"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lastRenderedPageBreak/>
        <w:t xml:space="preserve">If you choose to retire early and draw your benefits before </w:t>
      </w:r>
      <w:r>
        <w:rPr>
          <w:rFonts w:ascii="Arial" w:hAnsi="Arial" w:cs="Arial"/>
          <w:sz w:val="24"/>
          <w:szCs w:val="24"/>
          <w:lang w:val="en-GB" w:eastAsia="en-GB"/>
        </w:rPr>
        <w:t xml:space="preserve">your </w:t>
      </w:r>
      <w:r w:rsidRPr="00F45D94">
        <w:rPr>
          <w:rFonts w:ascii="Arial" w:hAnsi="Arial" w:cs="Arial"/>
          <w:b/>
          <w:i/>
          <w:sz w:val="24"/>
          <w:szCs w:val="24"/>
          <w:lang w:val="en-GB" w:eastAsia="en-GB"/>
        </w:rPr>
        <w:t>Normal Pension Age</w:t>
      </w:r>
      <w:r w:rsidRPr="00E00FC0">
        <w:rPr>
          <w:rFonts w:ascii="Arial" w:hAnsi="Arial" w:cs="Arial"/>
          <w:sz w:val="24"/>
          <w:szCs w:val="24"/>
          <w:lang w:val="en-GB" w:eastAsia="en-GB"/>
        </w:rPr>
        <w:t>, or you are retired on redundancy or business efficiency grounds</w:t>
      </w:r>
      <w:r w:rsidR="003B14A5">
        <w:rPr>
          <w:rFonts w:ascii="Arial" w:hAnsi="Arial" w:cs="Arial"/>
          <w:sz w:val="24"/>
          <w:szCs w:val="24"/>
          <w:lang w:val="en-GB" w:eastAsia="en-GB"/>
        </w:rPr>
        <w:t xml:space="preserve"> before your </w:t>
      </w:r>
      <w:r w:rsidR="003B14A5" w:rsidRPr="003B14A5">
        <w:rPr>
          <w:rFonts w:ascii="Arial" w:hAnsi="Arial" w:cs="Arial"/>
          <w:b/>
          <w:i/>
          <w:sz w:val="24"/>
          <w:szCs w:val="24"/>
          <w:lang w:val="en-GB" w:eastAsia="en-GB"/>
        </w:rPr>
        <w:t>Normal Pension Age</w:t>
      </w:r>
      <w:r w:rsidRPr="00E00FC0">
        <w:rPr>
          <w:rFonts w:ascii="Arial" w:hAnsi="Arial" w:cs="Arial"/>
          <w:sz w:val="24"/>
          <w:szCs w:val="24"/>
          <w:lang w:val="en-GB" w:eastAsia="en-GB"/>
        </w:rPr>
        <w:t>, the extra pension you have bought will be reduced for early payment. </w:t>
      </w:r>
    </w:p>
    <w:p w14:paraId="0695DA09" w14:textId="77777777" w:rsidR="00670D93" w:rsidRDefault="00670D93" w:rsidP="00670D93">
      <w:pPr>
        <w:shd w:val="clear" w:color="auto" w:fill="FFFFFF"/>
        <w:rPr>
          <w:rFonts w:ascii="Arial" w:hAnsi="Arial" w:cs="Arial"/>
          <w:sz w:val="24"/>
          <w:szCs w:val="24"/>
          <w:lang w:val="en-GB" w:eastAsia="en-GB"/>
        </w:rPr>
      </w:pPr>
    </w:p>
    <w:p w14:paraId="3DDA4D22" w14:textId="77777777" w:rsidR="00F45D94"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the extra pension you have paid for</w:t>
      </w:r>
      <w:r w:rsidR="003B14A5">
        <w:rPr>
          <w:rFonts w:ascii="Arial" w:hAnsi="Arial" w:cs="Arial"/>
          <w:sz w:val="24"/>
          <w:szCs w:val="24"/>
          <w:lang w:val="en-GB" w:eastAsia="en-GB"/>
        </w:rPr>
        <w:t xml:space="preserve"> too</w:t>
      </w:r>
      <w:r w:rsidRPr="00E00FC0">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374F2E">
        <w:rPr>
          <w:rFonts w:ascii="Arial" w:hAnsi="Arial" w:cs="Arial"/>
          <w:sz w:val="24"/>
          <w:szCs w:val="24"/>
          <w:lang w:val="en-GB" w:eastAsia="en-GB"/>
        </w:rPr>
        <w:t>do so</w:t>
      </w:r>
      <w:r>
        <w:rPr>
          <w:rFonts w:ascii="Arial" w:hAnsi="Arial" w:cs="Arial"/>
          <w:sz w:val="24"/>
          <w:szCs w:val="24"/>
          <w:lang w:val="en-GB" w:eastAsia="en-GB"/>
        </w:rPr>
        <w:t xml:space="preserve">, your APC contract </w:t>
      </w:r>
      <w:r w:rsidR="003B14A5">
        <w:rPr>
          <w:rFonts w:ascii="Arial" w:hAnsi="Arial" w:cs="Arial"/>
          <w:sz w:val="24"/>
          <w:szCs w:val="24"/>
          <w:lang w:val="en-GB" w:eastAsia="en-GB"/>
        </w:rPr>
        <w:t xml:space="preserve">and / or </w:t>
      </w:r>
      <w:r>
        <w:rPr>
          <w:rFonts w:ascii="Arial" w:hAnsi="Arial" w:cs="Arial"/>
          <w:sz w:val="24"/>
          <w:szCs w:val="24"/>
          <w:lang w:val="en-GB" w:eastAsia="en-GB"/>
        </w:rPr>
        <w:t xml:space="preserve">SCAPC contract will cease </w:t>
      </w:r>
      <w:r w:rsidR="00564582">
        <w:rPr>
          <w:rFonts w:ascii="Arial" w:hAnsi="Arial" w:cs="Arial"/>
          <w:sz w:val="24"/>
          <w:szCs w:val="24"/>
          <w:lang w:val="en-GB" w:eastAsia="en-GB"/>
        </w:rPr>
        <w:t>(if you are still paying these extra contributions when you draw your benefits</w:t>
      </w:r>
      <w:r w:rsidR="003B14A5">
        <w:rPr>
          <w:rFonts w:ascii="Arial" w:hAnsi="Arial" w:cs="Arial"/>
          <w:sz w:val="24"/>
          <w:szCs w:val="24"/>
          <w:lang w:val="en-GB" w:eastAsia="en-GB"/>
        </w:rPr>
        <w:t xml:space="preserve">) </w:t>
      </w:r>
      <w:r>
        <w:rPr>
          <w:rFonts w:ascii="Arial" w:hAnsi="Arial" w:cs="Arial"/>
          <w:sz w:val="24"/>
          <w:szCs w:val="24"/>
          <w:lang w:val="en-GB" w:eastAsia="en-GB"/>
        </w:rPr>
        <w:t xml:space="preserve">although you will be able to take out a new </w:t>
      </w:r>
      <w:r w:rsidR="00564582">
        <w:rPr>
          <w:rFonts w:ascii="Arial" w:hAnsi="Arial" w:cs="Arial"/>
          <w:sz w:val="24"/>
          <w:szCs w:val="24"/>
          <w:lang w:val="en-GB" w:eastAsia="en-GB"/>
        </w:rPr>
        <w:t>APC</w:t>
      </w:r>
      <w:r>
        <w:rPr>
          <w:rFonts w:ascii="Arial" w:hAnsi="Arial" w:cs="Arial"/>
          <w:sz w:val="24"/>
          <w:szCs w:val="24"/>
          <w:lang w:val="en-GB" w:eastAsia="en-GB"/>
        </w:rPr>
        <w:t xml:space="preserve"> </w:t>
      </w:r>
      <w:r w:rsidR="00DA130C">
        <w:rPr>
          <w:rFonts w:ascii="Arial" w:hAnsi="Arial" w:cs="Arial"/>
          <w:sz w:val="24"/>
          <w:szCs w:val="24"/>
          <w:lang w:val="en-GB" w:eastAsia="en-GB"/>
        </w:rPr>
        <w:t xml:space="preserve">contract (provided you are at least one year </w:t>
      </w:r>
      <w:r w:rsidR="00997D12">
        <w:rPr>
          <w:rFonts w:ascii="Arial" w:hAnsi="Arial" w:cs="Arial"/>
          <w:sz w:val="24"/>
          <w:szCs w:val="24"/>
          <w:lang w:val="en-GB" w:eastAsia="en-GB"/>
        </w:rPr>
        <w:t xml:space="preserve">before </w:t>
      </w:r>
      <w:r w:rsidR="00DA130C">
        <w:rPr>
          <w:rFonts w:ascii="Arial" w:hAnsi="Arial" w:cs="Arial"/>
          <w:sz w:val="24"/>
          <w:szCs w:val="24"/>
          <w:lang w:val="en-GB" w:eastAsia="en-GB"/>
        </w:rPr>
        <w:t xml:space="preserve">your </w:t>
      </w:r>
      <w:r w:rsidR="00DA130C" w:rsidRPr="00997D12">
        <w:rPr>
          <w:rFonts w:ascii="Arial" w:hAnsi="Arial" w:cs="Arial"/>
          <w:b/>
          <w:i/>
          <w:sz w:val="24"/>
          <w:szCs w:val="24"/>
          <w:lang w:val="en-GB" w:eastAsia="en-GB"/>
        </w:rPr>
        <w:t>Normal Pension Age</w:t>
      </w:r>
      <w:r w:rsidR="00997D12">
        <w:rPr>
          <w:rFonts w:ascii="Arial" w:hAnsi="Arial" w:cs="Arial"/>
          <w:sz w:val="24"/>
          <w:szCs w:val="24"/>
          <w:lang w:val="en-GB" w:eastAsia="en-GB"/>
        </w:rPr>
        <w:t xml:space="preserve"> if you want to pay the APCs by regular contributions</w:t>
      </w:r>
      <w:r w:rsidR="00DA130C">
        <w:rPr>
          <w:rFonts w:ascii="Arial" w:hAnsi="Arial" w:cs="Arial"/>
          <w:sz w:val="24"/>
          <w:szCs w:val="24"/>
          <w:lang w:val="en-GB" w:eastAsia="en-GB"/>
        </w:rPr>
        <w:t xml:space="preserve">) </w:t>
      </w:r>
      <w:r w:rsidR="00564582">
        <w:rPr>
          <w:rFonts w:ascii="Arial" w:hAnsi="Arial" w:cs="Arial"/>
          <w:sz w:val="24"/>
          <w:szCs w:val="24"/>
          <w:lang w:val="en-GB" w:eastAsia="en-GB"/>
        </w:rPr>
        <w:t>or</w:t>
      </w:r>
      <w:r w:rsidR="00DA130C">
        <w:rPr>
          <w:rFonts w:ascii="Arial" w:hAnsi="Arial" w:cs="Arial"/>
          <w:sz w:val="24"/>
          <w:szCs w:val="24"/>
          <w:lang w:val="en-GB" w:eastAsia="en-GB"/>
        </w:rPr>
        <w:t>, subject to your employer’s discretions policy, a new</w:t>
      </w:r>
      <w:r w:rsidR="00564582">
        <w:rPr>
          <w:rFonts w:ascii="Arial" w:hAnsi="Arial" w:cs="Arial"/>
          <w:sz w:val="24"/>
          <w:szCs w:val="24"/>
          <w:lang w:val="en-GB" w:eastAsia="en-GB"/>
        </w:rPr>
        <w:t xml:space="preserve"> SCAPC </w:t>
      </w:r>
      <w:r>
        <w:rPr>
          <w:rFonts w:ascii="Arial" w:hAnsi="Arial" w:cs="Arial"/>
          <w:sz w:val="24"/>
          <w:szCs w:val="24"/>
          <w:lang w:val="en-GB" w:eastAsia="en-GB"/>
        </w:rPr>
        <w:t xml:space="preserve">contract.  </w:t>
      </w:r>
      <w:r w:rsidRPr="00E00FC0">
        <w:rPr>
          <w:rFonts w:ascii="Arial" w:hAnsi="Arial" w:cs="Arial"/>
          <w:sz w:val="24"/>
          <w:szCs w:val="24"/>
          <w:lang w:val="en-GB" w:eastAsia="en-GB"/>
        </w:rPr>
        <w:t xml:space="preserve"> </w:t>
      </w:r>
    </w:p>
    <w:p w14:paraId="7ACDDE3A" w14:textId="77777777" w:rsidR="00670D93" w:rsidRDefault="00670D93" w:rsidP="00670D93">
      <w:pPr>
        <w:shd w:val="clear" w:color="auto" w:fill="FFFFFF"/>
        <w:rPr>
          <w:rFonts w:ascii="Arial" w:hAnsi="Arial" w:cs="Arial"/>
          <w:sz w:val="24"/>
          <w:szCs w:val="24"/>
          <w:lang w:val="en-GB" w:eastAsia="en-GB"/>
        </w:rPr>
      </w:pPr>
    </w:p>
    <w:p w14:paraId="46D33ED9" w14:textId="77777777" w:rsidR="003B14A5" w:rsidRPr="00E00FC0" w:rsidRDefault="003B14A5" w:rsidP="00670D9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5169C">
        <w:rPr>
          <w:rFonts w:ascii="Arial" w:hAnsi="Arial" w:cs="Arial"/>
          <w:sz w:val="24"/>
          <w:szCs w:val="24"/>
          <w:lang w:val="en-GB" w:eastAsia="en-GB"/>
        </w:rPr>
        <w:t>e</w:t>
      </w:r>
      <w:r>
        <w:rPr>
          <w:rFonts w:ascii="Arial" w:hAnsi="Arial" w:cs="Arial"/>
          <w:sz w:val="24"/>
          <w:szCs w:val="24"/>
          <w:lang w:val="en-GB" w:eastAsia="en-GB"/>
        </w:rPr>
        <w:t xml:space="preserve">xtra pension you have bought will be increased as its being paid later. </w:t>
      </w:r>
    </w:p>
    <w:p w14:paraId="311ED457" w14:textId="77777777" w:rsidR="00670D93" w:rsidRDefault="00670D93" w:rsidP="00670D93">
      <w:pPr>
        <w:shd w:val="clear" w:color="auto" w:fill="FFFFFF"/>
        <w:rPr>
          <w:rFonts w:ascii="Arial" w:hAnsi="Arial" w:cs="Arial"/>
          <w:sz w:val="24"/>
          <w:szCs w:val="24"/>
          <w:lang w:val="en-GB" w:eastAsia="en-GB"/>
        </w:rPr>
      </w:pPr>
    </w:p>
    <w:p w14:paraId="06C4C85A" w14:textId="77777777" w:rsidR="00F45D94" w:rsidRPr="00564582"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4646E7C2" w14:textId="77777777" w:rsidR="00670D93" w:rsidRDefault="00670D93" w:rsidP="00670D93">
      <w:pPr>
        <w:shd w:val="clear" w:color="auto" w:fill="FFFFFF"/>
        <w:outlineLvl w:val="2"/>
        <w:rPr>
          <w:rFonts w:ascii="Arial" w:hAnsi="Arial" w:cs="Arial"/>
          <w:b/>
          <w:bCs/>
          <w:sz w:val="24"/>
          <w:szCs w:val="24"/>
          <w:lang w:val="en-GB" w:eastAsia="en-GB"/>
        </w:rPr>
      </w:pPr>
    </w:p>
    <w:p w14:paraId="2935C6C2" w14:textId="77777777" w:rsidR="00807A4E" w:rsidRPr="00E00FC0" w:rsidRDefault="00807A4E" w:rsidP="00670D93">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 xml:space="preserve">If you are buying extra LGPS pension by paying Additional </w:t>
      </w:r>
      <w:r w:rsidR="003B14A5">
        <w:rPr>
          <w:rFonts w:ascii="Arial" w:hAnsi="Arial" w:cs="Arial"/>
          <w:b/>
          <w:bCs/>
          <w:sz w:val="24"/>
          <w:szCs w:val="24"/>
          <w:lang w:val="en-GB" w:eastAsia="en-GB"/>
        </w:rPr>
        <w:t>Regular</w:t>
      </w:r>
      <w:r>
        <w:rPr>
          <w:rFonts w:ascii="Arial" w:hAnsi="Arial" w:cs="Arial"/>
          <w:b/>
          <w:bCs/>
          <w:sz w:val="24"/>
          <w:szCs w:val="24"/>
          <w:lang w:val="en-GB" w:eastAsia="en-GB"/>
        </w:rPr>
        <w:t xml:space="preserve"> Contributions (A</w:t>
      </w:r>
      <w:r w:rsidR="00F45D94">
        <w:rPr>
          <w:rFonts w:ascii="Arial" w:hAnsi="Arial" w:cs="Arial"/>
          <w:b/>
          <w:bCs/>
          <w:sz w:val="24"/>
          <w:szCs w:val="24"/>
          <w:lang w:val="en-GB" w:eastAsia="en-GB"/>
        </w:rPr>
        <w:t>R</w:t>
      </w:r>
      <w:r w:rsidRPr="00E00FC0">
        <w:rPr>
          <w:rFonts w:ascii="Arial" w:hAnsi="Arial" w:cs="Arial"/>
          <w:b/>
          <w:bCs/>
          <w:sz w:val="24"/>
          <w:szCs w:val="24"/>
          <w:lang w:val="en-GB" w:eastAsia="en-GB"/>
        </w:rPr>
        <w:t>Cs)</w:t>
      </w:r>
    </w:p>
    <w:p w14:paraId="0F16CCAF" w14:textId="77777777" w:rsidR="00670D93" w:rsidRDefault="00670D93" w:rsidP="00670D93">
      <w:pPr>
        <w:shd w:val="clear" w:color="auto" w:fill="FFFFFF"/>
        <w:rPr>
          <w:rFonts w:ascii="Arial" w:hAnsi="Arial" w:cs="Arial"/>
          <w:sz w:val="24"/>
          <w:szCs w:val="24"/>
          <w:lang w:val="en-GB" w:eastAsia="en-GB"/>
        </w:rPr>
      </w:pPr>
    </w:p>
    <w:p w14:paraId="78B6FEA2" w14:textId="77777777" w:rsidR="00807A4E" w:rsidRPr="00E00FC0" w:rsidRDefault="00564582"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 y</w:t>
      </w:r>
      <w:r w:rsidR="00807A4E" w:rsidRPr="00E00FC0">
        <w:rPr>
          <w:rFonts w:ascii="Arial" w:hAnsi="Arial" w:cs="Arial"/>
          <w:sz w:val="24"/>
          <w:szCs w:val="24"/>
          <w:lang w:val="en-GB" w:eastAsia="en-GB"/>
        </w:rPr>
        <w:t>ou will be credited with the extra pension that you have paid for. This will increase the value of your retirement benefits.</w:t>
      </w:r>
    </w:p>
    <w:p w14:paraId="1F537B60" w14:textId="77777777" w:rsidR="00670D93" w:rsidRDefault="00670D93" w:rsidP="00670D93">
      <w:pPr>
        <w:shd w:val="clear" w:color="auto" w:fill="FFFFFF"/>
        <w:rPr>
          <w:rFonts w:ascii="Arial" w:hAnsi="Arial" w:cs="Arial"/>
          <w:sz w:val="24"/>
          <w:szCs w:val="24"/>
          <w:lang w:val="en-GB" w:eastAsia="en-GB"/>
        </w:rPr>
      </w:pPr>
    </w:p>
    <w:p w14:paraId="60B0C25A" w14:textId="77777777" w:rsidR="00807A4E"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807A4E" w:rsidRPr="003B14A5">
        <w:rPr>
          <w:rFonts w:ascii="Arial" w:hAnsi="Arial" w:cs="Arial"/>
          <w:vanish/>
          <w:sz w:val="24"/>
          <w:szCs w:val="24"/>
          <w:lang w:val="en-GB" w:eastAsia="en-GB"/>
        </w:rPr>
        <w:t xml:space="preserve">But </w:t>
      </w:r>
      <w:r w:rsidR="00807A4E" w:rsidRPr="00E00FC0">
        <w:rPr>
          <w:rFonts w:ascii="Arial" w:hAnsi="Arial" w:cs="Arial"/>
          <w:sz w:val="24"/>
          <w:szCs w:val="24"/>
          <w:lang w:val="en-GB" w:eastAsia="en-GB"/>
        </w:rPr>
        <w:t xml:space="preserve">if you are paying ARCs </w:t>
      </w:r>
      <w:r w:rsidR="002223AE">
        <w:rPr>
          <w:rFonts w:ascii="Arial" w:hAnsi="Arial" w:cs="Arial"/>
          <w:sz w:val="24"/>
          <w:szCs w:val="24"/>
          <w:lang w:val="en-GB" w:eastAsia="en-GB"/>
        </w:rPr>
        <w:t>when you retire and qualify for</w:t>
      </w:r>
      <w:r w:rsidR="00807A4E" w:rsidRPr="00E00FC0">
        <w:rPr>
          <w:rFonts w:ascii="Arial" w:hAnsi="Arial" w:cs="Arial"/>
          <w:sz w:val="24"/>
          <w:szCs w:val="24"/>
          <w:lang w:val="en-GB" w:eastAsia="en-GB"/>
        </w:rPr>
        <w:t xml:space="preserve"> </w:t>
      </w:r>
      <w:r w:rsidR="002223AE">
        <w:rPr>
          <w:rFonts w:ascii="Arial" w:hAnsi="Arial" w:cs="Arial"/>
          <w:sz w:val="24"/>
          <w:szCs w:val="24"/>
          <w:lang w:val="en-GB" w:eastAsia="en-GB"/>
        </w:rPr>
        <w:t xml:space="preserve">an </w:t>
      </w:r>
      <w:r w:rsidR="00807A4E" w:rsidRPr="00E00FC0">
        <w:rPr>
          <w:rFonts w:ascii="Arial" w:hAnsi="Arial" w:cs="Arial"/>
          <w:sz w:val="24"/>
          <w:szCs w:val="24"/>
          <w:lang w:val="en-GB" w:eastAsia="en-GB"/>
        </w:rPr>
        <w:t>ill health p</w:t>
      </w:r>
      <w:r w:rsidR="002223AE">
        <w:rPr>
          <w:rFonts w:ascii="Arial" w:hAnsi="Arial" w:cs="Arial"/>
          <w:sz w:val="24"/>
          <w:szCs w:val="24"/>
          <w:lang w:val="en-GB" w:eastAsia="en-GB"/>
        </w:rPr>
        <w:t xml:space="preserve">ension, </w:t>
      </w:r>
      <w:r w:rsidR="00807A4E" w:rsidRPr="00E00FC0">
        <w:rPr>
          <w:rFonts w:ascii="Arial" w:hAnsi="Arial" w:cs="Arial"/>
          <w:sz w:val="24"/>
          <w:szCs w:val="24"/>
          <w:lang w:val="en-GB" w:eastAsia="en-GB"/>
        </w:rPr>
        <w:t>you will be credited with all the extra pension that you set out to buy, even if you have not completed full payment for it.</w:t>
      </w:r>
    </w:p>
    <w:p w14:paraId="781CE489" w14:textId="77777777" w:rsidR="00670D93" w:rsidRDefault="00670D93" w:rsidP="00670D93">
      <w:pPr>
        <w:shd w:val="clear" w:color="auto" w:fill="FFFFFF"/>
        <w:rPr>
          <w:rFonts w:ascii="Arial" w:hAnsi="Arial" w:cs="Arial"/>
          <w:sz w:val="24"/>
          <w:szCs w:val="24"/>
          <w:lang w:val="en-GB" w:eastAsia="en-GB"/>
        </w:rPr>
      </w:pPr>
    </w:p>
    <w:p w14:paraId="077866EA"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If you choose to retire early and draw your benefits before age 65, or you are retired on redundancy or business efficiency grounds</w:t>
      </w:r>
      <w:r w:rsidR="003B14A5">
        <w:rPr>
          <w:rFonts w:ascii="Arial" w:hAnsi="Arial" w:cs="Arial"/>
          <w:sz w:val="24"/>
          <w:szCs w:val="24"/>
          <w:lang w:val="en-GB" w:eastAsia="en-GB"/>
        </w:rPr>
        <w:t xml:space="preserve"> before that age</w:t>
      </w:r>
      <w:r w:rsidRPr="00E00FC0">
        <w:rPr>
          <w:rFonts w:ascii="Arial" w:hAnsi="Arial" w:cs="Arial"/>
          <w:sz w:val="24"/>
          <w:szCs w:val="24"/>
          <w:lang w:val="en-GB" w:eastAsia="en-GB"/>
        </w:rPr>
        <w:t>, the extra pension you have bought will be reduced for early payment. </w:t>
      </w:r>
    </w:p>
    <w:p w14:paraId="3110DE53" w14:textId="77777777" w:rsidR="00670D93" w:rsidRDefault="00670D93" w:rsidP="00670D93">
      <w:pPr>
        <w:shd w:val="clear" w:color="auto" w:fill="FFFFFF"/>
        <w:rPr>
          <w:rFonts w:ascii="Arial" w:hAnsi="Arial" w:cs="Arial"/>
          <w:sz w:val="24"/>
          <w:szCs w:val="24"/>
          <w:lang w:val="en-GB" w:eastAsia="en-GB"/>
        </w:rPr>
      </w:pPr>
    </w:p>
    <w:p w14:paraId="6F2DDC48"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 (</w:t>
      </w:r>
      <w:r w:rsidR="00374F2E">
        <w:rPr>
          <w:rFonts w:ascii="Arial" w:hAnsi="Arial" w:cs="Arial"/>
          <w:sz w:val="24"/>
          <w:szCs w:val="24"/>
          <w:lang w:val="en-GB" w:eastAsia="en-GB"/>
        </w:rPr>
        <w:t>if you are still paying these extra contributions when you draw your benefits)</w:t>
      </w:r>
      <w:r>
        <w:rPr>
          <w:rFonts w:ascii="Arial" w:hAnsi="Arial" w:cs="Arial"/>
          <w:sz w:val="24"/>
          <w:szCs w:val="24"/>
          <w:lang w:val="en-GB" w:eastAsia="en-GB"/>
        </w:rPr>
        <w:t xml:space="preserve">.  </w:t>
      </w:r>
      <w:r w:rsidRPr="00E00FC0">
        <w:rPr>
          <w:rFonts w:ascii="Arial" w:hAnsi="Arial" w:cs="Arial"/>
          <w:sz w:val="24"/>
          <w:szCs w:val="24"/>
          <w:lang w:val="en-GB" w:eastAsia="en-GB"/>
        </w:rPr>
        <w:t xml:space="preserve"> </w:t>
      </w:r>
    </w:p>
    <w:p w14:paraId="4D68B6F5" w14:textId="77777777" w:rsidR="00670D93" w:rsidRDefault="00670D93" w:rsidP="00670D93">
      <w:pPr>
        <w:shd w:val="clear" w:color="auto" w:fill="FFFFFF"/>
        <w:rPr>
          <w:rFonts w:ascii="Arial" w:hAnsi="Arial" w:cs="Arial"/>
          <w:sz w:val="24"/>
          <w:szCs w:val="24"/>
          <w:lang w:val="en-GB" w:eastAsia="en-GB"/>
        </w:rPr>
      </w:pPr>
    </w:p>
    <w:p w14:paraId="453FB822"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3887D61B" w14:textId="77777777" w:rsidR="00670D93" w:rsidRDefault="00670D93" w:rsidP="00670D93">
      <w:pPr>
        <w:pStyle w:val="Heading4"/>
        <w:spacing w:before="0" w:after="0"/>
        <w:rPr>
          <w:rFonts w:ascii="Arial" w:hAnsi="Arial" w:cs="Arial"/>
          <w:sz w:val="24"/>
          <w:szCs w:val="24"/>
        </w:rPr>
      </w:pPr>
    </w:p>
    <w:p w14:paraId="4E2D96E9" w14:textId="77777777"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14:paraId="46033EF6" w14:textId="77777777" w:rsidR="00670D93" w:rsidRDefault="00670D93" w:rsidP="00670D93">
      <w:pPr>
        <w:pStyle w:val="NormalWeb"/>
        <w:spacing w:before="0" w:beforeAutospacing="0" w:after="0" w:afterAutospacing="0"/>
        <w:rPr>
          <w:rFonts w:ascii="Arial" w:hAnsi="Arial" w:cs="Arial"/>
        </w:rPr>
      </w:pPr>
    </w:p>
    <w:p w14:paraId="059346CD"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Pr>
          <w:rFonts w:ascii="Arial" w:hAnsi="Arial" w:cs="Arial"/>
        </w:rPr>
        <w:t>ill health</w:t>
      </w:r>
      <w:r w:rsidRPr="00E00FC0">
        <w:rPr>
          <w:rFonts w:ascii="Arial" w:hAnsi="Arial" w:cs="Arial"/>
        </w:rPr>
        <w:t xml:space="preserve"> retirement. </w:t>
      </w:r>
      <w:r w:rsidR="00564582">
        <w:rPr>
          <w:rFonts w:ascii="Arial" w:hAnsi="Arial" w:cs="Arial"/>
        </w:rPr>
        <w:t xml:space="preserve">This extra membership is worked out using your </w:t>
      </w:r>
      <w:r w:rsidR="00564582" w:rsidRPr="003B14A5">
        <w:rPr>
          <w:rFonts w:ascii="Arial" w:hAnsi="Arial" w:cs="Arial"/>
          <w:b/>
          <w:i/>
        </w:rPr>
        <w:t>final pay</w:t>
      </w:r>
      <w:r w:rsidR="00564582">
        <w:rPr>
          <w:rFonts w:ascii="Arial" w:hAnsi="Arial" w:cs="Arial"/>
        </w:rPr>
        <w:t xml:space="preserve"> when you leave and </w:t>
      </w:r>
      <w:r w:rsidR="003B14A5">
        <w:rPr>
          <w:rFonts w:ascii="Arial" w:hAnsi="Arial" w:cs="Arial"/>
        </w:rPr>
        <w:t xml:space="preserve">is </w:t>
      </w:r>
      <w:r w:rsidR="00564582">
        <w:rPr>
          <w:rFonts w:ascii="Arial" w:hAnsi="Arial" w:cs="Arial"/>
        </w:rPr>
        <w:t>included in your membership buil</w:t>
      </w:r>
      <w:r w:rsidR="00D264CC">
        <w:rPr>
          <w:rFonts w:ascii="Arial" w:hAnsi="Arial" w:cs="Arial"/>
        </w:rPr>
        <w:t>t</w:t>
      </w:r>
      <w:r w:rsidR="00564582">
        <w:rPr>
          <w:rFonts w:ascii="Arial" w:hAnsi="Arial" w:cs="Arial"/>
        </w:rPr>
        <w:t xml:space="preserve"> up in the scheme before April 201</w:t>
      </w:r>
      <w:r w:rsidR="001E072B">
        <w:rPr>
          <w:rFonts w:ascii="Arial" w:hAnsi="Arial" w:cs="Arial"/>
        </w:rPr>
        <w:t>5</w:t>
      </w:r>
      <w:r w:rsidR="003B14A5">
        <w:rPr>
          <w:rFonts w:ascii="Arial" w:hAnsi="Arial" w:cs="Arial"/>
        </w:rPr>
        <w:t>. F</w:t>
      </w:r>
      <w:r w:rsidR="00564582">
        <w:rPr>
          <w:rFonts w:ascii="Arial" w:hAnsi="Arial" w:cs="Arial"/>
        </w:rPr>
        <w:t xml:space="preserve">or further information on how this is worked out </w:t>
      </w:r>
      <w:r w:rsidR="00564582" w:rsidRPr="00564582">
        <w:rPr>
          <w:rFonts w:ascii="Arial" w:hAnsi="Arial" w:cs="Arial"/>
        </w:rPr>
        <w:t xml:space="preserve">see the section </w:t>
      </w:r>
      <w:r w:rsidR="00263561">
        <w:rPr>
          <w:rFonts w:ascii="Arial" w:hAnsi="Arial" w:cs="Arial"/>
          <w:b/>
          <w:color w:val="3366FF"/>
          <w:lang w:eastAsia="en-GB"/>
        </w:rPr>
        <w:t xml:space="preserve">If you </w:t>
      </w:r>
      <w:r w:rsidR="00D264CC">
        <w:rPr>
          <w:rFonts w:ascii="Arial" w:hAnsi="Arial" w:cs="Arial"/>
          <w:b/>
          <w:color w:val="3366FF"/>
          <w:lang w:eastAsia="en-GB"/>
        </w:rPr>
        <w:t>J</w:t>
      </w:r>
      <w:r w:rsidR="00263561">
        <w:rPr>
          <w:rFonts w:ascii="Arial" w:hAnsi="Arial" w:cs="Arial"/>
          <w:b/>
          <w:color w:val="3366FF"/>
          <w:lang w:eastAsia="en-GB"/>
        </w:rPr>
        <w:t xml:space="preserve">oined the LGPS </w:t>
      </w:r>
      <w:r w:rsidR="008B6B5C">
        <w:rPr>
          <w:rFonts w:ascii="Arial" w:hAnsi="Arial" w:cs="Arial"/>
          <w:b/>
          <w:color w:val="3366FF"/>
          <w:lang w:eastAsia="en-GB"/>
        </w:rPr>
        <w:t>B</w:t>
      </w:r>
      <w:r w:rsidR="00263561">
        <w:rPr>
          <w:rFonts w:ascii="Arial" w:hAnsi="Arial" w:cs="Arial"/>
          <w:b/>
          <w:color w:val="3366FF"/>
          <w:lang w:eastAsia="en-GB"/>
        </w:rPr>
        <w:t>efore 1 April 201</w:t>
      </w:r>
      <w:r w:rsidR="001E072B">
        <w:rPr>
          <w:rFonts w:ascii="Arial" w:hAnsi="Arial" w:cs="Arial"/>
          <w:b/>
          <w:color w:val="3366FF"/>
          <w:lang w:eastAsia="en-GB"/>
        </w:rPr>
        <w:t>5</w:t>
      </w:r>
      <w:r w:rsidR="00564582">
        <w:rPr>
          <w:rFonts w:ascii="Arial" w:hAnsi="Arial" w:cs="Arial"/>
        </w:rPr>
        <w:t>.</w:t>
      </w:r>
    </w:p>
    <w:p w14:paraId="7E0FDB5E" w14:textId="77777777" w:rsidR="00670D93" w:rsidRDefault="00670D93" w:rsidP="00670D93">
      <w:pPr>
        <w:shd w:val="clear" w:color="auto" w:fill="FFFFFF"/>
        <w:rPr>
          <w:rFonts w:ascii="Arial" w:hAnsi="Arial" w:cs="Arial"/>
          <w:bCs/>
          <w:sz w:val="24"/>
          <w:szCs w:val="24"/>
          <w:lang w:val="en-GB" w:eastAsia="en-GB"/>
        </w:rPr>
      </w:pPr>
    </w:p>
    <w:p w14:paraId="415FAE7E"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lastRenderedPageBreak/>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14:paraId="0EB5EFAB" w14:textId="77777777" w:rsidR="00670D93" w:rsidRDefault="00670D93" w:rsidP="00670D93">
      <w:pPr>
        <w:shd w:val="clear" w:color="auto" w:fill="FFFFFF"/>
        <w:rPr>
          <w:rFonts w:ascii="Arial" w:hAnsi="Arial" w:cs="Arial"/>
          <w:bCs/>
          <w:sz w:val="24"/>
          <w:szCs w:val="24"/>
          <w:lang w:val="en-GB" w:eastAsia="en-GB"/>
        </w:rPr>
      </w:pPr>
    </w:p>
    <w:p w14:paraId="74B82911"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 xml:space="preserve">opportunity to pay the remaining contributions due in a lump sum in </w:t>
      </w:r>
      <w:r w:rsidR="00564582">
        <w:rPr>
          <w:rFonts w:ascii="Arial" w:hAnsi="Arial" w:cs="Arial"/>
          <w:sz w:val="24"/>
          <w:szCs w:val="24"/>
        </w:rPr>
        <w:t>order to complete your contract.</w:t>
      </w:r>
    </w:p>
    <w:p w14:paraId="580C68FC" w14:textId="77777777" w:rsidR="00670D93" w:rsidRDefault="00670D93" w:rsidP="00670D93">
      <w:pPr>
        <w:widowControl w:val="0"/>
        <w:rPr>
          <w:rFonts w:ascii="Arial" w:hAnsi="Arial" w:cs="Arial"/>
          <w:bCs/>
          <w:sz w:val="24"/>
          <w:szCs w:val="24"/>
        </w:rPr>
      </w:pPr>
    </w:p>
    <w:p w14:paraId="6F247678" w14:textId="77777777" w:rsidR="00807A4E" w:rsidRPr="001F3BFD" w:rsidRDefault="00807A4E" w:rsidP="001F3BFD">
      <w:pPr>
        <w:shd w:val="clear" w:color="auto" w:fill="FFFFFF"/>
        <w:rPr>
          <w:rFonts w:ascii="Arial" w:hAnsi="Arial" w:cs="Arial"/>
          <w:sz w:val="24"/>
          <w:szCs w:val="24"/>
          <w:lang w:val="en-GB" w:eastAsia="en-GB"/>
        </w:rPr>
      </w:pPr>
      <w:r w:rsidRPr="00E00FC0">
        <w:rPr>
          <w:rFonts w:ascii="Arial" w:hAnsi="Arial" w:cs="Arial"/>
          <w:bCs/>
          <w:sz w:val="24"/>
          <w:szCs w:val="24"/>
        </w:rPr>
        <w:t xml:space="preserve">If you draw your benefits on </w:t>
      </w:r>
      <w:r>
        <w:rPr>
          <w:rFonts w:ascii="Arial" w:hAnsi="Arial" w:cs="Arial"/>
          <w:bCs/>
          <w:sz w:val="24"/>
          <w:szCs w:val="24"/>
        </w:rPr>
        <w:t xml:space="preserve">taking </w:t>
      </w:r>
      <w:r w:rsidRPr="00E00FC0">
        <w:rPr>
          <w:rFonts w:ascii="Arial" w:hAnsi="Arial" w:cs="Arial"/>
          <w:bCs/>
          <w:sz w:val="24"/>
          <w:szCs w:val="24"/>
        </w:rPr>
        <w:t>flexible retirement </w:t>
      </w:r>
      <w:r w:rsidR="001F3BFD">
        <w:rPr>
          <w:rFonts w:ascii="Arial" w:hAnsi="Arial" w:cs="Arial"/>
          <w:bCs/>
          <w:sz w:val="24"/>
          <w:szCs w:val="24"/>
        </w:rPr>
        <w:t xml:space="preserve">and you elected before 1 December 2006 to commence your added years contract </w:t>
      </w:r>
      <w:r w:rsidRPr="00E00FC0">
        <w:rPr>
          <w:rFonts w:ascii="Arial" w:hAnsi="Arial" w:cs="Arial"/>
          <w:snapToGrid w:val="0"/>
          <w:sz w:val="24"/>
          <w:szCs w:val="24"/>
        </w:rPr>
        <w:t>you will be credited with the extra years of membership that you have paid for and this will increase the value of your benefi</w:t>
      </w:r>
      <w:r w:rsidR="001F3BFD">
        <w:rPr>
          <w:rFonts w:ascii="Arial" w:hAnsi="Arial" w:cs="Arial"/>
          <w:snapToGrid w:val="0"/>
          <w:sz w:val="24"/>
          <w:szCs w:val="24"/>
        </w:rPr>
        <w:t xml:space="preserve">ts paid on flexible retirement. If you elected on or after 1 December 2006 to commence your added years contract, you can, if you wish, </w:t>
      </w:r>
      <w:r w:rsidR="00914A68">
        <w:rPr>
          <w:rFonts w:ascii="Arial" w:hAnsi="Arial" w:cs="Arial"/>
          <w:snapToGrid w:val="0"/>
          <w:sz w:val="24"/>
          <w:szCs w:val="24"/>
        </w:rPr>
        <w:t xml:space="preserve">choose to </w:t>
      </w:r>
      <w:r w:rsidR="001F3BFD" w:rsidRPr="00E00FC0">
        <w:rPr>
          <w:rFonts w:ascii="Arial" w:hAnsi="Arial" w:cs="Arial"/>
          <w:snapToGrid w:val="0"/>
          <w:sz w:val="24"/>
          <w:szCs w:val="24"/>
        </w:rPr>
        <w:t xml:space="preserve">be credited with the extra years of membership that you have paid for </w:t>
      </w:r>
      <w:r w:rsidR="00914A68">
        <w:rPr>
          <w:rFonts w:ascii="Arial" w:hAnsi="Arial" w:cs="Arial"/>
          <w:snapToGrid w:val="0"/>
          <w:sz w:val="24"/>
          <w:szCs w:val="24"/>
        </w:rPr>
        <w:t xml:space="preserve">at the point of flexible retirement </w:t>
      </w:r>
      <w:r w:rsidR="001F3BFD" w:rsidRPr="00E00FC0">
        <w:rPr>
          <w:rFonts w:ascii="Arial" w:hAnsi="Arial" w:cs="Arial"/>
          <w:snapToGrid w:val="0"/>
          <w:sz w:val="24"/>
          <w:szCs w:val="24"/>
        </w:rPr>
        <w:t>and this will increase the value of your benefi</w:t>
      </w:r>
      <w:r w:rsidR="001F3BFD">
        <w:rPr>
          <w:rFonts w:ascii="Arial" w:hAnsi="Arial" w:cs="Arial"/>
          <w:snapToGrid w:val="0"/>
          <w:sz w:val="24"/>
          <w:szCs w:val="24"/>
        </w:rPr>
        <w:t xml:space="preserve">ts paid. </w:t>
      </w:r>
      <w:r w:rsidR="001F3BFD">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w:t>
      </w:r>
      <w:r w:rsidR="00914A68">
        <w:rPr>
          <w:rFonts w:ascii="Arial" w:hAnsi="Arial" w:cs="Arial"/>
          <w:sz w:val="24"/>
          <w:szCs w:val="24"/>
          <w:lang w:val="en-GB" w:eastAsia="en-GB"/>
        </w:rPr>
        <w:t>If you do not choose to be credited with the extra years of membership on flexible retirement, your added years contract will continue.</w:t>
      </w:r>
      <w:r w:rsidR="001F3BFD">
        <w:rPr>
          <w:rFonts w:ascii="Arial" w:hAnsi="Arial" w:cs="Arial"/>
          <w:sz w:val="24"/>
          <w:szCs w:val="24"/>
          <w:lang w:val="en-GB" w:eastAsia="en-GB"/>
        </w:rPr>
        <w:t xml:space="preserve"> </w:t>
      </w:r>
      <w:r w:rsidR="001F3BFD" w:rsidRPr="00E00FC0">
        <w:rPr>
          <w:rFonts w:ascii="Arial" w:hAnsi="Arial" w:cs="Arial"/>
          <w:sz w:val="24"/>
          <w:szCs w:val="24"/>
          <w:lang w:val="en-GB" w:eastAsia="en-GB"/>
        </w:rPr>
        <w:t xml:space="preserve"> </w:t>
      </w:r>
    </w:p>
    <w:p w14:paraId="64E1BB26" w14:textId="77777777" w:rsidR="00670D93" w:rsidRDefault="00670D93" w:rsidP="00670D93">
      <w:pPr>
        <w:widowControl w:val="0"/>
        <w:rPr>
          <w:rFonts w:ascii="Arial" w:hAnsi="Arial" w:cs="Arial"/>
          <w:snapToGrid w:val="0"/>
          <w:sz w:val="24"/>
          <w:szCs w:val="24"/>
        </w:rPr>
      </w:pPr>
    </w:p>
    <w:p w14:paraId="42D58DD3" w14:textId="77777777" w:rsidR="00807A4E" w:rsidRPr="00E00FC0" w:rsidRDefault="00807A4E" w:rsidP="00670D93">
      <w:pPr>
        <w:widowControl w:val="0"/>
        <w:rPr>
          <w:rFonts w:ascii="Arial" w:hAnsi="Arial" w:cs="Arial"/>
          <w:snapToGrid w:val="0"/>
          <w:sz w:val="24"/>
          <w:szCs w:val="24"/>
        </w:rPr>
      </w:pPr>
      <w:r w:rsidRPr="00E00FC0">
        <w:rPr>
          <w:rFonts w:ascii="Arial" w:hAnsi="Arial" w:cs="Arial"/>
          <w:snapToGrid w:val="0"/>
          <w:sz w:val="24"/>
          <w:szCs w:val="24"/>
        </w:rPr>
        <w:t xml:space="preserve">If your benefits when you draw them are reduced for early payment then your benefits from the added years are reduced in the same way. </w:t>
      </w:r>
      <w:r w:rsidR="00564582">
        <w:rPr>
          <w:rFonts w:ascii="Arial" w:hAnsi="Arial" w:cs="Arial"/>
          <w:snapToGrid w:val="0"/>
          <w:sz w:val="24"/>
          <w:szCs w:val="24"/>
        </w:rPr>
        <w:t xml:space="preserve">The reduction is applied based on the </w:t>
      </w:r>
      <w:r w:rsidR="00564582" w:rsidRPr="00032FC7">
        <w:rPr>
          <w:rFonts w:ascii="Arial" w:hAnsi="Arial" w:cs="Arial"/>
          <w:b/>
          <w:i/>
          <w:snapToGrid w:val="0"/>
          <w:sz w:val="24"/>
          <w:szCs w:val="24"/>
        </w:rPr>
        <w:t>Normal Pension Age</w:t>
      </w:r>
      <w:r w:rsidR="00564582">
        <w:rPr>
          <w:rFonts w:ascii="Arial" w:hAnsi="Arial" w:cs="Arial"/>
          <w:snapToGrid w:val="0"/>
          <w:sz w:val="24"/>
          <w:szCs w:val="24"/>
        </w:rPr>
        <w:t xml:space="preserve"> applicable to benefits built up before April 201</w:t>
      </w:r>
      <w:r w:rsidR="001E072B">
        <w:rPr>
          <w:rFonts w:ascii="Arial" w:hAnsi="Arial" w:cs="Arial"/>
          <w:snapToGrid w:val="0"/>
          <w:sz w:val="24"/>
          <w:szCs w:val="24"/>
        </w:rPr>
        <w:t>5</w:t>
      </w:r>
      <w:r w:rsidR="003B14A5">
        <w:rPr>
          <w:rFonts w:ascii="Arial" w:hAnsi="Arial" w:cs="Arial"/>
          <w:snapToGrid w:val="0"/>
          <w:sz w:val="24"/>
          <w:szCs w:val="24"/>
        </w:rPr>
        <w:t>. F</w:t>
      </w:r>
      <w:r w:rsidR="00564582" w:rsidRPr="00564582">
        <w:rPr>
          <w:rFonts w:ascii="Arial" w:hAnsi="Arial" w:cs="Arial"/>
          <w:snapToGrid w:val="0"/>
          <w:sz w:val="24"/>
          <w:szCs w:val="24"/>
        </w:rPr>
        <w:t xml:space="preserve">or further information on how this is worked out see the section </w:t>
      </w:r>
      <w:r w:rsidR="008B6B5C">
        <w:rPr>
          <w:rFonts w:ascii="Arial" w:hAnsi="Arial" w:cs="Arial"/>
          <w:b/>
          <w:color w:val="3366FF"/>
          <w:sz w:val="24"/>
          <w:szCs w:val="24"/>
          <w:lang w:val="en-GB" w:eastAsia="en-GB"/>
        </w:rPr>
        <w:t xml:space="preserve">If you </w:t>
      </w:r>
      <w:r w:rsidR="00D264CC">
        <w:rPr>
          <w:rFonts w:ascii="Arial" w:hAnsi="Arial" w:cs="Arial"/>
          <w:b/>
          <w:color w:val="3366FF"/>
          <w:sz w:val="24"/>
          <w:szCs w:val="24"/>
          <w:lang w:val="en-GB" w:eastAsia="en-GB"/>
        </w:rPr>
        <w:t>J</w:t>
      </w:r>
      <w:r w:rsidR="008B6B5C">
        <w:rPr>
          <w:rFonts w:ascii="Arial" w:hAnsi="Arial" w:cs="Arial"/>
          <w:b/>
          <w:color w:val="3366FF"/>
          <w:sz w:val="24"/>
          <w:szCs w:val="24"/>
          <w:lang w:val="en-GB" w:eastAsia="en-GB"/>
        </w:rPr>
        <w:t>oined the LGPS B</w:t>
      </w:r>
      <w:r w:rsidR="00263561">
        <w:rPr>
          <w:rFonts w:ascii="Arial" w:hAnsi="Arial" w:cs="Arial"/>
          <w:b/>
          <w:color w:val="3366FF"/>
          <w:sz w:val="24"/>
          <w:szCs w:val="24"/>
          <w:lang w:val="en-GB" w:eastAsia="en-GB"/>
        </w:rPr>
        <w:t>efore 1 April 201</w:t>
      </w:r>
      <w:r w:rsidR="001E072B">
        <w:rPr>
          <w:rFonts w:ascii="Arial" w:hAnsi="Arial" w:cs="Arial"/>
          <w:b/>
          <w:color w:val="3366FF"/>
          <w:sz w:val="24"/>
          <w:szCs w:val="24"/>
          <w:lang w:val="en-GB" w:eastAsia="en-GB"/>
        </w:rPr>
        <w:t>5</w:t>
      </w:r>
      <w:r w:rsidR="00564582" w:rsidRPr="00564582">
        <w:rPr>
          <w:rFonts w:ascii="Arial" w:hAnsi="Arial" w:cs="Arial"/>
          <w:snapToGrid w:val="0"/>
          <w:sz w:val="24"/>
          <w:szCs w:val="24"/>
        </w:rPr>
        <w:t>.</w:t>
      </w:r>
    </w:p>
    <w:p w14:paraId="15AEBC82" w14:textId="77777777" w:rsidR="00670D93" w:rsidRDefault="00670D93" w:rsidP="00670D93">
      <w:pPr>
        <w:pStyle w:val="NormalWeb"/>
        <w:spacing w:before="0" w:beforeAutospacing="0" w:after="0" w:afterAutospacing="0"/>
        <w:rPr>
          <w:rFonts w:ascii="Arial" w:hAnsi="Arial" w:cs="Arial"/>
          <w:b/>
          <w:bCs/>
        </w:rPr>
      </w:pPr>
    </w:p>
    <w:p w14:paraId="6B828D6F"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b/>
          <w:bCs/>
        </w:rPr>
        <w:t xml:space="preserve">If you are paying </w:t>
      </w:r>
      <w:r w:rsidRPr="006B640D">
        <w:rPr>
          <w:rFonts w:ascii="Arial" w:hAnsi="Arial" w:cs="Arial"/>
          <w:b/>
          <w:i/>
        </w:rPr>
        <w:t xml:space="preserve">Additional Voluntary Contributions </w:t>
      </w:r>
      <w:r w:rsidRPr="00E00FC0">
        <w:rPr>
          <w:rFonts w:ascii="Arial" w:hAnsi="Arial" w:cs="Arial"/>
          <w:b/>
        </w:rPr>
        <w:t>(AVCs) arranged through the LGPS (in-house AVCs)</w:t>
      </w:r>
    </w:p>
    <w:p w14:paraId="0A78BCBC" w14:textId="77777777" w:rsidR="00670D93" w:rsidRDefault="00670D93" w:rsidP="00670D93">
      <w:pPr>
        <w:pStyle w:val="NormalWeb"/>
        <w:spacing w:before="0" w:beforeAutospacing="0" w:after="0" w:afterAutospacing="0"/>
        <w:rPr>
          <w:rFonts w:ascii="Arial" w:hAnsi="Arial" w:cs="Arial"/>
        </w:rPr>
      </w:pPr>
    </w:p>
    <w:p w14:paraId="54ED30DE" w14:textId="77777777" w:rsidR="00807A4E" w:rsidRDefault="00807A4E" w:rsidP="00670D93">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374F2E">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14:paraId="2A7893CF" w14:textId="77777777" w:rsidR="00D264CC" w:rsidRDefault="00D264CC" w:rsidP="00670D93">
      <w:pPr>
        <w:pStyle w:val="NormalWeb"/>
        <w:spacing w:before="0" w:beforeAutospacing="0" w:after="0" w:afterAutospacing="0"/>
        <w:rPr>
          <w:rFonts w:ascii="Arial" w:hAnsi="Arial" w:cs="Arial"/>
          <w:lang w:eastAsia="en-GB"/>
        </w:rPr>
      </w:pPr>
    </w:p>
    <w:p w14:paraId="6ECB39E6" w14:textId="77777777" w:rsidR="00807A4E" w:rsidRPr="00D264CC" w:rsidRDefault="00807A4E" w:rsidP="00670D93">
      <w:pPr>
        <w:pStyle w:val="NormalWeb"/>
        <w:spacing w:before="0" w:beforeAutospacing="0" w:after="0" w:afterAutospacing="0"/>
        <w:rPr>
          <w:rFonts w:ascii="Arial" w:hAnsi="Arial" w:cs="Arial"/>
        </w:rPr>
      </w:pPr>
      <w:r w:rsidRPr="00D264CC">
        <w:rPr>
          <w:rFonts w:ascii="Arial" w:hAnsi="Arial" w:cs="Arial"/>
        </w:rPr>
        <w:t xml:space="preserve">Here are the different ways you can use your in-house AVC fund:  </w:t>
      </w:r>
    </w:p>
    <w:p w14:paraId="05791442" w14:textId="77777777" w:rsidR="00670D93" w:rsidRPr="00670D93" w:rsidRDefault="00670D93" w:rsidP="00670D93">
      <w:pPr>
        <w:pStyle w:val="NormalWeb"/>
        <w:spacing w:before="0" w:beforeAutospacing="0" w:after="0" w:afterAutospacing="0"/>
        <w:rPr>
          <w:rFonts w:ascii="Arial" w:hAnsi="Arial" w:cs="Arial"/>
        </w:rPr>
      </w:pPr>
    </w:p>
    <w:p w14:paraId="110AEA71" w14:textId="26EB17A1" w:rsidR="00807A4E" w:rsidRDefault="00A31BEC"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 xml:space="preserve">Buy </w:t>
      </w:r>
      <w:del w:id="265" w:author="Lorraine Bennett" w:date="2018-04-23T11:33:00Z">
        <w:r w:rsidR="00807A4E" w:rsidRPr="00E00FC0">
          <w:rPr>
            <w:rFonts w:ascii="Arial" w:hAnsi="Arial" w:cs="Arial"/>
            <w:b/>
            <w:bCs/>
          </w:rPr>
          <w:delText>an Annuity</w:delText>
        </w:r>
      </w:del>
      <w:ins w:id="266" w:author="Lorraine Bennett" w:date="2018-04-23T11:33:00Z">
        <w:r>
          <w:rPr>
            <w:rFonts w:ascii="Arial" w:hAnsi="Arial" w:cs="Arial"/>
            <w:b/>
            <w:bCs/>
          </w:rPr>
          <w:t>one or more annuities</w:t>
        </w:r>
      </w:ins>
      <w:r>
        <w:rPr>
          <w:rFonts w:ascii="Arial" w:hAnsi="Arial" w:cs="Arial"/>
          <w:b/>
          <w:bCs/>
        </w:rPr>
        <w:t xml:space="preserve"> </w:t>
      </w:r>
    </w:p>
    <w:p w14:paraId="6AD0A8F2" w14:textId="77777777" w:rsidR="00670D93" w:rsidRPr="00E00FC0" w:rsidRDefault="00670D93" w:rsidP="00670D93">
      <w:pPr>
        <w:pStyle w:val="NormalWeb"/>
        <w:spacing w:before="0" w:beforeAutospacing="0" w:after="0" w:afterAutospacing="0"/>
        <w:ind w:left="357"/>
        <w:rPr>
          <w:rFonts w:ascii="Arial" w:hAnsi="Arial" w:cs="Arial"/>
          <w:b/>
          <w:bCs/>
        </w:rPr>
      </w:pPr>
    </w:p>
    <w:p w14:paraId="61EE3915" w14:textId="77777777" w:rsidR="00564582" w:rsidRDefault="00564582" w:rsidP="00670D9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0B10CD7F" w14:textId="77777777" w:rsidR="003702D6" w:rsidRDefault="003702D6" w:rsidP="00670D93">
      <w:pPr>
        <w:pStyle w:val="BodyTextIndent"/>
        <w:spacing w:after="0"/>
        <w:ind w:left="426" w:firstLine="1"/>
        <w:rPr>
          <w:rFonts w:ascii="Arial" w:hAnsi="Arial" w:cs="Arial"/>
          <w:sz w:val="24"/>
          <w:szCs w:val="24"/>
        </w:rPr>
      </w:pPr>
    </w:p>
    <w:p w14:paraId="1EA84613" w14:textId="77777777" w:rsidR="003B14A5" w:rsidRPr="00531041" w:rsidRDefault="003B14A5" w:rsidP="00670D93">
      <w:pPr>
        <w:pStyle w:val="BodyTextIndent"/>
        <w:spacing w:after="0"/>
        <w:ind w:left="426" w:firstLine="1"/>
        <w:rPr>
          <w:rFonts w:ascii="Arial" w:hAnsi="Arial" w:cs="Arial"/>
          <w:sz w:val="24"/>
          <w:szCs w:val="24"/>
        </w:rPr>
      </w:pPr>
      <w:r w:rsidRPr="00531041">
        <w:rPr>
          <w:rFonts w:ascii="Arial" w:hAnsi="Arial" w:cs="Arial"/>
          <w:sz w:val="24"/>
          <w:szCs w:val="24"/>
        </w:rPr>
        <w:t xml:space="preserve">You would buy an annuity at the same time as you draw your LGPS benefits. </w:t>
      </w:r>
    </w:p>
    <w:p w14:paraId="3894FE93" w14:textId="77777777" w:rsidR="003702D6" w:rsidRDefault="003702D6" w:rsidP="00670D93">
      <w:pPr>
        <w:pStyle w:val="NormalWeb"/>
        <w:spacing w:before="0" w:beforeAutospacing="0" w:after="0" w:afterAutospacing="0"/>
        <w:ind w:left="426" w:firstLine="1"/>
        <w:rPr>
          <w:rFonts w:ascii="Arial" w:hAnsi="Arial" w:cs="Arial"/>
        </w:rPr>
      </w:pPr>
    </w:p>
    <w:p w14:paraId="46F725AB" w14:textId="77777777" w:rsidR="00564582" w:rsidRPr="00C5169C" w:rsidRDefault="00564582" w:rsidP="00670D93">
      <w:pPr>
        <w:pStyle w:val="NormalWeb"/>
        <w:spacing w:before="0" w:beforeAutospacing="0" w:after="0" w:afterAutospacing="0"/>
        <w:ind w:left="426" w:firstLine="1"/>
        <w:rPr>
          <w:rFonts w:ascii="Arial" w:hAnsi="Arial" w:cs="Arial"/>
        </w:rPr>
      </w:pPr>
      <w:r w:rsidRPr="00C5169C">
        <w:rPr>
          <w:rFonts w:ascii="Arial" w:hAnsi="Arial" w:cs="Arial"/>
        </w:rPr>
        <w:t>An annuity is paid completely separately from your LGPS benefits.</w:t>
      </w:r>
    </w:p>
    <w:p w14:paraId="126CE9EA" w14:textId="77777777" w:rsidR="003702D6" w:rsidRDefault="003702D6" w:rsidP="00670D93">
      <w:pPr>
        <w:ind w:left="426" w:firstLine="1"/>
        <w:rPr>
          <w:rFonts w:ascii="Arial" w:hAnsi="Arial" w:cs="Arial"/>
          <w:sz w:val="24"/>
          <w:szCs w:val="24"/>
        </w:rPr>
      </w:pPr>
    </w:p>
    <w:p w14:paraId="775672D9" w14:textId="77777777" w:rsidR="00564582" w:rsidRPr="00C5169C" w:rsidRDefault="00564582" w:rsidP="00670D9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A80DB8D" w14:textId="77777777" w:rsidR="003702D6" w:rsidRDefault="003702D6" w:rsidP="00670D93">
      <w:pPr>
        <w:pStyle w:val="BodyTextIndent"/>
        <w:spacing w:after="0"/>
        <w:ind w:left="426" w:firstLine="1"/>
        <w:rPr>
          <w:rFonts w:ascii="Arial" w:hAnsi="Arial" w:cs="Arial"/>
          <w:sz w:val="24"/>
          <w:szCs w:val="24"/>
        </w:rPr>
      </w:pPr>
    </w:p>
    <w:p w14:paraId="4C739FA4" w14:textId="77777777" w:rsidR="003702D6"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0AC0343E" w14:textId="77777777" w:rsidR="003702D6" w:rsidRDefault="003702D6" w:rsidP="00670D93">
      <w:pPr>
        <w:pStyle w:val="BodyTextIndent"/>
        <w:spacing w:after="0"/>
        <w:ind w:left="426" w:firstLine="1"/>
        <w:rPr>
          <w:rFonts w:ascii="Arial" w:hAnsi="Arial" w:cs="Arial"/>
          <w:sz w:val="24"/>
          <w:szCs w:val="24"/>
        </w:rPr>
      </w:pPr>
    </w:p>
    <w:p w14:paraId="0AA0E3F3" w14:textId="77777777" w:rsidR="00564582"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lastRenderedPageBreak/>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5955A84F" w14:textId="77777777" w:rsidR="00670D93" w:rsidRPr="00C5169C" w:rsidRDefault="00670D93" w:rsidP="00670D93">
      <w:pPr>
        <w:pStyle w:val="BodyTextIndent"/>
        <w:spacing w:after="0"/>
        <w:ind w:left="426" w:firstLine="1"/>
        <w:rPr>
          <w:rFonts w:ascii="Arial" w:hAnsi="Arial" w:cs="Arial"/>
          <w:sz w:val="24"/>
          <w:szCs w:val="24"/>
        </w:rPr>
      </w:pPr>
    </w:p>
    <w:p w14:paraId="4626C008" w14:textId="77777777" w:rsidR="00564582" w:rsidRDefault="00564582" w:rsidP="00670D93">
      <w:pPr>
        <w:pStyle w:val="NormalWeb"/>
        <w:numPr>
          <w:ilvl w:val="0"/>
          <w:numId w:val="4"/>
        </w:numPr>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57A1CADF" w14:textId="77777777" w:rsidR="00670D93" w:rsidRPr="00C5169C" w:rsidRDefault="00670D93" w:rsidP="00670D93">
      <w:pPr>
        <w:pStyle w:val="NormalWeb"/>
        <w:spacing w:before="0" w:beforeAutospacing="0" w:after="0" w:afterAutospacing="0"/>
        <w:ind w:left="357"/>
        <w:rPr>
          <w:rFonts w:ascii="Arial" w:hAnsi="Arial" w:cs="Arial"/>
          <w:b/>
          <w:bCs/>
        </w:rPr>
      </w:pPr>
    </w:p>
    <w:p w14:paraId="74F0B04A" w14:textId="6A98DF01" w:rsidR="00564582" w:rsidRDefault="00A31BEC" w:rsidP="00670D93">
      <w:pPr>
        <w:pStyle w:val="BodyTextIndent"/>
        <w:spacing w:after="0"/>
        <w:ind w:left="426"/>
        <w:rPr>
          <w:rFonts w:ascii="Arial" w:hAnsi="Arial" w:cs="Arial"/>
          <w:sz w:val="24"/>
          <w:szCs w:val="24"/>
        </w:rPr>
      </w:pPr>
      <w:r>
        <w:rPr>
          <w:rFonts w:ascii="Arial" w:hAnsi="Arial" w:cs="Arial"/>
          <w:sz w:val="24"/>
          <w:szCs w:val="24"/>
        </w:rPr>
        <w:t xml:space="preserve">When you </w:t>
      </w:r>
      <w:del w:id="267" w:author="Lorraine Bennett" w:date="2018-04-23T11:33:00Z">
        <w:r w:rsidR="003B14A5">
          <w:rPr>
            <w:rFonts w:ascii="Arial" w:hAnsi="Arial" w:cs="Arial"/>
            <w:sz w:val="24"/>
            <w:szCs w:val="24"/>
          </w:rPr>
          <w:delText>draw</w:delText>
        </w:r>
      </w:del>
      <w:ins w:id="268" w:author="Lorraine Bennett" w:date="2018-04-23T11:33:00Z">
        <w:r>
          <w:rPr>
            <w:rFonts w:ascii="Arial" w:hAnsi="Arial" w:cs="Arial"/>
            <w:sz w:val="24"/>
            <w:szCs w:val="24"/>
          </w:rPr>
          <w:t>take</w:t>
        </w:r>
      </w:ins>
      <w:r w:rsidR="003B14A5">
        <w:rPr>
          <w:rFonts w:ascii="Arial" w:hAnsi="Arial" w:cs="Arial"/>
          <w:sz w:val="24"/>
          <w:szCs w:val="24"/>
        </w:rPr>
        <w:t xml:space="preserve"> your LGPS benefits you can</w:t>
      </w:r>
      <w:r w:rsidR="00564582" w:rsidRPr="00C5169C">
        <w:rPr>
          <w:rFonts w:ascii="Arial" w:hAnsi="Arial" w:cs="Arial"/>
          <w:sz w:val="24"/>
          <w:szCs w:val="24"/>
        </w:rPr>
        <w:t xml:space="preserve"> use some or all of your AVC fund to buy a top-up pension from the LGPS. This automatically provides an inflation</w:t>
      </w:r>
      <w:r w:rsidR="003B14A5">
        <w:rPr>
          <w:rFonts w:ascii="Arial" w:hAnsi="Arial" w:cs="Arial"/>
          <w:sz w:val="24"/>
          <w:szCs w:val="24"/>
        </w:rPr>
        <w:t>-</w:t>
      </w:r>
      <w:r w:rsidR="00564582" w:rsidRPr="00C5169C">
        <w:rPr>
          <w:rFonts w:ascii="Arial" w:hAnsi="Arial" w:cs="Arial"/>
          <w:sz w:val="24"/>
          <w:szCs w:val="24"/>
        </w:rPr>
        <w:t>proofed pension and dependants’ benefits and is based on set purchase fac</w:t>
      </w:r>
      <w:r>
        <w:rPr>
          <w:rFonts w:ascii="Arial" w:hAnsi="Arial" w:cs="Arial"/>
          <w:sz w:val="24"/>
          <w:szCs w:val="24"/>
        </w:rPr>
        <w:t xml:space="preserve">tors which </w:t>
      </w:r>
      <w:del w:id="269" w:author="Lorraine Bennett" w:date="2018-04-23T11:33:00Z">
        <w:r w:rsidR="00564582" w:rsidRPr="00C5169C">
          <w:rPr>
            <w:rFonts w:ascii="Arial" w:hAnsi="Arial" w:cs="Arial"/>
            <w:sz w:val="24"/>
            <w:szCs w:val="24"/>
          </w:rPr>
          <w:delText>do not tend</w:delText>
        </w:r>
      </w:del>
      <w:ins w:id="270" w:author="Lorraine Bennett" w:date="2018-04-23T11:33:00Z">
        <w:r>
          <w:rPr>
            <w:rFonts w:ascii="Arial" w:hAnsi="Arial" w:cs="Arial"/>
            <w:sz w:val="24"/>
            <w:szCs w:val="24"/>
          </w:rPr>
          <w:t>can vary from time</w:t>
        </w:r>
      </w:ins>
      <w:r>
        <w:rPr>
          <w:rFonts w:ascii="Arial" w:hAnsi="Arial" w:cs="Arial"/>
          <w:sz w:val="24"/>
          <w:szCs w:val="24"/>
        </w:rPr>
        <w:t xml:space="preserve"> to </w:t>
      </w:r>
      <w:del w:id="271" w:author="Lorraine Bennett" w:date="2018-04-23T11:33:00Z">
        <w:r w:rsidR="00564582" w:rsidRPr="00C5169C">
          <w:rPr>
            <w:rFonts w:ascii="Arial" w:hAnsi="Arial" w:cs="Arial"/>
            <w:sz w:val="24"/>
            <w:szCs w:val="24"/>
          </w:rPr>
          <w:delText>change</w:delText>
        </w:r>
      </w:del>
      <w:ins w:id="272" w:author="Lorraine Bennett" w:date="2018-04-23T11:33:00Z">
        <w:r>
          <w:rPr>
            <w:rFonts w:ascii="Arial" w:hAnsi="Arial" w:cs="Arial"/>
            <w:sz w:val="24"/>
            <w:szCs w:val="24"/>
          </w:rPr>
          <w:t>time</w:t>
        </w:r>
      </w:ins>
      <w:r w:rsidR="00564582" w:rsidRPr="00C5169C">
        <w:rPr>
          <w:rFonts w:ascii="Arial" w:hAnsi="Arial" w:cs="Arial"/>
          <w:sz w:val="24"/>
          <w:szCs w:val="24"/>
        </w:rPr>
        <w:t xml:space="preserve">. </w:t>
      </w:r>
    </w:p>
    <w:p w14:paraId="50A7FA92" w14:textId="77777777" w:rsidR="00670D93" w:rsidRPr="00C5169C" w:rsidRDefault="00670D93" w:rsidP="00670D93">
      <w:pPr>
        <w:pStyle w:val="BodyTextIndent"/>
        <w:spacing w:after="0"/>
        <w:ind w:left="426"/>
        <w:rPr>
          <w:rFonts w:ascii="Arial" w:hAnsi="Arial" w:cs="Arial"/>
          <w:sz w:val="24"/>
          <w:szCs w:val="24"/>
        </w:rPr>
      </w:pPr>
    </w:p>
    <w:p w14:paraId="57449E43" w14:textId="77777777" w:rsidR="00564582" w:rsidRDefault="00564582" w:rsidP="00670D93">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7E784767" w14:textId="77777777" w:rsidR="00670D93" w:rsidRPr="00C5169C" w:rsidRDefault="00670D93" w:rsidP="00670D93">
      <w:pPr>
        <w:pStyle w:val="BodyTextIndent"/>
        <w:widowControl w:val="0"/>
        <w:spacing w:after="0"/>
        <w:ind w:left="360"/>
        <w:rPr>
          <w:rStyle w:val="Strong"/>
          <w:rFonts w:ascii="Arial" w:hAnsi="Arial" w:cs="Arial"/>
          <w:sz w:val="24"/>
          <w:szCs w:val="24"/>
        </w:rPr>
      </w:pPr>
    </w:p>
    <w:p w14:paraId="67583D2A" w14:textId="77777777" w:rsidR="00564582" w:rsidRDefault="00564582" w:rsidP="00670D93">
      <w:pPr>
        <w:ind w:left="360"/>
        <w:rPr>
          <w:rFonts w:ascii="Arial" w:hAnsi="Arial" w:cs="Arial"/>
          <w:sz w:val="24"/>
          <w:szCs w:val="24"/>
          <w:lang w:val="en-GB" w:eastAsia="en-GB"/>
        </w:rPr>
      </w:pPr>
      <w:r>
        <w:rPr>
          <w:rFonts w:ascii="Arial" w:hAnsi="Arial" w:cs="Arial"/>
          <w:sz w:val="24"/>
          <w:szCs w:val="24"/>
        </w:rPr>
        <w:t xml:space="preserve">You can take </w:t>
      </w:r>
      <w:r w:rsidR="00CC6B59">
        <w:rPr>
          <w:rFonts w:ascii="Arial" w:hAnsi="Arial" w:cs="Arial"/>
          <w:sz w:val="24"/>
          <w:szCs w:val="24"/>
        </w:rPr>
        <w:t>some or all</w:t>
      </w:r>
      <w:r>
        <w:rPr>
          <w:rFonts w:ascii="Arial" w:hAnsi="Arial" w:cs="Arial"/>
          <w:sz w:val="24"/>
          <w:szCs w:val="24"/>
        </w:rPr>
        <w:t xml:space="preserve"> of your AVC fund as a tax-free cash lump sum</w:t>
      </w:r>
      <w:r>
        <w:rPr>
          <w:rStyle w:val="FootnoteReference"/>
          <w:rFonts w:ascii="Arial" w:hAnsi="Arial" w:cs="Arial"/>
          <w:sz w:val="24"/>
          <w:szCs w:val="24"/>
        </w:rPr>
        <w:footnoteReference w:id="7"/>
      </w:r>
      <w:r w:rsidR="007A4D48">
        <w:rPr>
          <w:rFonts w:ascii="Arial" w:hAnsi="Arial" w:cs="Arial"/>
          <w:sz w:val="24"/>
          <w:szCs w:val="24"/>
        </w:rPr>
        <w:t xml:space="preserve"> but </w:t>
      </w:r>
      <w:r w:rsidR="007A4D48" w:rsidRPr="007A4D48">
        <w:rPr>
          <w:rFonts w:ascii="Arial" w:hAnsi="Arial" w:cs="Arial"/>
          <w:sz w:val="24"/>
          <w:szCs w:val="24"/>
        </w:rPr>
        <w:t>you</w:t>
      </w:r>
      <w:r w:rsidR="007A4D48">
        <w:rPr>
          <w:rFonts w:ascii="Arial" w:hAnsi="Arial" w:cs="Arial"/>
          <w:sz w:val="24"/>
          <w:szCs w:val="24"/>
        </w:rPr>
        <w:t xml:space="preserve"> can only take it all as a lump sum if you</w:t>
      </w:r>
      <w:r w:rsidR="007A4D48" w:rsidRPr="007A4D48">
        <w:rPr>
          <w:rFonts w:ascii="Arial" w:hAnsi="Arial" w:cs="Arial"/>
          <w:sz w:val="24"/>
          <w:szCs w:val="24"/>
        </w:rPr>
        <w:t xml:space="preserve"> draw it at the same time as your main LGPS benefits</w:t>
      </w:r>
      <w:r w:rsidR="007A4D48">
        <w:rPr>
          <w:rFonts w:ascii="Arial" w:hAnsi="Arial" w:cs="Arial"/>
          <w:sz w:val="24"/>
          <w:szCs w:val="24"/>
        </w:rPr>
        <w:t xml:space="preserve"> and</w:t>
      </w:r>
      <w:r w:rsidR="007A4D48" w:rsidRPr="007A4D48">
        <w:rPr>
          <w:rFonts w:ascii="Arial" w:hAnsi="Arial" w:cs="Arial"/>
          <w:sz w:val="24"/>
          <w:szCs w:val="24"/>
        </w:rPr>
        <w:t xml:space="preserve"> </w:t>
      </w:r>
      <w:r w:rsidR="007A4D48" w:rsidRPr="007A4D48">
        <w:rPr>
          <w:rFonts w:ascii="Arial" w:hAnsi="Arial" w:cs="Arial"/>
          <w:b/>
          <w:sz w:val="24"/>
          <w:szCs w:val="24"/>
        </w:rPr>
        <w:t>provided</w:t>
      </w:r>
      <w:r w:rsidR="007A4D48" w:rsidRPr="007A4D48">
        <w:rPr>
          <w:rFonts w:ascii="Arial" w:hAnsi="Arial" w:cs="Arial"/>
          <w:sz w:val="24"/>
          <w:szCs w:val="24"/>
        </w:rPr>
        <w:t>, when added to your LGPS lump sum, it does not exceed 25% of the overall value of your LGPS benefits (including your AVC fund)</w:t>
      </w:r>
      <w:r>
        <w:rPr>
          <w:rFonts w:ascii="Arial" w:hAnsi="Arial" w:cs="Arial"/>
          <w:sz w:val="24"/>
          <w:szCs w:val="24"/>
        </w:rPr>
        <w:t xml:space="preserve">. </w:t>
      </w:r>
    </w:p>
    <w:p w14:paraId="3F2F731D" w14:textId="77777777" w:rsidR="00670D93" w:rsidRDefault="00670D93" w:rsidP="00670D93">
      <w:pPr>
        <w:rPr>
          <w:rFonts w:ascii="Arial" w:hAnsi="Arial" w:cs="Arial"/>
          <w:sz w:val="24"/>
          <w:szCs w:val="24"/>
        </w:rPr>
      </w:pPr>
    </w:p>
    <w:p w14:paraId="1A5FE6DF" w14:textId="77777777" w:rsidR="00564582" w:rsidRDefault="00564582" w:rsidP="00670D93">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14:paraId="6C28A97D" w14:textId="77777777" w:rsidR="00670D93" w:rsidRPr="00C5169C" w:rsidRDefault="00670D93" w:rsidP="00670D93">
      <w:pPr>
        <w:pStyle w:val="NormalWeb"/>
        <w:spacing w:before="0" w:beforeAutospacing="0" w:after="0" w:afterAutospacing="0"/>
        <w:ind w:left="360"/>
        <w:rPr>
          <w:rFonts w:ascii="Arial" w:hAnsi="Arial" w:cs="Arial"/>
          <w:b/>
          <w:bCs/>
        </w:rPr>
      </w:pPr>
    </w:p>
    <w:p w14:paraId="6EFB0E41" w14:textId="77777777" w:rsidR="00966D97" w:rsidRDefault="00564582" w:rsidP="00670D93">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w:t>
      </w:r>
      <w:r w:rsidR="00CC6B59">
        <w:rPr>
          <w:rFonts w:ascii="Arial" w:hAnsi="Arial" w:cs="Arial"/>
          <w:sz w:val="24"/>
          <w:szCs w:val="24"/>
          <w:lang w:eastAsia="en-GB"/>
        </w:rPr>
        <w:t xml:space="preserve">30 June 2005 </w:t>
      </w:r>
      <w:r w:rsidRPr="00C5169C">
        <w:rPr>
          <w:rFonts w:ascii="Arial" w:hAnsi="Arial" w:cs="Arial"/>
          <w:sz w:val="24"/>
          <w:szCs w:val="24"/>
          <w:lang w:eastAsia="en-GB"/>
        </w:rPr>
        <w:t xml:space="preserve"> you may be able in certain circumstances </w:t>
      </w:r>
      <w:r>
        <w:rPr>
          <w:rFonts w:ascii="Arial" w:hAnsi="Arial" w:cs="Arial"/>
          <w:sz w:val="24"/>
          <w:szCs w:val="24"/>
          <w:lang w:eastAsia="en-GB"/>
        </w:rPr>
        <w:t>(</w:t>
      </w:r>
      <w:r w:rsidRPr="00C5169C">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C5169C">
        <w:rPr>
          <w:rFonts w:ascii="Arial" w:hAnsi="Arial" w:cs="Arial"/>
          <w:sz w:val="24"/>
          <w:szCs w:val="24"/>
          <w:lang w:eastAsia="en-GB"/>
        </w:rPr>
        <w:t xml:space="preserve">retirement on ill </w:t>
      </w:r>
      <w:r w:rsidR="00661DC2"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Pr>
          <w:rFonts w:ascii="Arial" w:hAnsi="Arial" w:cs="Arial"/>
          <w:sz w:val="24"/>
          <w:szCs w:val="24"/>
          <w:lang w:eastAsia="en-GB"/>
        </w:rPr>
        <w:t xml:space="preserve"> </w:t>
      </w:r>
      <w:r w:rsidRPr="00C5169C">
        <w:rPr>
          <w:rFonts w:ascii="Arial" w:hAnsi="Arial" w:cs="Arial"/>
          <w:sz w:val="24"/>
          <w:szCs w:val="24"/>
        </w:rPr>
        <w:t xml:space="preserve">To find out how benefits are calculated on this membership see 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w:t>
      </w:r>
      <w:r w:rsidR="00CC6B59">
        <w:rPr>
          <w:rFonts w:ascii="Arial" w:hAnsi="Arial" w:cs="Arial"/>
          <w:b/>
          <w:color w:val="3366FF"/>
          <w:sz w:val="24"/>
          <w:szCs w:val="24"/>
          <w:lang w:val="en-GB" w:eastAsia="en-GB"/>
        </w:rPr>
        <w:t>5</w:t>
      </w:r>
      <w:r>
        <w:rPr>
          <w:rFonts w:ascii="Arial" w:hAnsi="Arial" w:cs="Arial"/>
          <w:sz w:val="24"/>
          <w:szCs w:val="24"/>
          <w:lang w:val="en-GB" w:eastAsia="en-GB"/>
        </w:rPr>
        <w:t>.</w:t>
      </w:r>
      <w:r>
        <w:rPr>
          <w:rFonts w:ascii="Arial" w:hAnsi="Arial" w:cs="Arial"/>
          <w:b/>
          <w:color w:val="3366FF"/>
          <w:sz w:val="24"/>
          <w:szCs w:val="24"/>
        </w:rPr>
        <w:t xml:space="preserve"> </w:t>
      </w:r>
    </w:p>
    <w:p w14:paraId="305EB88B" w14:textId="77777777" w:rsidR="0031245C" w:rsidRDefault="0031245C" w:rsidP="00670D93">
      <w:pPr>
        <w:shd w:val="clear" w:color="auto" w:fill="FFFFFF"/>
        <w:ind w:left="360"/>
        <w:rPr>
          <w:rFonts w:ascii="Arial" w:hAnsi="Arial" w:cs="Arial"/>
          <w:b/>
          <w:color w:val="3366FF"/>
          <w:sz w:val="24"/>
          <w:szCs w:val="24"/>
        </w:rPr>
      </w:pPr>
    </w:p>
    <w:p w14:paraId="3CDA79BF" w14:textId="77777777" w:rsidR="0031245C" w:rsidRPr="003D5757" w:rsidRDefault="0031245C" w:rsidP="0031245C">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247D78A5" w14:textId="77777777" w:rsidR="0031245C" w:rsidRPr="0031245C" w:rsidRDefault="0031245C" w:rsidP="0031245C">
      <w:pPr>
        <w:widowControl w:val="0"/>
        <w:ind w:left="426"/>
        <w:rPr>
          <w:rFonts w:ascii="Arial" w:hAnsi="Arial"/>
          <w:sz w:val="24"/>
        </w:rPr>
      </w:pPr>
    </w:p>
    <w:p w14:paraId="7C8A06C3" w14:textId="77777777" w:rsidR="00843EBD" w:rsidRDefault="00843EBD" w:rsidP="00843EBD">
      <w:pPr>
        <w:widowControl w:val="0"/>
        <w:ind w:left="426"/>
        <w:rPr>
          <w:rFonts w:ascii="Arial" w:hAnsi="Arial" w:cs="Arial"/>
          <w:sz w:val="24"/>
          <w:szCs w:val="24"/>
        </w:rPr>
      </w:pPr>
      <w:r>
        <w:rPr>
          <w:rFonts w:ascii="Arial" w:hAnsi="Arial" w:cs="Arial"/>
          <w:snapToGrid w:val="0"/>
          <w:sz w:val="24"/>
        </w:rPr>
        <w:t>You can transfer your AVC fund to another pension scheme or arrangement, including to a scheme that offers flexible benefits</w:t>
      </w:r>
      <w:r w:rsidR="003552D8">
        <w:rPr>
          <w:rFonts w:ascii="Arial" w:hAnsi="Arial" w:cs="Arial"/>
          <w:sz w:val="24"/>
          <w:szCs w:val="24"/>
        </w:rPr>
        <w:t xml:space="preserve">, </w:t>
      </w:r>
      <w:r w:rsidR="003552D8" w:rsidRPr="003552D8">
        <w:rPr>
          <w:rFonts w:ascii="Arial" w:hAnsi="Arial" w:cs="Arial"/>
          <w:sz w:val="24"/>
          <w:szCs w:val="24"/>
        </w:rPr>
        <w:t>independently of your main scheme benefits; and provided you have stopped paying AVCs, you can even transfer your AVC fund even if you continue to contribute to the LGPS.</w:t>
      </w:r>
    </w:p>
    <w:p w14:paraId="56326937" w14:textId="77777777" w:rsidR="00303577" w:rsidRDefault="00303577" w:rsidP="00303577">
      <w:pPr>
        <w:widowControl w:val="0"/>
        <w:ind w:left="426"/>
        <w:rPr>
          <w:rFonts w:ascii="Arial" w:hAnsi="Arial" w:cs="Arial"/>
          <w:sz w:val="24"/>
          <w:szCs w:val="24"/>
          <w:lang w:val="en-GB" w:eastAsia="en-GB"/>
        </w:rPr>
      </w:pPr>
    </w:p>
    <w:p w14:paraId="66FB3EEA" w14:textId="05B01B42" w:rsidR="00303577" w:rsidRPr="00216FE4" w:rsidRDefault="00303577" w:rsidP="00303577">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Pr="00216FE4">
        <w:rPr>
          <w:rFonts w:ascii="Arial" w:hAnsi="Arial" w:cs="Arial"/>
          <w:sz w:val="24"/>
          <w:szCs w:val="24"/>
          <w:lang w:val="en-GB" w:eastAsia="en-GB"/>
        </w:rPr>
        <w:t>defined co</w:t>
      </w:r>
      <w:r w:rsidR="00A31BEC">
        <w:rPr>
          <w:rFonts w:ascii="Arial" w:hAnsi="Arial" w:cs="Arial"/>
          <w:sz w:val="24"/>
          <w:szCs w:val="24"/>
          <w:lang w:val="en-GB" w:eastAsia="en-GB"/>
        </w:rPr>
        <w:t xml:space="preserve">ntribution scheme </w:t>
      </w:r>
      <w:del w:id="275" w:author="Lorraine Bennett" w:date="2018-04-23T11:33:00Z">
        <w:r w:rsidRPr="00216FE4">
          <w:rPr>
            <w:rFonts w:ascii="Arial" w:hAnsi="Arial" w:cs="Arial"/>
            <w:sz w:val="24"/>
            <w:szCs w:val="24"/>
            <w:lang w:val="en-GB" w:eastAsia="en-GB"/>
          </w:rPr>
          <w:delText xml:space="preserve">which provides flexible benefits, </w:delText>
        </w:r>
      </w:del>
      <w:r w:rsidR="00A31BEC">
        <w:rPr>
          <w:rFonts w:ascii="Arial" w:hAnsi="Arial" w:cs="Arial"/>
          <w:sz w:val="24"/>
          <w:szCs w:val="24"/>
          <w:lang w:val="en-GB" w:eastAsia="en-GB"/>
        </w:rPr>
        <w:t>the four</w:t>
      </w:r>
      <w:r>
        <w:rPr>
          <w:rFonts w:ascii="Arial" w:hAnsi="Arial" w:cs="Arial"/>
          <w:sz w:val="24"/>
          <w:szCs w:val="24"/>
          <w:lang w:val="en-GB" w:eastAsia="en-GB"/>
        </w:rPr>
        <w:t xml:space="preserve"> main flexible benefit options that scheme might offer</w:t>
      </w:r>
      <w:r w:rsidR="003552D8">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14:paraId="4FA99257" w14:textId="77777777" w:rsidR="00843EBD" w:rsidRPr="00216FE4" w:rsidRDefault="00843EBD" w:rsidP="00843EBD">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375FECB2" w14:textId="77777777" w:rsidR="00843EBD" w:rsidRPr="00216FE4" w:rsidRDefault="00843EBD" w:rsidP="00843EBD">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76084160" w14:textId="77777777" w:rsidR="00843EBD" w:rsidRDefault="00843EBD" w:rsidP="00843EBD">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35C1027A" w14:textId="77777777" w:rsidR="00A31BEC" w:rsidRDefault="00843EBD" w:rsidP="00A31BEC">
      <w:pPr>
        <w:numPr>
          <w:ilvl w:val="0"/>
          <w:numId w:val="89"/>
        </w:numPr>
        <w:spacing w:before="100" w:beforeAutospacing="1" w:after="100" w:afterAutospacing="1"/>
        <w:rPr>
          <w:ins w:id="276" w:author="Lorraine Bennett" w:date="2018-04-23T11:33:00Z"/>
          <w:rFonts w:ascii="Arial" w:hAnsi="Arial" w:cs="Arial"/>
          <w:sz w:val="24"/>
          <w:szCs w:val="24"/>
          <w:lang w:val="en-GB" w:eastAsia="en-GB"/>
        </w:rPr>
      </w:pPr>
      <w:r>
        <w:rPr>
          <w:rFonts w:ascii="Arial" w:hAnsi="Arial" w:cs="Arial"/>
          <w:sz w:val="24"/>
          <w:szCs w:val="24"/>
          <w:lang w:val="en-GB" w:eastAsia="en-GB"/>
        </w:rPr>
        <w:t>flexi access drawdown</w:t>
      </w:r>
      <w:ins w:id="277" w:author="Lorraine Bennett" w:date="2018-04-23T11:33:00Z">
        <w:r w:rsidR="00A31BEC">
          <w:rPr>
            <w:rFonts w:ascii="Arial" w:hAnsi="Arial" w:cs="Arial"/>
            <w:sz w:val="24"/>
            <w:szCs w:val="24"/>
            <w:lang w:val="en-GB" w:eastAsia="en-GB"/>
          </w:rPr>
          <w:t xml:space="preserve"> - using your pension pot to provide a flexible income. </w:t>
        </w:r>
        <w:r w:rsidR="00A31BEC">
          <w:rPr>
            <w:rFonts w:ascii="Arial" w:hAnsi="Arial" w:cs="Arial"/>
            <w:sz w:val="24"/>
            <w:szCs w:val="24"/>
          </w:rPr>
          <w:t>Y</w:t>
        </w:r>
        <w:r w:rsidR="00A31BEC" w:rsidRPr="00E03D58">
          <w:rPr>
            <w:rFonts w:ascii="Arial" w:hAnsi="Arial" w:cs="Arial"/>
            <w:sz w:val="24"/>
            <w:szCs w:val="24"/>
          </w:rPr>
          <w:t xml:space="preserve">ou are normally allowed </w:t>
        </w:r>
        <w:r w:rsidR="00A31BEC">
          <w:rPr>
            <w:rFonts w:ascii="Arial" w:hAnsi="Arial" w:cs="Arial"/>
            <w:sz w:val="24"/>
            <w:szCs w:val="24"/>
          </w:rPr>
          <w:t>to take a tax-free lump sum of up to 25%</w:t>
        </w:r>
        <w:r w:rsidR="00A31BEC" w:rsidRPr="00E03D58">
          <w:rPr>
            <w:rFonts w:ascii="Arial" w:hAnsi="Arial" w:cs="Arial"/>
            <w:sz w:val="24"/>
            <w:szCs w:val="24"/>
          </w:rPr>
          <w:t xml:space="preserve"> then</w:t>
        </w:r>
        <w:r w:rsidR="00A31BEC">
          <w:rPr>
            <w:rFonts w:ascii="Arial" w:hAnsi="Arial" w:cs="Arial"/>
            <w:sz w:val="24"/>
            <w:szCs w:val="24"/>
          </w:rPr>
          <w:t xml:space="preserve"> set aside the rest to provide taxable lump sums as and when, or </w:t>
        </w:r>
        <w:r w:rsidR="00A31BEC" w:rsidRPr="00E03D58">
          <w:rPr>
            <w:rFonts w:ascii="Arial" w:hAnsi="Arial" w:cs="Arial"/>
            <w:sz w:val="24"/>
            <w:szCs w:val="24"/>
          </w:rPr>
          <w:t>a regular taxable income.</w:t>
        </w:r>
      </w:ins>
    </w:p>
    <w:p w14:paraId="4888CCE0" w14:textId="77777777" w:rsidR="00843EBD" w:rsidRDefault="00843EBD" w:rsidP="00A31BEC">
      <w:pPr>
        <w:spacing w:before="100" w:beforeAutospacing="1" w:after="100" w:afterAutospacing="1"/>
        <w:ind w:left="720"/>
        <w:rPr>
          <w:rFonts w:ascii="Arial" w:hAnsi="Arial" w:cs="Arial"/>
          <w:sz w:val="24"/>
          <w:szCs w:val="24"/>
          <w:lang w:val="en-GB" w:eastAsia="en-GB"/>
        </w:rPr>
        <w:pPrChange w:id="278" w:author="Lorraine Bennett" w:date="2018-04-23T11:33:00Z">
          <w:pPr>
            <w:numPr>
              <w:numId w:val="89"/>
            </w:numPr>
            <w:tabs>
              <w:tab w:val="num" w:pos="720"/>
            </w:tabs>
            <w:spacing w:before="100" w:beforeAutospacing="1" w:after="100" w:afterAutospacing="1"/>
            <w:ind w:left="720" w:hanging="360"/>
          </w:pPr>
        </w:pPrChange>
      </w:pPr>
    </w:p>
    <w:p w14:paraId="43287CF3" w14:textId="77777777" w:rsidR="00843EBD" w:rsidRDefault="00843EBD" w:rsidP="00843EBD">
      <w:pPr>
        <w:widowControl w:val="0"/>
        <w:ind w:left="426"/>
        <w:rPr>
          <w:rFonts w:ascii="Arial" w:hAnsi="Arial" w:cs="Arial"/>
          <w:sz w:val="24"/>
          <w:szCs w:val="24"/>
        </w:rPr>
      </w:pPr>
      <w:r>
        <w:rPr>
          <w:rFonts w:ascii="Arial" w:hAnsi="Arial" w:cs="Arial"/>
          <w:sz w:val="24"/>
          <w:szCs w:val="24"/>
        </w:rPr>
        <w:lastRenderedPageBreak/>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034E4C60" w14:textId="77777777" w:rsidR="00843EBD" w:rsidRPr="00216FE4" w:rsidRDefault="00843EBD" w:rsidP="00843EBD">
      <w:pPr>
        <w:widowControl w:val="0"/>
        <w:ind w:left="426"/>
        <w:rPr>
          <w:rFonts w:ascii="Arial" w:hAnsi="Arial" w:cs="Arial"/>
          <w:sz w:val="24"/>
          <w:szCs w:val="24"/>
          <w:lang w:val="en-GB" w:eastAsia="en-GB"/>
        </w:rPr>
      </w:pPr>
    </w:p>
    <w:p w14:paraId="6DD4A709" w14:textId="77777777" w:rsidR="00843EBD" w:rsidRDefault="00502727" w:rsidP="00843EBD">
      <w:pPr>
        <w:widowControl w:val="0"/>
        <w:ind w:left="426"/>
        <w:rPr>
          <w:rFonts w:ascii="Arial" w:hAnsi="Arial" w:cs="Arial"/>
          <w:sz w:val="24"/>
          <w:szCs w:val="24"/>
        </w:rPr>
      </w:pPr>
      <w:r>
        <w:rPr>
          <w:rFonts w:ascii="Arial" w:hAnsi="Arial" w:cs="Arial"/>
          <w:sz w:val="24"/>
          <w:szCs w:val="24"/>
        </w:rPr>
        <w:t>Pension</w:t>
      </w:r>
      <w:r w:rsidR="00843EBD">
        <w:rPr>
          <w:rFonts w:ascii="Arial" w:hAnsi="Arial" w:cs="Arial"/>
          <w:sz w:val="24"/>
          <w:szCs w:val="24"/>
        </w:rPr>
        <w:t xml:space="preserve"> guidance is available from the Government’s guidance website Pension Wise if you are considering taking flexible benefits.  The guidance is free and impartial and can be accessed on the internet, by phone, or face to face.  For more information see </w:t>
      </w:r>
      <w:hyperlink r:id="rId31" w:history="1">
        <w:r w:rsidR="00843EBD" w:rsidRPr="005549F0">
          <w:rPr>
            <w:rStyle w:val="Hyperlink"/>
            <w:rFonts w:ascii="Arial" w:hAnsi="Arial" w:cs="Arial"/>
            <w:sz w:val="24"/>
            <w:szCs w:val="24"/>
          </w:rPr>
          <w:t>www.pensionwise.gov.uk</w:t>
        </w:r>
      </w:hyperlink>
      <w:r w:rsidR="00F531DF">
        <w:rPr>
          <w:rFonts w:ascii="Arial" w:hAnsi="Arial" w:cs="Arial"/>
          <w:sz w:val="24"/>
          <w:szCs w:val="24"/>
        </w:rPr>
        <w:t>.</w:t>
      </w:r>
    </w:p>
    <w:p w14:paraId="1218EBE7" w14:textId="77777777" w:rsidR="00843EBD" w:rsidRDefault="00843EBD" w:rsidP="00843EBD">
      <w:pPr>
        <w:widowControl w:val="0"/>
        <w:ind w:left="426"/>
        <w:rPr>
          <w:rFonts w:ascii="Arial" w:hAnsi="Arial" w:cs="Arial"/>
          <w:sz w:val="24"/>
          <w:szCs w:val="24"/>
        </w:rPr>
      </w:pPr>
    </w:p>
    <w:p w14:paraId="611EA90D" w14:textId="77777777" w:rsidR="00843EBD" w:rsidRDefault="00843EBD" w:rsidP="00843EBD">
      <w:pPr>
        <w:widowControl w:val="0"/>
        <w:ind w:left="426"/>
        <w:rPr>
          <w:rFonts w:ascii="Arial" w:hAnsi="Arial" w:cs="Arial"/>
          <w:sz w:val="24"/>
          <w:szCs w:val="24"/>
        </w:rPr>
      </w:pPr>
      <w:r>
        <w:rPr>
          <w:rFonts w:ascii="Arial" w:hAnsi="Arial" w:cs="Arial"/>
          <w:sz w:val="24"/>
          <w:szCs w:val="24"/>
        </w:rPr>
        <w:t xml:space="preserve">If you are considering taking flexible benefits you should </w:t>
      </w:r>
      <w:r w:rsidR="00502727">
        <w:rPr>
          <w:rFonts w:ascii="Arial" w:hAnsi="Arial" w:cs="Arial"/>
          <w:sz w:val="24"/>
          <w:szCs w:val="24"/>
        </w:rPr>
        <w:t>consider accessing this pension</w:t>
      </w:r>
      <w:r>
        <w:rPr>
          <w:rFonts w:ascii="Arial" w:hAnsi="Arial" w:cs="Arial"/>
          <w:sz w:val="24"/>
          <w:szCs w:val="24"/>
        </w:rPr>
        <w:t xml:space="preserve">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70483109" w14:textId="77777777" w:rsidR="00843EBD" w:rsidRDefault="00843EBD" w:rsidP="00843EBD">
      <w:pPr>
        <w:widowControl w:val="0"/>
        <w:ind w:left="426"/>
        <w:rPr>
          <w:rFonts w:ascii="Arial" w:hAnsi="Arial" w:cs="Arial"/>
          <w:sz w:val="24"/>
          <w:szCs w:val="24"/>
        </w:rPr>
      </w:pPr>
    </w:p>
    <w:p w14:paraId="1C8E13E4" w14:textId="77777777" w:rsidR="00843EBD" w:rsidRPr="007C5ACA" w:rsidRDefault="00843EBD" w:rsidP="00843EBD">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119DE1C8" w14:textId="77777777" w:rsidR="00670D93" w:rsidRDefault="00670D93" w:rsidP="00670D93">
      <w:pPr>
        <w:shd w:val="clear" w:color="auto" w:fill="FFFFFF"/>
        <w:ind w:left="360"/>
        <w:rPr>
          <w:rFonts w:ascii="Arial" w:hAnsi="Arial" w:cs="Arial"/>
          <w:b/>
          <w:color w:val="3366FF"/>
          <w:sz w:val="24"/>
          <w:szCs w:val="24"/>
        </w:rPr>
      </w:pPr>
    </w:p>
    <w:p w14:paraId="70EB61DC" w14:textId="50126A0C" w:rsidR="004B4499" w:rsidRDefault="004B4499" w:rsidP="00670D93">
      <w:pPr>
        <w:shd w:val="clear" w:color="auto" w:fill="FFFFFF"/>
        <w:rPr>
          <w:rFonts w:ascii="Arial" w:hAnsi="Arial" w:cs="Arial"/>
          <w:b/>
          <w:sz w:val="24"/>
          <w:szCs w:val="24"/>
        </w:rPr>
      </w:pPr>
      <w:r w:rsidRPr="00E005E3">
        <w:rPr>
          <w:rFonts w:ascii="Arial" w:hAnsi="Arial" w:cs="Arial"/>
          <w:b/>
          <w:sz w:val="24"/>
          <w:szCs w:val="24"/>
        </w:rPr>
        <w:t>If you draw benefits on flexible retirement</w:t>
      </w:r>
      <w:r>
        <w:rPr>
          <w:rFonts w:ascii="Arial" w:hAnsi="Arial" w:cs="Arial"/>
          <w:sz w:val="24"/>
          <w:szCs w:val="24"/>
        </w:rPr>
        <w:t xml:space="preserve"> </w:t>
      </w:r>
      <w:r w:rsidRPr="00E005E3">
        <w:rPr>
          <w:rFonts w:ascii="Arial" w:hAnsi="Arial" w:cs="Arial"/>
          <w:sz w:val="24"/>
          <w:szCs w:val="24"/>
        </w:rPr>
        <w:t xml:space="preserve">and your AVC contract started on or after </w:t>
      </w:r>
      <w:r w:rsidR="00CC6B59">
        <w:rPr>
          <w:rFonts w:ascii="Arial" w:hAnsi="Arial" w:cs="Arial"/>
          <w:sz w:val="24"/>
          <w:szCs w:val="24"/>
        </w:rPr>
        <w:t>30 June 2005</w:t>
      </w:r>
      <w:r w:rsidRPr="00E005E3">
        <w:rPr>
          <w:rFonts w:ascii="Arial" w:hAnsi="Arial" w:cs="Arial"/>
          <w:sz w:val="24"/>
          <w:szCs w:val="24"/>
        </w:rPr>
        <w:t xml:space="preserve"> you can choose to take all of yo</w:t>
      </w:r>
      <w:r w:rsidR="00A31BEC">
        <w:rPr>
          <w:rFonts w:ascii="Arial" w:hAnsi="Arial" w:cs="Arial"/>
          <w:sz w:val="24"/>
          <w:szCs w:val="24"/>
        </w:rPr>
        <w:t xml:space="preserve">ur AVC fund at the time you </w:t>
      </w:r>
      <w:del w:id="279" w:author="Lorraine Bennett" w:date="2018-04-23T11:33:00Z">
        <w:r w:rsidRPr="00E005E3">
          <w:rPr>
            <w:rFonts w:ascii="Arial" w:hAnsi="Arial" w:cs="Arial"/>
            <w:sz w:val="24"/>
            <w:szCs w:val="24"/>
          </w:rPr>
          <w:delText>draw</w:delText>
        </w:r>
      </w:del>
      <w:ins w:id="280" w:author="Lorraine Bennett" w:date="2018-04-23T11:33:00Z">
        <w:r w:rsidR="00A31BEC">
          <w:rPr>
            <w:rFonts w:ascii="Arial" w:hAnsi="Arial" w:cs="Arial"/>
            <w:sz w:val="24"/>
            <w:szCs w:val="24"/>
          </w:rPr>
          <w:t>take</w:t>
        </w:r>
      </w:ins>
      <w:r w:rsidRPr="00E005E3">
        <w:rPr>
          <w:rFonts w:ascii="Arial" w:hAnsi="Arial" w:cs="Arial"/>
          <w:sz w:val="24"/>
          <w:szCs w:val="24"/>
        </w:rPr>
        <w:t xml:space="preserve"> your flexible retirement benefits, and, if you wish, continue paying AVCs. If your AVC contract started before </w:t>
      </w:r>
      <w:r w:rsidR="00CC6B59">
        <w:rPr>
          <w:rFonts w:ascii="Arial" w:hAnsi="Arial" w:cs="Arial"/>
          <w:sz w:val="24"/>
          <w:szCs w:val="24"/>
        </w:rPr>
        <w:t>30 June 2005</w:t>
      </w:r>
      <w:r w:rsidRPr="00E005E3">
        <w:rPr>
          <w:rFonts w:ascii="Arial" w:hAnsi="Arial" w:cs="Arial"/>
          <w:sz w:val="24"/>
          <w:szCs w:val="24"/>
        </w:rPr>
        <w:t xml:space="preserve"> your AVC contract will cease and you will have to use all of your AVC fund in one of the above ways at the time you draw your flexible retirement benefits.</w:t>
      </w:r>
      <w:r>
        <w:rPr>
          <w:rFonts w:ascii="Arial" w:hAnsi="Arial" w:cs="Arial"/>
          <w:b/>
          <w:sz w:val="24"/>
          <w:szCs w:val="24"/>
        </w:rPr>
        <w:t xml:space="preserve"> </w:t>
      </w:r>
    </w:p>
    <w:p w14:paraId="11163B92" w14:textId="77777777" w:rsidR="00670D93" w:rsidRPr="00E005E3" w:rsidRDefault="00670D93" w:rsidP="00670D93">
      <w:pPr>
        <w:shd w:val="clear" w:color="auto" w:fill="FFFFFF"/>
        <w:rPr>
          <w:rFonts w:ascii="Arial" w:hAnsi="Arial" w:cs="Arial"/>
        </w:rPr>
      </w:pPr>
    </w:p>
    <w:p w14:paraId="1CF81341" w14:textId="77777777" w:rsidR="004B4499" w:rsidRDefault="004B4499" w:rsidP="00670D9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374F2E">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w:t>
      </w:r>
      <w:r w:rsidR="00527727">
        <w:rPr>
          <w:rFonts w:ascii="Arial" w:hAnsi="Arial" w:cs="Arial"/>
          <w:b w:val="0"/>
          <w:sz w:val="24"/>
          <w:szCs w:val="24"/>
          <w:lang w:val="en-GB" w:eastAsia="en-GB"/>
        </w:rPr>
        <w:t>same time as your LGPS benefits.</w:t>
      </w:r>
    </w:p>
    <w:p w14:paraId="74075577" w14:textId="77777777" w:rsidR="00670D93" w:rsidRPr="00670D93" w:rsidRDefault="00670D93" w:rsidP="00670D93">
      <w:pPr>
        <w:rPr>
          <w:rFonts w:ascii="Arial" w:hAnsi="Arial" w:cs="Arial"/>
          <w:lang w:val="en-GB" w:eastAsia="en-GB"/>
        </w:rPr>
      </w:pPr>
    </w:p>
    <w:p w14:paraId="5866A08D" w14:textId="77777777" w:rsidR="00A0752D" w:rsidRPr="00527727" w:rsidRDefault="004B4499" w:rsidP="00670D93">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742A37D5" w14:textId="77777777" w:rsidR="00670D93" w:rsidRDefault="00670D93" w:rsidP="00670D93">
      <w:pPr>
        <w:shd w:val="clear" w:color="auto" w:fill="FFFFFF"/>
        <w:rPr>
          <w:rFonts w:ascii="Arial" w:hAnsi="Arial" w:cs="Arial"/>
          <w:b/>
          <w:sz w:val="24"/>
          <w:szCs w:val="24"/>
        </w:rPr>
      </w:pPr>
    </w:p>
    <w:p w14:paraId="12ACD4D4" w14:textId="77777777" w:rsidR="00661DC2" w:rsidRPr="00915489" w:rsidRDefault="00661DC2" w:rsidP="00670D93">
      <w:pPr>
        <w:shd w:val="clear" w:color="auto" w:fill="FFFFFF"/>
        <w:rPr>
          <w:rFonts w:ascii="Arial" w:hAnsi="Arial" w:cs="Arial"/>
          <w:b/>
          <w:color w:val="0000FF"/>
          <w:sz w:val="24"/>
          <w:szCs w:val="24"/>
        </w:rPr>
      </w:pPr>
      <w:r w:rsidRPr="00915489">
        <w:rPr>
          <w:rFonts w:ascii="Arial" w:hAnsi="Arial" w:cs="Arial"/>
          <w:b/>
          <w:color w:val="0000FF"/>
          <w:sz w:val="24"/>
          <w:szCs w:val="24"/>
        </w:rPr>
        <w:t>When can</w:t>
      </w:r>
      <w:r w:rsidR="007B33D0" w:rsidRPr="00915489">
        <w:rPr>
          <w:rFonts w:ascii="Arial" w:hAnsi="Arial" w:cs="Arial"/>
          <w:b/>
          <w:color w:val="0000FF"/>
          <w:sz w:val="24"/>
          <w:szCs w:val="24"/>
        </w:rPr>
        <w:t xml:space="preserve"> </w:t>
      </w:r>
      <w:r w:rsidR="00374F2E">
        <w:rPr>
          <w:rFonts w:ascii="Arial" w:hAnsi="Arial" w:cs="Arial"/>
          <w:b/>
          <w:color w:val="0000FF"/>
          <w:sz w:val="24"/>
          <w:szCs w:val="24"/>
        </w:rPr>
        <w:t xml:space="preserve">I </w:t>
      </w:r>
      <w:r w:rsidR="007B33D0" w:rsidRPr="00915489">
        <w:rPr>
          <w:rFonts w:ascii="Arial" w:hAnsi="Arial" w:cs="Arial"/>
          <w:b/>
          <w:color w:val="0000FF"/>
          <w:sz w:val="24"/>
          <w:szCs w:val="24"/>
        </w:rPr>
        <w:t>retire and</w:t>
      </w:r>
      <w:r w:rsidRPr="00915489">
        <w:rPr>
          <w:rFonts w:ascii="Arial" w:hAnsi="Arial" w:cs="Arial"/>
          <w:b/>
          <w:color w:val="0000FF"/>
          <w:sz w:val="24"/>
          <w:szCs w:val="24"/>
        </w:rPr>
        <w:t xml:space="preserve"> draw </w:t>
      </w:r>
      <w:r w:rsidR="00374F2E">
        <w:rPr>
          <w:rFonts w:ascii="Arial" w:hAnsi="Arial" w:cs="Arial"/>
          <w:b/>
          <w:color w:val="0000FF"/>
          <w:sz w:val="24"/>
          <w:szCs w:val="24"/>
        </w:rPr>
        <w:t xml:space="preserve">my </w:t>
      </w:r>
      <w:r w:rsidRPr="00915489">
        <w:rPr>
          <w:rFonts w:ascii="Arial" w:hAnsi="Arial" w:cs="Arial"/>
          <w:b/>
          <w:color w:val="0000FF"/>
          <w:sz w:val="24"/>
          <w:szCs w:val="24"/>
        </w:rPr>
        <w:t xml:space="preserve">LGPS pension </w:t>
      </w:r>
    </w:p>
    <w:p w14:paraId="0B6D729B" w14:textId="77777777" w:rsidR="00670D93" w:rsidRDefault="00670D93" w:rsidP="00670D93">
      <w:pPr>
        <w:shd w:val="clear" w:color="auto" w:fill="FFFFFF"/>
        <w:rPr>
          <w:rFonts w:ascii="Arial" w:hAnsi="Arial" w:cs="Arial"/>
          <w:sz w:val="24"/>
          <w:szCs w:val="24"/>
        </w:rPr>
      </w:pPr>
    </w:p>
    <w:p w14:paraId="00D25085" w14:textId="77777777" w:rsidR="00A0752D" w:rsidRDefault="00A0752D" w:rsidP="00670D93">
      <w:pPr>
        <w:shd w:val="clear" w:color="auto" w:fill="FFFFFF"/>
        <w:rPr>
          <w:rFonts w:ascii="Arial" w:hAnsi="Arial" w:cs="Arial"/>
          <w:sz w:val="24"/>
          <w:szCs w:val="24"/>
        </w:rPr>
      </w:pPr>
      <w:r>
        <w:rPr>
          <w:rFonts w:ascii="Arial" w:hAnsi="Arial" w:cs="Arial"/>
          <w:sz w:val="24"/>
          <w:szCs w:val="24"/>
        </w:rPr>
        <w:t xml:space="preserve">The </w:t>
      </w:r>
      <w:r w:rsidRPr="00A0752D">
        <w:rPr>
          <w:rFonts w:ascii="Arial" w:hAnsi="Arial" w:cs="Arial"/>
          <w:b/>
          <w:i/>
          <w:sz w:val="24"/>
          <w:szCs w:val="24"/>
        </w:rPr>
        <w:t>Normal Pension Age</w:t>
      </w:r>
      <w:r>
        <w:rPr>
          <w:rFonts w:ascii="Arial" w:hAnsi="Arial" w:cs="Arial"/>
          <w:sz w:val="24"/>
          <w:szCs w:val="24"/>
        </w:rPr>
        <w:t xml:space="preserve"> in the LGPS is linked to your </w:t>
      </w:r>
      <w:r w:rsidRPr="00A0752D">
        <w:rPr>
          <w:rFonts w:ascii="Arial" w:hAnsi="Arial" w:cs="Arial"/>
          <w:b/>
          <w:i/>
          <w:sz w:val="24"/>
          <w:szCs w:val="24"/>
        </w:rPr>
        <w:t>State Pension Age</w:t>
      </w:r>
      <w:r>
        <w:rPr>
          <w:rFonts w:ascii="Arial" w:hAnsi="Arial" w:cs="Arial"/>
          <w:sz w:val="24"/>
          <w:szCs w:val="24"/>
        </w:rPr>
        <w:t xml:space="preserve"> (but with a minimum of age 65). You can choose to retire and draw your pension from the LGPS at any time from age </w:t>
      </w:r>
      <w:r w:rsidR="007D7B9F">
        <w:rPr>
          <w:rFonts w:ascii="Arial" w:hAnsi="Arial" w:cs="Arial"/>
          <w:sz w:val="24"/>
          <w:szCs w:val="24"/>
        </w:rPr>
        <w:t>60</w:t>
      </w:r>
      <w:r>
        <w:rPr>
          <w:rFonts w:ascii="Arial" w:hAnsi="Arial" w:cs="Arial"/>
          <w:sz w:val="24"/>
          <w:szCs w:val="24"/>
        </w:rPr>
        <w:t xml:space="preserve"> to 75</w:t>
      </w:r>
      <w:r w:rsidR="00FD6C7D">
        <w:rPr>
          <w:rFonts w:ascii="Arial" w:hAnsi="Arial" w:cs="Arial"/>
          <w:sz w:val="24"/>
          <w:szCs w:val="24"/>
        </w:rPr>
        <w:t>, provided you have met the 2 year</w:t>
      </w:r>
      <w:r w:rsidR="008C0667">
        <w:rPr>
          <w:rFonts w:ascii="Arial" w:hAnsi="Arial" w:cs="Arial"/>
          <w:sz w:val="24"/>
          <w:szCs w:val="24"/>
        </w:rPr>
        <w:t>s</w:t>
      </w:r>
      <w:r w:rsidR="00FD6C7D">
        <w:rPr>
          <w:rFonts w:ascii="Arial" w:hAnsi="Arial" w:cs="Arial"/>
          <w:sz w:val="24"/>
          <w:szCs w:val="24"/>
        </w:rPr>
        <w:t xml:space="preserve"> </w:t>
      </w:r>
      <w:r w:rsidR="00FD6C7D" w:rsidRPr="00FD6C7D">
        <w:rPr>
          <w:rFonts w:ascii="Arial" w:hAnsi="Arial" w:cs="Arial"/>
          <w:b/>
          <w:i/>
          <w:sz w:val="24"/>
          <w:szCs w:val="24"/>
        </w:rPr>
        <w:t>vesting period</w:t>
      </w:r>
      <w:r w:rsidR="00FD6C7D">
        <w:rPr>
          <w:rFonts w:ascii="Arial" w:hAnsi="Arial" w:cs="Arial"/>
          <w:sz w:val="24"/>
          <w:szCs w:val="24"/>
        </w:rPr>
        <w:t xml:space="preserve"> in the scheme</w:t>
      </w:r>
      <w:r>
        <w:rPr>
          <w:rFonts w:ascii="Arial" w:hAnsi="Arial" w:cs="Arial"/>
          <w:sz w:val="24"/>
          <w:szCs w:val="24"/>
        </w:rPr>
        <w:t xml:space="preserve">.  </w:t>
      </w:r>
      <w:r w:rsidR="00A14755" w:rsidRPr="00A14755">
        <w:rPr>
          <w:rFonts w:ascii="Arial" w:hAnsi="Arial" w:cs="Arial"/>
          <w:sz w:val="24"/>
          <w:szCs w:val="24"/>
        </w:rPr>
        <w:t xml:space="preserve">If you choose to take your pension before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 will normally be reduced, as it’s being paid earlier. If you take it later than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it’s increased because it’s being paid later.</w:t>
      </w:r>
      <w:r w:rsidR="00A14755">
        <w:rPr>
          <w:rFonts w:ascii="Arial" w:hAnsi="Arial" w:cs="Arial"/>
          <w:sz w:val="24"/>
          <w:szCs w:val="24"/>
        </w:rPr>
        <w:t xml:space="preserve"> You must draw your benefits in the LGPS before your 75</w:t>
      </w:r>
      <w:r w:rsidR="00A14755" w:rsidRPr="00A14755">
        <w:rPr>
          <w:rFonts w:ascii="Arial" w:hAnsi="Arial" w:cs="Arial"/>
          <w:sz w:val="24"/>
          <w:szCs w:val="24"/>
          <w:vertAlign w:val="superscript"/>
        </w:rPr>
        <w:t>th</w:t>
      </w:r>
      <w:r w:rsidR="00A14755">
        <w:rPr>
          <w:rFonts w:ascii="Arial" w:hAnsi="Arial" w:cs="Arial"/>
          <w:sz w:val="24"/>
          <w:szCs w:val="24"/>
        </w:rPr>
        <w:t xml:space="preserve"> birthday. </w:t>
      </w:r>
    </w:p>
    <w:p w14:paraId="1F67B83D" w14:textId="77777777" w:rsidR="00670D93" w:rsidRDefault="00670D93" w:rsidP="00670D93">
      <w:pPr>
        <w:rPr>
          <w:rFonts w:ascii="Arial" w:hAnsi="Arial" w:cs="Arial"/>
          <w:bCs/>
          <w:snapToGrid w:val="0"/>
          <w:sz w:val="24"/>
          <w:szCs w:val="24"/>
        </w:rPr>
      </w:pPr>
    </w:p>
    <w:p w14:paraId="6913BF4B" w14:textId="77777777" w:rsidR="007D7B9F" w:rsidRPr="007D7B9F" w:rsidRDefault="007D7B9F" w:rsidP="00670D93">
      <w:pPr>
        <w:rPr>
          <w:rFonts w:ascii="Arial" w:hAnsi="Arial" w:cs="Arial"/>
          <w:bCs/>
          <w:snapToGrid w:val="0"/>
          <w:sz w:val="24"/>
          <w:szCs w:val="24"/>
        </w:rPr>
      </w:pPr>
      <w:r>
        <w:rPr>
          <w:rFonts w:ascii="Arial" w:hAnsi="Arial" w:cs="Arial"/>
          <w:bCs/>
          <w:snapToGrid w:val="0"/>
          <w:sz w:val="24"/>
          <w:szCs w:val="24"/>
        </w:rPr>
        <w:t>If you are aged 55 to 59 you may be able to retire and receive payment of your benefits immediately but this is only possible with your employer</w:t>
      </w:r>
      <w:r w:rsidR="000B296A">
        <w:rPr>
          <w:rFonts w:ascii="Arial" w:hAnsi="Arial" w:cs="Arial"/>
          <w:bCs/>
          <w:snapToGrid w:val="0"/>
          <w:sz w:val="24"/>
          <w:szCs w:val="24"/>
        </w:rPr>
        <w:t>’</w:t>
      </w:r>
      <w:r>
        <w:rPr>
          <w:rFonts w:ascii="Arial" w:hAnsi="Arial" w:cs="Arial"/>
          <w:bCs/>
          <w:snapToGrid w:val="0"/>
          <w:sz w:val="24"/>
          <w:szCs w:val="24"/>
        </w:rPr>
        <w:t xml:space="preserve">s consent. </w:t>
      </w:r>
      <w:r>
        <w:rPr>
          <w:rFonts w:ascii="Arial" w:hAnsi="Arial" w:cs="Arial"/>
          <w:sz w:val="24"/>
          <w:szCs w:val="24"/>
          <w:lang w:val="en-GB" w:eastAsia="en-GB"/>
        </w:rPr>
        <w:t xml:space="preserve">This is an employer </w:t>
      </w:r>
      <w:r w:rsidRPr="00D1505D">
        <w:rPr>
          <w:rFonts w:ascii="Arial" w:hAnsi="Arial" w:cs="Arial"/>
          <w:b/>
          <w:i/>
          <w:sz w:val="24"/>
          <w:szCs w:val="24"/>
          <w:lang w:val="en-GB" w:eastAsia="en-GB"/>
        </w:rPr>
        <w:t>discretion</w:t>
      </w:r>
      <w:r>
        <w:rPr>
          <w:rFonts w:ascii="Arial" w:hAnsi="Arial" w:cs="Arial"/>
          <w:sz w:val="24"/>
          <w:szCs w:val="24"/>
          <w:lang w:val="en-GB" w:eastAsia="en-GB"/>
        </w:rPr>
        <w:t>. You can ask your employer what their policy is on this.</w:t>
      </w:r>
    </w:p>
    <w:p w14:paraId="359EA25C" w14:textId="77777777" w:rsidR="007D7B9F" w:rsidRDefault="007D7B9F" w:rsidP="00670D93">
      <w:pPr>
        <w:rPr>
          <w:rFonts w:ascii="Arial" w:hAnsi="Arial" w:cs="Arial"/>
          <w:bCs/>
          <w:snapToGrid w:val="0"/>
          <w:sz w:val="24"/>
          <w:szCs w:val="24"/>
        </w:rPr>
      </w:pPr>
    </w:p>
    <w:p w14:paraId="21C77A31" w14:textId="77777777" w:rsidR="007B33D0" w:rsidRPr="00E00FC0" w:rsidRDefault="007B33D0" w:rsidP="00670D93">
      <w:pPr>
        <w:rPr>
          <w:rFonts w:ascii="Arial" w:hAnsi="Arial" w:cs="Arial"/>
          <w:bCs/>
          <w:snapToGrid w:val="0"/>
          <w:sz w:val="24"/>
          <w:szCs w:val="24"/>
        </w:rPr>
      </w:pPr>
      <w:r w:rsidRPr="00E00FC0">
        <w:rPr>
          <w:rFonts w:ascii="Arial" w:hAnsi="Arial" w:cs="Arial"/>
          <w:bCs/>
          <w:snapToGrid w:val="0"/>
          <w:sz w:val="24"/>
          <w:szCs w:val="24"/>
        </w:rPr>
        <w:t>You may have to retire</w:t>
      </w:r>
      <w:r w:rsidR="004079BA">
        <w:rPr>
          <w:rFonts w:ascii="Arial" w:hAnsi="Arial" w:cs="Arial"/>
          <w:bCs/>
          <w:snapToGrid w:val="0"/>
          <w:sz w:val="24"/>
          <w:szCs w:val="24"/>
        </w:rPr>
        <w:t xml:space="preserve"> at your employer’s instigation</w:t>
      </w:r>
      <w:r w:rsidRPr="00E00FC0">
        <w:rPr>
          <w:rFonts w:ascii="Arial" w:hAnsi="Arial" w:cs="Arial"/>
          <w:bCs/>
          <w:snapToGrid w:val="0"/>
          <w:sz w:val="24"/>
          <w:szCs w:val="24"/>
        </w:rPr>
        <w:t xml:space="preserve">, perhaps because of redundancy, business efficiency or permanent ill health. Your LGPS benefits, even in these circumstances </w:t>
      </w:r>
      <w:r w:rsidR="00303577">
        <w:rPr>
          <w:rFonts w:ascii="Arial" w:hAnsi="Arial" w:cs="Arial"/>
          <w:bCs/>
          <w:snapToGrid w:val="0"/>
          <w:sz w:val="24"/>
          <w:szCs w:val="24"/>
        </w:rPr>
        <w:t>will</w:t>
      </w:r>
      <w:r w:rsidR="00B71077">
        <w:rPr>
          <w:rFonts w:ascii="Arial" w:hAnsi="Arial" w:cs="Arial"/>
          <w:bCs/>
          <w:snapToGrid w:val="0"/>
          <w:sz w:val="24"/>
          <w:szCs w:val="24"/>
        </w:rPr>
        <w:t>,</w:t>
      </w:r>
      <w:r w:rsidR="00B71077" w:rsidRPr="00B71077">
        <w:t xml:space="preserve"> </w:t>
      </w:r>
      <w:r w:rsidR="00B71077" w:rsidRPr="00B71077">
        <w:rPr>
          <w:rFonts w:ascii="Arial" w:hAnsi="Arial" w:cs="Arial"/>
          <w:bCs/>
          <w:snapToGrid w:val="0"/>
          <w:sz w:val="24"/>
          <w:szCs w:val="24"/>
        </w:rPr>
        <w:t>provided you have met the 2 year</w:t>
      </w:r>
      <w:r w:rsidR="008C0667">
        <w:rPr>
          <w:rFonts w:ascii="Arial" w:hAnsi="Arial" w:cs="Arial"/>
          <w:bCs/>
          <w:snapToGrid w:val="0"/>
          <w:sz w:val="24"/>
          <w:szCs w:val="24"/>
        </w:rPr>
        <w:t>s</w:t>
      </w:r>
      <w:r w:rsidR="00B71077" w:rsidRPr="00B71077">
        <w:rPr>
          <w:rFonts w:ascii="Arial" w:hAnsi="Arial" w:cs="Arial"/>
          <w:bCs/>
          <w:snapToGrid w:val="0"/>
          <w:sz w:val="24"/>
          <w:szCs w:val="24"/>
        </w:rPr>
        <w:t xml:space="preserve"> </w:t>
      </w:r>
      <w:r w:rsidR="00B71077" w:rsidRPr="00B71077">
        <w:rPr>
          <w:rFonts w:ascii="Arial" w:hAnsi="Arial" w:cs="Arial"/>
          <w:b/>
          <w:bCs/>
          <w:i/>
          <w:snapToGrid w:val="0"/>
          <w:sz w:val="24"/>
          <w:szCs w:val="24"/>
        </w:rPr>
        <w:t>vesting period</w:t>
      </w:r>
      <w:r w:rsidR="00B71077" w:rsidRPr="00B71077">
        <w:rPr>
          <w:rFonts w:ascii="Arial" w:hAnsi="Arial" w:cs="Arial"/>
          <w:bCs/>
          <w:snapToGrid w:val="0"/>
          <w:sz w:val="24"/>
          <w:szCs w:val="24"/>
        </w:rPr>
        <w:t xml:space="preserve"> in the scheme</w:t>
      </w:r>
      <w:r w:rsidRPr="00E00FC0">
        <w:rPr>
          <w:rFonts w:ascii="Arial" w:hAnsi="Arial" w:cs="Arial"/>
          <w:bCs/>
          <w:snapToGrid w:val="0"/>
          <w:sz w:val="24"/>
          <w:szCs w:val="24"/>
        </w:rPr>
        <w:t xml:space="preserve"> </w:t>
      </w:r>
      <w:r w:rsidR="005A05EF">
        <w:rPr>
          <w:rFonts w:ascii="Arial" w:hAnsi="Arial" w:cs="Arial"/>
          <w:bCs/>
          <w:snapToGrid w:val="0"/>
          <w:sz w:val="24"/>
          <w:szCs w:val="24"/>
        </w:rPr>
        <w:t xml:space="preserve">and </w:t>
      </w:r>
      <w:r w:rsidR="00303577">
        <w:rPr>
          <w:rFonts w:ascii="Arial" w:hAnsi="Arial" w:cs="Arial"/>
          <w:bCs/>
          <w:snapToGrid w:val="0"/>
          <w:sz w:val="24"/>
          <w:szCs w:val="24"/>
        </w:rPr>
        <w:t xml:space="preserve">(in the case of retirement due to redundancy or business efficiency) </w:t>
      </w:r>
      <w:r w:rsidR="000B296A">
        <w:rPr>
          <w:rFonts w:ascii="Arial" w:hAnsi="Arial" w:cs="Arial"/>
          <w:bCs/>
          <w:snapToGrid w:val="0"/>
          <w:sz w:val="24"/>
          <w:szCs w:val="24"/>
        </w:rPr>
        <w:t xml:space="preserve">you </w:t>
      </w:r>
      <w:r w:rsidR="005A05EF">
        <w:rPr>
          <w:rFonts w:ascii="Arial" w:hAnsi="Arial" w:cs="Arial"/>
          <w:bCs/>
          <w:snapToGrid w:val="0"/>
          <w:sz w:val="24"/>
          <w:szCs w:val="24"/>
        </w:rPr>
        <w:t>are aged 55 or over</w:t>
      </w:r>
      <w:r w:rsidR="000B296A">
        <w:rPr>
          <w:rFonts w:ascii="Arial" w:hAnsi="Arial" w:cs="Arial"/>
          <w:bCs/>
          <w:snapToGrid w:val="0"/>
          <w:sz w:val="24"/>
          <w:szCs w:val="24"/>
        </w:rPr>
        <w:t>,</w:t>
      </w:r>
      <w:r w:rsidR="005A05EF">
        <w:rPr>
          <w:rFonts w:ascii="Arial" w:hAnsi="Arial" w:cs="Arial"/>
          <w:bCs/>
          <w:snapToGrid w:val="0"/>
          <w:sz w:val="24"/>
          <w:szCs w:val="24"/>
        </w:rPr>
        <w:t xml:space="preserve"> </w:t>
      </w:r>
      <w:r w:rsidRPr="00E00FC0">
        <w:rPr>
          <w:rFonts w:ascii="Arial" w:hAnsi="Arial" w:cs="Arial"/>
          <w:bCs/>
          <w:snapToGrid w:val="0"/>
          <w:sz w:val="24"/>
          <w:szCs w:val="24"/>
        </w:rPr>
        <w:t>provide you with an immediate retirement pension</w:t>
      </w:r>
      <w:r w:rsidR="00246EA0">
        <w:rPr>
          <w:rFonts w:ascii="Arial" w:hAnsi="Arial" w:cs="Arial"/>
          <w:bCs/>
          <w:snapToGrid w:val="0"/>
          <w:sz w:val="24"/>
          <w:szCs w:val="24"/>
        </w:rPr>
        <w:t xml:space="preserve">. </w:t>
      </w:r>
      <w:r w:rsidRPr="00E00FC0">
        <w:rPr>
          <w:rFonts w:ascii="Arial" w:hAnsi="Arial" w:cs="Arial"/>
          <w:bCs/>
          <w:snapToGrid w:val="0"/>
          <w:sz w:val="24"/>
          <w:szCs w:val="24"/>
        </w:rPr>
        <w:t xml:space="preserve"> </w:t>
      </w:r>
    </w:p>
    <w:p w14:paraId="7CA76A50" w14:textId="77777777" w:rsidR="00670D93" w:rsidRDefault="00670D93" w:rsidP="00670D93">
      <w:pPr>
        <w:rPr>
          <w:rFonts w:ascii="Arial" w:hAnsi="Arial"/>
          <w:iCs/>
          <w:sz w:val="24"/>
          <w:szCs w:val="24"/>
        </w:rPr>
      </w:pPr>
    </w:p>
    <w:p w14:paraId="3DA667F6" w14:textId="77777777" w:rsidR="007B33D0" w:rsidRPr="00216384" w:rsidRDefault="007B33D0" w:rsidP="00670D93">
      <w:pPr>
        <w:rPr>
          <w:rFonts w:ascii="Arial" w:hAnsi="Arial" w:cs="Arial"/>
          <w:sz w:val="24"/>
          <w:szCs w:val="24"/>
        </w:rPr>
      </w:pPr>
      <w:r w:rsidRPr="007E6DD6">
        <w:rPr>
          <w:rFonts w:ascii="Arial" w:hAnsi="Arial"/>
          <w:iCs/>
          <w:sz w:val="24"/>
          <w:szCs w:val="24"/>
        </w:rPr>
        <w:lastRenderedPageBreak/>
        <w:t>If you voluntarily choose to retire before</w:t>
      </w:r>
      <w:r w:rsidR="004079BA">
        <w:rPr>
          <w:rFonts w:ascii="Arial" w:hAnsi="Arial"/>
          <w:iCs/>
          <w:sz w:val="24"/>
          <w:szCs w:val="24"/>
        </w:rPr>
        <w:t>,</w:t>
      </w:r>
      <w:r w:rsidRPr="007E6DD6">
        <w:rPr>
          <w:rFonts w:ascii="Arial" w:hAnsi="Arial"/>
          <w:iCs/>
          <w:sz w:val="24"/>
          <w:szCs w:val="24"/>
        </w:rPr>
        <w:t xml:space="preserve"> </w:t>
      </w:r>
      <w:r w:rsidR="004079BA">
        <w:rPr>
          <w:rFonts w:ascii="Arial" w:hAnsi="Arial"/>
          <w:iCs/>
          <w:sz w:val="24"/>
          <w:szCs w:val="24"/>
        </w:rPr>
        <w:t xml:space="preserve">on or after </w:t>
      </w:r>
      <w:r>
        <w:rPr>
          <w:rFonts w:ascii="Arial" w:hAnsi="Arial"/>
          <w:iCs/>
          <w:sz w:val="24"/>
          <w:szCs w:val="24"/>
        </w:rPr>
        <w:t xml:space="preserve">your </w:t>
      </w:r>
      <w:r w:rsidRPr="007B33D0">
        <w:rPr>
          <w:rFonts w:ascii="Arial" w:hAnsi="Arial"/>
          <w:b/>
          <w:i/>
          <w:iCs/>
          <w:sz w:val="24"/>
          <w:szCs w:val="24"/>
        </w:rPr>
        <w:t>Normal Pension Age</w:t>
      </w:r>
      <w:r w:rsidRPr="007E6DD6">
        <w:rPr>
          <w:rFonts w:ascii="Arial" w:hAnsi="Arial"/>
          <w:iCs/>
          <w:sz w:val="24"/>
          <w:szCs w:val="24"/>
        </w:rPr>
        <w:t xml:space="preserve"> you can defer drawing your benefits but you must draw them before age 75.</w:t>
      </w:r>
      <w:r w:rsidRPr="007E6DD6">
        <w:rPr>
          <w:iCs/>
          <w:sz w:val="24"/>
          <w:szCs w:val="24"/>
        </w:rPr>
        <w:t xml:space="preserve"> </w:t>
      </w:r>
      <w:r w:rsidRPr="007E6DD6">
        <w:rPr>
          <w:rFonts w:ascii="Arial" w:hAnsi="Arial" w:cs="Arial"/>
          <w:iCs/>
          <w:sz w:val="24"/>
          <w:szCs w:val="24"/>
        </w:rPr>
        <w:t>I</w:t>
      </w:r>
      <w:r w:rsidRPr="007E6DD6">
        <w:rPr>
          <w:rFonts w:ascii="Arial" w:hAnsi="Arial" w:cs="Arial"/>
          <w:sz w:val="24"/>
          <w:szCs w:val="24"/>
        </w:rPr>
        <w:t xml:space="preserve">f you draw your pension after </w:t>
      </w:r>
      <w:r>
        <w:rPr>
          <w:rFonts w:ascii="Arial" w:hAnsi="Arial" w:cs="Arial"/>
          <w:sz w:val="24"/>
          <w:szCs w:val="24"/>
        </w:rPr>
        <w:t xml:space="preserve">your </w:t>
      </w:r>
      <w:r w:rsidRPr="007B33D0">
        <w:rPr>
          <w:rFonts w:ascii="Arial" w:hAnsi="Arial"/>
          <w:b/>
          <w:i/>
          <w:iCs/>
          <w:sz w:val="24"/>
          <w:szCs w:val="24"/>
        </w:rPr>
        <w:t>Normal Pension Age</w:t>
      </w:r>
      <w:r w:rsidRPr="007E6DD6">
        <w:rPr>
          <w:rFonts w:ascii="Arial" w:hAnsi="Arial" w:cs="Arial"/>
          <w:sz w:val="24"/>
          <w:szCs w:val="24"/>
        </w:rPr>
        <w:t>, your benefits will be paid at an increased rate to reflect late payment.</w:t>
      </w:r>
      <w:r w:rsidRPr="00216384">
        <w:rPr>
          <w:rFonts w:ascii="Arial" w:hAnsi="Arial" w:cs="Arial"/>
          <w:sz w:val="24"/>
          <w:szCs w:val="24"/>
        </w:rPr>
        <w:t xml:space="preserve"> </w:t>
      </w:r>
    </w:p>
    <w:p w14:paraId="33EF2D99" w14:textId="77777777" w:rsidR="00670D93" w:rsidRDefault="00670D93" w:rsidP="00670D93">
      <w:pPr>
        <w:rPr>
          <w:rFonts w:ascii="Arial" w:hAnsi="Arial" w:cs="Arial"/>
          <w:bCs/>
          <w:snapToGrid w:val="0"/>
          <w:sz w:val="24"/>
          <w:szCs w:val="24"/>
        </w:rPr>
      </w:pPr>
    </w:p>
    <w:p w14:paraId="79B50944" w14:textId="77777777" w:rsidR="007B33D0" w:rsidRDefault="007B33D0" w:rsidP="00670D93">
      <w:pPr>
        <w:rPr>
          <w:rStyle w:val="style4"/>
          <w:rFonts w:ascii="Arial" w:hAnsi="Arial" w:cs="Arial"/>
          <w:bCs/>
          <w:sz w:val="24"/>
          <w:szCs w:val="24"/>
        </w:rPr>
      </w:pPr>
      <w:r w:rsidRPr="00E00FC0">
        <w:rPr>
          <w:rFonts w:ascii="Arial" w:hAnsi="Arial" w:cs="Arial"/>
          <w:bCs/>
          <w:snapToGrid w:val="0"/>
          <w:sz w:val="24"/>
          <w:szCs w:val="24"/>
        </w:rPr>
        <w:t>T</w:t>
      </w:r>
      <w:r w:rsidRPr="00E00FC0">
        <w:rPr>
          <w:rStyle w:val="style4"/>
          <w:rFonts w:ascii="Arial" w:hAnsi="Arial" w:cs="Arial"/>
          <w:bCs/>
          <w:sz w:val="24"/>
          <w:szCs w:val="24"/>
        </w:rPr>
        <w:t>here are specific rules relating to each type of retirement, so this section looks at the different ways of retiring, and the implications.</w:t>
      </w:r>
    </w:p>
    <w:p w14:paraId="313168DF" w14:textId="77777777" w:rsidR="00670D93" w:rsidRDefault="00670D93" w:rsidP="00670D93">
      <w:pPr>
        <w:rPr>
          <w:rStyle w:val="style4"/>
          <w:rFonts w:ascii="Arial" w:hAnsi="Arial" w:cs="Arial"/>
          <w:bCs/>
          <w:sz w:val="24"/>
          <w:szCs w:val="24"/>
        </w:rPr>
      </w:pPr>
    </w:p>
    <w:p w14:paraId="4F90ED88" w14:textId="77777777" w:rsidR="00A97163" w:rsidRPr="00144C14" w:rsidRDefault="00A97163" w:rsidP="00670D93">
      <w:pPr>
        <w:rPr>
          <w:rStyle w:val="style4"/>
          <w:rFonts w:ascii="Arial" w:hAnsi="Arial" w:cs="Arial"/>
          <w:b/>
          <w:bCs/>
          <w:color w:val="0000FF"/>
          <w:sz w:val="24"/>
          <w:szCs w:val="24"/>
        </w:rPr>
      </w:pPr>
      <w:r w:rsidRPr="00144C14">
        <w:rPr>
          <w:rStyle w:val="style4"/>
          <w:rFonts w:ascii="Arial" w:hAnsi="Arial" w:cs="Arial"/>
          <w:b/>
          <w:bCs/>
          <w:color w:val="0000FF"/>
          <w:sz w:val="24"/>
          <w:szCs w:val="24"/>
        </w:rPr>
        <w:t>Voluntary Retirement</w:t>
      </w:r>
    </w:p>
    <w:p w14:paraId="05F54EEE" w14:textId="77777777" w:rsidR="00A97163" w:rsidRDefault="00A97163" w:rsidP="00670D93">
      <w:pPr>
        <w:rPr>
          <w:rStyle w:val="style4"/>
          <w:rFonts w:ascii="Arial" w:hAnsi="Arial" w:cs="Arial"/>
          <w:bCs/>
          <w:sz w:val="24"/>
          <w:szCs w:val="24"/>
        </w:rPr>
      </w:pPr>
    </w:p>
    <w:p w14:paraId="2EE1AFBE" w14:textId="77777777" w:rsidR="00144C14" w:rsidRDefault="00A97163" w:rsidP="00670D93">
      <w:pPr>
        <w:rPr>
          <w:rStyle w:val="style4"/>
          <w:rFonts w:ascii="Arial" w:hAnsi="Arial" w:cs="Arial"/>
          <w:bCs/>
          <w:sz w:val="24"/>
          <w:szCs w:val="24"/>
        </w:rPr>
      </w:pPr>
      <w:r>
        <w:rPr>
          <w:rStyle w:val="style4"/>
          <w:rFonts w:ascii="Arial" w:hAnsi="Arial" w:cs="Arial"/>
          <w:bCs/>
          <w:sz w:val="24"/>
          <w:szCs w:val="24"/>
        </w:rPr>
        <w:t xml:space="preserve">You can voluntarily retire </w:t>
      </w:r>
      <w:r w:rsidR="00144C14">
        <w:rPr>
          <w:rStyle w:val="style4"/>
          <w:rFonts w:ascii="Arial" w:hAnsi="Arial" w:cs="Arial"/>
          <w:bCs/>
          <w:sz w:val="24"/>
          <w:szCs w:val="24"/>
        </w:rPr>
        <w:t xml:space="preserve">and draw retirement benefits at any age on or after age </w:t>
      </w:r>
      <w:r w:rsidR="00201E9C">
        <w:rPr>
          <w:rStyle w:val="style4"/>
          <w:rFonts w:ascii="Arial" w:hAnsi="Arial" w:cs="Arial"/>
          <w:bCs/>
          <w:sz w:val="24"/>
          <w:szCs w:val="24"/>
        </w:rPr>
        <w:t>60</w:t>
      </w:r>
      <w:r w:rsidR="00144C14">
        <w:rPr>
          <w:rStyle w:val="style4"/>
          <w:rFonts w:ascii="Arial" w:hAnsi="Arial" w:cs="Arial"/>
          <w:bCs/>
          <w:sz w:val="24"/>
          <w:szCs w:val="24"/>
        </w:rPr>
        <w:t xml:space="preserve"> and before age 75</w:t>
      </w:r>
      <w:r w:rsidR="00B33D60">
        <w:rPr>
          <w:rStyle w:val="style4"/>
          <w:rFonts w:ascii="Arial" w:hAnsi="Arial" w:cs="Arial"/>
          <w:bCs/>
          <w:sz w:val="24"/>
          <w:szCs w:val="24"/>
        </w:rPr>
        <w:t>,</w:t>
      </w:r>
      <w:r w:rsidR="00B33D60" w:rsidRPr="00B33D60">
        <w:rPr>
          <w:rFonts w:ascii="Arial" w:hAnsi="Arial" w:cs="Arial"/>
          <w:sz w:val="24"/>
          <w:szCs w:val="24"/>
        </w:rPr>
        <w:t xml:space="preserve"> </w:t>
      </w:r>
      <w:r w:rsidR="00B33D60">
        <w:rPr>
          <w:rFonts w:ascii="Arial" w:hAnsi="Arial" w:cs="Arial"/>
          <w:sz w:val="24"/>
          <w:szCs w:val="24"/>
        </w:rPr>
        <w:t>provided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00144C14">
        <w:rPr>
          <w:rStyle w:val="style4"/>
          <w:rFonts w:ascii="Arial" w:hAnsi="Arial" w:cs="Arial"/>
          <w:bCs/>
          <w:sz w:val="24"/>
          <w:szCs w:val="24"/>
        </w:rPr>
        <w:t xml:space="preserve">. </w:t>
      </w:r>
    </w:p>
    <w:p w14:paraId="231FD71B" w14:textId="77777777" w:rsidR="00A97163" w:rsidRPr="00E00FC0" w:rsidRDefault="00144C14" w:rsidP="00670D93">
      <w:pPr>
        <w:rPr>
          <w:rStyle w:val="style4"/>
          <w:rFonts w:ascii="Arial" w:hAnsi="Arial" w:cs="Arial"/>
          <w:bCs/>
          <w:sz w:val="24"/>
          <w:szCs w:val="24"/>
        </w:rPr>
      </w:pPr>
      <w:r>
        <w:rPr>
          <w:rStyle w:val="style4"/>
          <w:rFonts w:ascii="Arial" w:hAnsi="Arial" w:cs="Arial"/>
          <w:bCs/>
          <w:sz w:val="24"/>
          <w:szCs w:val="24"/>
        </w:rPr>
        <w:t xml:space="preserve"> </w:t>
      </w:r>
    </w:p>
    <w:p w14:paraId="178BDA70" w14:textId="77777777" w:rsidR="007B33D0" w:rsidRPr="00190D8F" w:rsidRDefault="00144C14" w:rsidP="00670D93">
      <w:pPr>
        <w:shd w:val="clear" w:color="auto" w:fill="FFFFFF"/>
        <w:rPr>
          <w:rFonts w:ascii="Arial" w:hAnsi="Arial" w:cs="Arial"/>
          <w:b/>
          <w:sz w:val="24"/>
          <w:szCs w:val="24"/>
          <w:lang w:val="en-GB" w:eastAsia="en-GB"/>
        </w:rPr>
      </w:pPr>
      <w:r>
        <w:rPr>
          <w:rFonts w:ascii="Arial" w:hAnsi="Arial" w:cs="Arial"/>
          <w:b/>
          <w:sz w:val="24"/>
          <w:szCs w:val="24"/>
          <w:lang w:val="en-GB" w:eastAsia="en-GB"/>
        </w:rPr>
        <w:t xml:space="preserve">Voluntary retirement at </w:t>
      </w:r>
      <w:r w:rsidR="007B33D0" w:rsidRPr="007B33D0">
        <w:rPr>
          <w:rFonts w:ascii="Arial" w:hAnsi="Arial" w:cs="Arial"/>
          <w:b/>
          <w:sz w:val="24"/>
          <w:szCs w:val="24"/>
          <w:lang w:val="en-GB" w:eastAsia="en-GB"/>
        </w:rPr>
        <w:t>Normal Pension Age</w:t>
      </w:r>
    </w:p>
    <w:p w14:paraId="6B47B3EE" w14:textId="77777777" w:rsidR="00670D93" w:rsidRDefault="00670D93" w:rsidP="00670D93">
      <w:pPr>
        <w:rPr>
          <w:rFonts w:ascii="Arial" w:hAnsi="Arial" w:cs="Arial"/>
          <w:sz w:val="24"/>
          <w:szCs w:val="24"/>
        </w:rPr>
      </w:pPr>
    </w:p>
    <w:p w14:paraId="38CEA8F9" w14:textId="77777777" w:rsidR="00BC0D5E" w:rsidRDefault="00144C14" w:rsidP="00BC0D5E">
      <w:pPr>
        <w:rPr>
          <w:rFonts w:ascii="Arial" w:hAnsi="Arial" w:cs="Arial"/>
          <w:sz w:val="24"/>
          <w:szCs w:val="24"/>
        </w:rPr>
      </w:pPr>
      <w:r>
        <w:rPr>
          <w:rFonts w:ascii="Arial" w:hAnsi="Arial" w:cs="Arial"/>
          <w:sz w:val="24"/>
          <w:szCs w:val="24"/>
        </w:rPr>
        <w:t xml:space="preserve">You can voluntarily retire and draw your benefits in full at your </w:t>
      </w:r>
      <w:r w:rsidRPr="00144C14">
        <w:rPr>
          <w:rFonts w:ascii="Arial" w:hAnsi="Arial" w:cs="Arial"/>
          <w:b/>
          <w:i/>
          <w:sz w:val="24"/>
          <w:szCs w:val="24"/>
        </w:rPr>
        <w:t>Normal Pension Age</w:t>
      </w:r>
      <w:r>
        <w:rPr>
          <w:rFonts w:ascii="Arial" w:hAnsi="Arial" w:cs="Arial"/>
          <w:sz w:val="24"/>
          <w:szCs w:val="24"/>
        </w:rPr>
        <w:t xml:space="preserve">. </w:t>
      </w:r>
    </w:p>
    <w:p w14:paraId="6B352781" w14:textId="77777777" w:rsidR="00BC0D5E" w:rsidRDefault="00BC0D5E" w:rsidP="00BC0D5E">
      <w:pPr>
        <w:rPr>
          <w:rFonts w:ascii="Arial" w:hAnsi="Arial" w:cs="Arial"/>
          <w:sz w:val="24"/>
          <w:szCs w:val="24"/>
        </w:rPr>
      </w:pPr>
    </w:p>
    <w:p w14:paraId="713971E7" w14:textId="77777777" w:rsidR="007B33D0" w:rsidRDefault="00BC0D5E" w:rsidP="00915489">
      <w:pPr>
        <w:rPr>
          <w:rFonts w:ascii="Arial" w:hAnsi="Arial" w:cs="Arial"/>
          <w:sz w:val="24"/>
          <w:szCs w:val="24"/>
        </w:rPr>
      </w:pPr>
      <w:r>
        <w:rPr>
          <w:rFonts w:ascii="Arial" w:hAnsi="Arial" w:cs="Arial"/>
          <w:sz w:val="24"/>
          <w:szCs w:val="24"/>
        </w:rPr>
        <w:t>For benefits built up from April 201</w:t>
      </w:r>
      <w:r w:rsidR="00584FEC">
        <w:rPr>
          <w:rFonts w:ascii="Arial" w:hAnsi="Arial" w:cs="Arial"/>
          <w:sz w:val="24"/>
          <w:szCs w:val="24"/>
        </w:rPr>
        <w:t>5</w:t>
      </w:r>
      <w:r>
        <w:rPr>
          <w:rFonts w:ascii="Arial" w:hAnsi="Arial" w:cs="Arial"/>
          <w:sz w:val="24"/>
          <w:szCs w:val="24"/>
        </w:rPr>
        <w:t xml:space="preserve"> y</w:t>
      </w:r>
      <w:r w:rsidR="00144C14">
        <w:rPr>
          <w:rFonts w:ascii="Arial" w:hAnsi="Arial" w:cs="Arial"/>
          <w:sz w:val="24"/>
          <w:szCs w:val="24"/>
        </w:rPr>
        <w:t xml:space="preserve">our </w:t>
      </w:r>
      <w:r w:rsidR="00144C14" w:rsidRPr="00144C14">
        <w:rPr>
          <w:rFonts w:ascii="Arial" w:hAnsi="Arial" w:cs="Arial"/>
          <w:b/>
          <w:i/>
          <w:sz w:val="24"/>
          <w:szCs w:val="24"/>
        </w:rPr>
        <w:t>Normal Pension Age</w:t>
      </w:r>
      <w:r w:rsidR="00144C14">
        <w:rPr>
          <w:rFonts w:ascii="Arial" w:hAnsi="Arial" w:cs="Arial"/>
          <w:sz w:val="24"/>
          <w:szCs w:val="24"/>
        </w:rPr>
        <w:t xml:space="preserve"> is linked to your </w:t>
      </w:r>
      <w:r w:rsidR="00144C14" w:rsidRPr="00144C14">
        <w:rPr>
          <w:rFonts w:ascii="Arial" w:hAnsi="Arial" w:cs="Arial"/>
          <w:b/>
          <w:i/>
          <w:sz w:val="24"/>
          <w:szCs w:val="24"/>
        </w:rPr>
        <w:t>State Pension Age</w:t>
      </w:r>
      <w:r>
        <w:rPr>
          <w:rFonts w:ascii="Arial" w:hAnsi="Arial" w:cs="Arial"/>
          <w:sz w:val="24"/>
          <w:szCs w:val="24"/>
        </w:rPr>
        <w:t xml:space="preserve"> (but with a minimum of age 65). It </w:t>
      </w:r>
      <w:r w:rsidR="00144C14" w:rsidRPr="00144C14">
        <w:rPr>
          <w:rFonts w:ascii="Arial" w:hAnsi="Arial" w:cs="Arial"/>
          <w:sz w:val="24"/>
          <w:szCs w:val="24"/>
        </w:rPr>
        <w:t xml:space="preserve">is the age at which you can take the pension you have built up in full. If you choose to take your pension before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 will normally be reduced, as it's being paid earlier. If you take it later than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it's increased because it's being paid later.</w:t>
      </w:r>
    </w:p>
    <w:p w14:paraId="43D39671" w14:textId="77777777" w:rsidR="00670D93" w:rsidRDefault="00670D93" w:rsidP="00670D93">
      <w:pPr>
        <w:shd w:val="clear" w:color="auto" w:fill="FFFFFF"/>
        <w:rPr>
          <w:rFonts w:ascii="Arial" w:hAnsi="Arial" w:cs="Arial"/>
          <w:sz w:val="24"/>
          <w:szCs w:val="24"/>
        </w:rPr>
      </w:pPr>
    </w:p>
    <w:p w14:paraId="273F39B4" w14:textId="77777777" w:rsidR="00670D93" w:rsidRDefault="007B33D0" w:rsidP="00670D93">
      <w:pPr>
        <w:shd w:val="clear" w:color="auto" w:fill="FFFFFF"/>
        <w:rPr>
          <w:rFonts w:ascii="Arial" w:hAnsi="Arial" w:cs="Arial"/>
          <w:sz w:val="24"/>
          <w:szCs w:val="24"/>
        </w:rPr>
      </w:pPr>
      <w:r>
        <w:rPr>
          <w:rFonts w:ascii="Arial" w:hAnsi="Arial" w:cs="Arial"/>
          <w:sz w:val="24"/>
          <w:szCs w:val="24"/>
        </w:rPr>
        <w:t>Please note that if you were in the LGPS before 1 April 201</w:t>
      </w:r>
      <w:r w:rsidR="00584FEC">
        <w:rPr>
          <w:rFonts w:ascii="Arial" w:hAnsi="Arial" w:cs="Arial"/>
          <w:sz w:val="24"/>
          <w:szCs w:val="24"/>
        </w:rPr>
        <w:t xml:space="preserve">5 </w:t>
      </w:r>
      <w:r>
        <w:rPr>
          <w:rFonts w:ascii="Arial" w:hAnsi="Arial" w:cs="Arial"/>
          <w:sz w:val="24"/>
          <w:szCs w:val="24"/>
        </w:rPr>
        <w:t xml:space="preserve">your benefits built up before that date will have a different </w:t>
      </w:r>
      <w:r w:rsidRPr="00A14755">
        <w:rPr>
          <w:rFonts w:ascii="Arial" w:hAnsi="Arial" w:cs="Arial"/>
          <w:b/>
          <w:i/>
          <w:sz w:val="24"/>
          <w:szCs w:val="24"/>
        </w:rPr>
        <w:t>Normal Pension Age</w:t>
      </w:r>
      <w:r>
        <w:rPr>
          <w:rFonts w:ascii="Arial" w:hAnsi="Arial" w:cs="Arial"/>
          <w:sz w:val="24"/>
          <w:szCs w:val="24"/>
        </w:rPr>
        <w:t xml:space="preserve">, which for most is age 65. </w:t>
      </w:r>
    </w:p>
    <w:p w14:paraId="3F958143" w14:textId="77777777" w:rsidR="00670D93" w:rsidRDefault="00670D93" w:rsidP="00670D93">
      <w:pPr>
        <w:shd w:val="clear" w:color="auto" w:fill="FFFFFF"/>
        <w:rPr>
          <w:rFonts w:ascii="Arial" w:hAnsi="Arial" w:cs="Arial"/>
          <w:sz w:val="24"/>
          <w:szCs w:val="24"/>
        </w:rPr>
      </w:pPr>
    </w:p>
    <w:p w14:paraId="658CBD21" w14:textId="77777777" w:rsidR="007B33D0" w:rsidRDefault="007B33D0" w:rsidP="00670D93">
      <w:pPr>
        <w:shd w:val="clear" w:color="auto" w:fill="FFFFFF"/>
        <w:rPr>
          <w:rFonts w:ascii="Arial" w:hAnsi="Arial" w:cs="Arial"/>
          <w:sz w:val="24"/>
          <w:szCs w:val="24"/>
          <w:lang w:val="en-GB" w:eastAsia="en-GB"/>
        </w:rPr>
      </w:pPr>
      <w:r>
        <w:rPr>
          <w:rFonts w:ascii="Arial" w:hAnsi="Arial" w:cs="Arial"/>
          <w:sz w:val="24"/>
          <w:szCs w:val="24"/>
        </w:rPr>
        <w:t xml:space="preserve">For further information on when benefits built up before </w:t>
      </w:r>
      <w:r w:rsidR="00B80C9E">
        <w:rPr>
          <w:rFonts w:ascii="Arial" w:hAnsi="Arial" w:cs="Arial"/>
          <w:sz w:val="24"/>
          <w:szCs w:val="24"/>
        </w:rPr>
        <w:t xml:space="preserve">1 </w:t>
      </w:r>
      <w:r>
        <w:rPr>
          <w:rFonts w:ascii="Arial" w:hAnsi="Arial" w:cs="Arial"/>
          <w:sz w:val="24"/>
          <w:szCs w:val="24"/>
        </w:rPr>
        <w:t>April 201</w:t>
      </w:r>
      <w:r w:rsidR="00584FEC">
        <w:rPr>
          <w:rFonts w:ascii="Arial" w:hAnsi="Arial" w:cs="Arial"/>
          <w:sz w:val="24"/>
          <w:szCs w:val="24"/>
        </w:rPr>
        <w:t>5</w:t>
      </w:r>
      <w:r>
        <w:rPr>
          <w:rFonts w:ascii="Arial" w:hAnsi="Arial" w:cs="Arial"/>
          <w:sz w:val="24"/>
          <w:szCs w:val="24"/>
        </w:rPr>
        <w:t xml:space="preserve"> </w:t>
      </w:r>
      <w:r w:rsidR="00D510D5">
        <w:rPr>
          <w:rFonts w:ascii="Arial" w:hAnsi="Arial" w:cs="Arial"/>
          <w:sz w:val="24"/>
          <w:szCs w:val="24"/>
        </w:rPr>
        <w:t xml:space="preserve">are payable </w:t>
      </w:r>
      <w:r w:rsidR="00317AE3">
        <w:rPr>
          <w:rFonts w:ascii="Arial" w:hAnsi="Arial" w:cs="Arial"/>
          <w:sz w:val="24"/>
          <w:szCs w:val="24"/>
        </w:rPr>
        <w:t>see</w:t>
      </w:r>
      <w:r>
        <w:rPr>
          <w:rFonts w:ascii="Arial" w:hAnsi="Arial" w:cs="Arial"/>
          <w:sz w:val="24"/>
          <w:szCs w:val="24"/>
        </w:rPr>
        <w:t xml:space="preserve">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sidRPr="008B6B5C">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Pr="008B6B5C">
        <w:rPr>
          <w:rFonts w:ascii="Arial" w:hAnsi="Arial" w:cs="Arial"/>
          <w:b/>
          <w:color w:val="3366FF"/>
          <w:sz w:val="24"/>
          <w:szCs w:val="24"/>
          <w:lang w:val="en-GB" w:eastAsia="en-GB"/>
        </w:rPr>
        <w:t>efore 1 April 201</w:t>
      </w:r>
      <w:r w:rsidR="00584FEC">
        <w:rPr>
          <w:rFonts w:ascii="Arial" w:hAnsi="Arial" w:cs="Arial"/>
          <w:b/>
          <w:color w:val="3366FF"/>
          <w:sz w:val="24"/>
          <w:szCs w:val="24"/>
          <w:lang w:val="en-GB" w:eastAsia="en-GB"/>
        </w:rPr>
        <w:t>5</w:t>
      </w:r>
      <w:r>
        <w:rPr>
          <w:rFonts w:ascii="Arial" w:hAnsi="Arial" w:cs="Arial"/>
          <w:sz w:val="24"/>
          <w:szCs w:val="24"/>
          <w:lang w:val="en-GB" w:eastAsia="en-GB"/>
        </w:rPr>
        <w:t>.</w:t>
      </w:r>
    </w:p>
    <w:p w14:paraId="63409A5D" w14:textId="77777777" w:rsidR="00670D93" w:rsidRDefault="00670D93" w:rsidP="00670D93">
      <w:pPr>
        <w:shd w:val="clear" w:color="auto" w:fill="FFFFFF"/>
        <w:rPr>
          <w:rFonts w:ascii="Arial" w:hAnsi="Arial" w:cs="Arial"/>
          <w:b/>
          <w:sz w:val="24"/>
          <w:szCs w:val="24"/>
        </w:rPr>
      </w:pPr>
    </w:p>
    <w:p w14:paraId="406ED9E5" w14:textId="77777777" w:rsidR="00544A66" w:rsidRPr="00A14755" w:rsidRDefault="00544A66" w:rsidP="00670D93">
      <w:pPr>
        <w:shd w:val="clear" w:color="auto" w:fill="FFFFFF"/>
        <w:rPr>
          <w:rFonts w:ascii="Arial" w:hAnsi="Arial" w:cs="Arial"/>
          <w:b/>
          <w:sz w:val="24"/>
          <w:szCs w:val="24"/>
        </w:rPr>
      </w:pPr>
      <w:r>
        <w:rPr>
          <w:rFonts w:ascii="Arial" w:hAnsi="Arial" w:cs="Arial"/>
          <w:b/>
          <w:sz w:val="24"/>
          <w:szCs w:val="24"/>
        </w:rPr>
        <w:t>If</w:t>
      </w:r>
      <w:r w:rsidRPr="00A14755">
        <w:rPr>
          <w:rFonts w:ascii="Arial" w:hAnsi="Arial" w:cs="Arial"/>
          <w:b/>
          <w:sz w:val="24"/>
          <w:szCs w:val="24"/>
        </w:rPr>
        <w:t xml:space="preserve"> the State Pension Age change</w:t>
      </w:r>
      <w:r>
        <w:rPr>
          <w:rFonts w:ascii="Arial" w:hAnsi="Arial" w:cs="Arial"/>
          <w:b/>
          <w:sz w:val="24"/>
          <w:szCs w:val="24"/>
        </w:rPr>
        <w:t>s</w:t>
      </w:r>
      <w:r w:rsidRPr="00A14755">
        <w:rPr>
          <w:rFonts w:ascii="Arial" w:hAnsi="Arial" w:cs="Arial"/>
          <w:b/>
          <w:sz w:val="24"/>
          <w:szCs w:val="24"/>
        </w:rPr>
        <w:t xml:space="preserve"> in the future how does this affect my LGPS pension?</w:t>
      </w:r>
    </w:p>
    <w:p w14:paraId="77AA068C" w14:textId="77777777" w:rsidR="00670D93" w:rsidRDefault="00670D93" w:rsidP="00670D93">
      <w:pPr>
        <w:shd w:val="clear" w:color="auto" w:fill="FFFFFF"/>
        <w:rPr>
          <w:rFonts w:ascii="Arial" w:hAnsi="Arial" w:cs="Arial"/>
          <w:sz w:val="24"/>
          <w:szCs w:val="24"/>
        </w:rPr>
      </w:pPr>
    </w:p>
    <w:p w14:paraId="50CA1953" w14:textId="77777777" w:rsidR="00544A66" w:rsidRDefault="00544A66" w:rsidP="00670D93">
      <w:pPr>
        <w:shd w:val="clear" w:color="auto" w:fill="FFFFFF"/>
        <w:rPr>
          <w:rFonts w:ascii="Arial" w:hAnsi="Arial" w:cs="Arial"/>
          <w:sz w:val="24"/>
          <w:szCs w:val="24"/>
        </w:rPr>
      </w:pPr>
      <w:r>
        <w:rPr>
          <w:rFonts w:ascii="Arial" w:hAnsi="Arial" w:cs="Arial"/>
          <w:sz w:val="24"/>
          <w:szCs w:val="24"/>
        </w:rPr>
        <w:t xml:space="preserve">As the </w:t>
      </w:r>
      <w:r w:rsidRPr="00A14755">
        <w:rPr>
          <w:rFonts w:ascii="Arial" w:hAnsi="Arial" w:cs="Arial"/>
          <w:b/>
          <w:i/>
          <w:sz w:val="24"/>
          <w:szCs w:val="24"/>
        </w:rPr>
        <w:t>Normal Pension Age</w:t>
      </w:r>
      <w:r>
        <w:rPr>
          <w:rFonts w:ascii="Arial" w:hAnsi="Arial" w:cs="Arial"/>
          <w:sz w:val="24"/>
          <w:szCs w:val="24"/>
        </w:rPr>
        <w:t xml:space="preserve"> is linked to </w:t>
      </w:r>
      <w:r w:rsidRPr="00A14755">
        <w:rPr>
          <w:rFonts w:ascii="Arial" w:hAnsi="Arial" w:cs="Arial"/>
          <w:b/>
          <w:i/>
          <w:sz w:val="24"/>
          <w:szCs w:val="24"/>
        </w:rPr>
        <w:t xml:space="preserve">State Pension Age </w:t>
      </w:r>
      <w:r>
        <w:rPr>
          <w:rFonts w:ascii="Arial" w:hAnsi="Arial" w:cs="Arial"/>
          <w:sz w:val="24"/>
          <w:szCs w:val="24"/>
        </w:rPr>
        <w:t xml:space="preserve">any changes </w:t>
      </w:r>
      <w:r w:rsidR="00374F2E">
        <w:rPr>
          <w:rFonts w:ascii="Arial" w:hAnsi="Arial" w:cs="Arial"/>
          <w:sz w:val="24"/>
          <w:szCs w:val="24"/>
        </w:rPr>
        <w:t xml:space="preserve">to </w:t>
      </w:r>
      <w:r w:rsidR="00374F2E" w:rsidRPr="00A14755">
        <w:rPr>
          <w:rFonts w:ascii="Arial" w:hAnsi="Arial" w:cs="Arial"/>
          <w:b/>
          <w:i/>
          <w:sz w:val="24"/>
          <w:szCs w:val="24"/>
        </w:rPr>
        <w:t xml:space="preserve">State Pension Age </w:t>
      </w:r>
      <w:r>
        <w:rPr>
          <w:rFonts w:ascii="Arial" w:hAnsi="Arial" w:cs="Arial"/>
          <w:sz w:val="24"/>
          <w:szCs w:val="24"/>
        </w:rPr>
        <w:t>in the future will apply to all the pension you build up in the scheme</w:t>
      </w:r>
      <w:r w:rsidR="00BC0D5E">
        <w:rPr>
          <w:rFonts w:ascii="Arial" w:hAnsi="Arial" w:cs="Arial"/>
          <w:sz w:val="24"/>
          <w:szCs w:val="24"/>
        </w:rPr>
        <w:t xml:space="preserve"> after 31 March 201</w:t>
      </w:r>
      <w:r w:rsidR="00584FEC">
        <w:rPr>
          <w:rFonts w:ascii="Arial" w:hAnsi="Arial" w:cs="Arial"/>
          <w:sz w:val="24"/>
          <w:szCs w:val="24"/>
        </w:rPr>
        <w:t>5</w:t>
      </w:r>
      <w:r>
        <w:rPr>
          <w:rFonts w:ascii="Arial" w:hAnsi="Arial" w:cs="Arial"/>
          <w:sz w:val="24"/>
          <w:szCs w:val="24"/>
        </w:rPr>
        <w:t>. That means that the age when you can take your pension without suffering any actuarial reduction or actuarial increase to your pension will change.</w:t>
      </w:r>
    </w:p>
    <w:p w14:paraId="743A77B7" w14:textId="77777777" w:rsidR="00670D93" w:rsidRDefault="00670D93" w:rsidP="00670D93">
      <w:pPr>
        <w:shd w:val="clear" w:color="auto" w:fill="FFFFFF"/>
        <w:rPr>
          <w:rFonts w:ascii="Arial" w:hAnsi="Arial" w:cs="Arial"/>
          <w:sz w:val="24"/>
          <w:szCs w:val="24"/>
        </w:rPr>
      </w:pPr>
    </w:p>
    <w:p w14:paraId="020F9D46" w14:textId="77777777" w:rsidR="00544A66" w:rsidRPr="00544A66" w:rsidRDefault="00544A66" w:rsidP="00670D93">
      <w:pPr>
        <w:shd w:val="clear" w:color="auto" w:fill="FFFFFF"/>
        <w:rPr>
          <w:rFonts w:ascii="Arial" w:hAnsi="Arial" w:cs="Arial"/>
          <w:sz w:val="24"/>
          <w:szCs w:val="24"/>
        </w:rPr>
      </w:pPr>
      <w:r>
        <w:rPr>
          <w:rFonts w:ascii="Arial" w:hAnsi="Arial" w:cs="Arial"/>
          <w:sz w:val="24"/>
          <w:szCs w:val="24"/>
        </w:rPr>
        <w:t>If you built up membership in the LGPS before April 201</w:t>
      </w:r>
      <w:r w:rsidR="00584FEC">
        <w:rPr>
          <w:rFonts w:ascii="Arial" w:hAnsi="Arial" w:cs="Arial"/>
          <w:sz w:val="24"/>
          <w:szCs w:val="24"/>
        </w:rPr>
        <w:t>5</w:t>
      </w:r>
      <w:r>
        <w:rPr>
          <w:rFonts w:ascii="Arial" w:hAnsi="Arial" w:cs="Arial"/>
          <w:sz w:val="24"/>
          <w:szCs w:val="24"/>
        </w:rPr>
        <w:t xml:space="preserve"> then you will have membership in the final salary scheme. These benefits have a different </w:t>
      </w:r>
      <w:r w:rsidRPr="00527727">
        <w:rPr>
          <w:rFonts w:ascii="Arial" w:hAnsi="Arial" w:cs="Arial"/>
          <w:b/>
          <w:i/>
          <w:sz w:val="24"/>
          <w:szCs w:val="24"/>
        </w:rPr>
        <w:t>Normal Pension Age</w:t>
      </w:r>
      <w:r>
        <w:rPr>
          <w:rFonts w:ascii="Arial" w:hAnsi="Arial" w:cs="Arial"/>
          <w:sz w:val="24"/>
          <w:szCs w:val="24"/>
        </w:rPr>
        <w:t xml:space="preserve">, which for most is age 65. For further information on when benefits built up before </w:t>
      </w:r>
      <w:r w:rsidR="00317AE3">
        <w:rPr>
          <w:rFonts w:ascii="Arial" w:hAnsi="Arial" w:cs="Arial"/>
          <w:sz w:val="24"/>
          <w:szCs w:val="24"/>
        </w:rPr>
        <w:t xml:space="preserve">1 </w:t>
      </w:r>
      <w:r>
        <w:rPr>
          <w:rFonts w:ascii="Arial" w:hAnsi="Arial" w:cs="Arial"/>
          <w:sz w:val="24"/>
          <w:szCs w:val="24"/>
        </w:rPr>
        <w:t>April 201</w:t>
      </w:r>
      <w:r w:rsidR="00584FEC">
        <w:rPr>
          <w:rFonts w:ascii="Arial" w:hAnsi="Arial" w:cs="Arial"/>
          <w:sz w:val="24"/>
          <w:szCs w:val="24"/>
        </w:rPr>
        <w:t>5</w:t>
      </w:r>
      <w:r>
        <w:rPr>
          <w:rFonts w:ascii="Arial" w:hAnsi="Arial" w:cs="Arial"/>
          <w:sz w:val="24"/>
          <w:szCs w:val="24"/>
        </w:rPr>
        <w:t xml:space="preserve"> are payable please read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w:t>
      </w:r>
      <w:r w:rsidR="00584FEC">
        <w:rPr>
          <w:rFonts w:ascii="Arial" w:hAnsi="Arial" w:cs="Arial"/>
          <w:b/>
          <w:color w:val="3366FF"/>
          <w:sz w:val="24"/>
          <w:szCs w:val="24"/>
          <w:lang w:val="en-GB" w:eastAsia="en-GB"/>
        </w:rPr>
        <w:t>5</w:t>
      </w:r>
      <w:r>
        <w:rPr>
          <w:rFonts w:ascii="Arial" w:hAnsi="Arial" w:cs="Arial"/>
          <w:sz w:val="24"/>
          <w:szCs w:val="24"/>
          <w:lang w:val="en-GB" w:eastAsia="en-GB"/>
        </w:rPr>
        <w:t>.</w:t>
      </w:r>
    </w:p>
    <w:p w14:paraId="2C112839" w14:textId="77777777" w:rsidR="00670D93" w:rsidRDefault="00670D93" w:rsidP="00670D93">
      <w:pPr>
        <w:shd w:val="clear" w:color="auto" w:fill="FFFFFF"/>
        <w:rPr>
          <w:rFonts w:ascii="Arial" w:hAnsi="Arial" w:cs="Arial"/>
          <w:b/>
          <w:sz w:val="24"/>
          <w:szCs w:val="24"/>
          <w:lang w:val="en-GB" w:eastAsia="en-GB"/>
        </w:rPr>
      </w:pPr>
    </w:p>
    <w:p w14:paraId="2940E97A" w14:textId="77777777" w:rsidR="00544A66"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Choosing to retire and draw your pension benefits before your Normal Pension Age</w:t>
      </w:r>
    </w:p>
    <w:p w14:paraId="3A49C4D6" w14:textId="77777777" w:rsidR="00670D93" w:rsidRDefault="00670D93" w:rsidP="00670D93">
      <w:pPr>
        <w:shd w:val="clear" w:color="auto" w:fill="FFFFFF"/>
        <w:rPr>
          <w:rFonts w:ascii="Arial" w:hAnsi="Arial" w:cs="Arial"/>
          <w:sz w:val="24"/>
          <w:szCs w:val="24"/>
          <w:lang w:val="en-GB" w:eastAsia="en-GB"/>
        </w:rPr>
      </w:pPr>
    </w:p>
    <w:p w14:paraId="3B112593" w14:textId="77777777" w:rsidR="007620B8" w:rsidRDefault="007620B8"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choose to retire and draw your pension from age </w:t>
      </w:r>
      <w:r w:rsidR="00584FEC">
        <w:rPr>
          <w:rFonts w:ascii="Arial" w:hAnsi="Arial" w:cs="Arial"/>
          <w:sz w:val="24"/>
          <w:szCs w:val="24"/>
          <w:lang w:val="en-GB" w:eastAsia="en-GB"/>
        </w:rPr>
        <w:t>60 without</w:t>
      </w:r>
      <w:r>
        <w:rPr>
          <w:rFonts w:ascii="Arial" w:hAnsi="Arial" w:cs="Arial"/>
          <w:sz w:val="24"/>
          <w:szCs w:val="24"/>
          <w:lang w:val="en-GB" w:eastAsia="en-GB"/>
        </w:rPr>
        <w:t xml:space="preserve"> your employer</w:t>
      </w:r>
      <w:r w:rsidR="00BC0D5E">
        <w:rPr>
          <w:rFonts w:ascii="Arial" w:hAnsi="Arial" w:cs="Arial"/>
          <w:sz w:val="24"/>
          <w:szCs w:val="24"/>
          <w:lang w:val="en-GB" w:eastAsia="en-GB"/>
        </w:rPr>
        <w:t>’</w:t>
      </w:r>
      <w:r>
        <w:rPr>
          <w:rFonts w:ascii="Arial" w:hAnsi="Arial" w:cs="Arial"/>
          <w:sz w:val="24"/>
          <w:szCs w:val="24"/>
          <w:lang w:val="en-GB" w:eastAsia="en-GB"/>
        </w:rPr>
        <w:t>s consen</w:t>
      </w:r>
      <w:r w:rsidR="00584FEC">
        <w:rPr>
          <w:rFonts w:ascii="Arial" w:hAnsi="Arial" w:cs="Arial"/>
          <w:sz w:val="24"/>
          <w:szCs w:val="24"/>
          <w:lang w:val="en-GB" w:eastAsia="en-GB"/>
        </w:rPr>
        <w:t>t. If you are age</w:t>
      </w:r>
      <w:r w:rsidR="00A57D28">
        <w:rPr>
          <w:rFonts w:ascii="Arial" w:hAnsi="Arial" w:cs="Arial"/>
          <w:sz w:val="24"/>
          <w:szCs w:val="24"/>
          <w:lang w:val="en-GB" w:eastAsia="en-GB"/>
        </w:rPr>
        <w:t>d</w:t>
      </w:r>
      <w:r w:rsidR="00584FEC">
        <w:rPr>
          <w:rFonts w:ascii="Arial" w:hAnsi="Arial" w:cs="Arial"/>
          <w:sz w:val="24"/>
          <w:szCs w:val="24"/>
          <w:lang w:val="en-GB" w:eastAsia="en-GB"/>
        </w:rPr>
        <w:t xml:space="preserve"> 55 to 59 you would need to obtain your employer's consent to draw your benefits. This is an employer </w:t>
      </w:r>
      <w:r w:rsidR="00584FEC" w:rsidRPr="00D1505D">
        <w:rPr>
          <w:rFonts w:ascii="Arial" w:hAnsi="Arial" w:cs="Arial"/>
          <w:b/>
          <w:i/>
          <w:sz w:val="24"/>
          <w:szCs w:val="24"/>
          <w:lang w:val="en-GB" w:eastAsia="en-GB"/>
        </w:rPr>
        <w:t>discretion</w:t>
      </w:r>
      <w:r w:rsidR="00584FEC">
        <w:rPr>
          <w:rFonts w:ascii="Arial" w:hAnsi="Arial" w:cs="Arial"/>
          <w:sz w:val="24"/>
          <w:szCs w:val="24"/>
          <w:lang w:val="en-GB" w:eastAsia="en-GB"/>
        </w:rPr>
        <w:t xml:space="preserve">. You can ask your employer what their policy is on this. </w:t>
      </w:r>
      <w:r>
        <w:rPr>
          <w:rFonts w:ascii="Arial" w:hAnsi="Arial" w:cs="Arial"/>
          <w:sz w:val="24"/>
          <w:szCs w:val="24"/>
          <w:lang w:val="en-GB" w:eastAsia="en-GB"/>
        </w:rPr>
        <w:t xml:space="preserve">Your pension is </w:t>
      </w:r>
      <w:r w:rsidR="00BC0D5E">
        <w:rPr>
          <w:rFonts w:ascii="Arial" w:hAnsi="Arial" w:cs="Arial"/>
          <w:sz w:val="24"/>
          <w:szCs w:val="24"/>
          <w:lang w:val="en-GB" w:eastAsia="en-GB"/>
        </w:rPr>
        <w:t xml:space="preserve">normally </w:t>
      </w:r>
      <w:r>
        <w:rPr>
          <w:rFonts w:ascii="Arial" w:hAnsi="Arial" w:cs="Arial"/>
          <w:sz w:val="24"/>
          <w:szCs w:val="24"/>
          <w:lang w:val="en-GB" w:eastAsia="en-GB"/>
        </w:rPr>
        <w:t xml:space="preserve">reduced if it is paid before your </w:t>
      </w:r>
      <w:r w:rsidRPr="007620B8">
        <w:rPr>
          <w:rFonts w:ascii="Arial" w:hAnsi="Arial" w:cs="Arial"/>
          <w:b/>
          <w:i/>
          <w:sz w:val="24"/>
          <w:szCs w:val="24"/>
          <w:lang w:val="en-GB" w:eastAsia="en-GB"/>
        </w:rPr>
        <w:t>Normal Pension Age.</w:t>
      </w:r>
      <w:r>
        <w:rPr>
          <w:rFonts w:ascii="Arial" w:hAnsi="Arial" w:cs="Arial"/>
          <w:sz w:val="24"/>
          <w:szCs w:val="24"/>
          <w:lang w:val="en-GB" w:eastAsia="en-GB"/>
        </w:rPr>
        <w:t xml:space="preserve"> </w:t>
      </w:r>
    </w:p>
    <w:p w14:paraId="1BDB5E75" w14:textId="77777777" w:rsidR="00670D93" w:rsidRDefault="00670D93" w:rsidP="00670D93">
      <w:pPr>
        <w:shd w:val="clear" w:color="auto" w:fill="FFFFFF"/>
        <w:rPr>
          <w:rFonts w:ascii="Arial" w:hAnsi="Arial" w:cs="Arial"/>
          <w:sz w:val="24"/>
          <w:szCs w:val="24"/>
          <w:lang w:val="en-GB" w:eastAsia="en-GB"/>
        </w:rPr>
      </w:pPr>
    </w:p>
    <w:p w14:paraId="49C3711D" w14:textId="77777777" w:rsidR="007620B8" w:rsidRPr="00544A66" w:rsidRDefault="007620B8" w:rsidP="00670D93">
      <w:pPr>
        <w:shd w:val="clear" w:color="auto" w:fill="FFFFFF"/>
        <w:rPr>
          <w:rFonts w:ascii="Arial" w:hAnsi="Arial" w:cs="Arial"/>
          <w:sz w:val="24"/>
          <w:szCs w:val="24"/>
        </w:rPr>
      </w:pPr>
      <w:r>
        <w:rPr>
          <w:rFonts w:ascii="Arial" w:hAnsi="Arial" w:cs="Arial"/>
          <w:sz w:val="24"/>
          <w:szCs w:val="24"/>
          <w:lang w:val="en-GB" w:eastAsia="en-GB"/>
        </w:rPr>
        <w:t>If you built up pension in the LGPS before 1 April 201</w:t>
      </w:r>
      <w:r w:rsidR="00584FEC">
        <w:rPr>
          <w:rFonts w:ascii="Arial" w:hAnsi="Arial" w:cs="Arial"/>
          <w:sz w:val="24"/>
          <w:szCs w:val="24"/>
          <w:lang w:val="en-GB" w:eastAsia="en-GB"/>
        </w:rPr>
        <w:t>5</w:t>
      </w:r>
      <w:r>
        <w:rPr>
          <w:rFonts w:ascii="Arial" w:hAnsi="Arial" w:cs="Arial"/>
          <w:sz w:val="24"/>
          <w:szCs w:val="24"/>
          <w:lang w:val="en-GB" w:eastAsia="en-GB"/>
        </w:rPr>
        <w:t xml:space="preserve"> then protections are in place for the </w:t>
      </w:r>
      <w:r w:rsidRPr="00317AE3">
        <w:rPr>
          <w:rFonts w:ascii="Arial" w:hAnsi="Arial" w:cs="Arial"/>
          <w:b/>
          <w:i/>
          <w:sz w:val="24"/>
          <w:szCs w:val="24"/>
          <w:lang w:val="en-GB" w:eastAsia="en-GB"/>
        </w:rPr>
        <w:t xml:space="preserve">Normal </w:t>
      </w:r>
      <w:r w:rsidR="009F4D3D">
        <w:rPr>
          <w:rFonts w:ascii="Arial" w:hAnsi="Arial" w:cs="Arial"/>
          <w:b/>
          <w:i/>
          <w:sz w:val="24"/>
          <w:szCs w:val="24"/>
          <w:lang w:val="en-GB" w:eastAsia="en-GB"/>
        </w:rPr>
        <w:t>Pension</w:t>
      </w:r>
      <w:r w:rsidRPr="00317AE3">
        <w:rPr>
          <w:rFonts w:ascii="Arial" w:hAnsi="Arial" w:cs="Arial"/>
          <w:b/>
          <w:i/>
          <w:sz w:val="24"/>
          <w:szCs w:val="24"/>
          <w:lang w:val="en-GB" w:eastAsia="en-GB"/>
        </w:rPr>
        <w:t xml:space="preserve"> Age</w:t>
      </w:r>
      <w:r>
        <w:rPr>
          <w:rFonts w:ascii="Arial" w:hAnsi="Arial" w:cs="Arial"/>
          <w:sz w:val="24"/>
          <w:szCs w:val="24"/>
          <w:lang w:val="en-GB" w:eastAsia="en-GB"/>
        </w:rPr>
        <w:t xml:space="preserve"> that applies to those benefits. In addition</w:t>
      </w:r>
      <w:r w:rsidR="00374F2E">
        <w:rPr>
          <w:rFonts w:ascii="Arial" w:hAnsi="Arial" w:cs="Arial"/>
          <w:sz w:val="24"/>
          <w:szCs w:val="24"/>
          <w:lang w:val="en-GB" w:eastAsia="en-GB"/>
        </w:rPr>
        <w:t>, if you were a member of the LGPS</w:t>
      </w:r>
      <w:r w:rsidR="00170FA4">
        <w:rPr>
          <w:rFonts w:ascii="Arial" w:hAnsi="Arial" w:cs="Arial"/>
          <w:sz w:val="24"/>
          <w:szCs w:val="24"/>
          <w:lang w:val="en-GB" w:eastAsia="en-GB"/>
        </w:rPr>
        <w:t xml:space="preserve"> at any time between 1 April 1998 and </w:t>
      </w:r>
      <w:r w:rsidR="00374F2E">
        <w:rPr>
          <w:rFonts w:ascii="Arial" w:hAnsi="Arial" w:cs="Arial"/>
          <w:sz w:val="24"/>
          <w:szCs w:val="24"/>
          <w:lang w:val="en-GB" w:eastAsia="en-GB"/>
        </w:rPr>
        <w:t xml:space="preserve">30 </w:t>
      </w:r>
      <w:r w:rsidR="00584FEC">
        <w:rPr>
          <w:rFonts w:ascii="Arial" w:hAnsi="Arial" w:cs="Arial"/>
          <w:sz w:val="24"/>
          <w:szCs w:val="24"/>
          <w:lang w:val="en-GB" w:eastAsia="en-GB"/>
        </w:rPr>
        <w:t xml:space="preserve">November </w:t>
      </w:r>
      <w:r w:rsidR="00374F2E">
        <w:rPr>
          <w:rFonts w:ascii="Arial" w:hAnsi="Arial" w:cs="Arial"/>
          <w:sz w:val="24"/>
          <w:szCs w:val="24"/>
          <w:lang w:val="en-GB" w:eastAsia="en-GB"/>
        </w:rPr>
        <w:t>2006,</w:t>
      </w:r>
      <w:r>
        <w:rPr>
          <w:rFonts w:ascii="Arial" w:hAnsi="Arial" w:cs="Arial"/>
          <w:sz w:val="24"/>
          <w:szCs w:val="24"/>
          <w:lang w:val="en-GB" w:eastAsia="en-GB"/>
        </w:rPr>
        <w:t xml:space="preserve"> you may have Rule of 85 protections which mean that </w:t>
      </w:r>
      <w:r w:rsidR="00374F2E">
        <w:rPr>
          <w:rFonts w:ascii="Arial" w:hAnsi="Arial" w:cs="Arial"/>
          <w:sz w:val="24"/>
          <w:szCs w:val="24"/>
          <w:lang w:val="en-GB" w:eastAsia="en-GB"/>
        </w:rPr>
        <w:t xml:space="preserve">if you voluntarily retire before your </w:t>
      </w:r>
      <w:r w:rsidR="00374F2E" w:rsidRPr="00374F2E">
        <w:rPr>
          <w:rFonts w:ascii="Arial" w:hAnsi="Arial" w:cs="Arial"/>
          <w:b/>
          <w:i/>
          <w:sz w:val="24"/>
          <w:szCs w:val="24"/>
          <w:lang w:val="en-GB" w:eastAsia="en-GB"/>
        </w:rPr>
        <w:t xml:space="preserve">Normal Pension Age </w:t>
      </w:r>
      <w:r>
        <w:rPr>
          <w:rFonts w:ascii="Arial" w:hAnsi="Arial" w:cs="Arial"/>
          <w:sz w:val="24"/>
          <w:szCs w:val="24"/>
          <w:lang w:val="en-GB" w:eastAsia="en-GB"/>
        </w:rPr>
        <w:t>you will not suffer an actuarial reduction to some or all of your benefits. To find out more on protections for pre 1 April 201</w:t>
      </w:r>
      <w:r w:rsidR="00584FEC">
        <w:rPr>
          <w:rFonts w:ascii="Arial" w:hAnsi="Arial" w:cs="Arial"/>
          <w:sz w:val="24"/>
          <w:szCs w:val="24"/>
          <w:lang w:val="en-GB" w:eastAsia="en-GB"/>
        </w:rPr>
        <w:t>5</w:t>
      </w:r>
      <w:r>
        <w:rPr>
          <w:rFonts w:ascii="Arial" w:hAnsi="Arial" w:cs="Arial"/>
          <w:sz w:val="24"/>
          <w:szCs w:val="24"/>
          <w:lang w:val="en-GB" w:eastAsia="en-GB"/>
        </w:rPr>
        <w:t xml:space="preserve"> membership </w:t>
      </w:r>
      <w:r>
        <w:rPr>
          <w:rFonts w:ascii="Arial" w:hAnsi="Arial" w:cs="Arial"/>
          <w:sz w:val="24"/>
          <w:szCs w:val="24"/>
        </w:rPr>
        <w:t xml:space="preserve">please read </w:t>
      </w:r>
      <w:r w:rsidRPr="00C5169C">
        <w:rPr>
          <w:rFonts w:ascii="Arial" w:hAnsi="Arial" w:cs="Arial"/>
          <w:sz w:val="24"/>
          <w:szCs w:val="24"/>
        </w:rPr>
        <w:t xml:space="preserve">the section </w:t>
      </w:r>
      <w:r w:rsidR="006B1CCB">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w:t>
      </w:r>
      <w:r w:rsidR="00584FEC">
        <w:rPr>
          <w:rFonts w:ascii="Arial" w:hAnsi="Arial" w:cs="Arial"/>
          <w:b/>
          <w:color w:val="3366FF"/>
          <w:sz w:val="24"/>
          <w:szCs w:val="24"/>
          <w:lang w:val="en-GB" w:eastAsia="en-GB"/>
        </w:rPr>
        <w:t>5</w:t>
      </w:r>
      <w:r>
        <w:rPr>
          <w:rFonts w:ascii="Arial" w:hAnsi="Arial" w:cs="Arial"/>
          <w:sz w:val="24"/>
          <w:szCs w:val="24"/>
          <w:lang w:val="en-GB" w:eastAsia="en-GB"/>
        </w:rPr>
        <w:t>.</w:t>
      </w:r>
    </w:p>
    <w:p w14:paraId="69D751BB" w14:textId="77777777" w:rsidR="00670D93" w:rsidRDefault="00670D93" w:rsidP="00670D93">
      <w:pPr>
        <w:rPr>
          <w:rFonts w:ascii="Arial" w:hAnsi="Arial" w:cs="Arial"/>
          <w:b/>
          <w:sz w:val="24"/>
          <w:szCs w:val="24"/>
        </w:rPr>
      </w:pPr>
    </w:p>
    <w:p w14:paraId="046757DE" w14:textId="77777777" w:rsidR="007620B8" w:rsidRPr="00180294" w:rsidRDefault="007620B8" w:rsidP="00670D93">
      <w:pPr>
        <w:rPr>
          <w:rFonts w:ascii="Arial" w:hAnsi="Arial" w:cs="Arial"/>
          <w:b/>
          <w:sz w:val="24"/>
          <w:szCs w:val="24"/>
        </w:rPr>
      </w:pPr>
      <w:r w:rsidRPr="00180294">
        <w:rPr>
          <w:rFonts w:ascii="Arial" w:hAnsi="Arial" w:cs="Arial"/>
          <w:b/>
          <w:sz w:val="24"/>
          <w:szCs w:val="24"/>
        </w:rPr>
        <w:t xml:space="preserve">Will my pension be reduced if I voluntarily retire before </w:t>
      </w:r>
      <w:r>
        <w:rPr>
          <w:rFonts w:ascii="Arial" w:hAnsi="Arial" w:cs="Arial"/>
          <w:b/>
          <w:sz w:val="24"/>
          <w:szCs w:val="24"/>
        </w:rPr>
        <w:t>my Normal Pension Age</w:t>
      </w:r>
      <w:r w:rsidRPr="00180294">
        <w:rPr>
          <w:rFonts w:ascii="Arial" w:hAnsi="Arial" w:cs="Arial"/>
          <w:b/>
          <w:sz w:val="24"/>
          <w:szCs w:val="24"/>
        </w:rPr>
        <w:t>?</w:t>
      </w:r>
    </w:p>
    <w:p w14:paraId="0BA28677" w14:textId="77777777" w:rsidR="00670D93" w:rsidRDefault="00670D93" w:rsidP="00670D93">
      <w:pPr>
        <w:rPr>
          <w:rFonts w:ascii="Arial" w:hAnsi="Arial" w:cs="Arial"/>
          <w:bCs/>
          <w:sz w:val="24"/>
          <w:szCs w:val="24"/>
        </w:rPr>
      </w:pPr>
    </w:p>
    <w:p w14:paraId="750D3A26" w14:textId="77777777" w:rsidR="007620B8" w:rsidRPr="00180294" w:rsidRDefault="007620B8" w:rsidP="00670D93">
      <w:pPr>
        <w:rPr>
          <w:rFonts w:ascii="Arial" w:hAnsi="Arial" w:cs="Arial"/>
          <w:sz w:val="24"/>
          <w:szCs w:val="24"/>
        </w:rPr>
      </w:pPr>
      <w:r w:rsidRPr="00180294">
        <w:rPr>
          <w:rFonts w:ascii="Arial" w:hAnsi="Arial" w:cs="Arial"/>
          <w:bCs/>
          <w:sz w:val="24"/>
          <w:szCs w:val="24"/>
        </w:rPr>
        <w:t xml:space="preserve">If you choose to retire before </w:t>
      </w:r>
      <w:r>
        <w:rPr>
          <w:rFonts w:ascii="Arial" w:hAnsi="Arial" w:cs="Arial"/>
          <w:bCs/>
          <w:sz w:val="24"/>
          <w:szCs w:val="24"/>
        </w:rPr>
        <w:t xml:space="preserve">your </w:t>
      </w:r>
      <w:r>
        <w:rPr>
          <w:rFonts w:ascii="Arial" w:hAnsi="Arial" w:cs="Arial"/>
          <w:b/>
          <w:bCs/>
          <w:i/>
          <w:sz w:val="24"/>
          <w:szCs w:val="24"/>
        </w:rPr>
        <w:t>Normal Pension Age</w:t>
      </w:r>
      <w:r w:rsidRPr="00180294">
        <w:rPr>
          <w:rFonts w:ascii="Arial" w:hAnsi="Arial" w:cs="Arial"/>
          <w:bCs/>
          <w:sz w:val="24"/>
          <w:szCs w:val="24"/>
        </w:rPr>
        <w:t xml:space="preserve"> </w:t>
      </w:r>
      <w:r w:rsidRPr="00180294">
        <w:rPr>
          <w:rFonts w:ascii="Arial" w:hAnsi="Arial" w:cs="Arial"/>
          <w:sz w:val="24"/>
          <w:szCs w:val="24"/>
        </w:rPr>
        <w:t xml:space="preserve">your benefits will </w:t>
      </w:r>
      <w:r w:rsidR="00BC0D5E">
        <w:rPr>
          <w:rFonts w:ascii="Arial" w:hAnsi="Arial" w:cs="Arial"/>
          <w:sz w:val="24"/>
          <w:szCs w:val="24"/>
        </w:rPr>
        <w:t xml:space="preserve">normally </w:t>
      </w:r>
      <w:r w:rsidRPr="00180294">
        <w:rPr>
          <w:rFonts w:ascii="Arial" w:hAnsi="Arial" w:cs="Arial"/>
          <w:sz w:val="24"/>
          <w:szCs w:val="24"/>
        </w:rPr>
        <w:t>be reduced to take account of being paid for longer. Your benefits are initially calculated as detailed under the heading</w:t>
      </w:r>
      <w:r>
        <w:rPr>
          <w:rFonts w:ascii="Arial" w:hAnsi="Arial" w:cs="Arial"/>
          <w:sz w:val="24"/>
          <w:szCs w:val="24"/>
        </w:rPr>
        <w:t xml:space="preserve"> </w:t>
      </w:r>
      <w:r w:rsidRPr="00D42B87">
        <w:rPr>
          <w:rFonts w:ascii="Arial" w:hAnsi="Arial" w:cs="Arial"/>
          <w:b/>
          <w:sz w:val="24"/>
          <w:szCs w:val="24"/>
        </w:rPr>
        <w:t>How your pension is worked out?</w:t>
      </w:r>
      <w:r w:rsidRPr="00661DC2">
        <w:rPr>
          <w:rFonts w:ascii="Arial" w:hAnsi="Arial" w:cs="Arial"/>
          <w:b/>
          <w:sz w:val="24"/>
          <w:szCs w:val="24"/>
        </w:rPr>
        <w:t xml:space="preserve"> </w:t>
      </w:r>
      <w:r w:rsidRPr="00180294">
        <w:rPr>
          <w:rFonts w:ascii="Arial" w:hAnsi="Arial" w:cs="Arial"/>
          <w:sz w:val="24"/>
          <w:szCs w:val="24"/>
        </w:rPr>
        <w:t>and are then reduced. How much your benefits are reduced by depends on how early you draw them.</w:t>
      </w:r>
    </w:p>
    <w:p w14:paraId="177CC97B" w14:textId="77777777" w:rsidR="00670D93" w:rsidRDefault="00670D93" w:rsidP="00670D93">
      <w:pPr>
        <w:rPr>
          <w:rFonts w:ascii="Arial" w:hAnsi="Arial" w:cs="Arial"/>
          <w:snapToGrid w:val="0"/>
          <w:sz w:val="24"/>
          <w:szCs w:val="24"/>
        </w:rPr>
      </w:pPr>
    </w:p>
    <w:p w14:paraId="294A28F6" w14:textId="77777777" w:rsidR="00052AFD" w:rsidRPr="00180294" w:rsidRDefault="00052AFD" w:rsidP="00670D93">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w:t>
      </w:r>
      <w:r w:rsidR="00584FEC">
        <w:rPr>
          <w:rFonts w:ascii="Arial" w:hAnsi="Arial" w:cs="Arial"/>
          <w:snapToGrid w:val="0"/>
          <w:sz w:val="24"/>
          <w:szCs w:val="24"/>
        </w:rPr>
        <w:t xml:space="preserve">Scottish Ministers from </w:t>
      </w:r>
      <w:r w:rsidR="00584FEC" w:rsidRPr="00180294">
        <w:rPr>
          <w:rFonts w:ascii="Arial" w:hAnsi="Arial" w:cs="Arial"/>
          <w:snapToGrid w:val="0"/>
          <w:sz w:val="24"/>
          <w:szCs w:val="24"/>
        </w:rPr>
        <w:t>time</w:t>
      </w:r>
      <w:r w:rsidRPr="00180294">
        <w:rPr>
          <w:rFonts w:ascii="Arial" w:hAnsi="Arial" w:cs="Arial"/>
          <w:snapToGrid w:val="0"/>
          <w:sz w:val="24"/>
          <w:szCs w:val="24"/>
        </w:rPr>
        <w:t xml:space="preserv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540CAE">
        <w:rPr>
          <w:rFonts w:ascii="Arial" w:hAnsi="Arial" w:cs="Arial"/>
          <w:sz w:val="24"/>
          <w:szCs w:val="24"/>
        </w:rPr>
        <w:t xml:space="preserve">and </w:t>
      </w:r>
      <w:r>
        <w:rPr>
          <w:rFonts w:ascii="Arial" w:hAnsi="Arial" w:cs="Arial"/>
          <w:sz w:val="24"/>
          <w:szCs w:val="24"/>
        </w:rPr>
        <w:t xml:space="preserve">your </w:t>
      </w:r>
      <w:r w:rsidRPr="00317AE3">
        <w:rPr>
          <w:rFonts w:ascii="Arial" w:hAnsi="Arial" w:cs="Arial"/>
          <w:b/>
          <w:i/>
          <w:sz w:val="24"/>
          <w:szCs w:val="24"/>
        </w:rPr>
        <w:t xml:space="preserve">Normal </w:t>
      </w:r>
      <w:r w:rsidR="00540CAE">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The earlier you retire, the greater the reduction.</w:t>
      </w:r>
    </w:p>
    <w:p w14:paraId="1D121E77" w14:textId="77777777" w:rsidR="00670D93" w:rsidRDefault="00670D93" w:rsidP="00670D93">
      <w:pPr>
        <w:pStyle w:val="BodyText"/>
        <w:spacing w:after="0"/>
        <w:rPr>
          <w:rFonts w:ascii="Arial" w:hAnsi="Arial" w:cs="Arial"/>
          <w:snapToGrid w:val="0"/>
          <w:sz w:val="24"/>
          <w:szCs w:val="24"/>
        </w:rPr>
      </w:pPr>
    </w:p>
    <w:p w14:paraId="5B277E71" w14:textId="77777777" w:rsidR="00317AE3" w:rsidRPr="008B4965" w:rsidRDefault="00317AE3" w:rsidP="00670D93">
      <w:pPr>
        <w:pStyle w:val="BodyText"/>
        <w:spacing w:after="0"/>
        <w:rPr>
          <w:rFonts w:ascii="Arial" w:hAnsi="Arial" w:cs="Arial"/>
          <w:snapToGrid w:val="0"/>
          <w:sz w:val="24"/>
          <w:szCs w:val="24"/>
        </w:rPr>
      </w:pPr>
      <w:r w:rsidRPr="008B4965">
        <w:rPr>
          <w:rFonts w:ascii="Arial" w:hAnsi="Arial" w:cs="Arial"/>
          <w:snapToGrid w:val="0"/>
          <w:sz w:val="24"/>
          <w:szCs w:val="24"/>
        </w:rPr>
        <w:t>As a guide, the percentage reductions</w:t>
      </w:r>
      <w:r w:rsidR="00584FEC">
        <w:rPr>
          <w:rFonts w:ascii="Arial" w:hAnsi="Arial" w:cs="Arial"/>
          <w:snapToGrid w:val="0"/>
          <w:sz w:val="24"/>
          <w:szCs w:val="24"/>
        </w:rPr>
        <w:t xml:space="preserve"> from April 2015</w:t>
      </w:r>
      <w:r w:rsidR="00A57D28">
        <w:rPr>
          <w:rFonts w:ascii="Arial" w:hAnsi="Arial" w:cs="Arial"/>
          <w:snapToGrid w:val="0"/>
          <w:sz w:val="24"/>
          <w:szCs w:val="24"/>
        </w:rPr>
        <w:t xml:space="preserve"> (issued February 2015)</w:t>
      </w:r>
      <w:r w:rsidRPr="008B4965">
        <w:rPr>
          <w:rFonts w:ascii="Arial" w:hAnsi="Arial" w:cs="Arial"/>
          <w:snapToGrid w:val="0"/>
          <w:sz w:val="24"/>
          <w:szCs w:val="24"/>
        </w:rPr>
        <w:t xml:space="preserve">, for retirements up to </w:t>
      </w:r>
      <w:r w:rsidR="00E00554">
        <w:rPr>
          <w:rFonts w:ascii="Arial" w:hAnsi="Arial" w:cs="Arial"/>
          <w:snapToGrid w:val="0"/>
          <w:sz w:val="24"/>
          <w:szCs w:val="24"/>
        </w:rPr>
        <w:t>13</w:t>
      </w:r>
      <w:r w:rsidR="002077B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152A8C45" w14:textId="77777777" w:rsidR="00052AFD" w:rsidRPr="00180294" w:rsidRDefault="00052AFD" w:rsidP="00052AFD">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052AFD" w:rsidRPr="00B76113" w14:paraId="69B20E1B" w14:textId="77777777" w:rsidTr="00D85E25">
        <w:trPr>
          <w:tblHeader/>
          <w:tblCellSpacing w:w="15" w:type="dxa"/>
        </w:trPr>
        <w:tc>
          <w:tcPr>
            <w:tcW w:w="2268" w:type="dxa"/>
            <w:shd w:val="clear" w:color="auto" w:fill="C0C0C0"/>
            <w:vAlign w:val="center"/>
          </w:tcPr>
          <w:p w14:paraId="1C53F707" w14:textId="77777777" w:rsidR="00052AFD" w:rsidRPr="00180294" w:rsidRDefault="00052AFD" w:rsidP="00195A36">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14:paraId="5C3897B7"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02212EF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14:paraId="4E1340EC"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53AE885C"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052AFD" w:rsidRPr="00B76113" w14:paraId="5AFA4D4A" w14:textId="77777777" w:rsidTr="00D85E25">
        <w:trPr>
          <w:tblCellSpacing w:w="15" w:type="dxa"/>
        </w:trPr>
        <w:tc>
          <w:tcPr>
            <w:tcW w:w="2268" w:type="dxa"/>
            <w:shd w:val="clear" w:color="auto" w:fill="C0C0C0"/>
            <w:vAlign w:val="center"/>
          </w:tcPr>
          <w:p w14:paraId="6ED41618" w14:textId="77777777" w:rsidR="00052AFD" w:rsidRPr="00180294" w:rsidRDefault="00052AFD" w:rsidP="00195A36">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59609353"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6900B3B0"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052AFD" w:rsidRPr="00B76113" w14:paraId="0DFFC0CA" w14:textId="77777777" w:rsidTr="00D85E25">
        <w:trPr>
          <w:tblCellSpacing w:w="15" w:type="dxa"/>
        </w:trPr>
        <w:tc>
          <w:tcPr>
            <w:tcW w:w="2268" w:type="dxa"/>
            <w:shd w:val="clear" w:color="auto" w:fill="C0C0C0"/>
            <w:vAlign w:val="center"/>
          </w:tcPr>
          <w:p w14:paraId="4F73EE5E"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14:paraId="2D8C67DD"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2835" w:type="dxa"/>
            <w:shd w:val="clear" w:color="auto" w:fill="C0C0C0"/>
            <w:vAlign w:val="center"/>
          </w:tcPr>
          <w:p w14:paraId="7E794958" w14:textId="77777777" w:rsidR="00052AFD" w:rsidRPr="00180294" w:rsidRDefault="00584FEC"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00052AFD" w:rsidRPr="00180294">
              <w:rPr>
                <w:rFonts w:ascii="Arial" w:hAnsi="Arial" w:cs="Arial"/>
                <w:sz w:val="24"/>
                <w:szCs w:val="24"/>
              </w:rPr>
              <w:t>%</w:t>
            </w:r>
          </w:p>
        </w:tc>
      </w:tr>
      <w:tr w:rsidR="00052AFD" w:rsidRPr="00B76113" w14:paraId="5576F238" w14:textId="77777777" w:rsidTr="00D85E25">
        <w:trPr>
          <w:tblCellSpacing w:w="15" w:type="dxa"/>
        </w:trPr>
        <w:tc>
          <w:tcPr>
            <w:tcW w:w="2268" w:type="dxa"/>
            <w:shd w:val="clear" w:color="auto" w:fill="C0C0C0"/>
            <w:vAlign w:val="center"/>
          </w:tcPr>
          <w:p w14:paraId="2793B6C3"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14:paraId="68D7253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2835" w:type="dxa"/>
            <w:shd w:val="clear" w:color="auto" w:fill="C0C0C0"/>
            <w:vAlign w:val="center"/>
          </w:tcPr>
          <w:p w14:paraId="20BB88AC"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r>
      <w:tr w:rsidR="00052AFD" w:rsidRPr="00B76113" w14:paraId="2363519C" w14:textId="77777777" w:rsidTr="00D85E25">
        <w:trPr>
          <w:tblCellSpacing w:w="15" w:type="dxa"/>
        </w:trPr>
        <w:tc>
          <w:tcPr>
            <w:tcW w:w="2268" w:type="dxa"/>
            <w:shd w:val="clear" w:color="auto" w:fill="C0C0C0"/>
            <w:vAlign w:val="center"/>
          </w:tcPr>
          <w:p w14:paraId="4F372FFA"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14:paraId="1338574D"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2835" w:type="dxa"/>
            <w:shd w:val="clear" w:color="auto" w:fill="C0C0C0"/>
            <w:vAlign w:val="center"/>
          </w:tcPr>
          <w:p w14:paraId="7379D167"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r>
      <w:tr w:rsidR="00052AFD" w:rsidRPr="00B76113" w14:paraId="7BBB3A43" w14:textId="77777777" w:rsidTr="00D85E25">
        <w:trPr>
          <w:tblCellSpacing w:w="15" w:type="dxa"/>
        </w:trPr>
        <w:tc>
          <w:tcPr>
            <w:tcW w:w="2268" w:type="dxa"/>
            <w:shd w:val="clear" w:color="auto" w:fill="C0C0C0"/>
            <w:vAlign w:val="center"/>
          </w:tcPr>
          <w:p w14:paraId="343E8472"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835" w:type="dxa"/>
            <w:shd w:val="clear" w:color="auto" w:fill="C0C0C0"/>
            <w:vAlign w:val="center"/>
          </w:tcPr>
          <w:p w14:paraId="5D6BDAC9" w14:textId="77777777" w:rsidR="00052AFD" w:rsidRPr="00180294" w:rsidRDefault="00052AFD" w:rsidP="00584FE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584FEC">
              <w:rPr>
                <w:rFonts w:ascii="Arial" w:hAnsi="Arial" w:cs="Arial"/>
                <w:sz w:val="24"/>
                <w:szCs w:val="24"/>
              </w:rPr>
              <w:t>1</w:t>
            </w:r>
            <w:r w:rsidRPr="00180294">
              <w:rPr>
                <w:rFonts w:ascii="Arial" w:hAnsi="Arial" w:cs="Arial"/>
                <w:sz w:val="24"/>
                <w:szCs w:val="24"/>
              </w:rPr>
              <w:t>%</w:t>
            </w:r>
          </w:p>
        </w:tc>
        <w:tc>
          <w:tcPr>
            <w:tcW w:w="2835" w:type="dxa"/>
            <w:shd w:val="clear" w:color="auto" w:fill="C0C0C0"/>
            <w:vAlign w:val="center"/>
          </w:tcPr>
          <w:p w14:paraId="0DB534E7"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r>
      <w:tr w:rsidR="00052AFD" w:rsidRPr="00B76113" w14:paraId="6AE3A207" w14:textId="77777777" w:rsidTr="00D85E25">
        <w:trPr>
          <w:tblCellSpacing w:w="15" w:type="dxa"/>
        </w:trPr>
        <w:tc>
          <w:tcPr>
            <w:tcW w:w="2268" w:type="dxa"/>
            <w:shd w:val="clear" w:color="auto" w:fill="C0C0C0"/>
            <w:vAlign w:val="center"/>
          </w:tcPr>
          <w:p w14:paraId="58B70CF5"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14:paraId="0178ED2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2835" w:type="dxa"/>
            <w:shd w:val="clear" w:color="auto" w:fill="C0C0C0"/>
            <w:vAlign w:val="center"/>
          </w:tcPr>
          <w:p w14:paraId="172E6BA0"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r>
      <w:tr w:rsidR="00052AFD" w:rsidRPr="00B76113" w14:paraId="1B01F608" w14:textId="77777777" w:rsidTr="00D85E25">
        <w:trPr>
          <w:tblCellSpacing w:w="15" w:type="dxa"/>
        </w:trPr>
        <w:tc>
          <w:tcPr>
            <w:tcW w:w="2268" w:type="dxa"/>
            <w:shd w:val="clear" w:color="auto" w:fill="C0C0C0"/>
            <w:vAlign w:val="center"/>
          </w:tcPr>
          <w:p w14:paraId="39CBE822"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5E952CB4"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2835" w:type="dxa"/>
            <w:shd w:val="clear" w:color="auto" w:fill="C0C0C0"/>
            <w:vAlign w:val="center"/>
          </w:tcPr>
          <w:p w14:paraId="1BE0D2C1"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w:t>
            </w:r>
            <w:r w:rsidR="00584FEC">
              <w:rPr>
                <w:rFonts w:ascii="Arial" w:hAnsi="Arial" w:cs="Arial"/>
                <w:sz w:val="24"/>
                <w:szCs w:val="24"/>
              </w:rPr>
              <w:t>8</w:t>
            </w:r>
            <w:r>
              <w:rPr>
                <w:rFonts w:ascii="Arial" w:hAnsi="Arial" w:cs="Arial"/>
                <w:sz w:val="24"/>
                <w:szCs w:val="24"/>
              </w:rPr>
              <w:t>%</w:t>
            </w:r>
          </w:p>
        </w:tc>
      </w:tr>
      <w:tr w:rsidR="00052AFD" w:rsidRPr="00B76113" w14:paraId="648B6B3A" w14:textId="77777777" w:rsidTr="00D85E25">
        <w:trPr>
          <w:tblCellSpacing w:w="15" w:type="dxa"/>
        </w:trPr>
        <w:tc>
          <w:tcPr>
            <w:tcW w:w="2268" w:type="dxa"/>
            <w:shd w:val="clear" w:color="auto" w:fill="C0C0C0"/>
            <w:vAlign w:val="center"/>
          </w:tcPr>
          <w:p w14:paraId="3548420F"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301B1949"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3</w:t>
            </w:r>
            <w:r>
              <w:rPr>
                <w:rFonts w:ascii="Arial" w:hAnsi="Arial" w:cs="Arial"/>
                <w:sz w:val="24"/>
                <w:szCs w:val="24"/>
              </w:rPr>
              <w:t>%</w:t>
            </w:r>
          </w:p>
        </w:tc>
        <w:tc>
          <w:tcPr>
            <w:tcW w:w="2835" w:type="dxa"/>
            <w:shd w:val="clear" w:color="auto" w:fill="C0C0C0"/>
            <w:vAlign w:val="center"/>
          </w:tcPr>
          <w:p w14:paraId="1AA5C536"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r>
      <w:tr w:rsidR="00052AFD" w:rsidRPr="00B76113" w14:paraId="521216D4" w14:textId="77777777" w:rsidTr="00D85E25">
        <w:trPr>
          <w:tblCellSpacing w:w="15" w:type="dxa"/>
        </w:trPr>
        <w:tc>
          <w:tcPr>
            <w:tcW w:w="2268" w:type="dxa"/>
            <w:shd w:val="clear" w:color="auto" w:fill="C0C0C0"/>
            <w:vAlign w:val="center"/>
          </w:tcPr>
          <w:p w14:paraId="539D7C44"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5BB521A1"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2835" w:type="dxa"/>
            <w:shd w:val="clear" w:color="auto" w:fill="C0C0C0"/>
            <w:vAlign w:val="center"/>
          </w:tcPr>
          <w:p w14:paraId="4ED81107"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5</w:t>
            </w:r>
            <w:r>
              <w:rPr>
                <w:rFonts w:ascii="Arial" w:hAnsi="Arial" w:cs="Arial"/>
                <w:sz w:val="24"/>
                <w:szCs w:val="24"/>
              </w:rPr>
              <w:t>%</w:t>
            </w:r>
          </w:p>
        </w:tc>
      </w:tr>
      <w:tr w:rsidR="00052AFD" w:rsidRPr="00B76113" w14:paraId="650942AD" w14:textId="77777777" w:rsidTr="00D85E25">
        <w:trPr>
          <w:tblCellSpacing w:w="15" w:type="dxa"/>
        </w:trPr>
        <w:tc>
          <w:tcPr>
            <w:tcW w:w="2268" w:type="dxa"/>
            <w:shd w:val="clear" w:color="auto" w:fill="C0C0C0"/>
            <w:vAlign w:val="center"/>
          </w:tcPr>
          <w:p w14:paraId="1B02A254"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4F1A25CA"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2835" w:type="dxa"/>
            <w:shd w:val="clear" w:color="auto" w:fill="C0C0C0"/>
            <w:vAlign w:val="center"/>
          </w:tcPr>
          <w:p w14:paraId="392895D8"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8</w:t>
            </w:r>
            <w:r>
              <w:rPr>
                <w:rFonts w:ascii="Arial" w:hAnsi="Arial" w:cs="Arial"/>
                <w:sz w:val="24"/>
                <w:szCs w:val="24"/>
              </w:rPr>
              <w:t>%</w:t>
            </w:r>
          </w:p>
        </w:tc>
      </w:tr>
      <w:tr w:rsidR="00052AFD" w:rsidRPr="00B76113" w14:paraId="4786EFC2" w14:textId="77777777" w:rsidTr="00D85E25">
        <w:trPr>
          <w:tblCellSpacing w:w="15" w:type="dxa"/>
        </w:trPr>
        <w:tc>
          <w:tcPr>
            <w:tcW w:w="2268" w:type="dxa"/>
            <w:shd w:val="clear" w:color="auto" w:fill="C0C0C0"/>
            <w:vAlign w:val="center"/>
          </w:tcPr>
          <w:p w14:paraId="2F4FE46E"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26FB13EC"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2835" w:type="dxa"/>
            <w:shd w:val="clear" w:color="auto" w:fill="C0C0C0"/>
            <w:vAlign w:val="center"/>
          </w:tcPr>
          <w:p w14:paraId="093814E9"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1</w:t>
            </w:r>
            <w:r>
              <w:rPr>
                <w:rFonts w:ascii="Arial" w:hAnsi="Arial" w:cs="Arial"/>
                <w:sz w:val="24"/>
                <w:szCs w:val="24"/>
              </w:rPr>
              <w:t>%</w:t>
            </w:r>
          </w:p>
        </w:tc>
      </w:tr>
      <w:tr w:rsidR="00E00554" w:rsidRPr="00B76113" w14:paraId="3C26802A" w14:textId="77777777" w:rsidTr="00D85E25">
        <w:trPr>
          <w:tblCellSpacing w:w="15" w:type="dxa"/>
        </w:trPr>
        <w:tc>
          <w:tcPr>
            <w:tcW w:w="2268" w:type="dxa"/>
            <w:shd w:val="clear" w:color="auto" w:fill="C0C0C0"/>
            <w:vAlign w:val="center"/>
          </w:tcPr>
          <w:p w14:paraId="1EA8B966"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49DD4250" w14:textId="77777777" w:rsidR="00E00554" w:rsidRDefault="00E00554"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6</w:t>
            </w:r>
            <w:r>
              <w:rPr>
                <w:rFonts w:ascii="Arial" w:hAnsi="Arial" w:cs="Arial"/>
                <w:sz w:val="24"/>
                <w:szCs w:val="24"/>
              </w:rPr>
              <w:t>%</w:t>
            </w:r>
          </w:p>
        </w:tc>
        <w:tc>
          <w:tcPr>
            <w:tcW w:w="2835" w:type="dxa"/>
            <w:shd w:val="clear" w:color="auto" w:fill="C0C0C0"/>
            <w:vAlign w:val="center"/>
          </w:tcPr>
          <w:p w14:paraId="4845E31C"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r>
      <w:tr w:rsidR="00E00554" w:rsidRPr="00B76113" w14:paraId="687B8146" w14:textId="77777777" w:rsidTr="00D85E25">
        <w:trPr>
          <w:tblCellSpacing w:w="15" w:type="dxa"/>
        </w:trPr>
        <w:tc>
          <w:tcPr>
            <w:tcW w:w="2268" w:type="dxa"/>
            <w:shd w:val="clear" w:color="auto" w:fill="C0C0C0"/>
            <w:vAlign w:val="center"/>
          </w:tcPr>
          <w:p w14:paraId="2C0FA0AD"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6E93E962" w14:textId="77777777" w:rsidR="00E00554" w:rsidRDefault="00E00554"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9</w:t>
            </w:r>
            <w:r>
              <w:rPr>
                <w:rFonts w:ascii="Arial" w:hAnsi="Arial" w:cs="Arial"/>
                <w:sz w:val="24"/>
                <w:szCs w:val="24"/>
              </w:rPr>
              <w:t>%</w:t>
            </w:r>
          </w:p>
        </w:tc>
        <w:tc>
          <w:tcPr>
            <w:tcW w:w="2835" w:type="dxa"/>
            <w:shd w:val="clear" w:color="auto" w:fill="C0C0C0"/>
            <w:vAlign w:val="center"/>
          </w:tcPr>
          <w:p w14:paraId="3B6D3AF4"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r>
      <w:tr w:rsidR="00E00554" w:rsidRPr="00B76113" w14:paraId="195043BC" w14:textId="77777777" w:rsidTr="00D85E25">
        <w:trPr>
          <w:tblCellSpacing w:w="15" w:type="dxa"/>
        </w:trPr>
        <w:tc>
          <w:tcPr>
            <w:tcW w:w="2268" w:type="dxa"/>
            <w:shd w:val="clear" w:color="auto" w:fill="C0C0C0"/>
            <w:vAlign w:val="center"/>
          </w:tcPr>
          <w:p w14:paraId="651B4414"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620F9173"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2835" w:type="dxa"/>
            <w:shd w:val="clear" w:color="auto" w:fill="C0C0C0"/>
            <w:vAlign w:val="center"/>
          </w:tcPr>
          <w:p w14:paraId="0A4BCEFC" w14:textId="77777777" w:rsidR="00E00554" w:rsidRDefault="00DA2BD1"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r>
    </w:tbl>
    <w:p w14:paraId="374340E4" w14:textId="77777777" w:rsidR="00052AFD" w:rsidRPr="004D6D4F" w:rsidRDefault="00052AFD" w:rsidP="00052AFD">
      <w:pPr>
        <w:rPr>
          <w:rFonts w:ascii="Arial" w:hAnsi="Arial" w:cs="Arial"/>
          <w:sz w:val="24"/>
          <w:szCs w:val="24"/>
        </w:rPr>
      </w:pPr>
    </w:p>
    <w:p w14:paraId="2A1D2A25" w14:textId="77777777" w:rsidR="00317AE3" w:rsidRPr="00180294" w:rsidRDefault="00052AFD" w:rsidP="00670D93">
      <w:pPr>
        <w:rPr>
          <w:rFonts w:ascii="Arial" w:hAnsi="Arial" w:cs="Arial"/>
          <w:sz w:val="24"/>
          <w:szCs w:val="24"/>
        </w:rPr>
      </w:pPr>
      <w:r w:rsidRPr="00180294">
        <w:rPr>
          <w:rFonts w:ascii="Arial" w:hAnsi="Arial" w:cs="Arial"/>
          <w:sz w:val="24"/>
          <w:szCs w:val="24"/>
        </w:rPr>
        <w:t xml:space="preserve">Your employer can agree not to make any reduction. </w:t>
      </w:r>
      <w:r w:rsidR="00A91EDB">
        <w:rPr>
          <w:rFonts w:ascii="Arial" w:hAnsi="Arial" w:cs="Arial"/>
          <w:sz w:val="24"/>
          <w:szCs w:val="24"/>
        </w:rPr>
        <w:t xml:space="preserve">This is a </w:t>
      </w:r>
      <w:r w:rsidR="00A91EDB" w:rsidRPr="00A91EDB">
        <w:rPr>
          <w:rFonts w:ascii="Arial" w:hAnsi="Arial" w:cs="Arial"/>
          <w:b/>
          <w:i/>
          <w:sz w:val="24"/>
          <w:szCs w:val="24"/>
        </w:rPr>
        <w:t>discretion</w:t>
      </w:r>
      <w:r w:rsidR="00A91EDB">
        <w:rPr>
          <w:rFonts w:ascii="Arial" w:hAnsi="Arial" w:cs="Arial"/>
          <w:sz w:val="24"/>
          <w:szCs w:val="24"/>
        </w:rPr>
        <w:t xml:space="preserve"> and y</w:t>
      </w:r>
      <w:r w:rsidRPr="00180294">
        <w:rPr>
          <w:rFonts w:ascii="Arial" w:hAnsi="Arial" w:cs="Arial"/>
          <w:sz w:val="24"/>
          <w:szCs w:val="24"/>
        </w:rPr>
        <w:t>ou can ask them what their policy on this is.</w:t>
      </w:r>
      <w:r w:rsidR="00317AE3">
        <w:rPr>
          <w:rFonts w:ascii="Arial" w:hAnsi="Arial" w:cs="Arial"/>
          <w:sz w:val="24"/>
          <w:szCs w:val="24"/>
        </w:rPr>
        <w:t xml:space="preserve"> </w:t>
      </w:r>
    </w:p>
    <w:p w14:paraId="3BE69393" w14:textId="77777777" w:rsidR="00670D93" w:rsidRDefault="00670D93" w:rsidP="00670D93">
      <w:pPr>
        <w:tabs>
          <w:tab w:val="left" w:pos="1080"/>
        </w:tabs>
        <w:rPr>
          <w:rStyle w:val="Emphasis"/>
          <w:rFonts w:ascii="Arial" w:hAnsi="Arial" w:cs="Arial"/>
          <w:i w:val="0"/>
          <w:iCs w:val="0"/>
          <w:sz w:val="24"/>
          <w:szCs w:val="24"/>
        </w:rPr>
      </w:pPr>
    </w:p>
    <w:p w14:paraId="17B848D8" w14:textId="77777777" w:rsidR="00052AFD" w:rsidRPr="00877C25" w:rsidRDefault="00052AFD" w:rsidP="00670D93">
      <w:pPr>
        <w:tabs>
          <w:tab w:val="left" w:pos="1080"/>
        </w:tabs>
        <w:rPr>
          <w:rStyle w:val="Strong"/>
          <w:rFonts w:ascii="Arial" w:hAnsi="Arial" w:cs="Arial"/>
          <w:b w:val="0"/>
          <w:bCs w:val="0"/>
          <w:sz w:val="24"/>
          <w:szCs w:val="24"/>
        </w:rPr>
      </w:pPr>
      <w:r w:rsidRPr="00180294">
        <w:rPr>
          <w:rStyle w:val="Emphasis"/>
          <w:rFonts w:ascii="Arial" w:hAnsi="Arial" w:cs="Arial"/>
          <w:i w:val="0"/>
          <w:iCs w:val="0"/>
          <w:sz w:val="24"/>
          <w:szCs w:val="24"/>
        </w:rPr>
        <w:t xml:space="preserve">You can reduce or avoid the reductions by not taking immediate payment of your benefits on retirement i.e. by delaying payment until a later date. If you decide not to </w:t>
      </w:r>
      <w:r w:rsidRPr="00180294">
        <w:rPr>
          <w:rStyle w:val="Emphasis"/>
          <w:rFonts w:ascii="Arial" w:hAnsi="Arial" w:cs="Arial"/>
          <w:i w:val="0"/>
          <w:iCs w:val="0"/>
          <w:sz w:val="24"/>
          <w:szCs w:val="24"/>
        </w:rPr>
        <w:lastRenderedPageBreak/>
        <w:t xml:space="preserve">draw immediate benefits, the benefits would normally become payable at </w:t>
      </w:r>
      <w:r>
        <w:rPr>
          <w:rStyle w:val="Emphasis"/>
          <w:rFonts w:ascii="Arial" w:hAnsi="Arial" w:cs="Arial"/>
          <w:i w:val="0"/>
          <w:iCs w:val="0"/>
          <w:sz w:val="24"/>
          <w:szCs w:val="24"/>
        </w:rPr>
        <w:t xml:space="preserve">your </w:t>
      </w:r>
      <w:r w:rsidRPr="00527727">
        <w:rPr>
          <w:rStyle w:val="Emphasis"/>
          <w:rFonts w:ascii="Arial" w:hAnsi="Arial" w:cs="Arial"/>
          <w:b/>
          <w:iCs w:val="0"/>
          <w:sz w:val="24"/>
          <w:szCs w:val="24"/>
        </w:rPr>
        <w:t>Normal Pension Age</w:t>
      </w:r>
      <w:r>
        <w:rPr>
          <w:rStyle w:val="Emphasis"/>
          <w:rFonts w:ascii="Arial" w:hAnsi="Arial" w:cs="Arial"/>
          <w:i w:val="0"/>
          <w:iCs w:val="0"/>
          <w:sz w:val="24"/>
          <w:szCs w:val="24"/>
        </w:rPr>
        <w:t xml:space="preserve"> </w:t>
      </w:r>
      <w:r w:rsidRPr="00180294">
        <w:rPr>
          <w:rStyle w:val="Emphasis"/>
          <w:rFonts w:ascii="Arial" w:hAnsi="Arial" w:cs="Arial"/>
          <w:i w:val="0"/>
          <w:iCs w:val="0"/>
          <w:sz w:val="24"/>
          <w:szCs w:val="24"/>
        </w:rPr>
        <w:t xml:space="preserve">but you can defer payment beyond that age, although benefits must be paid by age 75. </w:t>
      </w:r>
    </w:p>
    <w:p w14:paraId="13CF432A" w14:textId="77777777" w:rsidR="00032599" w:rsidRDefault="00032599" w:rsidP="00670D93">
      <w:pPr>
        <w:shd w:val="clear" w:color="auto" w:fill="FFFFFF"/>
        <w:rPr>
          <w:rFonts w:ascii="Arial" w:hAnsi="Arial" w:cs="Arial"/>
          <w:b/>
          <w:sz w:val="24"/>
          <w:szCs w:val="24"/>
          <w:lang w:val="en-GB" w:eastAsia="en-GB"/>
        </w:rPr>
      </w:pPr>
    </w:p>
    <w:p w14:paraId="11505AAF" w14:textId="77777777" w:rsidR="00670D93" w:rsidRPr="00032599" w:rsidRDefault="00032599" w:rsidP="00670D93">
      <w:pPr>
        <w:shd w:val="clear" w:color="auto" w:fill="FFFFFF"/>
        <w:rPr>
          <w:rFonts w:ascii="Arial" w:hAnsi="Arial" w:cs="Arial"/>
          <w:sz w:val="24"/>
          <w:szCs w:val="24"/>
          <w:lang w:val="en-GB" w:eastAsia="en-GB"/>
        </w:rPr>
      </w:pPr>
      <w:r w:rsidRPr="004211E8">
        <w:rPr>
          <w:rFonts w:ascii="Arial" w:hAnsi="Arial" w:cs="Arial"/>
          <w:b/>
          <w:sz w:val="24"/>
          <w:szCs w:val="24"/>
          <w:lang w:val="en-GB" w:eastAsia="en-GB"/>
        </w:rPr>
        <w:t xml:space="preserve">If you were </w:t>
      </w:r>
      <w:r w:rsidR="00170FA4">
        <w:rPr>
          <w:rFonts w:ascii="Arial" w:hAnsi="Arial" w:cs="Arial"/>
          <w:b/>
          <w:sz w:val="24"/>
          <w:szCs w:val="24"/>
          <w:lang w:val="en-GB" w:eastAsia="en-GB"/>
        </w:rPr>
        <w:t>a member of the LGPS at any time between 1 April 1998 and</w:t>
      </w:r>
      <w:r w:rsidRPr="004211E8">
        <w:rPr>
          <w:rFonts w:ascii="Arial" w:hAnsi="Arial" w:cs="Arial"/>
          <w:b/>
          <w:sz w:val="24"/>
          <w:szCs w:val="24"/>
          <w:lang w:val="en-GB" w:eastAsia="en-GB"/>
        </w:rPr>
        <w:t xml:space="preserve"> 30 </w:t>
      </w:r>
      <w:r w:rsidR="001A03CC">
        <w:rPr>
          <w:rFonts w:ascii="Arial" w:hAnsi="Arial" w:cs="Arial"/>
          <w:b/>
          <w:sz w:val="24"/>
          <w:szCs w:val="24"/>
          <w:lang w:val="en-GB" w:eastAsia="en-GB"/>
        </w:rPr>
        <w:t>November</w:t>
      </w:r>
      <w:r w:rsidRPr="004211E8">
        <w:rPr>
          <w:rFonts w:ascii="Arial" w:hAnsi="Arial" w:cs="Arial"/>
          <w:b/>
          <w:sz w:val="24"/>
          <w:szCs w:val="24"/>
          <w:lang w:val="en-GB" w:eastAsia="en-GB"/>
        </w:rPr>
        <w:t xml:space="preserve"> 2006</w:t>
      </w:r>
      <w:r w:rsidRPr="00032599">
        <w:rPr>
          <w:rFonts w:ascii="Arial" w:hAnsi="Arial" w:cs="Arial"/>
          <w:sz w:val="24"/>
          <w:szCs w:val="24"/>
          <w:lang w:val="en-GB" w:eastAsia="en-GB"/>
        </w:rPr>
        <w:t xml:space="preserve">, some or all of your benefits paid early could be protected from the reduction if you are a rule of 85 protected member. You can find out more about rule of 85 protections from the section </w:t>
      </w:r>
      <w:r w:rsidR="006B1CCB">
        <w:rPr>
          <w:rFonts w:ascii="Arial" w:hAnsi="Arial" w:cs="Arial"/>
          <w:b/>
          <w:color w:val="3366FF"/>
          <w:sz w:val="24"/>
          <w:szCs w:val="24"/>
          <w:lang w:val="en-GB" w:eastAsia="en-GB"/>
        </w:rPr>
        <w:t>If you J</w:t>
      </w:r>
      <w:r w:rsidRPr="00032599">
        <w:rPr>
          <w:rFonts w:ascii="Arial" w:hAnsi="Arial" w:cs="Arial"/>
          <w:b/>
          <w:color w:val="3366FF"/>
          <w:sz w:val="24"/>
          <w:szCs w:val="24"/>
          <w:lang w:val="en-GB" w:eastAsia="en-GB"/>
        </w:rPr>
        <w:t>oined the LGPS Before 1 April 201</w:t>
      </w:r>
      <w:r w:rsidR="001A03CC">
        <w:rPr>
          <w:rFonts w:ascii="Arial" w:hAnsi="Arial" w:cs="Arial"/>
          <w:b/>
          <w:color w:val="3366FF"/>
          <w:sz w:val="24"/>
          <w:szCs w:val="24"/>
          <w:lang w:val="en-GB" w:eastAsia="en-GB"/>
        </w:rPr>
        <w:t>5</w:t>
      </w:r>
      <w:r w:rsidRPr="00032599">
        <w:rPr>
          <w:rFonts w:ascii="Arial" w:hAnsi="Arial" w:cs="Arial"/>
          <w:sz w:val="24"/>
          <w:szCs w:val="24"/>
          <w:lang w:val="en-GB" w:eastAsia="en-GB"/>
        </w:rPr>
        <w:t>.</w:t>
      </w:r>
    </w:p>
    <w:p w14:paraId="52B3966F" w14:textId="77777777" w:rsidR="00032599" w:rsidRDefault="00032599" w:rsidP="00670D93">
      <w:pPr>
        <w:shd w:val="clear" w:color="auto" w:fill="FFFFFF"/>
        <w:rPr>
          <w:rFonts w:ascii="Arial" w:hAnsi="Arial" w:cs="Arial"/>
          <w:b/>
          <w:sz w:val="24"/>
          <w:szCs w:val="24"/>
          <w:lang w:val="en-GB" w:eastAsia="en-GB"/>
        </w:rPr>
      </w:pPr>
    </w:p>
    <w:p w14:paraId="4E9EF644" w14:textId="77777777" w:rsidR="00877C25" w:rsidRPr="00877C25"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 xml:space="preserve">Choosing to </w:t>
      </w:r>
      <w:r w:rsidR="00374F2E">
        <w:rPr>
          <w:rFonts w:ascii="Arial" w:hAnsi="Arial" w:cs="Arial"/>
          <w:b/>
          <w:sz w:val="24"/>
          <w:szCs w:val="24"/>
          <w:lang w:val="en-GB" w:eastAsia="en-GB"/>
        </w:rPr>
        <w:t xml:space="preserve">carry on working </w:t>
      </w:r>
      <w:r>
        <w:rPr>
          <w:rFonts w:ascii="Arial" w:hAnsi="Arial" w:cs="Arial"/>
          <w:b/>
          <w:sz w:val="24"/>
          <w:szCs w:val="24"/>
          <w:lang w:val="en-GB" w:eastAsia="en-GB"/>
        </w:rPr>
        <w:t>after</w:t>
      </w:r>
      <w:r w:rsidRPr="00544A66">
        <w:rPr>
          <w:rFonts w:ascii="Arial" w:hAnsi="Arial" w:cs="Arial"/>
          <w:b/>
          <w:sz w:val="24"/>
          <w:szCs w:val="24"/>
          <w:lang w:val="en-GB" w:eastAsia="en-GB"/>
        </w:rPr>
        <w:t xml:space="preserve"> your Normal Pension Age</w:t>
      </w:r>
    </w:p>
    <w:p w14:paraId="435A75A8" w14:textId="77777777" w:rsidR="00670D93" w:rsidRDefault="00670D93" w:rsidP="00670D93">
      <w:pPr>
        <w:rPr>
          <w:rFonts w:ascii="Arial" w:hAnsi="Arial" w:cs="Arial"/>
          <w:sz w:val="24"/>
          <w:szCs w:val="24"/>
        </w:rPr>
      </w:pPr>
    </w:p>
    <w:p w14:paraId="0060778A" w14:textId="77777777" w:rsidR="00877C25" w:rsidRPr="00180294" w:rsidRDefault="00877C25" w:rsidP="00670D93">
      <w:pPr>
        <w:rPr>
          <w:rFonts w:ascii="Arial" w:hAnsi="Arial" w:cs="Arial"/>
          <w:sz w:val="24"/>
          <w:szCs w:val="24"/>
        </w:rPr>
      </w:pPr>
      <w:r w:rsidRPr="00180294">
        <w:rPr>
          <w:rFonts w:ascii="Arial" w:hAnsi="Arial" w:cs="Arial"/>
          <w:sz w:val="24"/>
          <w:szCs w:val="24"/>
        </w:rPr>
        <w:t xml:space="preserve">If you choose to carry on working after </w:t>
      </w:r>
      <w:r w:rsidRPr="00877C25">
        <w:rPr>
          <w:rFonts w:ascii="Arial" w:hAnsi="Arial" w:cs="Arial"/>
          <w:b/>
          <w:i/>
          <w:sz w:val="24"/>
          <w:szCs w:val="24"/>
        </w:rPr>
        <w:t>Normal Pension Age</w:t>
      </w:r>
      <w:r w:rsidRPr="00180294">
        <w:rPr>
          <w:rFonts w:ascii="Arial" w:hAnsi="Arial" w:cs="Arial"/>
          <w:sz w:val="24"/>
          <w:szCs w:val="24"/>
        </w:rPr>
        <w:t xml:space="preserve"> you will continue to pay into the LGPS, building up further benefits. </w:t>
      </w:r>
      <w:r w:rsidR="00032599">
        <w:rPr>
          <w:rFonts w:ascii="Arial" w:hAnsi="Arial" w:cs="Arial"/>
          <w:sz w:val="24"/>
          <w:szCs w:val="24"/>
        </w:rPr>
        <w:t>When you eventually retire y</w:t>
      </w:r>
      <w:r w:rsidRPr="00180294">
        <w:rPr>
          <w:rFonts w:ascii="Arial" w:hAnsi="Arial" w:cs="Arial"/>
          <w:sz w:val="24"/>
          <w:szCs w:val="24"/>
        </w:rPr>
        <w:t xml:space="preserve">ou </w:t>
      </w:r>
      <w:r w:rsidR="00032599">
        <w:rPr>
          <w:rFonts w:ascii="Arial" w:hAnsi="Arial" w:cs="Arial"/>
          <w:sz w:val="24"/>
          <w:szCs w:val="24"/>
        </w:rPr>
        <w:t xml:space="preserve">will </w:t>
      </w:r>
      <w:r w:rsidRPr="00180294">
        <w:rPr>
          <w:rFonts w:ascii="Arial" w:hAnsi="Arial" w:cs="Arial"/>
          <w:sz w:val="24"/>
          <w:szCs w:val="24"/>
        </w:rPr>
        <w:t xml:space="preserve">receive your pension </w:t>
      </w:r>
      <w:r w:rsidR="00032599">
        <w:rPr>
          <w:rFonts w:ascii="Arial" w:hAnsi="Arial" w:cs="Arial"/>
          <w:sz w:val="24"/>
          <w:szCs w:val="24"/>
        </w:rPr>
        <w:t xml:space="preserve">unless you choose to delay drawing it. You must draw your pension by no later than age 75. </w:t>
      </w:r>
    </w:p>
    <w:p w14:paraId="0FD6A3E1" w14:textId="77777777" w:rsidR="00670D93" w:rsidRDefault="00670D93" w:rsidP="00670D93">
      <w:pPr>
        <w:shd w:val="clear" w:color="auto" w:fill="FFFFFF"/>
        <w:rPr>
          <w:rFonts w:ascii="Arial" w:hAnsi="Arial" w:cs="Arial"/>
          <w:sz w:val="24"/>
          <w:szCs w:val="24"/>
        </w:rPr>
      </w:pPr>
    </w:p>
    <w:p w14:paraId="3859B1CD" w14:textId="77777777" w:rsidR="00BC3F27" w:rsidRPr="00180294" w:rsidRDefault="00032599" w:rsidP="00BC3F27">
      <w:pPr>
        <w:shd w:val="clear" w:color="auto" w:fill="FFFFFF"/>
        <w:rPr>
          <w:rFonts w:ascii="Arial" w:hAnsi="Arial" w:cs="Arial"/>
          <w:sz w:val="24"/>
          <w:szCs w:val="24"/>
        </w:rPr>
      </w:pPr>
      <w:r>
        <w:rPr>
          <w:rFonts w:ascii="Arial" w:hAnsi="Arial" w:cs="Arial"/>
          <w:sz w:val="24"/>
          <w:szCs w:val="24"/>
        </w:rPr>
        <w:t xml:space="preserve">To take account of the fact that </w:t>
      </w:r>
      <w:r w:rsidR="00877C25" w:rsidRPr="00180294">
        <w:rPr>
          <w:rFonts w:ascii="Arial" w:hAnsi="Arial" w:cs="Arial"/>
          <w:sz w:val="24"/>
          <w:szCs w:val="24"/>
        </w:rPr>
        <w:t xml:space="preserve">you </w:t>
      </w:r>
      <w:r>
        <w:rPr>
          <w:rFonts w:ascii="Arial" w:hAnsi="Arial" w:cs="Arial"/>
          <w:sz w:val="24"/>
          <w:szCs w:val="24"/>
        </w:rPr>
        <w:t xml:space="preserve">will be </w:t>
      </w:r>
      <w:r w:rsidR="00877C25" w:rsidRPr="00180294">
        <w:rPr>
          <w:rFonts w:ascii="Arial" w:hAnsi="Arial" w:cs="Arial"/>
          <w:sz w:val="24"/>
          <w:szCs w:val="24"/>
        </w:rPr>
        <w:t>draw</w:t>
      </w:r>
      <w:r>
        <w:rPr>
          <w:rFonts w:ascii="Arial" w:hAnsi="Arial" w:cs="Arial"/>
          <w:sz w:val="24"/>
          <w:szCs w:val="24"/>
        </w:rPr>
        <w:t>ing</w:t>
      </w:r>
      <w:r w:rsidR="00877C25" w:rsidRPr="00180294">
        <w:rPr>
          <w:rFonts w:ascii="Arial" w:hAnsi="Arial" w:cs="Arial"/>
          <w:sz w:val="24"/>
          <w:szCs w:val="24"/>
        </w:rPr>
        <w:t xml:space="preserve"> your pension after </w:t>
      </w:r>
      <w:r w:rsidR="00877C25">
        <w:rPr>
          <w:rFonts w:ascii="Arial" w:hAnsi="Arial" w:cs="Arial"/>
          <w:sz w:val="24"/>
          <w:szCs w:val="24"/>
        </w:rPr>
        <w:t xml:space="preserve">your </w:t>
      </w:r>
      <w:r w:rsidR="00877C25" w:rsidRPr="00877C25">
        <w:rPr>
          <w:rFonts w:ascii="Arial" w:hAnsi="Arial" w:cs="Arial"/>
          <w:b/>
          <w:i/>
          <w:sz w:val="24"/>
          <w:szCs w:val="24"/>
        </w:rPr>
        <w:t>Normal Pension Age</w:t>
      </w:r>
      <w:r w:rsidR="00877C25" w:rsidRPr="00180294">
        <w:rPr>
          <w:rFonts w:ascii="Arial" w:hAnsi="Arial" w:cs="Arial"/>
          <w:sz w:val="24"/>
          <w:szCs w:val="24"/>
        </w:rPr>
        <w:t xml:space="preserve"> your benefits will be paid at an increased rate</w:t>
      </w:r>
      <w:r w:rsidR="00BC3F27">
        <w:rPr>
          <w:rFonts w:ascii="Arial" w:hAnsi="Arial" w:cs="Arial"/>
          <w:sz w:val="24"/>
          <w:szCs w:val="24"/>
        </w:rPr>
        <w:t xml:space="preserve">. </w:t>
      </w:r>
      <w:r w:rsidR="00BC3F27" w:rsidRPr="00180294">
        <w:rPr>
          <w:rFonts w:ascii="Arial" w:hAnsi="Arial" w:cs="Arial"/>
          <w:snapToGrid w:val="0"/>
          <w:sz w:val="24"/>
          <w:szCs w:val="24"/>
        </w:rPr>
        <w:t xml:space="preserve">The </w:t>
      </w:r>
      <w:r w:rsidR="00BC3F27">
        <w:rPr>
          <w:rFonts w:ascii="Arial" w:hAnsi="Arial" w:cs="Arial"/>
          <w:snapToGrid w:val="0"/>
          <w:sz w:val="24"/>
          <w:szCs w:val="24"/>
        </w:rPr>
        <w:t>increase</w:t>
      </w:r>
      <w:r w:rsidR="00BC3F27" w:rsidRPr="00180294">
        <w:rPr>
          <w:rFonts w:ascii="Arial" w:hAnsi="Arial" w:cs="Arial"/>
          <w:snapToGrid w:val="0"/>
          <w:sz w:val="24"/>
          <w:szCs w:val="24"/>
        </w:rPr>
        <w:t xml:space="preserve"> is calculated in accordance with guidance issued by </w:t>
      </w:r>
      <w:r w:rsidR="00BC3F27">
        <w:rPr>
          <w:rFonts w:ascii="Arial" w:hAnsi="Arial" w:cs="Arial"/>
          <w:snapToGrid w:val="0"/>
          <w:sz w:val="24"/>
          <w:szCs w:val="24"/>
        </w:rPr>
        <w:t xml:space="preserve">Scottish Ministers from </w:t>
      </w:r>
      <w:r w:rsidR="00BC3F27" w:rsidRPr="00180294">
        <w:rPr>
          <w:rFonts w:ascii="Arial" w:hAnsi="Arial" w:cs="Arial"/>
          <w:snapToGrid w:val="0"/>
          <w:sz w:val="24"/>
          <w:szCs w:val="24"/>
        </w:rPr>
        <w:t xml:space="preserve">time to time. </w:t>
      </w:r>
      <w:r w:rsidR="00BC3F27" w:rsidRPr="00180294">
        <w:rPr>
          <w:rFonts w:ascii="Arial" w:hAnsi="Arial" w:cs="Arial"/>
          <w:sz w:val="24"/>
          <w:szCs w:val="24"/>
        </w:rPr>
        <w:t xml:space="preserve">The </w:t>
      </w:r>
      <w:r w:rsidR="00BC3F27">
        <w:rPr>
          <w:rFonts w:ascii="Arial" w:hAnsi="Arial" w:cs="Arial"/>
          <w:sz w:val="24"/>
          <w:szCs w:val="24"/>
        </w:rPr>
        <w:t>increase</w:t>
      </w:r>
      <w:r w:rsidR="00BC3F27" w:rsidRPr="00180294">
        <w:rPr>
          <w:rFonts w:ascii="Arial" w:hAnsi="Arial" w:cs="Arial"/>
          <w:sz w:val="24"/>
          <w:szCs w:val="24"/>
        </w:rPr>
        <w:t xml:space="preserve"> is based on the length of time (in years and days) that you </w:t>
      </w:r>
      <w:r w:rsidR="00BC3F27">
        <w:rPr>
          <w:rFonts w:ascii="Arial" w:hAnsi="Arial" w:cs="Arial"/>
          <w:sz w:val="24"/>
          <w:szCs w:val="24"/>
        </w:rPr>
        <w:t xml:space="preserve">draw your pension after your </w:t>
      </w:r>
      <w:r w:rsidR="00BC3F27" w:rsidRPr="00317AE3">
        <w:rPr>
          <w:rFonts w:ascii="Arial" w:hAnsi="Arial" w:cs="Arial"/>
          <w:b/>
          <w:i/>
          <w:sz w:val="24"/>
          <w:szCs w:val="24"/>
        </w:rPr>
        <w:t xml:space="preserve">Normal </w:t>
      </w:r>
      <w:r w:rsidR="00BC3F27">
        <w:rPr>
          <w:rFonts w:ascii="Arial" w:hAnsi="Arial" w:cs="Arial"/>
          <w:b/>
          <w:i/>
          <w:sz w:val="24"/>
          <w:szCs w:val="24"/>
        </w:rPr>
        <w:t>Pension</w:t>
      </w:r>
      <w:r w:rsidR="00BC3F27" w:rsidRPr="00317AE3">
        <w:rPr>
          <w:rFonts w:ascii="Arial" w:hAnsi="Arial" w:cs="Arial"/>
          <w:b/>
          <w:i/>
          <w:sz w:val="24"/>
          <w:szCs w:val="24"/>
        </w:rPr>
        <w:t xml:space="preserve"> Age</w:t>
      </w:r>
      <w:r w:rsidR="00BC3F27" w:rsidRPr="00180294">
        <w:rPr>
          <w:rFonts w:ascii="Arial" w:hAnsi="Arial" w:cs="Arial"/>
          <w:sz w:val="24"/>
          <w:szCs w:val="24"/>
        </w:rPr>
        <w:t xml:space="preserve">.  The </w:t>
      </w:r>
      <w:r w:rsidR="00BC3F27">
        <w:rPr>
          <w:rFonts w:ascii="Arial" w:hAnsi="Arial" w:cs="Arial"/>
          <w:sz w:val="24"/>
          <w:szCs w:val="24"/>
        </w:rPr>
        <w:t>later you draw your pension</w:t>
      </w:r>
      <w:r w:rsidR="00BC3F27" w:rsidRPr="00180294">
        <w:rPr>
          <w:rFonts w:ascii="Arial" w:hAnsi="Arial" w:cs="Arial"/>
          <w:sz w:val="24"/>
          <w:szCs w:val="24"/>
        </w:rPr>
        <w:t xml:space="preserve">, the greater the </w:t>
      </w:r>
      <w:r w:rsidR="00F1442C">
        <w:rPr>
          <w:rFonts w:ascii="Arial" w:hAnsi="Arial" w:cs="Arial"/>
          <w:sz w:val="24"/>
          <w:szCs w:val="24"/>
        </w:rPr>
        <w:t>increase</w:t>
      </w:r>
      <w:r w:rsidR="00BC3F27" w:rsidRPr="00180294">
        <w:rPr>
          <w:rFonts w:ascii="Arial" w:hAnsi="Arial" w:cs="Arial"/>
          <w:sz w:val="24"/>
          <w:szCs w:val="24"/>
        </w:rPr>
        <w:t>.</w:t>
      </w:r>
    </w:p>
    <w:p w14:paraId="6406DD1E" w14:textId="77777777" w:rsidR="006018CE" w:rsidRDefault="006018CE" w:rsidP="00670D93">
      <w:pPr>
        <w:rPr>
          <w:rFonts w:ascii="Arial" w:hAnsi="Arial"/>
          <w:sz w:val="24"/>
          <w:rPrChange w:id="281" w:author="Lorraine Bennett" w:date="2018-04-23T11:33:00Z">
            <w:rPr>
              <w:rFonts w:ascii="Arial" w:hAnsi="Arial"/>
              <w:b/>
              <w:color w:val="0000FF"/>
              <w:sz w:val="24"/>
            </w:rPr>
          </w:rPrChange>
        </w:rPr>
      </w:pPr>
    </w:p>
    <w:p w14:paraId="765DBD88" w14:textId="467EE5AC" w:rsidR="007469D2" w:rsidRDefault="00A57D28" w:rsidP="00670D93">
      <w:pPr>
        <w:rPr>
          <w:rFonts w:ascii="Arial" w:hAnsi="Arial" w:cs="Arial"/>
          <w:bCs/>
          <w:sz w:val="24"/>
        </w:rPr>
        <w:pPrChange w:id="282" w:author="Lorraine Bennett" w:date="2018-04-23T11:33:00Z">
          <w:pPr>
            <w:pStyle w:val="BodyText"/>
            <w:spacing w:after="0"/>
          </w:pPr>
        </w:pPrChange>
      </w:pPr>
      <w:del w:id="283" w:author="Lorraine Bennett" w:date="2018-04-23T11:33:00Z">
        <w:r>
          <w:rPr>
            <w:rFonts w:ascii="Arial" w:hAnsi="Arial" w:cs="Arial"/>
            <w:snapToGrid w:val="0"/>
            <w:sz w:val="24"/>
            <w:szCs w:val="24"/>
          </w:rPr>
          <w:delText>As a guide, the</w:delText>
        </w:r>
      </w:del>
      <w:ins w:id="284" w:author="Lorraine Bennett" w:date="2018-04-23T11:33:00Z">
        <w:r w:rsidR="00BC1F69">
          <w:rPr>
            <w:rFonts w:ascii="Arial" w:hAnsi="Arial" w:cs="Arial"/>
            <w:snapToGrid w:val="0"/>
            <w:sz w:val="24"/>
            <w:szCs w:val="24"/>
          </w:rPr>
          <w:t>The</w:t>
        </w:r>
      </w:ins>
      <w:r w:rsidR="00BC1F69">
        <w:rPr>
          <w:rFonts w:ascii="Arial" w:hAnsi="Arial" w:cs="Arial"/>
          <w:snapToGrid w:val="0"/>
          <w:sz w:val="24"/>
          <w:szCs w:val="24"/>
        </w:rPr>
        <w:t xml:space="preserve"> </w:t>
      </w:r>
      <w:r w:rsidR="00BC1F69" w:rsidRPr="008B4965">
        <w:rPr>
          <w:rFonts w:ascii="Arial" w:hAnsi="Arial" w:cs="Arial"/>
          <w:snapToGrid w:val="0"/>
          <w:sz w:val="24"/>
          <w:szCs w:val="24"/>
        </w:rPr>
        <w:t xml:space="preserve">percentage </w:t>
      </w:r>
      <w:r w:rsidR="00BC1F69">
        <w:rPr>
          <w:rFonts w:ascii="Arial" w:hAnsi="Arial" w:cs="Arial"/>
          <w:snapToGrid w:val="0"/>
          <w:sz w:val="24"/>
          <w:szCs w:val="24"/>
        </w:rPr>
        <w:t>increase</w:t>
      </w:r>
      <w:r w:rsidR="00BC1F69" w:rsidRPr="008B4965">
        <w:rPr>
          <w:rFonts w:ascii="Arial" w:hAnsi="Arial" w:cs="Arial"/>
          <w:snapToGrid w:val="0"/>
          <w:sz w:val="24"/>
          <w:szCs w:val="24"/>
        </w:rPr>
        <w:t>s</w:t>
      </w:r>
      <w:r w:rsidR="00BC1F69">
        <w:rPr>
          <w:rFonts w:ascii="Arial" w:hAnsi="Arial" w:cs="Arial"/>
          <w:snapToGrid w:val="0"/>
          <w:sz w:val="24"/>
          <w:szCs w:val="24"/>
        </w:rPr>
        <w:t xml:space="preserve"> that apply to retirements </w:t>
      </w:r>
      <w:del w:id="285" w:author="Lorraine Bennett" w:date="2018-04-23T11:33:00Z">
        <w:r w:rsidR="007469D2" w:rsidRPr="007469D2">
          <w:rPr>
            <w:rFonts w:ascii="Arial" w:hAnsi="Arial" w:cs="Arial"/>
            <w:snapToGrid w:val="0"/>
            <w:sz w:val="24"/>
            <w:szCs w:val="24"/>
            <w:u w:val="single"/>
          </w:rPr>
          <w:delText>before</w:delText>
        </w:r>
      </w:del>
      <w:ins w:id="286" w:author="Lorraine Bennett" w:date="2018-04-23T11:33:00Z">
        <w:r w:rsidR="00BC1F69">
          <w:rPr>
            <w:rFonts w:ascii="Arial" w:hAnsi="Arial" w:cs="Arial"/>
            <w:snapToGrid w:val="0"/>
            <w:sz w:val="24"/>
            <w:szCs w:val="24"/>
          </w:rPr>
          <w:t>on or after</w:t>
        </w:r>
      </w:ins>
      <w:r w:rsidR="00BC1F69">
        <w:rPr>
          <w:rFonts w:ascii="Arial" w:hAnsi="Arial" w:cs="Arial"/>
          <w:snapToGrid w:val="0"/>
          <w:sz w:val="24"/>
          <w:szCs w:val="24"/>
        </w:rPr>
        <w:t xml:space="preserve"> 24</w:t>
      </w:r>
      <w:r w:rsidR="00BC1F69" w:rsidRPr="007469D2">
        <w:rPr>
          <w:rFonts w:ascii="Arial" w:hAnsi="Arial" w:cs="Arial"/>
          <w:snapToGrid w:val="0"/>
          <w:sz w:val="24"/>
          <w:szCs w:val="24"/>
          <w:vertAlign w:val="superscript"/>
        </w:rPr>
        <w:t>th</w:t>
      </w:r>
      <w:r w:rsidR="00BC1F69">
        <w:rPr>
          <w:rFonts w:ascii="Arial" w:hAnsi="Arial" w:cs="Arial"/>
          <w:snapToGrid w:val="0"/>
          <w:sz w:val="24"/>
          <w:szCs w:val="24"/>
        </w:rPr>
        <w:t xml:space="preserve"> June 2017 are shown in the table below.  The table shows the increases applicable where you draw your pension later (up to 10 years) than your </w:t>
      </w:r>
      <w:r w:rsidR="00BC1F69" w:rsidRPr="00BC3F27">
        <w:rPr>
          <w:rFonts w:ascii="Arial" w:hAnsi="Arial" w:cs="Arial"/>
          <w:b/>
          <w:i/>
          <w:snapToGrid w:val="0"/>
          <w:sz w:val="24"/>
          <w:szCs w:val="24"/>
        </w:rPr>
        <w:t>Normal Pension Age</w:t>
      </w:r>
      <w:r w:rsidR="00BC1F69" w:rsidRPr="008B4965">
        <w:rPr>
          <w:rFonts w:ascii="Arial" w:hAnsi="Arial" w:cs="Arial"/>
          <w:snapToGrid w:val="0"/>
          <w:sz w:val="24"/>
          <w:szCs w:val="24"/>
        </w:rPr>
        <w:t xml:space="preserve">. Where the number of years is not exact, the </w:t>
      </w:r>
      <w:r w:rsidR="00BC1F69">
        <w:rPr>
          <w:rFonts w:ascii="Arial" w:hAnsi="Arial" w:cs="Arial"/>
          <w:snapToGrid w:val="0"/>
          <w:sz w:val="24"/>
          <w:szCs w:val="24"/>
        </w:rPr>
        <w:t>increase</w:t>
      </w:r>
      <w:r w:rsidR="00BC1F69" w:rsidRPr="008B4965">
        <w:rPr>
          <w:rFonts w:ascii="Arial" w:hAnsi="Arial" w:cs="Arial"/>
          <w:snapToGrid w:val="0"/>
          <w:sz w:val="24"/>
          <w:szCs w:val="24"/>
        </w:rPr>
        <w:t xml:space="preserve"> percentages are adjusted accordingly.</w:t>
      </w:r>
      <w:del w:id="287" w:author="Lorraine Bennett" w:date="2018-04-23T11:33:00Z">
        <w:r w:rsidR="00BC3F27" w:rsidRPr="008B4965">
          <w:rPr>
            <w:rFonts w:ascii="Arial" w:hAnsi="Arial" w:cs="Arial"/>
            <w:snapToGrid w:val="0"/>
            <w:sz w:val="24"/>
            <w:szCs w:val="24"/>
          </w:rPr>
          <w:delText xml:space="preserve"> </w:delText>
        </w:r>
      </w:del>
    </w:p>
    <w:p w14:paraId="053D115B" w14:textId="77777777" w:rsidR="007469D2" w:rsidRDefault="007469D2" w:rsidP="00670D93">
      <w:pPr>
        <w:rPr>
          <w:rFonts w:ascii="Arial" w:hAnsi="Arial"/>
          <w:sz w:val="24"/>
          <w:rPrChange w:id="288" w:author="Lorraine Bennett" w:date="2018-04-23T11:33:00Z">
            <w:rPr>
              <w:rStyle w:val="Strong"/>
              <w:rFonts w:ascii="Arial" w:hAnsi="Arial"/>
            </w:rPr>
          </w:rPrChange>
        </w:rPr>
        <w:pPrChange w:id="289" w:author="Lorraine Bennett" w:date="2018-04-23T11:33:00Z">
          <w:pPr>
            <w:pStyle w:val="NormalWeb"/>
            <w:spacing w:before="0" w:beforeAutospacing="0" w:after="0" w:afterAutospacing="0"/>
            <w:ind w:left="720"/>
          </w:pPr>
        </w:pPrChange>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Change w:id="290" w:author="Lorraine Bennett" w:date="2018-04-23T11:33:00Z">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PrChange>
      </w:tblPr>
      <w:tblGrid>
        <w:gridCol w:w="2973"/>
        <w:gridCol w:w="3678"/>
        <w:gridCol w:w="2880"/>
        <w:tblGridChange w:id="291">
          <w:tblGrid>
            <w:gridCol w:w="2313"/>
            <w:gridCol w:w="2865"/>
            <w:gridCol w:w="2880"/>
          </w:tblGrid>
        </w:tblGridChange>
      </w:tblGrid>
      <w:tr w:rsidR="007469D2" w:rsidRPr="00B76113" w14:paraId="0FC6C379" w14:textId="00A1A49B" w:rsidTr="00305EE6">
        <w:trPr>
          <w:tblHeader/>
          <w:tblCellSpacing w:w="15" w:type="dxa"/>
          <w:trPrChange w:id="292" w:author="Lorraine Bennett" w:date="2018-04-23T11:33:00Z">
            <w:trPr>
              <w:tblHeader/>
              <w:tblCellSpacing w:w="15" w:type="dxa"/>
            </w:trPr>
          </w:trPrChange>
        </w:trPr>
        <w:tc>
          <w:tcPr>
            <w:tcW w:w="0" w:type="auto"/>
            <w:shd w:val="clear" w:color="auto" w:fill="C0C0C0"/>
            <w:vAlign w:val="center"/>
            <w:tcPrChange w:id="293" w:author="Lorraine Bennett" w:date="2018-04-23T11:33:00Z">
              <w:tcPr>
                <w:tcW w:w="2268" w:type="dxa"/>
                <w:shd w:val="clear" w:color="auto" w:fill="C0C0C0"/>
                <w:vAlign w:val="center"/>
              </w:tcPr>
            </w:tcPrChange>
          </w:tcPr>
          <w:p w14:paraId="12CF88C8" w14:textId="77777777" w:rsidR="007469D2" w:rsidRPr="00180294" w:rsidRDefault="007469D2" w:rsidP="007469D2">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3648" w:type="dxa"/>
            <w:shd w:val="clear" w:color="auto" w:fill="C0C0C0"/>
            <w:vAlign w:val="center"/>
            <w:tcPrChange w:id="294" w:author="Lorraine Bennett" w:date="2018-04-23T11:33:00Z">
              <w:tcPr>
                <w:tcW w:w="2835" w:type="dxa"/>
                <w:shd w:val="clear" w:color="auto" w:fill="C0C0C0"/>
                <w:vAlign w:val="center"/>
              </w:tcPr>
            </w:tcPrChange>
          </w:tcPr>
          <w:p w14:paraId="3EBF2764" w14:textId="77777777" w:rsidR="007469D2" w:rsidRDefault="007469D2" w:rsidP="007469D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4656ECC9" w14:textId="0D3DE0FD" w:rsidR="007469D2" w:rsidRPr="007469D2" w:rsidRDefault="00BC3F27" w:rsidP="007469D2">
            <w:pPr>
              <w:tabs>
                <w:tab w:val="left" w:pos="360"/>
                <w:tab w:val="left" w:pos="2835"/>
                <w:tab w:val="left" w:pos="3240"/>
                <w:tab w:val="left" w:pos="3480"/>
              </w:tabs>
              <w:jc w:val="center"/>
              <w:rPr>
                <w:rFonts w:ascii="Arial" w:hAnsi="Arial" w:cs="Arial"/>
                <w:b/>
                <w:bCs/>
                <w:sz w:val="24"/>
                <w:szCs w:val="24"/>
              </w:rPr>
            </w:pPr>
            <w:del w:id="295" w:author="Lorraine Bennett" w:date="2018-04-23T11:33:00Z">
              <w:r w:rsidRPr="00180294">
                <w:rPr>
                  <w:rFonts w:ascii="Arial" w:hAnsi="Arial" w:cs="Arial"/>
                  <w:b/>
                  <w:bCs/>
                  <w:sz w:val="24"/>
                  <w:szCs w:val="24"/>
                </w:rPr>
                <w:delText>Men</w:delText>
              </w:r>
            </w:del>
            <w:ins w:id="296" w:author="Lorraine Bennett" w:date="2018-04-23T11:33:00Z">
              <w:r w:rsidR="007469D2">
                <w:rPr>
                  <w:rFonts w:ascii="Arial" w:hAnsi="Arial" w:cs="Arial"/>
                  <w:b/>
                  <w:bCs/>
                  <w:sz w:val="24"/>
                  <w:szCs w:val="24"/>
                </w:rPr>
                <w:t>for both men and women</w:t>
              </w:r>
            </w:ins>
          </w:p>
        </w:tc>
        <w:tc>
          <w:tcPr>
            <w:tcW w:w="2835" w:type="dxa"/>
            <w:shd w:val="clear" w:color="auto" w:fill="C0C0C0"/>
            <w:cellDel w:id="297" w:author="Lorraine Bennett" w:date="2018-04-23T11:33:00Z"/>
            <w:tcPrChange w:id="298" w:author="Lorraine Bennett" w:date="2018-04-23T11:33:00Z">
              <w:tcPr>
                <w:tcW w:w="2835" w:type="dxa"/>
                <w:shd w:val="clear" w:color="auto" w:fill="C0C0C0"/>
                <w:vAlign w:val="center"/>
                <w:cellDel w:id="299" w:author="Lorraine Bennett" w:date="2018-04-23T11:33:00Z"/>
              </w:tcPr>
            </w:tcPrChange>
          </w:tcPr>
          <w:p w14:paraId="1388486C" w14:textId="77777777" w:rsidR="00BC3F27" w:rsidRPr="00180294" w:rsidRDefault="00BC3F27" w:rsidP="00F94D08">
            <w:pPr>
              <w:tabs>
                <w:tab w:val="left" w:pos="360"/>
                <w:tab w:val="left" w:pos="2835"/>
                <w:tab w:val="left" w:pos="3240"/>
                <w:tab w:val="left" w:pos="3480"/>
              </w:tabs>
              <w:jc w:val="center"/>
              <w:rPr>
                <w:del w:id="300" w:author="Lorraine Bennett" w:date="2018-04-23T11:33:00Z"/>
                <w:rFonts w:ascii="Arial" w:hAnsi="Arial" w:cs="Arial"/>
                <w:b/>
                <w:bCs/>
                <w:sz w:val="24"/>
                <w:szCs w:val="24"/>
              </w:rPr>
            </w:pPr>
            <w:del w:id="301" w:author="Lorraine Bennett" w:date="2018-04-23T11:33:00Z">
              <w:r>
                <w:rPr>
                  <w:rFonts w:ascii="Arial" w:hAnsi="Arial" w:cs="Arial"/>
                  <w:b/>
                  <w:bCs/>
                  <w:sz w:val="24"/>
                  <w:szCs w:val="24"/>
                </w:rPr>
                <w:delText>Increase on Pension</w:delText>
              </w:r>
            </w:del>
          </w:p>
          <w:p w14:paraId="6E4F0ADC" w14:textId="77777777" w:rsidR="00BC3F27" w:rsidRDefault="00BC3F27" w:rsidP="00F94D08">
            <w:pPr>
              <w:tabs>
                <w:tab w:val="left" w:pos="360"/>
                <w:tab w:val="left" w:pos="2835"/>
                <w:tab w:val="left" w:pos="3240"/>
                <w:tab w:val="left" w:pos="3480"/>
              </w:tabs>
              <w:jc w:val="center"/>
              <w:rPr>
                <w:rFonts w:ascii="Arial" w:hAnsi="Arial" w:cs="Arial"/>
                <w:b/>
                <w:bCs/>
                <w:sz w:val="24"/>
                <w:szCs w:val="24"/>
              </w:rPr>
            </w:pPr>
            <w:del w:id="302" w:author="Lorraine Bennett" w:date="2018-04-23T11:33:00Z">
              <w:r w:rsidRPr="00180294">
                <w:rPr>
                  <w:rFonts w:ascii="Arial" w:hAnsi="Arial" w:cs="Arial"/>
                  <w:b/>
                  <w:bCs/>
                  <w:sz w:val="24"/>
                  <w:szCs w:val="24"/>
                </w:rPr>
                <w:delText xml:space="preserve">Women </w:delText>
              </w:r>
            </w:del>
          </w:p>
        </w:tc>
      </w:tr>
      <w:tr w:rsidR="007469D2" w:rsidRPr="00B76113" w14:paraId="46CFBB70" w14:textId="419EEF6E" w:rsidTr="00305EE6">
        <w:trPr>
          <w:tblCellSpacing w:w="15" w:type="dxa"/>
          <w:trPrChange w:id="303" w:author="Lorraine Bennett" w:date="2018-04-23T11:33:00Z">
            <w:trPr>
              <w:tblCellSpacing w:w="15" w:type="dxa"/>
            </w:trPr>
          </w:trPrChange>
        </w:trPr>
        <w:tc>
          <w:tcPr>
            <w:tcW w:w="0" w:type="auto"/>
            <w:shd w:val="clear" w:color="auto" w:fill="C0C0C0"/>
            <w:vAlign w:val="center"/>
            <w:tcPrChange w:id="304" w:author="Lorraine Bennett" w:date="2018-04-23T11:33:00Z">
              <w:tcPr>
                <w:tcW w:w="2268" w:type="dxa"/>
                <w:shd w:val="clear" w:color="auto" w:fill="C0C0C0"/>
                <w:vAlign w:val="center"/>
              </w:tcPr>
            </w:tcPrChange>
          </w:tcPr>
          <w:p w14:paraId="5745B460" w14:textId="77777777" w:rsidR="007469D2" w:rsidRPr="00180294" w:rsidRDefault="007469D2" w:rsidP="007469D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3648" w:type="dxa"/>
            <w:shd w:val="clear" w:color="auto" w:fill="C0C0C0"/>
            <w:vAlign w:val="center"/>
            <w:tcPrChange w:id="305" w:author="Lorraine Bennett" w:date="2018-04-23T11:33:00Z">
              <w:tcPr>
                <w:tcW w:w="2835" w:type="dxa"/>
                <w:shd w:val="clear" w:color="auto" w:fill="C0C0C0"/>
                <w:vAlign w:val="center"/>
              </w:tcPr>
            </w:tcPrChange>
          </w:tcPr>
          <w:p w14:paraId="2825A24A"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cellDel w:id="306" w:author="Lorraine Bennett" w:date="2018-04-23T11:33:00Z"/>
            <w:tcPrChange w:id="307" w:author="Lorraine Bennett" w:date="2018-04-23T11:33:00Z">
              <w:tcPr>
                <w:tcW w:w="2835" w:type="dxa"/>
                <w:shd w:val="clear" w:color="auto" w:fill="C0C0C0"/>
                <w:vAlign w:val="center"/>
                <w:cellDel w:id="308" w:author="Lorraine Bennett" w:date="2018-04-23T11:33:00Z"/>
              </w:tcPr>
            </w:tcPrChange>
          </w:tcPr>
          <w:p w14:paraId="4B2CF605" w14:textId="77777777" w:rsidR="00BC3F27" w:rsidRPr="00180294" w:rsidRDefault="00BC3F27" w:rsidP="00F94D08">
            <w:pPr>
              <w:tabs>
                <w:tab w:val="left" w:pos="360"/>
                <w:tab w:val="left" w:pos="2835"/>
                <w:tab w:val="left" w:pos="3240"/>
                <w:tab w:val="left" w:pos="3480"/>
              </w:tabs>
              <w:jc w:val="center"/>
              <w:rPr>
                <w:rFonts w:ascii="Arial" w:hAnsi="Arial" w:cs="Arial"/>
                <w:sz w:val="24"/>
                <w:szCs w:val="24"/>
              </w:rPr>
            </w:pPr>
            <w:del w:id="309" w:author="Lorraine Bennett" w:date="2018-04-23T11:33:00Z">
              <w:r w:rsidRPr="00180294">
                <w:rPr>
                  <w:rFonts w:ascii="Arial" w:hAnsi="Arial" w:cs="Arial"/>
                  <w:sz w:val="24"/>
                  <w:szCs w:val="24"/>
                </w:rPr>
                <w:delText>0%</w:delText>
              </w:r>
            </w:del>
          </w:p>
        </w:tc>
      </w:tr>
      <w:tr w:rsidR="007469D2" w:rsidRPr="00B76113" w14:paraId="3047CFDA" w14:textId="5D3684B5" w:rsidTr="00305EE6">
        <w:trPr>
          <w:tblCellSpacing w:w="15" w:type="dxa"/>
          <w:trPrChange w:id="310" w:author="Lorraine Bennett" w:date="2018-04-23T11:33:00Z">
            <w:trPr>
              <w:tblCellSpacing w:w="15" w:type="dxa"/>
            </w:trPr>
          </w:trPrChange>
        </w:trPr>
        <w:tc>
          <w:tcPr>
            <w:tcW w:w="0" w:type="auto"/>
            <w:shd w:val="clear" w:color="auto" w:fill="C0C0C0"/>
            <w:vAlign w:val="center"/>
            <w:tcPrChange w:id="311" w:author="Lorraine Bennett" w:date="2018-04-23T11:33:00Z">
              <w:tcPr>
                <w:tcW w:w="2268" w:type="dxa"/>
                <w:shd w:val="clear" w:color="auto" w:fill="C0C0C0"/>
                <w:vAlign w:val="center"/>
              </w:tcPr>
            </w:tcPrChange>
          </w:tcPr>
          <w:p w14:paraId="2A568743"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3648" w:type="dxa"/>
            <w:shd w:val="clear" w:color="auto" w:fill="C0C0C0"/>
            <w:vAlign w:val="center"/>
            <w:tcPrChange w:id="312" w:author="Lorraine Bennett" w:date="2018-04-23T11:33:00Z">
              <w:tcPr>
                <w:tcW w:w="2835" w:type="dxa"/>
                <w:shd w:val="clear" w:color="auto" w:fill="C0C0C0"/>
                <w:vAlign w:val="center"/>
              </w:tcPr>
            </w:tcPrChange>
          </w:tcPr>
          <w:p w14:paraId="548FEB6E" w14:textId="77777777" w:rsidR="007469D2" w:rsidRPr="00180294" w:rsidRDefault="00305EE6" w:rsidP="007469D2">
            <w:pPr>
              <w:tabs>
                <w:tab w:val="left" w:pos="360"/>
                <w:tab w:val="left" w:pos="2835"/>
                <w:tab w:val="left" w:pos="3240"/>
                <w:tab w:val="left" w:pos="3480"/>
              </w:tabs>
              <w:jc w:val="center"/>
              <w:rPr>
                <w:rFonts w:ascii="Arial" w:eastAsia="Arial Unicode MS" w:hAnsi="Arial" w:cs="Arial"/>
                <w:sz w:val="24"/>
                <w:szCs w:val="24"/>
              </w:rPr>
            </w:pPr>
            <w:ins w:id="313" w:author="Lorraine Bennett" w:date="2018-04-23T11:33:00Z">
              <w:r>
                <w:rPr>
                  <w:rFonts w:ascii="Arial" w:hAnsi="Arial" w:cs="Arial"/>
                  <w:sz w:val="24"/>
                  <w:szCs w:val="24"/>
                </w:rPr>
                <w:t>3.</w:t>
              </w:r>
            </w:ins>
            <w:r>
              <w:rPr>
                <w:rFonts w:ascii="Arial" w:hAnsi="Arial" w:cs="Arial"/>
                <w:sz w:val="24"/>
                <w:szCs w:val="24"/>
              </w:rPr>
              <w:t>5</w:t>
            </w:r>
            <w:r w:rsidR="007469D2" w:rsidRPr="00180294">
              <w:rPr>
                <w:rFonts w:ascii="Arial" w:hAnsi="Arial" w:cs="Arial"/>
                <w:sz w:val="24"/>
                <w:szCs w:val="24"/>
              </w:rPr>
              <w:t>%</w:t>
            </w:r>
          </w:p>
        </w:tc>
        <w:tc>
          <w:tcPr>
            <w:tcW w:w="2835" w:type="dxa"/>
            <w:shd w:val="clear" w:color="auto" w:fill="C0C0C0"/>
            <w:cellDel w:id="314" w:author="Lorraine Bennett" w:date="2018-04-23T11:33:00Z"/>
            <w:tcPrChange w:id="315" w:author="Lorraine Bennett" w:date="2018-04-23T11:33:00Z">
              <w:tcPr>
                <w:tcW w:w="2835" w:type="dxa"/>
                <w:shd w:val="clear" w:color="auto" w:fill="C0C0C0"/>
                <w:vAlign w:val="center"/>
                <w:cellDel w:id="316" w:author="Lorraine Bennett" w:date="2018-04-23T11:33:00Z"/>
              </w:tcPr>
            </w:tcPrChange>
          </w:tcPr>
          <w:p w14:paraId="72C9DC7A"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17" w:author="Lorraine Bennett" w:date="2018-04-23T11:33:00Z">
              <w:r>
                <w:rPr>
                  <w:rFonts w:ascii="Arial" w:hAnsi="Arial" w:cs="Arial"/>
                  <w:sz w:val="24"/>
                  <w:szCs w:val="24"/>
                </w:rPr>
                <w:delText>5</w:delText>
              </w:r>
              <w:r w:rsidRPr="00180294">
                <w:rPr>
                  <w:rFonts w:ascii="Arial" w:hAnsi="Arial" w:cs="Arial"/>
                  <w:sz w:val="24"/>
                  <w:szCs w:val="24"/>
                </w:rPr>
                <w:delText>%</w:delText>
              </w:r>
            </w:del>
          </w:p>
        </w:tc>
      </w:tr>
      <w:tr w:rsidR="007469D2" w:rsidRPr="00B76113" w14:paraId="146804CE" w14:textId="3B12AA5B" w:rsidTr="00305EE6">
        <w:trPr>
          <w:tblCellSpacing w:w="15" w:type="dxa"/>
          <w:trPrChange w:id="318" w:author="Lorraine Bennett" w:date="2018-04-23T11:33:00Z">
            <w:trPr>
              <w:tblCellSpacing w:w="15" w:type="dxa"/>
            </w:trPr>
          </w:trPrChange>
        </w:trPr>
        <w:tc>
          <w:tcPr>
            <w:tcW w:w="0" w:type="auto"/>
            <w:shd w:val="clear" w:color="auto" w:fill="C0C0C0"/>
            <w:vAlign w:val="center"/>
            <w:tcPrChange w:id="319" w:author="Lorraine Bennett" w:date="2018-04-23T11:33:00Z">
              <w:tcPr>
                <w:tcW w:w="2268" w:type="dxa"/>
                <w:shd w:val="clear" w:color="auto" w:fill="C0C0C0"/>
                <w:vAlign w:val="center"/>
              </w:tcPr>
            </w:tcPrChange>
          </w:tcPr>
          <w:p w14:paraId="4DFD9F75"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3648" w:type="dxa"/>
            <w:shd w:val="clear" w:color="auto" w:fill="C0C0C0"/>
            <w:vAlign w:val="center"/>
            <w:tcPrChange w:id="320" w:author="Lorraine Bennett" w:date="2018-04-23T11:33:00Z">
              <w:tcPr>
                <w:tcW w:w="2835" w:type="dxa"/>
                <w:shd w:val="clear" w:color="auto" w:fill="C0C0C0"/>
                <w:vAlign w:val="center"/>
              </w:tcPr>
            </w:tcPrChange>
          </w:tcPr>
          <w:p w14:paraId="15DB2D5D" w14:textId="57AC1AAB" w:rsidR="007469D2" w:rsidRPr="00180294" w:rsidRDefault="00BC3F27" w:rsidP="007469D2">
            <w:pPr>
              <w:tabs>
                <w:tab w:val="left" w:pos="360"/>
                <w:tab w:val="left" w:pos="2835"/>
                <w:tab w:val="left" w:pos="3240"/>
                <w:tab w:val="left" w:pos="3480"/>
              </w:tabs>
              <w:jc w:val="center"/>
              <w:rPr>
                <w:rFonts w:ascii="Arial" w:eastAsia="Arial Unicode MS" w:hAnsi="Arial" w:cs="Arial"/>
                <w:sz w:val="24"/>
                <w:szCs w:val="24"/>
              </w:rPr>
            </w:pPr>
            <w:del w:id="321" w:author="Lorraine Bennett" w:date="2018-04-23T11:33:00Z">
              <w:r w:rsidRPr="00180294">
                <w:rPr>
                  <w:rFonts w:ascii="Arial" w:hAnsi="Arial" w:cs="Arial"/>
                  <w:sz w:val="24"/>
                  <w:szCs w:val="24"/>
                </w:rPr>
                <w:delText>11</w:delText>
              </w:r>
            </w:del>
            <w:ins w:id="322" w:author="Lorraine Bennett" w:date="2018-04-23T11:33:00Z">
              <w:r w:rsidR="00305EE6">
                <w:rPr>
                  <w:rFonts w:ascii="Arial" w:hAnsi="Arial" w:cs="Arial"/>
                  <w:sz w:val="24"/>
                  <w:szCs w:val="24"/>
                </w:rPr>
                <w:t>7.2</w:t>
              </w:r>
            </w:ins>
            <w:r w:rsidR="007469D2" w:rsidRPr="00180294">
              <w:rPr>
                <w:rFonts w:ascii="Arial" w:hAnsi="Arial" w:cs="Arial"/>
                <w:sz w:val="24"/>
                <w:szCs w:val="24"/>
              </w:rPr>
              <w:t>%</w:t>
            </w:r>
          </w:p>
        </w:tc>
        <w:tc>
          <w:tcPr>
            <w:tcW w:w="2835" w:type="dxa"/>
            <w:shd w:val="clear" w:color="auto" w:fill="C0C0C0"/>
            <w:cellDel w:id="323" w:author="Lorraine Bennett" w:date="2018-04-23T11:33:00Z"/>
            <w:tcPrChange w:id="324" w:author="Lorraine Bennett" w:date="2018-04-23T11:33:00Z">
              <w:tcPr>
                <w:tcW w:w="2835" w:type="dxa"/>
                <w:shd w:val="clear" w:color="auto" w:fill="C0C0C0"/>
                <w:vAlign w:val="center"/>
                <w:cellDel w:id="325" w:author="Lorraine Bennett" w:date="2018-04-23T11:33:00Z"/>
              </w:tcPr>
            </w:tcPrChange>
          </w:tcPr>
          <w:p w14:paraId="7A018CF6" w14:textId="77777777" w:rsidR="00BC3F27" w:rsidRPr="00180294" w:rsidRDefault="00BC3F27" w:rsidP="00BC3F27">
            <w:pPr>
              <w:tabs>
                <w:tab w:val="left" w:pos="360"/>
                <w:tab w:val="left" w:pos="2835"/>
                <w:tab w:val="left" w:pos="3240"/>
                <w:tab w:val="left" w:pos="3480"/>
              </w:tabs>
              <w:jc w:val="center"/>
              <w:rPr>
                <w:rFonts w:ascii="Arial" w:hAnsi="Arial" w:cs="Arial"/>
                <w:sz w:val="24"/>
                <w:szCs w:val="24"/>
              </w:rPr>
            </w:pPr>
            <w:del w:id="326" w:author="Lorraine Bennett" w:date="2018-04-23T11:33: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r>
      <w:tr w:rsidR="007469D2" w:rsidRPr="00B76113" w14:paraId="007E381A" w14:textId="176535B9" w:rsidTr="00305EE6">
        <w:trPr>
          <w:tblCellSpacing w:w="15" w:type="dxa"/>
          <w:trPrChange w:id="327" w:author="Lorraine Bennett" w:date="2018-04-23T11:33:00Z">
            <w:trPr>
              <w:tblCellSpacing w:w="15" w:type="dxa"/>
            </w:trPr>
          </w:trPrChange>
        </w:trPr>
        <w:tc>
          <w:tcPr>
            <w:tcW w:w="0" w:type="auto"/>
            <w:shd w:val="clear" w:color="auto" w:fill="C0C0C0"/>
            <w:vAlign w:val="center"/>
            <w:tcPrChange w:id="328" w:author="Lorraine Bennett" w:date="2018-04-23T11:33:00Z">
              <w:tcPr>
                <w:tcW w:w="2268" w:type="dxa"/>
                <w:shd w:val="clear" w:color="auto" w:fill="C0C0C0"/>
                <w:vAlign w:val="center"/>
              </w:tcPr>
            </w:tcPrChange>
          </w:tcPr>
          <w:p w14:paraId="758D1944"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3648" w:type="dxa"/>
            <w:shd w:val="clear" w:color="auto" w:fill="C0C0C0"/>
            <w:vAlign w:val="center"/>
            <w:tcPrChange w:id="329" w:author="Lorraine Bennett" w:date="2018-04-23T11:33:00Z">
              <w:tcPr>
                <w:tcW w:w="2835" w:type="dxa"/>
                <w:shd w:val="clear" w:color="auto" w:fill="C0C0C0"/>
                <w:vAlign w:val="center"/>
              </w:tcPr>
            </w:tcPrChange>
          </w:tcPr>
          <w:p w14:paraId="410F3C04" w14:textId="5F09EA20" w:rsidR="007469D2" w:rsidRPr="00180294" w:rsidRDefault="00BC3F27" w:rsidP="007469D2">
            <w:pPr>
              <w:tabs>
                <w:tab w:val="left" w:pos="360"/>
                <w:tab w:val="left" w:pos="2835"/>
                <w:tab w:val="left" w:pos="3240"/>
                <w:tab w:val="left" w:pos="3480"/>
              </w:tabs>
              <w:jc w:val="center"/>
              <w:rPr>
                <w:rFonts w:ascii="Arial" w:eastAsia="Arial Unicode MS" w:hAnsi="Arial" w:cs="Arial"/>
                <w:sz w:val="24"/>
                <w:szCs w:val="24"/>
              </w:rPr>
            </w:pPr>
            <w:del w:id="330" w:author="Lorraine Bennett" w:date="2018-04-23T11:33:00Z">
              <w:r>
                <w:rPr>
                  <w:rFonts w:ascii="Arial" w:hAnsi="Arial" w:cs="Arial"/>
                  <w:sz w:val="24"/>
                  <w:szCs w:val="24"/>
                </w:rPr>
                <w:delText>17</w:delText>
              </w:r>
            </w:del>
            <w:ins w:id="331" w:author="Lorraine Bennett" w:date="2018-04-23T11:33:00Z">
              <w:r w:rsidR="00305EE6">
                <w:rPr>
                  <w:rFonts w:ascii="Arial" w:hAnsi="Arial" w:cs="Arial"/>
                  <w:sz w:val="24"/>
                  <w:szCs w:val="24"/>
                </w:rPr>
                <w:t>11.3</w:t>
              </w:r>
            </w:ins>
            <w:r w:rsidR="007469D2" w:rsidRPr="00180294">
              <w:rPr>
                <w:rFonts w:ascii="Arial" w:hAnsi="Arial" w:cs="Arial"/>
                <w:sz w:val="24"/>
                <w:szCs w:val="24"/>
              </w:rPr>
              <w:t>%</w:t>
            </w:r>
          </w:p>
        </w:tc>
        <w:tc>
          <w:tcPr>
            <w:tcW w:w="2835" w:type="dxa"/>
            <w:shd w:val="clear" w:color="auto" w:fill="C0C0C0"/>
            <w:cellDel w:id="332" w:author="Lorraine Bennett" w:date="2018-04-23T11:33:00Z"/>
            <w:tcPrChange w:id="333" w:author="Lorraine Bennett" w:date="2018-04-23T11:33:00Z">
              <w:tcPr>
                <w:tcW w:w="2835" w:type="dxa"/>
                <w:shd w:val="clear" w:color="auto" w:fill="C0C0C0"/>
                <w:vAlign w:val="center"/>
                <w:cellDel w:id="334" w:author="Lorraine Bennett" w:date="2018-04-23T11:33:00Z"/>
              </w:tcPr>
            </w:tcPrChange>
          </w:tcPr>
          <w:p w14:paraId="7CB4A352" w14:textId="77777777" w:rsidR="00BC3F27" w:rsidRPr="00180294" w:rsidRDefault="00BC3F27" w:rsidP="00BC3F27">
            <w:pPr>
              <w:tabs>
                <w:tab w:val="left" w:pos="360"/>
                <w:tab w:val="left" w:pos="2835"/>
                <w:tab w:val="left" w:pos="3240"/>
                <w:tab w:val="left" w:pos="3480"/>
              </w:tabs>
              <w:jc w:val="center"/>
              <w:rPr>
                <w:rFonts w:ascii="Arial" w:hAnsi="Arial" w:cs="Arial"/>
                <w:sz w:val="24"/>
                <w:szCs w:val="24"/>
              </w:rPr>
            </w:pPr>
            <w:del w:id="335" w:author="Lorraine Bennett" w:date="2018-04-23T11:33: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r>
      <w:tr w:rsidR="007469D2" w:rsidRPr="00B76113" w14:paraId="6C4A0818" w14:textId="24077819" w:rsidTr="00305EE6">
        <w:trPr>
          <w:tblCellSpacing w:w="15" w:type="dxa"/>
          <w:trPrChange w:id="336" w:author="Lorraine Bennett" w:date="2018-04-23T11:33:00Z">
            <w:trPr>
              <w:tblCellSpacing w:w="15" w:type="dxa"/>
            </w:trPr>
          </w:trPrChange>
        </w:trPr>
        <w:tc>
          <w:tcPr>
            <w:tcW w:w="0" w:type="auto"/>
            <w:shd w:val="clear" w:color="auto" w:fill="C0C0C0"/>
            <w:vAlign w:val="center"/>
            <w:tcPrChange w:id="337" w:author="Lorraine Bennett" w:date="2018-04-23T11:33:00Z">
              <w:tcPr>
                <w:tcW w:w="2268" w:type="dxa"/>
                <w:shd w:val="clear" w:color="auto" w:fill="C0C0C0"/>
                <w:vAlign w:val="center"/>
              </w:tcPr>
            </w:tcPrChange>
          </w:tcPr>
          <w:p w14:paraId="053AFE56"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3648" w:type="dxa"/>
            <w:shd w:val="clear" w:color="auto" w:fill="C0C0C0"/>
            <w:vAlign w:val="center"/>
            <w:tcPrChange w:id="338" w:author="Lorraine Bennett" w:date="2018-04-23T11:33:00Z">
              <w:tcPr>
                <w:tcW w:w="2835" w:type="dxa"/>
                <w:shd w:val="clear" w:color="auto" w:fill="C0C0C0"/>
                <w:vAlign w:val="center"/>
              </w:tcPr>
            </w:tcPrChange>
          </w:tcPr>
          <w:p w14:paraId="433BE842" w14:textId="1C83EC95" w:rsidR="007469D2" w:rsidRPr="00180294" w:rsidRDefault="00BC3F27" w:rsidP="007469D2">
            <w:pPr>
              <w:tabs>
                <w:tab w:val="left" w:pos="360"/>
                <w:tab w:val="left" w:pos="2835"/>
                <w:tab w:val="left" w:pos="3240"/>
                <w:tab w:val="left" w:pos="3480"/>
              </w:tabs>
              <w:jc w:val="center"/>
              <w:rPr>
                <w:rFonts w:ascii="Arial" w:eastAsia="Arial Unicode MS" w:hAnsi="Arial" w:cs="Arial"/>
                <w:sz w:val="24"/>
                <w:szCs w:val="24"/>
              </w:rPr>
            </w:pPr>
            <w:del w:id="339" w:author="Lorraine Bennett" w:date="2018-04-23T11:33:00Z">
              <w:r>
                <w:rPr>
                  <w:rFonts w:ascii="Arial" w:hAnsi="Arial" w:cs="Arial"/>
                  <w:sz w:val="24"/>
                  <w:szCs w:val="24"/>
                </w:rPr>
                <w:delText>24</w:delText>
              </w:r>
            </w:del>
            <w:ins w:id="340" w:author="Lorraine Bennett" w:date="2018-04-23T11:33:00Z">
              <w:r w:rsidR="00305EE6">
                <w:rPr>
                  <w:rFonts w:ascii="Arial" w:hAnsi="Arial" w:cs="Arial"/>
                  <w:sz w:val="24"/>
                  <w:szCs w:val="24"/>
                </w:rPr>
                <w:t>15.7</w:t>
              </w:r>
            </w:ins>
            <w:r w:rsidR="007469D2" w:rsidRPr="00180294">
              <w:rPr>
                <w:rFonts w:ascii="Arial" w:hAnsi="Arial" w:cs="Arial"/>
                <w:sz w:val="24"/>
                <w:szCs w:val="24"/>
              </w:rPr>
              <w:t>%</w:t>
            </w:r>
          </w:p>
        </w:tc>
        <w:tc>
          <w:tcPr>
            <w:tcW w:w="2835" w:type="dxa"/>
            <w:shd w:val="clear" w:color="auto" w:fill="C0C0C0"/>
            <w:cellDel w:id="341" w:author="Lorraine Bennett" w:date="2018-04-23T11:33:00Z"/>
            <w:tcPrChange w:id="342" w:author="Lorraine Bennett" w:date="2018-04-23T11:33:00Z">
              <w:tcPr>
                <w:tcW w:w="2835" w:type="dxa"/>
                <w:shd w:val="clear" w:color="auto" w:fill="C0C0C0"/>
                <w:vAlign w:val="center"/>
                <w:cellDel w:id="343" w:author="Lorraine Bennett" w:date="2018-04-23T11:33:00Z"/>
              </w:tcPr>
            </w:tcPrChange>
          </w:tcPr>
          <w:p w14:paraId="74371288" w14:textId="77777777" w:rsidR="00BC3F27" w:rsidRDefault="00BC3F27" w:rsidP="00BC3F27">
            <w:pPr>
              <w:tabs>
                <w:tab w:val="left" w:pos="360"/>
                <w:tab w:val="left" w:pos="2835"/>
                <w:tab w:val="left" w:pos="3240"/>
                <w:tab w:val="left" w:pos="3480"/>
              </w:tabs>
              <w:jc w:val="center"/>
              <w:rPr>
                <w:rFonts w:ascii="Arial" w:hAnsi="Arial" w:cs="Arial"/>
                <w:sz w:val="24"/>
                <w:szCs w:val="24"/>
              </w:rPr>
            </w:pPr>
            <w:del w:id="344" w:author="Lorraine Bennett" w:date="2018-04-23T11:33:00Z">
              <w:r>
                <w:rPr>
                  <w:rFonts w:ascii="Arial" w:hAnsi="Arial" w:cs="Arial"/>
                  <w:sz w:val="24"/>
                  <w:szCs w:val="24"/>
                </w:rPr>
                <w:delText>22</w:delText>
              </w:r>
              <w:r w:rsidRPr="00180294">
                <w:rPr>
                  <w:rFonts w:ascii="Arial" w:hAnsi="Arial" w:cs="Arial"/>
                  <w:sz w:val="24"/>
                  <w:szCs w:val="24"/>
                </w:rPr>
                <w:delText>%</w:delText>
              </w:r>
            </w:del>
          </w:p>
        </w:tc>
      </w:tr>
      <w:tr w:rsidR="007469D2" w:rsidRPr="00B76113" w14:paraId="3E494AE4" w14:textId="5B193620" w:rsidTr="00305EE6">
        <w:trPr>
          <w:tblCellSpacing w:w="15" w:type="dxa"/>
          <w:trPrChange w:id="345" w:author="Lorraine Bennett" w:date="2018-04-23T11:33:00Z">
            <w:trPr>
              <w:tblCellSpacing w:w="15" w:type="dxa"/>
            </w:trPr>
          </w:trPrChange>
        </w:trPr>
        <w:tc>
          <w:tcPr>
            <w:tcW w:w="0" w:type="auto"/>
            <w:shd w:val="clear" w:color="auto" w:fill="C0C0C0"/>
            <w:vAlign w:val="center"/>
            <w:tcPrChange w:id="346" w:author="Lorraine Bennett" w:date="2018-04-23T11:33:00Z">
              <w:tcPr>
                <w:tcW w:w="2268" w:type="dxa"/>
                <w:shd w:val="clear" w:color="auto" w:fill="C0C0C0"/>
                <w:vAlign w:val="center"/>
              </w:tcPr>
            </w:tcPrChange>
          </w:tcPr>
          <w:p w14:paraId="6F2572AF" w14:textId="77777777" w:rsidR="007469D2" w:rsidRPr="00180294" w:rsidRDefault="007469D2" w:rsidP="007469D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3648" w:type="dxa"/>
            <w:shd w:val="clear" w:color="auto" w:fill="C0C0C0"/>
            <w:vAlign w:val="center"/>
            <w:tcPrChange w:id="347" w:author="Lorraine Bennett" w:date="2018-04-23T11:33:00Z">
              <w:tcPr>
                <w:tcW w:w="2835" w:type="dxa"/>
                <w:shd w:val="clear" w:color="auto" w:fill="C0C0C0"/>
                <w:vAlign w:val="center"/>
              </w:tcPr>
            </w:tcPrChange>
          </w:tcPr>
          <w:p w14:paraId="0AAD880F" w14:textId="387C8A9A" w:rsidR="007469D2" w:rsidRPr="00180294" w:rsidRDefault="00BC3F27" w:rsidP="007469D2">
            <w:pPr>
              <w:tabs>
                <w:tab w:val="left" w:pos="360"/>
                <w:tab w:val="left" w:pos="2835"/>
                <w:tab w:val="left" w:pos="3240"/>
                <w:tab w:val="left" w:pos="3480"/>
              </w:tabs>
              <w:jc w:val="center"/>
              <w:rPr>
                <w:rFonts w:ascii="Arial" w:eastAsia="Arial Unicode MS" w:hAnsi="Arial" w:cs="Arial"/>
                <w:sz w:val="24"/>
                <w:szCs w:val="24"/>
              </w:rPr>
            </w:pPr>
            <w:del w:id="348" w:author="Lorraine Bennett" w:date="2018-04-23T11:33:00Z">
              <w:r>
                <w:rPr>
                  <w:rFonts w:ascii="Arial" w:hAnsi="Arial" w:cs="Arial"/>
                  <w:sz w:val="24"/>
                  <w:szCs w:val="24"/>
                </w:rPr>
                <w:delText>31</w:delText>
              </w:r>
            </w:del>
            <w:ins w:id="349" w:author="Lorraine Bennett" w:date="2018-04-23T11:33:00Z">
              <w:r w:rsidR="00305EE6">
                <w:rPr>
                  <w:rFonts w:ascii="Arial" w:hAnsi="Arial" w:cs="Arial"/>
                  <w:sz w:val="24"/>
                  <w:szCs w:val="24"/>
                </w:rPr>
                <w:t>20.5</w:t>
              </w:r>
            </w:ins>
            <w:r w:rsidR="007469D2" w:rsidRPr="00180294">
              <w:rPr>
                <w:rFonts w:ascii="Arial" w:hAnsi="Arial" w:cs="Arial"/>
                <w:sz w:val="24"/>
                <w:szCs w:val="24"/>
              </w:rPr>
              <w:t>%</w:t>
            </w:r>
          </w:p>
        </w:tc>
        <w:tc>
          <w:tcPr>
            <w:tcW w:w="2835" w:type="dxa"/>
            <w:shd w:val="clear" w:color="auto" w:fill="C0C0C0"/>
            <w:cellDel w:id="350" w:author="Lorraine Bennett" w:date="2018-04-23T11:33:00Z"/>
            <w:tcPrChange w:id="351" w:author="Lorraine Bennett" w:date="2018-04-23T11:33:00Z">
              <w:tcPr>
                <w:tcW w:w="2835" w:type="dxa"/>
                <w:shd w:val="clear" w:color="auto" w:fill="C0C0C0"/>
                <w:vAlign w:val="center"/>
                <w:cellDel w:id="352" w:author="Lorraine Bennett" w:date="2018-04-23T11:33:00Z"/>
              </w:tcPr>
            </w:tcPrChange>
          </w:tcPr>
          <w:p w14:paraId="0117AE92"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53" w:author="Lorraine Bennett" w:date="2018-04-23T11:33:00Z">
              <w:r>
                <w:rPr>
                  <w:rFonts w:ascii="Arial" w:hAnsi="Arial" w:cs="Arial"/>
                  <w:sz w:val="24"/>
                  <w:szCs w:val="24"/>
                </w:rPr>
                <w:delText>29</w:delText>
              </w:r>
              <w:r w:rsidRPr="00180294">
                <w:rPr>
                  <w:rFonts w:ascii="Arial" w:hAnsi="Arial" w:cs="Arial"/>
                  <w:sz w:val="24"/>
                  <w:szCs w:val="24"/>
                </w:rPr>
                <w:delText>%</w:delText>
              </w:r>
            </w:del>
          </w:p>
        </w:tc>
      </w:tr>
      <w:tr w:rsidR="007469D2" w:rsidRPr="00B76113" w14:paraId="28311ED7" w14:textId="52A5DAE2" w:rsidTr="00305EE6">
        <w:trPr>
          <w:tblCellSpacing w:w="15" w:type="dxa"/>
          <w:trPrChange w:id="354" w:author="Lorraine Bennett" w:date="2018-04-23T11:33:00Z">
            <w:trPr>
              <w:tblCellSpacing w:w="15" w:type="dxa"/>
            </w:trPr>
          </w:trPrChange>
        </w:trPr>
        <w:tc>
          <w:tcPr>
            <w:tcW w:w="0" w:type="auto"/>
            <w:shd w:val="clear" w:color="auto" w:fill="C0C0C0"/>
            <w:vAlign w:val="center"/>
            <w:tcPrChange w:id="355" w:author="Lorraine Bennett" w:date="2018-04-23T11:33:00Z">
              <w:tcPr>
                <w:tcW w:w="2268" w:type="dxa"/>
                <w:shd w:val="clear" w:color="auto" w:fill="C0C0C0"/>
                <w:vAlign w:val="center"/>
              </w:tcPr>
            </w:tcPrChange>
          </w:tcPr>
          <w:p w14:paraId="1CCAE373" w14:textId="77777777" w:rsidR="007469D2" w:rsidRPr="00180294" w:rsidRDefault="007469D2" w:rsidP="007469D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3648" w:type="dxa"/>
            <w:shd w:val="clear" w:color="auto" w:fill="C0C0C0"/>
            <w:vAlign w:val="center"/>
            <w:tcPrChange w:id="356" w:author="Lorraine Bennett" w:date="2018-04-23T11:33:00Z">
              <w:tcPr>
                <w:tcW w:w="2835" w:type="dxa"/>
                <w:shd w:val="clear" w:color="auto" w:fill="C0C0C0"/>
                <w:vAlign w:val="center"/>
              </w:tcPr>
            </w:tcPrChange>
          </w:tcPr>
          <w:p w14:paraId="2E84655B" w14:textId="7CDFDBB3" w:rsidR="007469D2" w:rsidRPr="00180294" w:rsidRDefault="00BC3F27" w:rsidP="007469D2">
            <w:pPr>
              <w:tabs>
                <w:tab w:val="left" w:pos="360"/>
                <w:tab w:val="left" w:pos="2835"/>
                <w:tab w:val="left" w:pos="3240"/>
                <w:tab w:val="left" w:pos="3480"/>
              </w:tabs>
              <w:jc w:val="center"/>
              <w:rPr>
                <w:rFonts w:ascii="Arial" w:hAnsi="Arial" w:cs="Arial"/>
                <w:sz w:val="24"/>
                <w:szCs w:val="24"/>
              </w:rPr>
            </w:pPr>
            <w:del w:id="357" w:author="Lorraine Bennett" w:date="2018-04-23T11:33:00Z">
              <w:r>
                <w:rPr>
                  <w:rFonts w:ascii="Arial" w:hAnsi="Arial" w:cs="Arial"/>
                  <w:sz w:val="24"/>
                  <w:szCs w:val="24"/>
                </w:rPr>
                <w:delText>39</w:delText>
              </w:r>
            </w:del>
            <w:ins w:id="358" w:author="Lorraine Bennett" w:date="2018-04-23T11:33:00Z">
              <w:r w:rsidR="00305EE6">
                <w:rPr>
                  <w:rFonts w:ascii="Arial" w:hAnsi="Arial" w:cs="Arial"/>
                  <w:sz w:val="24"/>
                  <w:szCs w:val="24"/>
                </w:rPr>
                <w:t>25.7</w:t>
              </w:r>
            </w:ins>
            <w:r w:rsidR="007469D2">
              <w:rPr>
                <w:rFonts w:ascii="Arial" w:hAnsi="Arial" w:cs="Arial"/>
                <w:sz w:val="24"/>
                <w:szCs w:val="24"/>
              </w:rPr>
              <w:t>%</w:t>
            </w:r>
          </w:p>
        </w:tc>
        <w:tc>
          <w:tcPr>
            <w:tcW w:w="2835" w:type="dxa"/>
            <w:shd w:val="clear" w:color="auto" w:fill="C0C0C0"/>
            <w:cellDel w:id="359" w:author="Lorraine Bennett" w:date="2018-04-23T11:33:00Z"/>
            <w:tcPrChange w:id="360" w:author="Lorraine Bennett" w:date="2018-04-23T11:33:00Z">
              <w:tcPr>
                <w:tcW w:w="2835" w:type="dxa"/>
                <w:shd w:val="clear" w:color="auto" w:fill="C0C0C0"/>
                <w:vAlign w:val="center"/>
                <w:cellDel w:id="361" w:author="Lorraine Bennett" w:date="2018-04-23T11:33:00Z"/>
              </w:tcPr>
            </w:tcPrChange>
          </w:tcPr>
          <w:p w14:paraId="4F25E821"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62" w:author="Lorraine Bennett" w:date="2018-04-23T11:33:00Z">
              <w:r>
                <w:rPr>
                  <w:rFonts w:ascii="Arial" w:hAnsi="Arial" w:cs="Arial"/>
                  <w:sz w:val="24"/>
                  <w:szCs w:val="24"/>
                </w:rPr>
                <w:delText>36%</w:delText>
              </w:r>
            </w:del>
          </w:p>
        </w:tc>
      </w:tr>
      <w:tr w:rsidR="007469D2" w:rsidRPr="00B76113" w14:paraId="10A5D857" w14:textId="17ADEF18" w:rsidTr="00305EE6">
        <w:trPr>
          <w:tblCellSpacing w:w="15" w:type="dxa"/>
          <w:trPrChange w:id="363" w:author="Lorraine Bennett" w:date="2018-04-23T11:33:00Z">
            <w:trPr>
              <w:tblCellSpacing w:w="15" w:type="dxa"/>
            </w:trPr>
          </w:trPrChange>
        </w:trPr>
        <w:tc>
          <w:tcPr>
            <w:tcW w:w="0" w:type="auto"/>
            <w:shd w:val="clear" w:color="auto" w:fill="C0C0C0"/>
            <w:vAlign w:val="center"/>
            <w:tcPrChange w:id="364" w:author="Lorraine Bennett" w:date="2018-04-23T11:33:00Z">
              <w:tcPr>
                <w:tcW w:w="2268" w:type="dxa"/>
                <w:shd w:val="clear" w:color="auto" w:fill="C0C0C0"/>
                <w:vAlign w:val="center"/>
              </w:tcPr>
            </w:tcPrChange>
          </w:tcPr>
          <w:p w14:paraId="7F78DC38" w14:textId="77777777" w:rsidR="007469D2" w:rsidRPr="00180294" w:rsidRDefault="007469D2" w:rsidP="007469D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3648" w:type="dxa"/>
            <w:shd w:val="clear" w:color="auto" w:fill="C0C0C0"/>
            <w:vAlign w:val="center"/>
            <w:tcPrChange w:id="365" w:author="Lorraine Bennett" w:date="2018-04-23T11:33:00Z">
              <w:tcPr>
                <w:tcW w:w="2835" w:type="dxa"/>
                <w:shd w:val="clear" w:color="auto" w:fill="C0C0C0"/>
                <w:vAlign w:val="center"/>
              </w:tcPr>
            </w:tcPrChange>
          </w:tcPr>
          <w:p w14:paraId="5AA5406F" w14:textId="68D93910" w:rsidR="007469D2" w:rsidRPr="00180294" w:rsidRDefault="00BC3F27" w:rsidP="00305EE6">
            <w:pPr>
              <w:tabs>
                <w:tab w:val="left" w:pos="360"/>
                <w:tab w:val="left" w:pos="2835"/>
                <w:tab w:val="left" w:pos="3240"/>
                <w:tab w:val="left" w:pos="3480"/>
              </w:tabs>
              <w:jc w:val="center"/>
              <w:rPr>
                <w:rFonts w:ascii="Arial" w:hAnsi="Arial" w:cs="Arial"/>
                <w:sz w:val="24"/>
                <w:szCs w:val="24"/>
              </w:rPr>
            </w:pPr>
            <w:del w:id="366" w:author="Lorraine Bennett" w:date="2018-04-23T11:33:00Z">
              <w:r>
                <w:rPr>
                  <w:rFonts w:ascii="Arial" w:hAnsi="Arial" w:cs="Arial"/>
                  <w:sz w:val="24"/>
                  <w:szCs w:val="24"/>
                </w:rPr>
                <w:delText>48</w:delText>
              </w:r>
            </w:del>
            <w:ins w:id="367" w:author="Lorraine Bennett" w:date="2018-04-23T11:33:00Z">
              <w:r w:rsidR="00305EE6">
                <w:rPr>
                  <w:rFonts w:ascii="Arial" w:hAnsi="Arial" w:cs="Arial"/>
                  <w:sz w:val="24"/>
                  <w:szCs w:val="24"/>
                </w:rPr>
                <w:t>31.3</w:t>
              </w:r>
            </w:ins>
            <w:r w:rsidR="007469D2">
              <w:rPr>
                <w:rFonts w:ascii="Arial" w:hAnsi="Arial" w:cs="Arial"/>
                <w:sz w:val="24"/>
                <w:szCs w:val="24"/>
              </w:rPr>
              <w:t>%</w:t>
            </w:r>
          </w:p>
        </w:tc>
        <w:tc>
          <w:tcPr>
            <w:tcW w:w="2835" w:type="dxa"/>
            <w:shd w:val="clear" w:color="auto" w:fill="C0C0C0"/>
            <w:cellDel w:id="368" w:author="Lorraine Bennett" w:date="2018-04-23T11:33:00Z"/>
            <w:tcPrChange w:id="369" w:author="Lorraine Bennett" w:date="2018-04-23T11:33:00Z">
              <w:tcPr>
                <w:tcW w:w="2835" w:type="dxa"/>
                <w:shd w:val="clear" w:color="auto" w:fill="C0C0C0"/>
                <w:vAlign w:val="center"/>
                <w:cellDel w:id="370" w:author="Lorraine Bennett" w:date="2018-04-23T11:33:00Z"/>
              </w:tcPr>
            </w:tcPrChange>
          </w:tcPr>
          <w:p w14:paraId="3BCF6965"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71" w:author="Lorraine Bennett" w:date="2018-04-23T11:33:00Z">
              <w:r>
                <w:rPr>
                  <w:rFonts w:ascii="Arial" w:hAnsi="Arial" w:cs="Arial"/>
                  <w:sz w:val="24"/>
                  <w:szCs w:val="24"/>
                </w:rPr>
                <w:delText>44%</w:delText>
              </w:r>
            </w:del>
          </w:p>
        </w:tc>
      </w:tr>
      <w:tr w:rsidR="007469D2" w:rsidRPr="00B76113" w14:paraId="0B1E84AA" w14:textId="7BEFC05E" w:rsidTr="00305EE6">
        <w:trPr>
          <w:tblCellSpacing w:w="15" w:type="dxa"/>
          <w:trPrChange w:id="372" w:author="Lorraine Bennett" w:date="2018-04-23T11:33:00Z">
            <w:trPr>
              <w:tblCellSpacing w:w="15" w:type="dxa"/>
            </w:trPr>
          </w:trPrChange>
        </w:trPr>
        <w:tc>
          <w:tcPr>
            <w:tcW w:w="0" w:type="auto"/>
            <w:shd w:val="clear" w:color="auto" w:fill="C0C0C0"/>
            <w:vAlign w:val="center"/>
            <w:tcPrChange w:id="373" w:author="Lorraine Bennett" w:date="2018-04-23T11:33:00Z">
              <w:tcPr>
                <w:tcW w:w="2268" w:type="dxa"/>
                <w:shd w:val="clear" w:color="auto" w:fill="C0C0C0"/>
                <w:vAlign w:val="center"/>
              </w:tcPr>
            </w:tcPrChange>
          </w:tcPr>
          <w:p w14:paraId="4569384E" w14:textId="77777777" w:rsidR="007469D2" w:rsidRPr="00180294" w:rsidRDefault="007469D2" w:rsidP="007469D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3648" w:type="dxa"/>
            <w:shd w:val="clear" w:color="auto" w:fill="C0C0C0"/>
            <w:vAlign w:val="center"/>
            <w:tcPrChange w:id="374" w:author="Lorraine Bennett" w:date="2018-04-23T11:33:00Z">
              <w:tcPr>
                <w:tcW w:w="2835" w:type="dxa"/>
                <w:shd w:val="clear" w:color="auto" w:fill="C0C0C0"/>
                <w:vAlign w:val="center"/>
              </w:tcPr>
            </w:tcPrChange>
          </w:tcPr>
          <w:p w14:paraId="70A1D2BD" w14:textId="2E8204DF" w:rsidR="007469D2" w:rsidRPr="00180294" w:rsidRDefault="00BC3F27" w:rsidP="007469D2">
            <w:pPr>
              <w:tabs>
                <w:tab w:val="left" w:pos="360"/>
                <w:tab w:val="left" w:pos="2835"/>
                <w:tab w:val="left" w:pos="3240"/>
                <w:tab w:val="left" w:pos="3480"/>
              </w:tabs>
              <w:jc w:val="center"/>
              <w:rPr>
                <w:rFonts w:ascii="Arial" w:hAnsi="Arial" w:cs="Arial"/>
                <w:sz w:val="24"/>
                <w:szCs w:val="24"/>
              </w:rPr>
            </w:pPr>
            <w:del w:id="375" w:author="Lorraine Bennett" w:date="2018-04-23T11:33:00Z">
              <w:r>
                <w:rPr>
                  <w:rFonts w:ascii="Arial" w:hAnsi="Arial" w:cs="Arial"/>
                  <w:sz w:val="24"/>
                  <w:szCs w:val="24"/>
                </w:rPr>
                <w:delText>58</w:delText>
              </w:r>
            </w:del>
            <w:ins w:id="376" w:author="Lorraine Bennett" w:date="2018-04-23T11:33:00Z">
              <w:r w:rsidR="00305EE6">
                <w:rPr>
                  <w:rFonts w:ascii="Arial" w:hAnsi="Arial" w:cs="Arial"/>
                  <w:sz w:val="24"/>
                  <w:szCs w:val="24"/>
                </w:rPr>
                <w:t>37.4</w:t>
              </w:r>
            </w:ins>
            <w:r w:rsidR="007469D2">
              <w:rPr>
                <w:rFonts w:ascii="Arial" w:hAnsi="Arial" w:cs="Arial"/>
                <w:sz w:val="24"/>
                <w:szCs w:val="24"/>
              </w:rPr>
              <w:t>%</w:t>
            </w:r>
          </w:p>
        </w:tc>
        <w:tc>
          <w:tcPr>
            <w:tcW w:w="2835" w:type="dxa"/>
            <w:shd w:val="clear" w:color="auto" w:fill="C0C0C0"/>
            <w:cellDel w:id="377" w:author="Lorraine Bennett" w:date="2018-04-23T11:33:00Z"/>
            <w:tcPrChange w:id="378" w:author="Lorraine Bennett" w:date="2018-04-23T11:33:00Z">
              <w:tcPr>
                <w:tcW w:w="2835" w:type="dxa"/>
                <w:shd w:val="clear" w:color="auto" w:fill="C0C0C0"/>
                <w:vAlign w:val="center"/>
                <w:cellDel w:id="379" w:author="Lorraine Bennett" w:date="2018-04-23T11:33:00Z"/>
              </w:tcPr>
            </w:tcPrChange>
          </w:tcPr>
          <w:p w14:paraId="6B517F9B"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80" w:author="Lorraine Bennett" w:date="2018-04-23T11:33:00Z">
              <w:r>
                <w:rPr>
                  <w:rFonts w:ascii="Arial" w:hAnsi="Arial" w:cs="Arial"/>
                  <w:sz w:val="24"/>
                  <w:szCs w:val="24"/>
                </w:rPr>
                <w:delText>52%</w:delText>
              </w:r>
            </w:del>
          </w:p>
        </w:tc>
      </w:tr>
      <w:tr w:rsidR="007469D2" w:rsidRPr="00B76113" w14:paraId="7530C26C" w14:textId="7F7E23D6" w:rsidTr="00305EE6">
        <w:trPr>
          <w:tblCellSpacing w:w="15" w:type="dxa"/>
          <w:trPrChange w:id="381" w:author="Lorraine Bennett" w:date="2018-04-23T11:33:00Z">
            <w:trPr>
              <w:tblCellSpacing w:w="15" w:type="dxa"/>
            </w:trPr>
          </w:trPrChange>
        </w:trPr>
        <w:tc>
          <w:tcPr>
            <w:tcW w:w="0" w:type="auto"/>
            <w:shd w:val="clear" w:color="auto" w:fill="C0C0C0"/>
            <w:vAlign w:val="center"/>
            <w:tcPrChange w:id="382" w:author="Lorraine Bennett" w:date="2018-04-23T11:33:00Z">
              <w:tcPr>
                <w:tcW w:w="2268" w:type="dxa"/>
                <w:shd w:val="clear" w:color="auto" w:fill="C0C0C0"/>
                <w:vAlign w:val="center"/>
              </w:tcPr>
            </w:tcPrChange>
          </w:tcPr>
          <w:p w14:paraId="2CD425BB" w14:textId="77777777" w:rsidR="007469D2" w:rsidRPr="00180294" w:rsidRDefault="007469D2" w:rsidP="007469D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3648" w:type="dxa"/>
            <w:shd w:val="clear" w:color="auto" w:fill="C0C0C0"/>
            <w:vAlign w:val="center"/>
            <w:tcPrChange w:id="383" w:author="Lorraine Bennett" w:date="2018-04-23T11:33:00Z">
              <w:tcPr>
                <w:tcW w:w="2835" w:type="dxa"/>
                <w:shd w:val="clear" w:color="auto" w:fill="C0C0C0"/>
                <w:vAlign w:val="center"/>
              </w:tcPr>
            </w:tcPrChange>
          </w:tcPr>
          <w:p w14:paraId="61B844B5" w14:textId="0713C4F7" w:rsidR="007469D2" w:rsidRPr="00180294" w:rsidRDefault="00BC3F27" w:rsidP="00305EE6">
            <w:pPr>
              <w:tabs>
                <w:tab w:val="left" w:pos="360"/>
                <w:tab w:val="left" w:pos="2835"/>
                <w:tab w:val="left" w:pos="3240"/>
                <w:tab w:val="left" w:pos="3480"/>
              </w:tabs>
              <w:jc w:val="center"/>
              <w:rPr>
                <w:rFonts w:ascii="Arial" w:hAnsi="Arial" w:cs="Arial"/>
                <w:sz w:val="24"/>
                <w:szCs w:val="24"/>
              </w:rPr>
            </w:pPr>
            <w:del w:id="384" w:author="Lorraine Bennett" w:date="2018-04-23T11:33:00Z">
              <w:r>
                <w:rPr>
                  <w:rFonts w:ascii="Arial" w:hAnsi="Arial" w:cs="Arial"/>
                  <w:sz w:val="24"/>
                  <w:szCs w:val="24"/>
                </w:rPr>
                <w:delText>69</w:delText>
              </w:r>
            </w:del>
            <w:ins w:id="385" w:author="Lorraine Bennett" w:date="2018-04-23T11:33:00Z">
              <w:r w:rsidR="00305EE6">
                <w:rPr>
                  <w:rFonts w:ascii="Arial" w:hAnsi="Arial" w:cs="Arial"/>
                  <w:sz w:val="24"/>
                  <w:szCs w:val="24"/>
                </w:rPr>
                <w:t>44.1</w:t>
              </w:r>
            </w:ins>
            <w:r w:rsidR="007469D2">
              <w:rPr>
                <w:rFonts w:ascii="Arial" w:hAnsi="Arial" w:cs="Arial"/>
                <w:sz w:val="24"/>
                <w:szCs w:val="24"/>
              </w:rPr>
              <w:t>%</w:t>
            </w:r>
          </w:p>
        </w:tc>
        <w:tc>
          <w:tcPr>
            <w:tcW w:w="2835" w:type="dxa"/>
            <w:shd w:val="clear" w:color="auto" w:fill="C0C0C0"/>
            <w:cellDel w:id="386" w:author="Lorraine Bennett" w:date="2018-04-23T11:33:00Z"/>
            <w:tcPrChange w:id="387" w:author="Lorraine Bennett" w:date="2018-04-23T11:33:00Z">
              <w:tcPr>
                <w:tcW w:w="2835" w:type="dxa"/>
                <w:shd w:val="clear" w:color="auto" w:fill="C0C0C0"/>
                <w:vAlign w:val="center"/>
                <w:cellDel w:id="388" w:author="Lorraine Bennett" w:date="2018-04-23T11:33:00Z"/>
              </w:tcPr>
            </w:tcPrChange>
          </w:tcPr>
          <w:p w14:paraId="085F26D8"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89" w:author="Lorraine Bennett" w:date="2018-04-23T11:33:00Z">
              <w:r>
                <w:rPr>
                  <w:rFonts w:ascii="Arial" w:hAnsi="Arial" w:cs="Arial"/>
                  <w:sz w:val="24"/>
                  <w:szCs w:val="24"/>
                </w:rPr>
                <w:delText>62%</w:delText>
              </w:r>
            </w:del>
          </w:p>
        </w:tc>
      </w:tr>
      <w:tr w:rsidR="007469D2" w:rsidRPr="00B76113" w14:paraId="70E677EF" w14:textId="6651AB91" w:rsidTr="00305EE6">
        <w:trPr>
          <w:tblCellSpacing w:w="15" w:type="dxa"/>
          <w:trPrChange w:id="390" w:author="Lorraine Bennett" w:date="2018-04-23T11:33:00Z">
            <w:trPr>
              <w:tblCellSpacing w:w="15" w:type="dxa"/>
            </w:trPr>
          </w:trPrChange>
        </w:trPr>
        <w:tc>
          <w:tcPr>
            <w:tcW w:w="0" w:type="auto"/>
            <w:shd w:val="clear" w:color="auto" w:fill="C0C0C0"/>
            <w:vAlign w:val="center"/>
            <w:tcPrChange w:id="391" w:author="Lorraine Bennett" w:date="2018-04-23T11:33:00Z">
              <w:tcPr>
                <w:tcW w:w="2268" w:type="dxa"/>
                <w:shd w:val="clear" w:color="auto" w:fill="C0C0C0"/>
                <w:vAlign w:val="center"/>
              </w:tcPr>
            </w:tcPrChange>
          </w:tcPr>
          <w:p w14:paraId="6A9F8DF0" w14:textId="77777777" w:rsidR="007469D2" w:rsidRPr="00180294" w:rsidRDefault="007469D2" w:rsidP="007469D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3648" w:type="dxa"/>
            <w:shd w:val="clear" w:color="auto" w:fill="C0C0C0"/>
            <w:vAlign w:val="center"/>
            <w:tcPrChange w:id="392" w:author="Lorraine Bennett" w:date="2018-04-23T11:33:00Z">
              <w:tcPr>
                <w:tcW w:w="2835" w:type="dxa"/>
                <w:shd w:val="clear" w:color="auto" w:fill="C0C0C0"/>
                <w:vAlign w:val="center"/>
              </w:tcPr>
            </w:tcPrChange>
          </w:tcPr>
          <w:p w14:paraId="06150ED3" w14:textId="01C8BFBC" w:rsidR="007469D2" w:rsidRPr="00180294" w:rsidRDefault="00BC3F27" w:rsidP="007469D2">
            <w:pPr>
              <w:tabs>
                <w:tab w:val="left" w:pos="360"/>
                <w:tab w:val="left" w:pos="2835"/>
                <w:tab w:val="left" w:pos="3240"/>
                <w:tab w:val="left" w:pos="3480"/>
              </w:tabs>
              <w:jc w:val="center"/>
              <w:rPr>
                <w:rFonts w:ascii="Arial" w:hAnsi="Arial" w:cs="Arial"/>
                <w:sz w:val="24"/>
                <w:szCs w:val="24"/>
              </w:rPr>
            </w:pPr>
            <w:del w:id="393" w:author="Lorraine Bennett" w:date="2018-04-23T11:33:00Z">
              <w:r>
                <w:rPr>
                  <w:rFonts w:ascii="Arial" w:hAnsi="Arial" w:cs="Arial"/>
                  <w:sz w:val="24"/>
                  <w:szCs w:val="24"/>
                </w:rPr>
                <w:delText>80</w:delText>
              </w:r>
            </w:del>
            <w:ins w:id="394" w:author="Lorraine Bennett" w:date="2018-04-23T11:33:00Z">
              <w:r w:rsidR="00305EE6">
                <w:rPr>
                  <w:rFonts w:ascii="Arial" w:hAnsi="Arial" w:cs="Arial"/>
                  <w:sz w:val="24"/>
                  <w:szCs w:val="24"/>
                </w:rPr>
                <w:t>51.2</w:t>
              </w:r>
            </w:ins>
            <w:r w:rsidR="007469D2">
              <w:rPr>
                <w:rFonts w:ascii="Arial" w:hAnsi="Arial" w:cs="Arial"/>
                <w:sz w:val="24"/>
                <w:szCs w:val="24"/>
              </w:rPr>
              <w:t>%</w:t>
            </w:r>
          </w:p>
        </w:tc>
        <w:tc>
          <w:tcPr>
            <w:tcW w:w="2835" w:type="dxa"/>
            <w:shd w:val="clear" w:color="auto" w:fill="C0C0C0"/>
            <w:cellDel w:id="395" w:author="Lorraine Bennett" w:date="2018-04-23T11:33:00Z"/>
            <w:tcPrChange w:id="396" w:author="Lorraine Bennett" w:date="2018-04-23T11:33:00Z">
              <w:tcPr>
                <w:tcW w:w="2835" w:type="dxa"/>
                <w:shd w:val="clear" w:color="auto" w:fill="C0C0C0"/>
                <w:vAlign w:val="center"/>
                <w:cellDel w:id="397" w:author="Lorraine Bennett" w:date="2018-04-23T11:33:00Z"/>
              </w:tcPr>
            </w:tcPrChange>
          </w:tcPr>
          <w:p w14:paraId="060FFAB4" w14:textId="77777777" w:rsidR="00BC3F27" w:rsidRDefault="00BC3F27" w:rsidP="00F94D08">
            <w:pPr>
              <w:tabs>
                <w:tab w:val="left" w:pos="360"/>
                <w:tab w:val="left" w:pos="2835"/>
                <w:tab w:val="left" w:pos="3240"/>
                <w:tab w:val="left" w:pos="3480"/>
              </w:tabs>
              <w:jc w:val="center"/>
              <w:rPr>
                <w:rFonts w:ascii="Arial" w:hAnsi="Arial" w:cs="Arial"/>
                <w:sz w:val="24"/>
                <w:szCs w:val="24"/>
              </w:rPr>
            </w:pPr>
            <w:del w:id="398" w:author="Lorraine Bennett" w:date="2018-04-23T11:33:00Z">
              <w:r>
                <w:rPr>
                  <w:rFonts w:ascii="Arial" w:hAnsi="Arial" w:cs="Arial"/>
                  <w:sz w:val="24"/>
                  <w:szCs w:val="24"/>
                </w:rPr>
                <w:delText>72%</w:delText>
              </w:r>
            </w:del>
          </w:p>
        </w:tc>
      </w:tr>
    </w:tbl>
    <w:p w14:paraId="5494105F" w14:textId="77777777" w:rsidR="007469D2" w:rsidRDefault="007469D2" w:rsidP="00670D93">
      <w:pPr>
        <w:rPr>
          <w:rFonts w:ascii="Arial" w:hAnsi="Arial"/>
          <w:sz w:val="24"/>
          <w:rPrChange w:id="399" w:author="Lorraine Bennett" w:date="2018-04-23T11:33:00Z">
            <w:rPr>
              <w:rFonts w:ascii="Arial" w:hAnsi="Arial"/>
              <w:b/>
              <w:color w:val="0000FF"/>
              <w:sz w:val="24"/>
            </w:rPr>
          </w:rPrChange>
        </w:rPr>
      </w:pPr>
    </w:p>
    <w:p w14:paraId="4F44F2CA" w14:textId="77777777" w:rsidR="00170FA4" w:rsidRDefault="00170FA4" w:rsidP="00670D93">
      <w:pPr>
        <w:rPr>
          <w:rFonts w:ascii="Arial" w:hAnsi="Arial" w:cs="Arial"/>
          <w:b/>
          <w:bCs/>
          <w:color w:val="0000FF"/>
          <w:sz w:val="24"/>
        </w:rPr>
      </w:pPr>
    </w:p>
    <w:p w14:paraId="232306E7" w14:textId="77777777" w:rsidR="006018CE" w:rsidRDefault="006018CE" w:rsidP="00670D93">
      <w:pPr>
        <w:rPr>
          <w:rFonts w:ascii="Arial" w:hAnsi="Arial" w:cs="Arial"/>
          <w:b/>
          <w:bCs/>
          <w:color w:val="0000FF"/>
          <w:sz w:val="24"/>
        </w:rPr>
      </w:pPr>
    </w:p>
    <w:p w14:paraId="543984BF" w14:textId="77777777" w:rsidR="007469D2" w:rsidRDefault="00BC1F69" w:rsidP="00670D93">
      <w:pPr>
        <w:rPr>
          <w:del w:id="400" w:author="Lorraine Bennett" w:date="2018-04-23T11:33:00Z"/>
          <w:rFonts w:ascii="Arial" w:hAnsi="Arial" w:cs="Arial"/>
          <w:bCs/>
          <w:sz w:val="24"/>
        </w:rPr>
      </w:pPr>
      <w:del w:id="401" w:author="Lorraine Bennett" w:date="2018-04-23T11:33:00Z">
        <w:r>
          <w:rPr>
            <w:rFonts w:ascii="Arial" w:hAnsi="Arial" w:cs="Arial"/>
            <w:snapToGrid w:val="0"/>
            <w:sz w:val="24"/>
            <w:szCs w:val="24"/>
          </w:rPr>
          <w:delText xml:space="preserve">The </w:delText>
        </w:r>
        <w:r w:rsidRPr="008B4965">
          <w:rPr>
            <w:rFonts w:ascii="Arial" w:hAnsi="Arial" w:cs="Arial"/>
            <w:snapToGrid w:val="0"/>
            <w:sz w:val="24"/>
            <w:szCs w:val="24"/>
          </w:rPr>
          <w:delText xml:space="preserve">percentage </w:delText>
        </w:r>
        <w:r>
          <w:rPr>
            <w:rFonts w:ascii="Arial" w:hAnsi="Arial" w:cs="Arial"/>
            <w:snapToGrid w:val="0"/>
            <w:sz w:val="24"/>
            <w:szCs w:val="24"/>
          </w:rPr>
          <w:delText>increase</w:delText>
        </w:r>
        <w:r w:rsidRPr="008B4965">
          <w:rPr>
            <w:rFonts w:ascii="Arial" w:hAnsi="Arial" w:cs="Arial"/>
            <w:snapToGrid w:val="0"/>
            <w:sz w:val="24"/>
            <w:szCs w:val="24"/>
          </w:rPr>
          <w:delText>s</w:delText>
        </w:r>
        <w:r>
          <w:rPr>
            <w:rFonts w:ascii="Arial" w:hAnsi="Arial" w:cs="Arial"/>
            <w:snapToGrid w:val="0"/>
            <w:sz w:val="24"/>
            <w:szCs w:val="24"/>
          </w:rPr>
          <w:delText xml:space="preserve"> that apply to retirements on or after 24</w:delText>
        </w:r>
        <w:r w:rsidRPr="007469D2">
          <w:rPr>
            <w:rFonts w:ascii="Arial" w:hAnsi="Arial" w:cs="Arial"/>
            <w:snapToGrid w:val="0"/>
            <w:sz w:val="24"/>
            <w:szCs w:val="24"/>
            <w:vertAlign w:val="superscript"/>
          </w:rPr>
          <w:delText>th</w:delText>
        </w:r>
        <w:r>
          <w:rPr>
            <w:rFonts w:ascii="Arial" w:hAnsi="Arial" w:cs="Arial"/>
            <w:snapToGrid w:val="0"/>
            <w:sz w:val="24"/>
            <w:szCs w:val="24"/>
          </w:rPr>
          <w:delText xml:space="preserve"> June 2017 are shown in the table below.  The table shows the increases applicable where you draw your pension later (up to 10 years) than your </w:delText>
        </w:r>
        <w:r w:rsidRPr="00BC3F27">
          <w:rPr>
            <w:rFonts w:ascii="Arial" w:hAnsi="Arial" w:cs="Arial"/>
            <w:b/>
            <w:i/>
            <w:snapToGrid w:val="0"/>
            <w:sz w:val="24"/>
            <w:szCs w:val="24"/>
          </w:rPr>
          <w:delText>Normal Pension Age</w:delText>
        </w:r>
        <w:r w:rsidRPr="008B4965">
          <w:rPr>
            <w:rFonts w:ascii="Arial" w:hAnsi="Arial" w:cs="Arial"/>
            <w:snapToGrid w:val="0"/>
            <w:sz w:val="24"/>
            <w:szCs w:val="24"/>
          </w:rPr>
          <w:delText xml:space="preserve">. Where the number of years is not exact, the </w:delText>
        </w:r>
        <w:r>
          <w:rPr>
            <w:rFonts w:ascii="Arial" w:hAnsi="Arial" w:cs="Arial"/>
            <w:snapToGrid w:val="0"/>
            <w:sz w:val="24"/>
            <w:szCs w:val="24"/>
          </w:rPr>
          <w:delText>increase</w:delText>
        </w:r>
        <w:r w:rsidRPr="008B4965">
          <w:rPr>
            <w:rFonts w:ascii="Arial" w:hAnsi="Arial" w:cs="Arial"/>
            <w:snapToGrid w:val="0"/>
            <w:sz w:val="24"/>
            <w:szCs w:val="24"/>
          </w:rPr>
          <w:delText xml:space="preserve"> percentages are adjusted accordingly.</w:delText>
        </w:r>
      </w:del>
    </w:p>
    <w:p w14:paraId="3DA676E4" w14:textId="77777777" w:rsidR="007469D2" w:rsidRDefault="007469D2" w:rsidP="00670D93">
      <w:pPr>
        <w:rPr>
          <w:del w:id="402" w:author="Lorraine Bennett" w:date="2018-04-23T11:33:00Z"/>
          <w:rFonts w:ascii="Arial" w:hAnsi="Arial" w:cs="Arial"/>
          <w:bCs/>
          <w:sz w:val="24"/>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4305"/>
        <w:gridCol w:w="3693"/>
      </w:tblGrid>
      <w:tr w:rsidR="007469D2" w:rsidRPr="00B76113" w14:paraId="767257A6" w14:textId="77777777" w:rsidTr="00305EE6">
        <w:trPr>
          <w:tblHeader/>
          <w:tblCellSpacing w:w="15" w:type="dxa"/>
          <w:del w:id="403" w:author="Lorraine Bennett" w:date="2018-04-23T11:33:00Z"/>
        </w:trPr>
        <w:tc>
          <w:tcPr>
            <w:tcW w:w="0" w:type="auto"/>
            <w:shd w:val="clear" w:color="auto" w:fill="C0C0C0"/>
            <w:vAlign w:val="center"/>
          </w:tcPr>
          <w:p w14:paraId="362BEB0F" w14:textId="77777777" w:rsidR="007469D2" w:rsidRPr="00180294" w:rsidRDefault="007469D2" w:rsidP="007469D2">
            <w:pPr>
              <w:tabs>
                <w:tab w:val="left" w:pos="0"/>
                <w:tab w:val="left" w:pos="360"/>
                <w:tab w:val="left" w:pos="2835"/>
                <w:tab w:val="left" w:pos="3240"/>
                <w:tab w:val="left" w:pos="3480"/>
              </w:tabs>
              <w:jc w:val="center"/>
              <w:rPr>
                <w:del w:id="404" w:author="Lorraine Bennett" w:date="2018-04-23T11:33:00Z"/>
                <w:rFonts w:ascii="Arial" w:eastAsia="Arial Unicode MS" w:hAnsi="Arial" w:cs="Arial"/>
                <w:b/>
                <w:bCs/>
                <w:sz w:val="24"/>
                <w:szCs w:val="24"/>
              </w:rPr>
            </w:pPr>
            <w:del w:id="405" w:author="Lorraine Bennett" w:date="2018-04-23T11:33:00Z">
              <w:r>
                <w:rPr>
                  <w:rFonts w:ascii="Arial" w:hAnsi="Arial" w:cs="Arial"/>
                  <w:b/>
                  <w:bCs/>
                  <w:sz w:val="24"/>
                  <w:szCs w:val="24"/>
                </w:rPr>
                <w:delText>Years later than Normal Pension Age</w:delText>
              </w:r>
              <w:r w:rsidRPr="00180294">
                <w:rPr>
                  <w:rFonts w:ascii="Arial" w:hAnsi="Arial" w:cs="Arial"/>
                  <w:b/>
                  <w:bCs/>
                  <w:sz w:val="24"/>
                  <w:szCs w:val="24"/>
                </w:rPr>
                <w:delText xml:space="preserve"> </w:delText>
              </w:r>
            </w:del>
          </w:p>
        </w:tc>
        <w:tc>
          <w:tcPr>
            <w:tcW w:w="3648" w:type="dxa"/>
            <w:shd w:val="clear" w:color="auto" w:fill="C0C0C0"/>
            <w:vAlign w:val="center"/>
          </w:tcPr>
          <w:p w14:paraId="4DE57D4F" w14:textId="77777777" w:rsidR="007469D2" w:rsidRDefault="007469D2" w:rsidP="007469D2">
            <w:pPr>
              <w:tabs>
                <w:tab w:val="left" w:pos="360"/>
                <w:tab w:val="left" w:pos="2835"/>
                <w:tab w:val="left" w:pos="3240"/>
                <w:tab w:val="left" w:pos="3480"/>
              </w:tabs>
              <w:jc w:val="center"/>
              <w:rPr>
                <w:del w:id="406" w:author="Lorraine Bennett" w:date="2018-04-23T11:33:00Z"/>
                <w:rFonts w:ascii="Arial" w:hAnsi="Arial" w:cs="Arial"/>
                <w:b/>
                <w:bCs/>
                <w:sz w:val="24"/>
                <w:szCs w:val="24"/>
              </w:rPr>
            </w:pPr>
            <w:del w:id="407" w:author="Lorraine Bennett" w:date="2018-04-23T11:33:00Z">
              <w:r>
                <w:rPr>
                  <w:rFonts w:ascii="Arial" w:hAnsi="Arial" w:cs="Arial"/>
                  <w:b/>
                  <w:bCs/>
                  <w:sz w:val="24"/>
                  <w:szCs w:val="24"/>
                </w:rPr>
                <w:delText>Increase on Pension</w:delText>
              </w:r>
            </w:del>
          </w:p>
          <w:p w14:paraId="780517E3" w14:textId="77777777" w:rsidR="007469D2" w:rsidRPr="007469D2" w:rsidRDefault="007469D2" w:rsidP="007469D2">
            <w:pPr>
              <w:tabs>
                <w:tab w:val="left" w:pos="360"/>
                <w:tab w:val="left" w:pos="2835"/>
                <w:tab w:val="left" w:pos="3240"/>
                <w:tab w:val="left" w:pos="3480"/>
              </w:tabs>
              <w:jc w:val="center"/>
              <w:rPr>
                <w:del w:id="408" w:author="Lorraine Bennett" w:date="2018-04-23T11:33:00Z"/>
                <w:rFonts w:ascii="Arial" w:hAnsi="Arial" w:cs="Arial"/>
                <w:b/>
                <w:bCs/>
                <w:sz w:val="24"/>
                <w:szCs w:val="24"/>
              </w:rPr>
            </w:pPr>
            <w:del w:id="409" w:author="Lorraine Bennett" w:date="2018-04-23T11:33:00Z">
              <w:r>
                <w:rPr>
                  <w:rFonts w:ascii="Arial" w:hAnsi="Arial" w:cs="Arial"/>
                  <w:b/>
                  <w:bCs/>
                  <w:sz w:val="24"/>
                  <w:szCs w:val="24"/>
                </w:rPr>
                <w:delText>for both men and women</w:delText>
              </w:r>
            </w:del>
          </w:p>
        </w:tc>
      </w:tr>
      <w:tr w:rsidR="007469D2" w:rsidRPr="00B76113" w14:paraId="7E350C1C" w14:textId="77777777" w:rsidTr="00305EE6">
        <w:trPr>
          <w:tblCellSpacing w:w="15" w:type="dxa"/>
          <w:del w:id="410" w:author="Lorraine Bennett" w:date="2018-04-23T11:33:00Z"/>
        </w:trPr>
        <w:tc>
          <w:tcPr>
            <w:tcW w:w="0" w:type="auto"/>
            <w:shd w:val="clear" w:color="auto" w:fill="C0C0C0"/>
            <w:vAlign w:val="center"/>
          </w:tcPr>
          <w:p w14:paraId="1B9962A2" w14:textId="77777777" w:rsidR="007469D2" w:rsidRPr="00180294" w:rsidRDefault="007469D2" w:rsidP="007469D2">
            <w:pPr>
              <w:tabs>
                <w:tab w:val="left" w:pos="360"/>
                <w:tab w:val="left" w:pos="720"/>
                <w:tab w:val="left" w:pos="2835"/>
                <w:tab w:val="left" w:pos="3240"/>
                <w:tab w:val="left" w:pos="3480"/>
              </w:tabs>
              <w:jc w:val="center"/>
              <w:rPr>
                <w:del w:id="411" w:author="Lorraine Bennett" w:date="2018-04-23T11:33:00Z"/>
                <w:rFonts w:ascii="Arial" w:eastAsia="Arial Unicode MS" w:hAnsi="Arial" w:cs="Arial"/>
                <w:sz w:val="24"/>
                <w:szCs w:val="24"/>
              </w:rPr>
            </w:pPr>
            <w:del w:id="412" w:author="Lorraine Bennett" w:date="2018-04-23T11:33:00Z">
              <w:r w:rsidRPr="00180294">
                <w:rPr>
                  <w:rFonts w:ascii="Arial" w:hAnsi="Arial" w:cs="Arial"/>
                  <w:sz w:val="24"/>
                  <w:szCs w:val="24"/>
                </w:rPr>
                <w:delText>0</w:delText>
              </w:r>
            </w:del>
          </w:p>
        </w:tc>
        <w:tc>
          <w:tcPr>
            <w:tcW w:w="3648" w:type="dxa"/>
            <w:shd w:val="clear" w:color="auto" w:fill="C0C0C0"/>
            <w:vAlign w:val="center"/>
          </w:tcPr>
          <w:p w14:paraId="6669A6E8" w14:textId="77777777" w:rsidR="007469D2" w:rsidRPr="00180294" w:rsidRDefault="007469D2" w:rsidP="007469D2">
            <w:pPr>
              <w:tabs>
                <w:tab w:val="left" w:pos="360"/>
                <w:tab w:val="left" w:pos="2835"/>
                <w:tab w:val="left" w:pos="3240"/>
                <w:tab w:val="left" w:pos="3480"/>
              </w:tabs>
              <w:jc w:val="center"/>
              <w:rPr>
                <w:del w:id="413" w:author="Lorraine Bennett" w:date="2018-04-23T11:33:00Z"/>
                <w:rFonts w:ascii="Arial" w:eastAsia="Arial Unicode MS" w:hAnsi="Arial" w:cs="Arial"/>
                <w:sz w:val="24"/>
                <w:szCs w:val="24"/>
              </w:rPr>
            </w:pPr>
            <w:del w:id="414" w:author="Lorraine Bennett" w:date="2018-04-23T11:33:00Z">
              <w:r w:rsidRPr="00180294">
                <w:rPr>
                  <w:rFonts w:ascii="Arial" w:hAnsi="Arial" w:cs="Arial"/>
                  <w:sz w:val="24"/>
                  <w:szCs w:val="24"/>
                </w:rPr>
                <w:delText>0%</w:delText>
              </w:r>
            </w:del>
          </w:p>
        </w:tc>
      </w:tr>
      <w:tr w:rsidR="007469D2" w:rsidRPr="00B76113" w14:paraId="3787B6A9" w14:textId="77777777" w:rsidTr="00305EE6">
        <w:trPr>
          <w:tblCellSpacing w:w="15" w:type="dxa"/>
          <w:del w:id="415" w:author="Lorraine Bennett" w:date="2018-04-23T11:33:00Z"/>
        </w:trPr>
        <w:tc>
          <w:tcPr>
            <w:tcW w:w="0" w:type="auto"/>
            <w:shd w:val="clear" w:color="auto" w:fill="C0C0C0"/>
            <w:vAlign w:val="center"/>
          </w:tcPr>
          <w:p w14:paraId="541E9BB6" w14:textId="77777777" w:rsidR="007469D2" w:rsidRPr="00180294" w:rsidRDefault="007469D2" w:rsidP="007469D2">
            <w:pPr>
              <w:tabs>
                <w:tab w:val="left" w:pos="360"/>
                <w:tab w:val="left" w:pos="2835"/>
                <w:tab w:val="left" w:pos="3240"/>
                <w:tab w:val="left" w:pos="3480"/>
              </w:tabs>
              <w:jc w:val="center"/>
              <w:rPr>
                <w:del w:id="416" w:author="Lorraine Bennett" w:date="2018-04-23T11:33:00Z"/>
                <w:rFonts w:ascii="Arial" w:eastAsia="Arial Unicode MS" w:hAnsi="Arial" w:cs="Arial"/>
                <w:sz w:val="24"/>
                <w:szCs w:val="24"/>
              </w:rPr>
            </w:pPr>
            <w:del w:id="417" w:author="Lorraine Bennett" w:date="2018-04-23T11:33:00Z">
              <w:r w:rsidRPr="00180294">
                <w:rPr>
                  <w:rFonts w:ascii="Arial" w:hAnsi="Arial" w:cs="Arial"/>
                  <w:sz w:val="24"/>
                  <w:szCs w:val="24"/>
                </w:rPr>
                <w:delText>1</w:delText>
              </w:r>
            </w:del>
          </w:p>
        </w:tc>
        <w:tc>
          <w:tcPr>
            <w:tcW w:w="3648" w:type="dxa"/>
            <w:shd w:val="clear" w:color="auto" w:fill="C0C0C0"/>
            <w:vAlign w:val="center"/>
          </w:tcPr>
          <w:p w14:paraId="3548739A" w14:textId="77777777" w:rsidR="007469D2" w:rsidRPr="00180294" w:rsidRDefault="00305EE6" w:rsidP="007469D2">
            <w:pPr>
              <w:tabs>
                <w:tab w:val="left" w:pos="360"/>
                <w:tab w:val="left" w:pos="2835"/>
                <w:tab w:val="left" w:pos="3240"/>
                <w:tab w:val="left" w:pos="3480"/>
              </w:tabs>
              <w:jc w:val="center"/>
              <w:rPr>
                <w:del w:id="418" w:author="Lorraine Bennett" w:date="2018-04-23T11:33:00Z"/>
                <w:rFonts w:ascii="Arial" w:eastAsia="Arial Unicode MS" w:hAnsi="Arial" w:cs="Arial"/>
                <w:sz w:val="24"/>
                <w:szCs w:val="24"/>
              </w:rPr>
            </w:pPr>
            <w:del w:id="419" w:author="Lorraine Bennett" w:date="2018-04-23T11:33:00Z">
              <w:r>
                <w:rPr>
                  <w:rFonts w:ascii="Arial" w:hAnsi="Arial" w:cs="Arial"/>
                  <w:sz w:val="24"/>
                  <w:szCs w:val="24"/>
                </w:rPr>
                <w:delText>3.5</w:delText>
              </w:r>
              <w:r w:rsidR="007469D2" w:rsidRPr="00180294">
                <w:rPr>
                  <w:rFonts w:ascii="Arial" w:hAnsi="Arial" w:cs="Arial"/>
                  <w:sz w:val="24"/>
                  <w:szCs w:val="24"/>
                </w:rPr>
                <w:delText>%</w:delText>
              </w:r>
            </w:del>
          </w:p>
        </w:tc>
      </w:tr>
      <w:tr w:rsidR="007469D2" w:rsidRPr="00B76113" w14:paraId="312FA0BF" w14:textId="77777777" w:rsidTr="00305EE6">
        <w:trPr>
          <w:tblCellSpacing w:w="15" w:type="dxa"/>
          <w:del w:id="420" w:author="Lorraine Bennett" w:date="2018-04-23T11:33:00Z"/>
        </w:trPr>
        <w:tc>
          <w:tcPr>
            <w:tcW w:w="0" w:type="auto"/>
            <w:shd w:val="clear" w:color="auto" w:fill="C0C0C0"/>
            <w:vAlign w:val="center"/>
          </w:tcPr>
          <w:p w14:paraId="6C773175" w14:textId="77777777" w:rsidR="007469D2" w:rsidRPr="00180294" w:rsidRDefault="007469D2" w:rsidP="007469D2">
            <w:pPr>
              <w:tabs>
                <w:tab w:val="left" w:pos="360"/>
                <w:tab w:val="left" w:pos="2835"/>
                <w:tab w:val="left" w:pos="3240"/>
                <w:tab w:val="left" w:pos="3480"/>
              </w:tabs>
              <w:jc w:val="center"/>
              <w:rPr>
                <w:del w:id="421" w:author="Lorraine Bennett" w:date="2018-04-23T11:33:00Z"/>
                <w:rFonts w:ascii="Arial" w:eastAsia="Arial Unicode MS" w:hAnsi="Arial" w:cs="Arial"/>
                <w:sz w:val="24"/>
                <w:szCs w:val="24"/>
              </w:rPr>
            </w:pPr>
            <w:del w:id="422" w:author="Lorraine Bennett" w:date="2018-04-23T11:33:00Z">
              <w:r w:rsidRPr="00180294">
                <w:rPr>
                  <w:rFonts w:ascii="Arial" w:hAnsi="Arial" w:cs="Arial"/>
                  <w:sz w:val="24"/>
                  <w:szCs w:val="24"/>
                </w:rPr>
                <w:delText>2</w:delText>
              </w:r>
            </w:del>
          </w:p>
        </w:tc>
        <w:tc>
          <w:tcPr>
            <w:tcW w:w="3648" w:type="dxa"/>
            <w:shd w:val="clear" w:color="auto" w:fill="C0C0C0"/>
            <w:vAlign w:val="center"/>
          </w:tcPr>
          <w:p w14:paraId="33B13AF5" w14:textId="77777777" w:rsidR="007469D2" w:rsidRPr="00180294" w:rsidRDefault="00305EE6" w:rsidP="007469D2">
            <w:pPr>
              <w:tabs>
                <w:tab w:val="left" w:pos="360"/>
                <w:tab w:val="left" w:pos="2835"/>
                <w:tab w:val="left" w:pos="3240"/>
                <w:tab w:val="left" w:pos="3480"/>
              </w:tabs>
              <w:jc w:val="center"/>
              <w:rPr>
                <w:del w:id="423" w:author="Lorraine Bennett" w:date="2018-04-23T11:33:00Z"/>
                <w:rFonts w:ascii="Arial" w:eastAsia="Arial Unicode MS" w:hAnsi="Arial" w:cs="Arial"/>
                <w:sz w:val="24"/>
                <w:szCs w:val="24"/>
              </w:rPr>
            </w:pPr>
            <w:del w:id="424" w:author="Lorraine Bennett" w:date="2018-04-23T11:33:00Z">
              <w:r>
                <w:rPr>
                  <w:rFonts w:ascii="Arial" w:hAnsi="Arial" w:cs="Arial"/>
                  <w:sz w:val="24"/>
                  <w:szCs w:val="24"/>
                </w:rPr>
                <w:delText>7.2</w:delText>
              </w:r>
              <w:r w:rsidR="007469D2" w:rsidRPr="00180294">
                <w:rPr>
                  <w:rFonts w:ascii="Arial" w:hAnsi="Arial" w:cs="Arial"/>
                  <w:sz w:val="24"/>
                  <w:szCs w:val="24"/>
                </w:rPr>
                <w:delText>%</w:delText>
              </w:r>
            </w:del>
          </w:p>
        </w:tc>
      </w:tr>
      <w:tr w:rsidR="007469D2" w:rsidRPr="00B76113" w14:paraId="7F036423" w14:textId="77777777" w:rsidTr="00305EE6">
        <w:trPr>
          <w:tblCellSpacing w:w="15" w:type="dxa"/>
          <w:del w:id="425" w:author="Lorraine Bennett" w:date="2018-04-23T11:33:00Z"/>
        </w:trPr>
        <w:tc>
          <w:tcPr>
            <w:tcW w:w="0" w:type="auto"/>
            <w:shd w:val="clear" w:color="auto" w:fill="C0C0C0"/>
            <w:vAlign w:val="center"/>
          </w:tcPr>
          <w:p w14:paraId="0B368DC4" w14:textId="77777777" w:rsidR="007469D2" w:rsidRPr="00180294" w:rsidRDefault="007469D2" w:rsidP="007469D2">
            <w:pPr>
              <w:tabs>
                <w:tab w:val="left" w:pos="360"/>
                <w:tab w:val="left" w:pos="2835"/>
                <w:tab w:val="left" w:pos="3240"/>
                <w:tab w:val="left" w:pos="3480"/>
              </w:tabs>
              <w:jc w:val="center"/>
              <w:rPr>
                <w:del w:id="426" w:author="Lorraine Bennett" w:date="2018-04-23T11:33:00Z"/>
                <w:rFonts w:ascii="Arial" w:eastAsia="Arial Unicode MS" w:hAnsi="Arial" w:cs="Arial"/>
                <w:sz w:val="24"/>
                <w:szCs w:val="24"/>
              </w:rPr>
            </w:pPr>
            <w:del w:id="427" w:author="Lorraine Bennett" w:date="2018-04-23T11:33:00Z">
              <w:r w:rsidRPr="00180294">
                <w:rPr>
                  <w:rFonts w:ascii="Arial" w:hAnsi="Arial" w:cs="Arial"/>
                  <w:sz w:val="24"/>
                  <w:szCs w:val="24"/>
                </w:rPr>
                <w:delText>3</w:delText>
              </w:r>
            </w:del>
          </w:p>
        </w:tc>
        <w:tc>
          <w:tcPr>
            <w:tcW w:w="3648" w:type="dxa"/>
            <w:shd w:val="clear" w:color="auto" w:fill="C0C0C0"/>
            <w:vAlign w:val="center"/>
          </w:tcPr>
          <w:p w14:paraId="46E94B87" w14:textId="77777777" w:rsidR="007469D2" w:rsidRPr="00180294" w:rsidRDefault="00305EE6" w:rsidP="007469D2">
            <w:pPr>
              <w:tabs>
                <w:tab w:val="left" w:pos="360"/>
                <w:tab w:val="left" w:pos="2835"/>
                <w:tab w:val="left" w:pos="3240"/>
                <w:tab w:val="left" w:pos="3480"/>
              </w:tabs>
              <w:jc w:val="center"/>
              <w:rPr>
                <w:del w:id="428" w:author="Lorraine Bennett" w:date="2018-04-23T11:33:00Z"/>
                <w:rFonts w:ascii="Arial" w:eastAsia="Arial Unicode MS" w:hAnsi="Arial" w:cs="Arial"/>
                <w:sz w:val="24"/>
                <w:szCs w:val="24"/>
              </w:rPr>
            </w:pPr>
            <w:del w:id="429" w:author="Lorraine Bennett" w:date="2018-04-23T11:33:00Z">
              <w:r>
                <w:rPr>
                  <w:rFonts w:ascii="Arial" w:hAnsi="Arial" w:cs="Arial"/>
                  <w:sz w:val="24"/>
                  <w:szCs w:val="24"/>
                </w:rPr>
                <w:delText>11.3</w:delText>
              </w:r>
              <w:r w:rsidR="007469D2" w:rsidRPr="00180294">
                <w:rPr>
                  <w:rFonts w:ascii="Arial" w:hAnsi="Arial" w:cs="Arial"/>
                  <w:sz w:val="24"/>
                  <w:szCs w:val="24"/>
                </w:rPr>
                <w:delText>%</w:delText>
              </w:r>
            </w:del>
          </w:p>
        </w:tc>
      </w:tr>
      <w:tr w:rsidR="007469D2" w:rsidRPr="00B76113" w14:paraId="71BF4AE2" w14:textId="77777777" w:rsidTr="00305EE6">
        <w:trPr>
          <w:tblCellSpacing w:w="15" w:type="dxa"/>
          <w:del w:id="430" w:author="Lorraine Bennett" w:date="2018-04-23T11:33:00Z"/>
        </w:trPr>
        <w:tc>
          <w:tcPr>
            <w:tcW w:w="0" w:type="auto"/>
            <w:shd w:val="clear" w:color="auto" w:fill="C0C0C0"/>
            <w:vAlign w:val="center"/>
          </w:tcPr>
          <w:p w14:paraId="40259AB6" w14:textId="77777777" w:rsidR="007469D2" w:rsidRPr="00180294" w:rsidRDefault="007469D2" w:rsidP="007469D2">
            <w:pPr>
              <w:tabs>
                <w:tab w:val="left" w:pos="360"/>
                <w:tab w:val="left" w:pos="2835"/>
                <w:tab w:val="left" w:pos="3240"/>
                <w:tab w:val="left" w:pos="3480"/>
              </w:tabs>
              <w:jc w:val="center"/>
              <w:rPr>
                <w:del w:id="431" w:author="Lorraine Bennett" w:date="2018-04-23T11:33:00Z"/>
                <w:rFonts w:ascii="Arial" w:eastAsia="Arial Unicode MS" w:hAnsi="Arial" w:cs="Arial"/>
                <w:sz w:val="24"/>
                <w:szCs w:val="24"/>
              </w:rPr>
            </w:pPr>
            <w:del w:id="432" w:author="Lorraine Bennett" w:date="2018-04-23T11:33:00Z">
              <w:r w:rsidRPr="00180294">
                <w:rPr>
                  <w:rFonts w:ascii="Arial" w:hAnsi="Arial" w:cs="Arial"/>
                  <w:sz w:val="24"/>
                  <w:szCs w:val="24"/>
                </w:rPr>
                <w:delText>4</w:delText>
              </w:r>
            </w:del>
          </w:p>
        </w:tc>
        <w:tc>
          <w:tcPr>
            <w:tcW w:w="3648" w:type="dxa"/>
            <w:shd w:val="clear" w:color="auto" w:fill="C0C0C0"/>
            <w:vAlign w:val="center"/>
          </w:tcPr>
          <w:p w14:paraId="7DAD05AA" w14:textId="77777777" w:rsidR="007469D2" w:rsidRPr="00180294" w:rsidRDefault="00305EE6" w:rsidP="007469D2">
            <w:pPr>
              <w:tabs>
                <w:tab w:val="left" w:pos="360"/>
                <w:tab w:val="left" w:pos="2835"/>
                <w:tab w:val="left" w:pos="3240"/>
                <w:tab w:val="left" w:pos="3480"/>
              </w:tabs>
              <w:jc w:val="center"/>
              <w:rPr>
                <w:del w:id="433" w:author="Lorraine Bennett" w:date="2018-04-23T11:33:00Z"/>
                <w:rFonts w:ascii="Arial" w:eastAsia="Arial Unicode MS" w:hAnsi="Arial" w:cs="Arial"/>
                <w:sz w:val="24"/>
                <w:szCs w:val="24"/>
              </w:rPr>
            </w:pPr>
            <w:del w:id="434" w:author="Lorraine Bennett" w:date="2018-04-23T11:33:00Z">
              <w:r>
                <w:rPr>
                  <w:rFonts w:ascii="Arial" w:hAnsi="Arial" w:cs="Arial"/>
                  <w:sz w:val="24"/>
                  <w:szCs w:val="24"/>
                </w:rPr>
                <w:delText>15.7</w:delText>
              </w:r>
              <w:r w:rsidR="007469D2" w:rsidRPr="00180294">
                <w:rPr>
                  <w:rFonts w:ascii="Arial" w:hAnsi="Arial" w:cs="Arial"/>
                  <w:sz w:val="24"/>
                  <w:szCs w:val="24"/>
                </w:rPr>
                <w:delText>%</w:delText>
              </w:r>
            </w:del>
          </w:p>
        </w:tc>
      </w:tr>
      <w:tr w:rsidR="007469D2" w:rsidRPr="00B76113" w14:paraId="2B7F45DB" w14:textId="77777777" w:rsidTr="00305EE6">
        <w:trPr>
          <w:tblCellSpacing w:w="15" w:type="dxa"/>
          <w:del w:id="435" w:author="Lorraine Bennett" w:date="2018-04-23T11:33:00Z"/>
        </w:trPr>
        <w:tc>
          <w:tcPr>
            <w:tcW w:w="0" w:type="auto"/>
            <w:shd w:val="clear" w:color="auto" w:fill="C0C0C0"/>
            <w:vAlign w:val="center"/>
          </w:tcPr>
          <w:p w14:paraId="52A8B151" w14:textId="77777777" w:rsidR="007469D2" w:rsidRPr="00180294" w:rsidRDefault="007469D2" w:rsidP="007469D2">
            <w:pPr>
              <w:tabs>
                <w:tab w:val="left" w:pos="360"/>
                <w:tab w:val="left" w:pos="2835"/>
                <w:tab w:val="left" w:pos="3240"/>
                <w:tab w:val="left" w:pos="3480"/>
              </w:tabs>
              <w:jc w:val="center"/>
              <w:rPr>
                <w:del w:id="436" w:author="Lorraine Bennett" w:date="2018-04-23T11:33:00Z"/>
                <w:rFonts w:ascii="Arial" w:eastAsia="Arial Unicode MS" w:hAnsi="Arial" w:cs="Arial"/>
                <w:sz w:val="24"/>
                <w:szCs w:val="24"/>
              </w:rPr>
            </w:pPr>
            <w:del w:id="437" w:author="Lorraine Bennett" w:date="2018-04-23T11:33:00Z">
              <w:r w:rsidRPr="00180294">
                <w:rPr>
                  <w:rFonts w:ascii="Arial" w:hAnsi="Arial" w:cs="Arial"/>
                  <w:sz w:val="24"/>
                  <w:szCs w:val="24"/>
                </w:rPr>
                <w:delText>5</w:delText>
              </w:r>
            </w:del>
          </w:p>
        </w:tc>
        <w:tc>
          <w:tcPr>
            <w:tcW w:w="3648" w:type="dxa"/>
            <w:shd w:val="clear" w:color="auto" w:fill="C0C0C0"/>
            <w:vAlign w:val="center"/>
          </w:tcPr>
          <w:p w14:paraId="2CA75BF3" w14:textId="77777777" w:rsidR="007469D2" w:rsidRPr="00180294" w:rsidRDefault="00305EE6" w:rsidP="007469D2">
            <w:pPr>
              <w:tabs>
                <w:tab w:val="left" w:pos="360"/>
                <w:tab w:val="left" w:pos="2835"/>
                <w:tab w:val="left" w:pos="3240"/>
                <w:tab w:val="left" w:pos="3480"/>
              </w:tabs>
              <w:jc w:val="center"/>
              <w:rPr>
                <w:del w:id="438" w:author="Lorraine Bennett" w:date="2018-04-23T11:33:00Z"/>
                <w:rFonts w:ascii="Arial" w:eastAsia="Arial Unicode MS" w:hAnsi="Arial" w:cs="Arial"/>
                <w:sz w:val="24"/>
                <w:szCs w:val="24"/>
              </w:rPr>
            </w:pPr>
            <w:del w:id="439" w:author="Lorraine Bennett" w:date="2018-04-23T11:33:00Z">
              <w:r>
                <w:rPr>
                  <w:rFonts w:ascii="Arial" w:hAnsi="Arial" w:cs="Arial"/>
                  <w:sz w:val="24"/>
                  <w:szCs w:val="24"/>
                </w:rPr>
                <w:delText>20.5</w:delText>
              </w:r>
              <w:r w:rsidR="007469D2" w:rsidRPr="00180294">
                <w:rPr>
                  <w:rFonts w:ascii="Arial" w:hAnsi="Arial" w:cs="Arial"/>
                  <w:sz w:val="24"/>
                  <w:szCs w:val="24"/>
                </w:rPr>
                <w:delText>%</w:delText>
              </w:r>
            </w:del>
          </w:p>
        </w:tc>
      </w:tr>
      <w:tr w:rsidR="007469D2" w:rsidRPr="00B76113" w14:paraId="4A8FD74C" w14:textId="77777777" w:rsidTr="00305EE6">
        <w:trPr>
          <w:tblCellSpacing w:w="15" w:type="dxa"/>
          <w:del w:id="440" w:author="Lorraine Bennett" w:date="2018-04-23T11:33:00Z"/>
        </w:trPr>
        <w:tc>
          <w:tcPr>
            <w:tcW w:w="0" w:type="auto"/>
            <w:shd w:val="clear" w:color="auto" w:fill="C0C0C0"/>
            <w:vAlign w:val="center"/>
          </w:tcPr>
          <w:p w14:paraId="4CA7AE76" w14:textId="77777777" w:rsidR="007469D2" w:rsidRPr="00180294" w:rsidRDefault="007469D2" w:rsidP="007469D2">
            <w:pPr>
              <w:tabs>
                <w:tab w:val="left" w:pos="360"/>
                <w:tab w:val="left" w:pos="2835"/>
                <w:tab w:val="left" w:pos="3240"/>
                <w:tab w:val="left" w:pos="3480"/>
              </w:tabs>
              <w:jc w:val="center"/>
              <w:rPr>
                <w:del w:id="441" w:author="Lorraine Bennett" w:date="2018-04-23T11:33:00Z"/>
                <w:rFonts w:ascii="Arial" w:hAnsi="Arial" w:cs="Arial"/>
                <w:sz w:val="24"/>
                <w:szCs w:val="24"/>
              </w:rPr>
            </w:pPr>
            <w:del w:id="442" w:author="Lorraine Bennett" w:date="2018-04-23T11:33:00Z">
              <w:r>
                <w:rPr>
                  <w:rFonts w:ascii="Arial" w:hAnsi="Arial" w:cs="Arial"/>
                  <w:sz w:val="24"/>
                  <w:szCs w:val="24"/>
                </w:rPr>
                <w:delText>6</w:delText>
              </w:r>
            </w:del>
          </w:p>
        </w:tc>
        <w:tc>
          <w:tcPr>
            <w:tcW w:w="3648" w:type="dxa"/>
            <w:shd w:val="clear" w:color="auto" w:fill="C0C0C0"/>
            <w:vAlign w:val="center"/>
          </w:tcPr>
          <w:p w14:paraId="57DCBEC8" w14:textId="77777777" w:rsidR="007469D2" w:rsidRPr="00180294" w:rsidRDefault="00305EE6" w:rsidP="007469D2">
            <w:pPr>
              <w:tabs>
                <w:tab w:val="left" w:pos="360"/>
                <w:tab w:val="left" w:pos="2835"/>
                <w:tab w:val="left" w:pos="3240"/>
                <w:tab w:val="left" w:pos="3480"/>
              </w:tabs>
              <w:jc w:val="center"/>
              <w:rPr>
                <w:del w:id="443" w:author="Lorraine Bennett" w:date="2018-04-23T11:33:00Z"/>
                <w:rFonts w:ascii="Arial" w:hAnsi="Arial" w:cs="Arial"/>
                <w:sz w:val="24"/>
                <w:szCs w:val="24"/>
              </w:rPr>
            </w:pPr>
            <w:del w:id="444" w:author="Lorraine Bennett" w:date="2018-04-23T11:33:00Z">
              <w:r>
                <w:rPr>
                  <w:rFonts w:ascii="Arial" w:hAnsi="Arial" w:cs="Arial"/>
                  <w:sz w:val="24"/>
                  <w:szCs w:val="24"/>
                </w:rPr>
                <w:delText>25.7</w:delText>
              </w:r>
              <w:r w:rsidR="007469D2">
                <w:rPr>
                  <w:rFonts w:ascii="Arial" w:hAnsi="Arial" w:cs="Arial"/>
                  <w:sz w:val="24"/>
                  <w:szCs w:val="24"/>
                </w:rPr>
                <w:delText>%</w:delText>
              </w:r>
            </w:del>
          </w:p>
        </w:tc>
      </w:tr>
      <w:tr w:rsidR="007469D2" w:rsidRPr="00B76113" w14:paraId="5C07AAD6" w14:textId="77777777" w:rsidTr="00305EE6">
        <w:trPr>
          <w:tblCellSpacing w:w="15" w:type="dxa"/>
          <w:del w:id="445" w:author="Lorraine Bennett" w:date="2018-04-23T11:33:00Z"/>
        </w:trPr>
        <w:tc>
          <w:tcPr>
            <w:tcW w:w="0" w:type="auto"/>
            <w:shd w:val="clear" w:color="auto" w:fill="C0C0C0"/>
            <w:vAlign w:val="center"/>
          </w:tcPr>
          <w:p w14:paraId="0B4353E2" w14:textId="77777777" w:rsidR="007469D2" w:rsidRPr="00180294" w:rsidRDefault="007469D2" w:rsidP="007469D2">
            <w:pPr>
              <w:tabs>
                <w:tab w:val="left" w:pos="360"/>
                <w:tab w:val="left" w:pos="2835"/>
                <w:tab w:val="left" w:pos="3240"/>
                <w:tab w:val="left" w:pos="3480"/>
              </w:tabs>
              <w:jc w:val="center"/>
              <w:rPr>
                <w:del w:id="446" w:author="Lorraine Bennett" w:date="2018-04-23T11:33:00Z"/>
                <w:rFonts w:ascii="Arial" w:hAnsi="Arial" w:cs="Arial"/>
                <w:sz w:val="24"/>
                <w:szCs w:val="24"/>
              </w:rPr>
            </w:pPr>
            <w:del w:id="447" w:author="Lorraine Bennett" w:date="2018-04-23T11:33:00Z">
              <w:r>
                <w:rPr>
                  <w:rFonts w:ascii="Arial" w:hAnsi="Arial" w:cs="Arial"/>
                  <w:sz w:val="24"/>
                  <w:szCs w:val="24"/>
                </w:rPr>
                <w:delText>7</w:delText>
              </w:r>
            </w:del>
          </w:p>
        </w:tc>
        <w:tc>
          <w:tcPr>
            <w:tcW w:w="3648" w:type="dxa"/>
            <w:shd w:val="clear" w:color="auto" w:fill="C0C0C0"/>
            <w:vAlign w:val="center"/>
          </w:tcPr>
          <w:p w14:paraId="30F5AD57" w14:textId="77777777" w:rsidR="007469D2" w:rsidRPr="00180294" w:rsidRDefault="00305EE6" w:rsidP="00305EE6">
            <w:pPr>
              <w:tabs>
                <w:tab w:val="left" w:pos="360"/>
                <w:tab w:val="left" w:pos="2835"/>
                <w:tab w:val="left" w:pos="3240"/>
                <w:tab w:val="left" w:pos="3480"/>
              </w:tabs>
              <w:jc w:val="center"/>
              <w:rPr>
                <w:del w:id="448" w:author="Lorraine Bennett" w:date="2018-04-23T11:33:00Z"/>
                <w:rFonts w:ascii="Arial" w:hAnsi="Arial" w:cs="Arial"/>
                <w:sz w:val="24"/>
                <w:szCs w:val="24"/>
              </w:rPr>
            </w:pPr>
            <w:del w:id="449" w:author="Lorraine Bennett" w:date="2018-04-23T11:33:00Z">
              <w:r>
                <w:rPr>
                  <w:rFonts w:ascii="Arial" w:hAnsi="Arial" w:cs="Arial"/>
                  <w:sz w:val="24"/>
                  <w:szCs w:val="24"/>
                </w:rPr>
                <w:delText>31.3</w:delText>
              </w:r>
              <w:r w:rsidR="007469D2">
                <w:rPr>
                  <w:rFonts w:ascii="Arial" w:hAnsi="Arial" w:cs="Arial"/>
                  <w:sz w:val="24"/>
                  <w:szCs w:val="24"/>
                </w:rPr>
                <w:delText>%</w:delText>
              </w:r>
            </w:del>
          </w:p>
        </w:tc>
      </w:tr>
      <w:tr w:rsidR="007469D2" w:rsidRPr="00B76113" w14:paraId="50755A2D" w14:textId="77777777" w:rsidTr="00305EE6">
        <w:trPr>
          <w:tblCellSpacing w:w="15" w:type="dxa"/>
          <w:del w:id="450" w:author="Lorraine Bennett" w:date="2018-04-23T11:33:00Z"/>
        </w:trPr>
        <w:tc>
          <w:tcPr>
            <w:tcW w:w="0" w:type="auto"/>
            <w:shd w:val="clear" w:color="auto" w:fill="C0C0C0"/>
            <w:vAlign w:val="center"/>
          </w:tcPr>
          <w:p w14:paraId="2D31B17B" w14:textId="77777777" w:rsidR="007469D2" w:rsidRPr="00180294" w:rsidRDefault="007469D2" w:rsidP="007469D2">
            <w:pPr>
              <w:tabs>
                <w:tab w:val="left" w:pos="360"/>
                <w:tab w:val="left" w:pos="2835"/>
                <w:tab w:val="left" w:pos="3240"/>
                <w:tab w:val="left" w:pos="3480"/>
              </w:tabs>
              <w:jc w:val="center"/>
              <w:rPr>
                <w:del w:id="451" w:author="Lorraine Bennett" w:date="2018-04-23T11:33:00Z"/>
                <w:rFonts w:ascii="Arial" w:hAnsi="Arial" w:cs="Arial"/>
                <w:sz w:val="24"/>
                <w:szCs w:val="24"/>
              </w:rPr>
            </w:pPr>
            <w:del w:id="452" w:author="Lorraine Bennett" w:date="2018-04-23T11:33:00Z">
              <w:r>
                <w:rPr>
                  <w:rFonts w:ascii="Arial" w:hAnsi="Arial" w:cs="Arial"/>
                  <w:sz w:val="24"/>
                  <w:szCs w:val="24"/>
                </w:rPr>
                <w:delText>8</w:delText>
              </w:r>
            </w:del>
          </w:p>
        </w:tc>
        <w:tc>
          <w:tcPr>
            <w:tcW w:w="3648" w:type="dxa"/>
            <w:shd w:val="clear" w:color="auto" w:fill="C0C0C0"/>
            <w:vAlign w:val="center"/>
          </w:tcPr>
          <w:p w14:paraId="66727813" w14:textId="77777777" w:rsidR="007469D2" w:rsidRPr="00180294" w:rsidRDefault="00305EE6" w:rsidP="007469D2">
            <w:pPr>
              <w:tabs>
                <w:tab w:val="left" w:pos="360"/>
                <w:tab w:val="left" w:pos="2835"/>
                <w:tab w:val="left" w:pos="3240"/>
                <w:tab w:val="left" w:pos="3480"/>
              </w:tabs>
              <w:jc w:val="center"/>
              <w:rPr>
                <w:del w:id="453" w:author="Lorraine Bennett" w:date="2018-04-23T11:33:00Z"/>
                <w:rFonts w:ascii="Arial" w:hAnsi="Arial" w:cs="Arial"/>
                <w:sz w:val="24"/>
                <w:szCs w:val="24"/>
              </w:rPr>
            </w:pPr>
            <w:del w:id="454" w:author="Lorraine Bennett" w:date="2018-04-23T11:33:00Z">
              <w:r>
                <w:rPr>
                  <w:rFonts w:ascii="Arial" w:hAnsi="Arial" w:cs="Arial"/>
                  <w:sz w:val="24"/>
                  <w:szCs w:val="24"/>
                </w:rPr>
                <w:delText>37.4</w:delText>
              </w:r>
              <w:r w:rsidR="007469D2">
                <w:rPr>
                  <w:rFonts w:ascii="Arial" w:hAnsi="Arial" w:cs="Arial"/>
                  <w:sz w:val="24"/>
                  <w:szCs w:val="24"/>
                </w:rPr>
                <w:delText>%</w:delText>
              </w:r>
            </w:del>
          </w:p>
        </w:tc>
      </w:tr>
      <w:tr w:rsidR="007469D2" w:rsidRPr="00B76113" w14:paraId="34DEAB15" w14:textId="77777777" w:rsidTr="00305EE6">
        <w:trPr>
          <w:tblCellSpacing w:w="15" w:type="dxa"/>
          <w:del w:id="455" w:author="Lorraine Bennett" w:date="2018-04-23T11:33:00Z"/>
        </w:trPr>
        <w:tc>
          <w:tcPr>
            <w:tcW w:w="0" w:type="auto"/>
            <w:shd w:val="clear" w:color="auto" w:fill="C0C0C0"/>
            <w:vAlign w:val="center"/>
          </w:tcPr>
          <w:p w14:paraId="4111520E" w14:textId="77777777" w:rsidR="007469D2" w:rsidRPr="00180294" w:rsidRDefault="007469D2" w:rsidP="007469D2">
            <w:pPr>
              <w:tabs>
                <w:tab w:val="left" w:pos="360"/>
                <w:tab w:val="left" w:pos="2835"/>
                <w:tab w:val="left" w:pos="3240"/>
                <w:tab w:val="left" w:pos="3480"/>
              </w:tabs>
              <w:jc w:val="center"/>
              <w:rPr>
                <w:del w:id="456" w:author="Lorraine Bennett" w:date="2018-04-23T11:33:00Z"/>
                <w:rFonts w:ascii="Arial" w:hAnsi="Arial" w:cs="Arial"/>
                <w:sz w:val="24"/>
                <w:szCs w:val="24"/>
              </w:rPr>
            </w:pPr>
            <w:del w:id="457" w:author="Lorraine Bennett" w:date="2018-04-23T11:33:00Z">
              <w:r>
                <w:rPr>
                  <w:rFonts w:ascii="Arial" w:hAnsi="Arial" w:cs="Arial"/>
                  <w:sz w:val="24"/>
                  <w:szCs w:val="24"/>
                </w:rPr>
                <w:delText>9</w:delText>
              </w:r>
            </w:del>
          </w:p>
        </w:tc>
        <w:tc>
          <w:tcPr>
            <w:tcW w:w="3648" w:type="dxa"/>
            <w:shd w:val="clear" w:color="auto" w:fill="C0C0C0"/>
            <w:vAlign w:val="center"/>
          </w:tcPr>
          <w:p w14:paraId="5085B788" w14:textId="77777777" w:rsidR="007469D2" w:rsidRPr="00180294" w:rsidRDefault="00305EE6" w:rsidP="00305EE6">
            <w:pPr>
              <w:tabs>
                <w:tab w:val="left" w:pos="360"/>
                <w:tab w:val="left" w:pos="2835"/>
                <w:tab w:val="left" w:pos="3240"/>
                <w:tab w:val="left" w:pos="3480"/>
              </w:tabs>
              <w:jc w:val="center"/>
              <w:rPr>
                <w:del w:id="458" w:author="Lorraine Bennett" w:date="2018-04-23T11:33:00Z"/>
                <w:rFonts w:ascii="Arial" w:hAnsi="Arial" w:cs="Arial"/>
                <w:sz w:val="24"/>
                <w:szCs w:val="24"/>
              </w:rPr>
            </w:pPr>
            <w:del w:id="459" w:author="Lorraine Bennett" w:date="2018-04-23T11:33:00Z">
              <w:r>
                <w:rPr>
                  <w:rFonts w:ascii="Arial" w:hAnsi="Arial" w:cs="Arial"/>
                  <w:sz w:val="24"/>
                  <w:szCs w:val="24"/>
                </w:rPr>
                <w:delText>44.1</w:delText>
              </w:r>
              <w:r w:rsidR="007469D2">
                <w:rPr>
                  <w:rFonts w:ascii="Arial" w:hAnsi="Arial" w:cs="Arial"/>
                  <w:sz w:val="24"/>
                  <w:szCs w:val="24"/>
                </w:rPr>
                <w:delText>%</w:delText>
              </w:r>
            </w:del>
          </w:p>
        </w:tc>
      </w:tr>
      <w:tr w:rsidR="007469D2" w:rsidRPr="00B76113" w14:paraId="1B6A549F" w14:textId="77777777" w:rsidTr="00305EE6">
        <w:trPr>
          <w:tblCellSpacing w:w="15" w:type="dxa"/>
          <w:del w:id="460" w:author="Lorraine Bennett" w:date="2018-04-23T11:33:00Z"/>
        </w:trPr>
        <w:tc>
          <w:tcPr>
            <w:tcW w:w="0" w:type="auto"/>
            <w:shd w:val="clear" w:color="auto" w:fill="C0C0C0"/>
            <w:vAlign w:val="center"/>
          </w:tcPr>
          <w:p w14:paraId="5D5613D4" w14:textId="77777777" w:rsidR="007469D2" w:rsidRPr="00180294" w:rsidRDefault="007469D2" w:rsidP="007469D2">
            <w:pPr>
              <w:tabs>
                <w:tab w:val="left" w:pos="360"/>
                <w:tab w:val="left" w:pos="2835"/>
                <w:tab w:val="left" w:pos="3240"/>
                <w:tab w:val="left" w:pos="3480"/>
              </w:tabs>
              <w:jc w:val="center"/>
              <w:rPr>
                <w:del w:id="461" w:author="Lorraine Bennett" w:date="2018-04-23T11:33:00Z"/>
                <w:rFonts w:ascii="Arial" w:hAnsi="Arial" w:cs="Arial"/>
                <w:sz w:val="24"/>
                <w:szCs w:val="24"/>
              </w:rPr>
            </w:pPr>
            <w:del w:id="462" w:author="Lorraine Bennett" w:date="2018-04-23T11:33:00Z">
              <w:r>
                <w:rPr>
                  <w:rFonts w:ascii="Arial" w:hAnsi="Arial" w:cs="Arial"/>
                  <w:sz w:val="24"/>
                  <w:szCs w:val="24"/>
                </w:rPr>
                <w:delText>10</w:delText>
              </w:r>
            </w:del>
          </w:p>
        </w:tc>
        <w:tc>
          <w:tcPr>
            <w:tcW w:w="3648" w:type="dxa"/>
            <w:shd w:val="clear" w:color="auto" w:fill="C0C0C0"/>
            <w:vAlign w:val="center"/>
          </w:tcPr>
          <w:p w14:paraId="4A4385A1" w14:textId="77777777" w:rsidR="007469D2" w:rsidRPr="00180294" w:rsidRDefault="00305EE6" w:rsidP="007469D2">
            <w:pPr>
              <w:tabs>
                <w:tab w:val="left" w:pos="360"/>
                <w:tab w:val="left" w:pos="2835"/>
                <w:tab w:val="left" w:pos="3240"/>
                <w:tab w:val="left" w:pos="3480"/>
              </w:tabs>
              <w:jc w:val="center"/>
              <w:rPr>
                <w:del w:id="463" w:author="Lorraine Bennett" w:date="2018-04-23T11:33:00Z"/>
                <w:rFonts w:ascii="Arial" w:hAnsi="Arial" w:cs="Arial"/>
                <w:sz w:val="24"/>
                <w:szCs w:val="24"/>
              </w:rPr>
            </w:pPr>
            <w:del w:id="464" w:author="Lorraine Bennett" w:date="2018-04-23T11:33:00Z">
              <w:r>
                <w:rPr>
                  <w:rFonts w:ascii="Arial" w:hAnsi="Arial" w:cs="Arial"/>
                  <w:sz w:val="24"/>
                  <w:szCs w:val="24"/>
                </w:rPr>
                <w:delText>51.2</w:delText>
              </w:r>
              <w:r w:rsidR="007469D2">
                <w:rPr>
                  <w:rFonts w:ascii="Arial" w:hAnsi="Arial" w:cs="Arial"/>
                  <w:sz w:val="24"/>
                  <w:szCs w:val="24"/>
                </w:rPr>
                <w:delText>%</w:delText>
              </w:r>
            </w:del>
          </w:p>
        </w:tc>
      </w:tr>
    </w:tbl>
    <w:p w14:paraId="11CC8564" w14:textId="77777777" w:rsidR="006018CE" w:rsidRDefault="006018CE" w:rsidP="00670D93">
      <w:pPr>
        <w:rPr>
          <w:ins w:id="465" w:author="Lorraine Bennett" w:date="2018-04-23T11:33:00Z"/>
          <w:rFonts w:ascii="Arial" w:hAnsi="Arial" w:cs="Arial"/>
          <w:b/>
          <w:bCs/>
          <w:color w:val="0000FF"/>
          <w:sz w:val="24"/>
        </w:rPr>
      </w:pPr>
    </w:p>
    <w:p w14:paraId="6E260D04" w14:textId="77777777" w:rsidR="006018CE" w:rsidRDefault="006018CE" w:rsidP="00670D93">
      <w:pPr>
        <w:rPr>
          <w:ins w:id="466" w:author="Lorraine Bennett" w:date="2018-04-23T11:33:00Z"/>
          <w:rFonts w:ascii="Arial" w:hAnsi="Arial" w:cs="Arial"/>
          <w:b/>
          <w:bCs/>
          <w:color w:val="0000FF"/>
          <w:sz w:val="24"/>
        </w:rPr>
      </w:pPr>
    </w:p>
    <w:p w14:paraId="44CE3B6D" w14:textId="77777777" w:rsidR="006018CE" w:rsidRDefault="006018CE" w:rsidP="00670D93">
      <w:pPr>
        <w:rPr>
          <w:rFonts w:ascii="Arial" w:hAnsi="Arial"/>
          <w:b/>
          <w:color w:val="0000FF"/>
          <w:sz w:val="24"/>
          <w:rPrChange w:id="467" w:author="Lorraine Bennett" w:date="2018-04-23T11:33:00Z">
            <w:rPr>
              <w:rFonts w:ascii="Arial" w:hAnsi="Arial"/>
              <w:sz w:val="24"/>
            </w:rPr>
          </w:rPrChange>
        </w:rPr>
      </w:pPr>
    </w:p>
    <w:p w14:paraId="36CAB0DF" w14:textId="77777777" w:rsidR="006018CE" w:rsidRDefault="006018CE" w:rsidP="00670D93">
      <w:pPr>
        <w:rPr>
          <w:rFonts w:ascii="Arial" w:hAnsi="Arial" w:cs="Arial"/>
          <w:b/>
          <w:bCs/>
          <w:color w:val="0000FF"/>
          <w:sz w:val="24"/>
        </w:rPr>
      </w:pPr>
    </w:p>
    <w:p w14:paraId="18F0208C" w14:textId="77777777" w:rsidR="00877C25" w:rsidRPr="00180294" w:rsidRDefault="00877C25" w:rsidP="00670D93">
      <w:pPr>
        <w:rPr>
          <w:rFonts w:ascii="Arial" w:hAnsi="Arial" w:cs="Arial"/>
          <w:b/>
          <w:bCs/>
          <w:color w:val="0000FF"/>
          <w:sz w:val="24"/>
        </w:rPr>
      </w:pPr>
      <w:r w:rsidRPr="00180294">
        <w:rPr>
          <w:rFonts w:ascii="Arial" w:hAnsi="Arial" w:cs="Arial"/>
          <w:b/>
          <w:bCs/>
          <w:color w:val="0000FF"/>
          <w:sz w:val="24"/>
        </w:rPr>
        <w:lastRenderedPageBreak/>
        <w:t>Early Retirement through Redundancy or Business Efficiency</w:t>
      </w:r>
    </w:p>
    <w:p w14:paraId="4F1D63EA" w14:textId="77777777" w:rsidR="00670D93" w:rsidRDefault="00670D93" w:rsidP="00670D93">
      <w:pPr>
        <w:rPr>
          <w:rFonts w:ascii="Arial" w:hAnsi="Arial" w:cs="Arial"/>
          <w:b/>
          <w:bCs/>
          <w:sz w:val="24"/>
          <w:szCs w:val="24"/>
        </w:rPr>
      </w:pPr>
    </w:p>
    <w:p w14:paraId="358EE5AB" w14:textId="77777777" w:rsidR="00877C25" w:rsidRPr="00180294" w:rsidRDefault="00877C25" w:rsidP="00670D93">
      <w:pPr>
        <w:rPr>
          <w:rFonts w:ascii="Arial" w:hAnsi="Arial" w:cs="Arial"/>
          <w:b/>
          <w:sz w:val="24"/>
          <w:szCs w:val="24"/>
        </w:rPr>
      </w:pPr>
      <w:r w:rsidRPr="00180294">
        <w:rPr>
          <w:rFonts w:ascii="Arial" w:hAnsi="Arial" w:cs="Arial"/>
          <w:b/>
          <w:bCs/>
          <w:sz w:val="24"/>
          <w:szCs w:val="24"/>
        </w:rPr>
        <w:t>W</w:t>
      </w:r>
      <w:r w:rsidRPr="00180294">
        <w:rPr>
          <w:rFonts w:ascii="Arial" w:hAnsi="Arial" w:cs="Arial"/>
          <w:b/>
          <w:sz w:val="24"/>
          <w:szCs w:val="24"/>
        </w:rPr>
        <w:t>hat happens if I lose my job through redundancy or business efficiency?</w:t>
      </w:r>
    </w:p>
    <w:p w14:paraId="460DACE9" w14:textId="77777777" w:rsidR="00670D93" w:rsidRDefault="00670D93" w:rsidP="00670D93">
      <w:pPr>
        <w:shd w:val="clear" w:color="auto" w:fill="FFFFFF"/>
        <w:rPr>
          <w:rFonts w:ascii="Arial" w:hAnsi="Arial" w:cs="Arial"/>
          <w:sz w:val="24"/>
          <w:szCs w:val="24"/>
        </w:rPr>
      </w:pPr>
    </w:p>
    <w:p w14:paraId="15AF2DAE" w14:textId="77777777" w:rsidR="00346BBB" w:rsidRDefault="00877C25" w:rsidP="00670D93">
      <w:pPr>
        <w:shd w:val="clear" w:color="auto" w:fill="FFFFFF"/>
        <w:rPr>
          <w:rFonts w:ascii="Arial" w:hAnsi="Arial" w:cs="Arial"/>
          <w:sz w:val="24"/>
          <w:szCs w:val="24"/>
        </w:rPr>
      </w:pPr>
      <w:r w:rsidRPr="00180294">
        <w:rPr>
          <w:rFonts w:ascii="Arial" w:hAnsi="Arial" w:cs="Arial"/>
          <w:sz w:val="24"/>
          <w:szCs w:val="24"/>
        </w:rPr>
        <w:t xml:space="preserve">If you are aged 55 or over, your </w:t>
      </w:r>
      <w:r w:rsidR="00595DDC">
        <w:rPr>
          <w:rFonts w:ascii="Arial" w:hAnsi="Arial" w:cs="Arial"/>
          <w:sz w:val="24"/>
          <w:szCs w:val="24"/>
        </w:rPr>
        <w:t xml:space="preserve">main </w:t>
      </w:r>
      <w:r w:rsidRPr="00180294">
        <w:rPr>
          <w:rFonts w:ascii="Arial" w:hAnsi="Arial" w:cs="Arial"/>
          <w:sz w:val="24"/>
          <w:szCs w:val="24"/>
        </w:rPr>
        <w:t>benefits are payable immediately without any early retirement reductions if your employer makes you redundant or you are retired on the grounds of business efficiency</w:t>
      </w:r>
      <w:r w:rsidR="00B33D60" w:rsidRPr="00B33D60">
        <w:rPr>
          <w:rFonts w:ascii="Arial" w:hAnsi="Arial" w:cs="Arial"/>
          <w:sz w:val="24"/>
          <w:szCs w:val="24"/>
        </w:rPr>
        <w:t xml:space="preserve"> </w:t>
      </w:r>
      <w:r w:rsidR="00B33D60">
        <w:rPr>
          <w:rFonts w:ascii="Arial" w:hAnsi="Arial" w:cs="Arial"/>
          <w:sz w:val="24"/>
          <w:szCs w:val="24"/>
        </w:rPr>
        <w:t>and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Pr="00180294">
        <w:rPr>
          <w:rFonts w:ascii="Arial" w:hAnsi="Arial" w:cs="Arial"/>
          <w:sz w:val="24"/>
          <w:szCs w:val="24"/>
        </w:rPr>
        <w:t xml:space="preserve">. </w:t>
      </w:r>
      <w:r w:rsidR="00595DDC">
        <w:rPr>
          <w:rFonts w:ascii="Arial" w:hAnsi="Arial" w:cs="Arial"/>
          <w:sz w:val="24"/>
          <w:szCs w:val="24"/>
        </w:rPr>
        <w:t xml:space="preserve">However, any additional pension </w:t>
      </w:r>
      <w:r w:rsidR="007A4D48">
        <w:rPr>
          <w:rFonts w:ascii="Arial" w:hAnsi="Arial" w:cs="Arial"/>
          <w:sz w:val="24"/>
          <w:szCs w:val="24"/>
        </w:rPr>
        <w:t xml:space="preserve">you </w:t>
      </w:r>
      <w:r w:rsidR="00595DDC">
        <w:rPr>
          <w:rFonts w:ascii="Arial" w:hAnsi="Arial" w:cs="Arial"/>
          <w:sz w:val="24"/>
          <w:szCs w:val="24"/>
        </w:rPr>
        <w:t xml:space="preserve">paid for </w:t>
      </w:r>
      <w:r w:rsidR="00346BBB">
        <w:rPr>
          <w:rFonts w:ascii="Arial" w:hAnsi="Arial" w:cs="Arial"/>
          <w:sz w:val="24"/>
          <w:szCs w:val="24"/>
        </w:rPr>
        <w:t xml:space="preserve">by </w:t>
      </w:r>
      <w:r w:rsidR="00595DDC">
        <w:rPr>
          <w:rFonts w:ascii="Arial" w:hAnsi="Arial" w:cs="Arial"/>
          <w:sz w:val="24"/>
          <w:szCs w:val="24"/>
        </w:rPr>
        <w:t xml:space="preserve">Additional Pension Contributions or </w:t>
      </w:r>
      <w:r w:rsidR="007A4D48">
        <w:rPr>
          <w:rFonts w:ascii="Arial" w:hAnsi="Arial" w:cs="Arial"/>
          <w:sz w:val="24"/>
          <w:szCs w:val="24"/>
        </w:rPr>
        <w:t xml:space="preserve">paid for by </w:t>
      </w:r>
      <w:r w:rsidR="00595DDC">
        <w:rPr>
          <w:rFonts w:ascii="Arial" w:hAnsi="Arial" w:cs="Arial"/>
          <w:sz w:val="24"/>
          <w:szCs w:val="24"/>
        </w:rPr>
        <w:t xml:space="preserve">Shared Cost Additional Pension Contributions would be paid at a reduced rate if the retirement occurred before your </w:t>
      </w:r>
      <w:r w:rsidR="00595DDC" w:rsidRPr="00595DDC">
        <w:rPr>
          <w:rFonts w:ascii="Arial" w:hAnsi="Arial" w:cs="Arial"/>
          <w:b/>
          <w:i/>
          <w:sz w:val="24"/>
          <w:szCs w:val="24"/>
        </w:rPr>
        <w:t>Normal Pension Age</w:t>
      </w:r>
      <w:r w:rsidR="00595DDC">
        <w:rPr>
          <w:rFonts w:ascii="Arial" w:hAnsi="Arial" w:cs="Arial"/>
          <w:sz w:val="24"/>
          <w:szCs w:val="24"/>
        </w:rPr>
        <w:t xml:space="preserve"> (</w:t>
      </w:r>
      <w:r w:rsidR="00595DDC" w:rsidRPr="00180294">
        <w:rPr>
          <w:rFonts w:ascii="Arial" w:hAnsi="Arial" w:cs="Arial"/>
          <w:sz w:val="24"/>
          <w:szCs w:val="24"/>
        </w:rPr>
        <w:t xml:space="preserve">to take account of </w:t>
      </w:r>
      <w:r w:rsidR="00595DDC">
        <w:rPr>
          <w:rFonts w:ascii="Arial" w:hAnsi="Arial" w:cs="Arial"/>
          <w:sz w:val="24"/>
          <w:szCs w:val="24"/>
        </w:rPr>
        <w:t xml:space="preserve">the additional pension </w:t>
      </w:r>
      <w:r w:rsidR="00595DDC" w:rsidRPr="00180294">
        <w:rPr>
          <w:rFonts w:ascii="Arial" w:hAnsi="Arial" w:cs="Arial"/>
          <w:sz w:val="24"/>
          <w:szCs w:val="24"/>
        </w:rPr>
        <w:t>being paid for longer</w:t>
      </w:r>
      <w:r w:rsidR="00595DDC">
        <w:rPr>
          <w:rFonts w:ascii="Arial" w:hAnsi="Arial" w:cs="Arial"/>
          <w:sz w:val="24"/>
          <w:szCs w:val="24"/>
        </w:rPr>
        <w:t>)</w:t>
      </w:r>
      <w:r w:rsidR="00595DDC" w:rsidRPr="00180294">
        <w:rPr>
          <w:rFonts w:ascii="Arial" w:hAnsi="Arial" w:cs="Arial"/>
          <w:sz w:val="24"/>
          <w:szCs w:val="24"/>
        </w:rPr>
        <w:t>.</w:t>
      </w:r>
      <w:r w:rsidR="00346BBB">
        <w:rPr>
          <w:rFonts w:ascii="Arial" w:hAnsi="Arial" w:cs="Arial"/>
          <w:sz w:val="24"/>
          <w:szCs w:val="24"/>
        </w:rPr>
        <w:t xml:space="preserve"> </w:t>
      </w:r>
    </w:p>
    <w:p w14:paraId="7C78272D" w14:textId="77777777" w:rsidR="00B33D60" w:rsidRPr="004F5AFF" w:rsidRDefault="00B33D60" w:rsidP="00670D93">
      <w:pPr>
        <w:shd w:val="clear" w:color="auto" w:fill="FFFFFF"/>
        <w:rPr>
          <w:rFonts w:ascii="Arial" w:hAnsi="Arial" w:cs="Arial"/>
          <w:sz w:val="32"/>
          <w:szCs w:val="24"/>
        </w:rPr>
      </w:pPr>
    </w:p>
    <w:p w14:paraId="2883E7AE" w14:textId="77777777" w:rsidR="00670D93" w:rsidRPr="004F5AFF" w:rsidRDefault="00346BBB" w:rsidP="00346BBB">
      <w:pPr>
        <w:shd w:val="clear" w:color="auto" w:fill="FFFFFF"/>
        <w:rPr>
          <w:rFonts w:ascii="Arial" w:hAnsi="Arial" w:cs="Arial"/>
          <w:color w:val="0000FF"/>
          <w:sz w:val="32"/>
          <w:szCs w:val="24"/>
        </w:rPr>
      </w:pPr>
      <w:r w:rsidRPr="004F5AFF">
        <w:rPr>
          <w:rFonts w:ascii="Arial" w:hAnsi="Arial" w:cs="Arial"/>
          <w:sz w:val="24"/>
        </w:rPr>
        <w:t>If you were a member of the LGPS before 1 April 201</w:t>
      </w:r>
      <w:r w:rsidR="001A03CC">
        <w:rPr>
          <w:rFonts w:ascii="Arial" w:hAnsi="Arial" w:cs="Arial"/>
          <w:sz w:val="24"/>
        </w:rPr>
        <w:t>5</w:t>
      </w:r>
      <w:r w:rsidRPr="004F5AFF">
        <w:rPr>
          <w:rFonts w:ascii="Arial" w:hAnsi="Arial" w:cs="Arial"/>
          <w:sz w:val="24"/>
        </w:rPr>
        <w:t xml:space="preserve"> </w:t>
      </w:r>
      <w:r w:rsidR="005077FB" w:rsidRPr="004F5AFF">
        <w:rPr>
          <w:rFonts w:ascii="Arial" w:hAnsi="Arial" w:cs="Arial"/>
          <w:sz w:val="24"/>
        </w:rPr>
        <w:t xml:space="preserve">the pension you built up before then is based on your </w:t>
      </w:r>
      <w:r w:rsidR="005077FB" w:rsidRPr="00AB0798">
        <w:rPr>
          <w:rFonts w:ascii="Arial" w:hAnsi="Arial" w:cs="Arial"/>
          <w:b/>
          <w:i/>
          <w:sz w:val="24"/>
        </w:rPr>
        <w:t xml:space="preserve">final </w:t>
      </w:r>
      <w:r w:rsidR="00B3738D" w:rsidRPr="00AB0798">
        <w:rPr>
          <w:rFonts w:ascii="Arial" w:hAnsi="Arial" w:cs="Arial"/>
          <w:b/>
          <w:i/>
          <w:sz w:val="24"/>
        </w:rPr>
        <w:t>pay</w:t>
      </w:r>
      <w:r w:rsidR="00B3738D">
        <w:rPr>
          <w:rFonts w:ascii="Arial" w:hAnsi="Arial" w:cs="Arial"/>
          <w:sz w:val="24"/>
        </w:rPr>
        <w:t xml:space="preserve"> </w:t>
      </w:r>
      <w:r w:rsidR="005077FB" w:rsidRPr="004F5AFF">
        <w:rPr>
          <w:rFonts w:ascii="Arial" w:hAnsi="Arial" w:cs="Arial"/>
          <w:sz w:val="24"/>
        </w:rPr>
        <w:t xml:space="preserve">when you leave the scheme - please read the section </w:t>
      </w:r>
      <w:r w:rsidR="006B1CCB">
        <w:rPr>
          <w:rFonts w:ascii="Arial" w:hAnsi="Arial" w:cs="Arial"/>
          <w:b/>
          <w:color w:val="3366FF"/>
          <w:sz w:val="24"/>
        </w:rPr>
        <w:t>If you J</w:t>
      </w:r>
      <w:r w:rsidR="005077FB" w:rsidRPr="004F5AFF">
        <w:rPr>
          <w:rFonts w:ascii="Arial" w:hAnsi="Arial" w:cs="Arial"/>
          <w:b/>
          <w:color w:val="3366FF"/>
          <w:sz w:val="24"/>
        </w:rPr>
        <w:t>oined the LGPS Before 1 April 201</w:t>
      </w:r>
      <w:r w:rsidR="001A03CC">
        <w:rPr>
          <w:rFonts w:ascii="Arial" w:hAnsi="Arial" w:cs="Arial"/>
          <w:b/>
          <w:color w:val="3366FF"/>
          <w:sz w:val="24"/>
        </w:rPr>
        <w:t>5</w:t>
      </w:r>
      <w:r w:rsidR="005077FB" w:rsidRPr="004F5AFF">
        <w:rPr>
          <w:rFonts w:ascii="Arial" w:hAnsi="Arial" w:cs="Arial"/>
          <w:sz w:val="24"/>
        </w:rPr>
        <w:t xml:space="preserve">. Also, if you </w:t>
      </w:r>
      <w:r w:rsidRPr="004F5AFF">
        <w:rPr>
          <w:rFonts w:ascii="Arial" w:hAnsi="Arial" w:cs="Arial"/>
          <w:sz w:val="24"/>
        </w:rPr>
        <w:t xml:space="preserve">have bought additional pension by Additional Regular Contributions, that additional pension would be paid at a reduced rate if the retirement occurred before your </w:t>
      </w:r>
      <w:r w:rsidR="00A34E11" w:rsidRPr="004F5AFF">
        <w:rPr>
          <w:rFonts w:ascii="Arial" w:hAnsi="Arial" w:cs="Arial"/>
          <w:sz w:val="24"/>
        </w:rPr>
        <w:t>pre 1 April 201</w:t>
      </w:r>
      <w:r w:rsidR="001A03CC">
        <w:rPr>
          <w:rFonts w:ascii="Arial" w:hAnsi="Arial" w:cs="Arial"/>
          <w:sz w:val="24"/>
        </w:rPr>
        <w:t>5</w:t>
      </w:r>
      <w:r w:rsidR="00A34E11" w:rsidRPr="004F5AFF">
        <w:rPr>
          <w:rFonts w:ascii="Arial" w:hAnsi="Arial" w:cs="Arial"/>
          <w:sz w:val="24"/>
        </w:rPr>
        <w:t xml:space="preserve"> </w:t>
      </w:r>
      <w:r w:rsidRPr="004F5AFF">
        <w:rPr>
          <w:rFonts w:ascii="Arial" w:hAnsi="Arial" w:cs="Arial"/>
          <w:b/>
          <w:i/>
          <w:sz w:val="24"/>
        </w:rPr>
        <w:t>Normal Pension Age</w:t>
      </w:r>
      <w:r w:rsidRPr="004F5AFF">
        <w:rPr>
          <w:rFonts w:ascii="Arial" w:hAnsi="Arial" w:cs="Arial"/>
          <w:sz w:val="24"/>
        </w:rPr>
        <w:t xml:space="preserve"> </w:t>
      </w:r>
      <w:r w:rsidR="00A34E11" w:rsidRPr="004F5AFF">
        <w:rPr>
          <w:rFonts w:ascii="Arial" w:hAnsi="Arial" w:cs="Arial"/>
          <w:sz w:val="24"/>
        </w:rPr>
        <w:t>which, for most</w:t>
      </w:r>
      <w:r w:rsidR="007A4D48">
        <w:rPr>
          <w:rFonts w:ascii="Arial" w:hAnsi="Arial" w:cs="Arial"/>
          <w:sz w:val="24"/>
        </w:rPr>
        <w:t xml:space="preserve"> members</w:t>
      </w:r>
      <w:r w:rsidR="00A34E11" w:rsidRPr="004F5AFF">
        <w:rPr>
          <w:rFonts w:ascii="Arial" w:hAnsi="Arial" w:cs="Arial"/>
          <w:sz w:val="24"/>
        </w:rPr>
        <w:t xml:space="preserve">, is age 65. </w:t>
      </w:r>
    </w:p>
    <w:p w14:paraId="675BBB47" w14:textId="77777777" w:rsidR="006B1CCB" w:rsidRDefault="006B1CCB" w:rsidP="00670D93">
      <w:pPr>
        <w:pStyle w:val="Heading6"/>
        <w:spacing w:before="0" w:after="0"/>
        <w:rPr>
          <w:rFonts w:ascii="Arial" w:hAnsi="Arial" w:cs="Arial"/>
          <w:color w:val="0000FF"/>
          <w:sz w:val="24"/>
          <w:szCs w:val="24"/>
        </w:rPr>
      </w:pPr>
    </w:p>
    <w:p w14:paraId="452C6E0E" w14:textId="77777777" w:rsidR="00877C25" w:rsidRPr="00180294" w:rsidRDefault="00877C25" w:rsidP="00670D93">
      <w:pPr>
        <w:pStyle w:val="Heading6"/>
        <w:spacing w:before="0" w:after="0"/>
        <w:rPr>
          <w:rFonts w:ascii="Arial" w:hAnsi="Arial" w:cs="Arial"/>
          <w:color w:val="0000FF"/>
          <w:sz w:val="24"/>
          <w:szCs w:val="24"/>
        </w:rPr>
      </w:pPr>
      <w:r w:rsidRPr="0075432F">
        <w:rPr>
          <w:rFonts w:ascii="Arial" w:hAnsi="Arial" w:cs="Arial"/>
          <w:color w:val="0000FF"/>
          <w:sz w:val="24"/>
          <w:szCs w:val="24"/>
        </w:rPr>
        <w:t>Ill health Retirement</w:t>
      </w:r>
      <w:r w:rsidRPr="00180294">
        <w:rPr>
          <w:rFonts w:ascii="Arial" w:hAnsi="Arial" w:cs="Arial"/>
          <w:color w:val="0000FF"/>
          <w:sz w:val="24"/>
          <w:szCs w:val="24"/>
        </w:rPr>
        <w:t xml:space="preserve"> </w:t>
      </w:r>
    </w:p>
    <w:p w14:paraId="5486F211" w14:textId="77777777" w:rsidR="00670D93" w:rsidRDefault="00670D93" w:rsidP="00670D93">
      <w:pPr>
        <w:rPr>
          <w:rFonts w:ascii="Arial" w:hAnsi="Arial" w:cs="Arial"/>
          <w:b/>
          <w:bCs/>
          <w:sz w:val="24"/>
          <w:szCs w:val="24"/>
        </w:rPr>
      </w:pPr>
    </w:p>
    <w:p w14:paraId="58014DFE" w14:textId="77777777" w:rsidR="00877C25" w:rsidRPr="00180294" w:rsidRDefault="00877C25" w:rsidP="00670D93">
      <w:pPr>
        <w:rPr>
          <w:rFonts w:ascii="Arial" w:hAnsi="Arial" w:cs="Arial"/>
          <w:b/>
          <w:bCs/>
          <w:sz w:val="24"/>
          <w:szCs w:val="24"/>
        </w:rPr>
      </w:pPr>
      <w:r w:rsidRPr="00180294">
        <w:rPr>
          <w:rFonts w:ascii="Arial" w:hAnsi="Arial" w:cs="Arial"/>
          <w:b/>
          <w:bCs/>
          <w:sz w:val="24"/>
          <w:szCs w:val="24"/>
        </w:rPr>
        <w:t>What happens if I have to retire early due to permanent ill health?</w:t>
      </w:r>
    </w:p>
    <w:p w14:paraId="4519DE9E" w14:textId="77777777" w:rsidR="00670D93" w:rsidRDefault="00670D93" w:rsidP="00670D93">
      <w:pPr>
        <w:shd w:val="clear" w:color="auto" w:fill="FFFFFF"/>
        <w:outlineLvl w:val="3"/>
        <w:rPr>
          <w:rFonts w:ascii="Arial" w:hAnsi="Arial" w:cs="Arial"/>
          <w:sz w:val="24"/>
          <w:szCs w:val="24"/>
        </w:rPr>
      </w:pPr>
    </w:p>
    <w:p w14:paraId="0C7E28F8" w14:textId="77777777"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 xml:space="preserve">If you have to leave work due to illness you may be able to receive immediate payment of your benefits. </w:t>
      </w:r>
    </w:p>
    <w:p w14:paraId="5EF67634" w14:textId="77777777" w:rsidR="00670D93" w:rsidRDefault="00670D93" w:rsidP="00670D93">
      <w:pPr>
        <w:shd w:val="clear" w:color="auto" w:fill="FFFFFF"/>
        <w:outlineLvl w:val="3"/>
        <w:rPr>
          <w:rFonts w:ascii="Arial" w:hAnsi="Arial" w:cs="Arial"/>
          <w:sz w:val="24"/>
          <w:szCs w:val="24"/>
        </w:rPr>
      </w:pPr>
    </w:p>
    <w:p w14:paraId="30218700" w14:textId="77777777"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To qualify for ill health benefits</w:t>
      </w:r>
      <w:r w:rsidR="00B33D60" w:rsidRPr="00B33D60">
        <w:rPr>
          <w:rFonts w:ascii="Arial" w:hAnsi="Arial" w:cs="Arial"/>
          <w:sz w:val="24"/>
          <w:szCs w:val="24"/>
        </w:rPr>
        <w:t xml:space="preserve"> </w:t>
      </w:r>
      <w:r w:rsidR="00B33D60">
        <w:rPr>
          <w:rFonts w:ascii="Arial" w:hAnsi="Arial" w:cs="Arial"/>
          <w:sz w:val="24"/>
          <w:szCs w:val="24"/>
        </w:rPr>
        <w:t xml:space="preserve">you have </w:t>
      </w:r>
      <w:r w:rsidR="0028616A">
        <w:rPr>
          <w:rFonts w:ascii="Arial" w:hAnsi="Arial" w:cs="Arial"/>
          <w:sz w:val="24"/>
          <w:szCs w:val="24"/>
        </w:rPr>
        <w:t xml:space="preserve">to have </w:t>
      </w:r>
      <w:r w:rsidR="00B33D60">
        <w:rPr>
          <w:rFonts w:ascii="Arial" w:hAnsi="Arial" w:cs="Arial"/>
          <w:sz w:val="24"/>
          <w:szCs w:val="24"/>
        </w:rPr>
        <w:t>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 and</w:t>
      </w:r>
      <w:r w:rsidRPr="00180294">
        <w:rPr>
          <w:rFonts w:ascii="Arial" w:hAnsi="Arial" w:cs="Arial"/>
          <w:sz w:val="24"/>
          <w:szCs w:val="24"/>
        </w:rPr>
        <w:t xml:space="preserve"> your employer, based on an opinion from an independent </w:t>
      </w:r>
      <w:r>
        <w:rPr>
          <w:rFonts w:ascii="Arial" w:hAnsi="Arial" w:cs="Arial"/>
          <w:sz w:val="24"/>
          <w:szCs w:val="24"/>
        </w:rPr>
        <w:t>occupational health physician appointed by them</w:t>
      </w:r>
      <w:r w:rsidRPr="00180294">
        <w:rPr>
          <w:rFonts w:ascii="Arial" w:hAnsi="Arial" w:cs="Arial"/>
          <w:sz w:val="24"/>
          <w:szCs w:val="24"/>
        </w:rPr>
        <w:t xml:space="preserve">, must be satisfied that you will be permanently unable to do your own job </w:t>
      </w:r>
      <w:r w:rsidR="00104C08">
        <w:rPr>
          <w:rFonts w:ascii="Arial" w:hAnsi="Arial" w:cs="Arial"/>
          <w:sz w:val="24"/>
          <w:szCs w:val="24"/>
        </w:rPr>
        <w:t xml:space="preserve">until your </w:t>
      </w:r>
      <w:r w:rsidR="00104C08" w:rsidRPr="00877C25">
        <w:rPr>
          <w:rFonts w:ascii="Arial" w:hAnsi="Arial" w:cs="Arial"/>
          <w:b/>
          <w:i/>
          <w:sz w:val="24"/>
          <w:szCs w:val="24"/>
        </w:rPr>
        <w:t>Normal Pension Age</w:t>
      </w:r>
      <w:r w:rsidR="006A1651">
        <w:rPr>
          <w:rFonts w:ascii="Arial" w:hAnsi="Arial" w:cs="Arial"/>
          <w:sz w:val="24"/>
          <w:szCs w:val="24"/>
        </w:rPr>
        <w:t>.</w:t>
      </w:r>
    </w:p>
    <w:p w14:paraId="1144EA3D" w14:textId="77777777" w:rsidR="00670D93" w:rsidRDefault="00670D93" w:rsidP="00670D93">
      <w:pPr>
        <w:rPr>
          <w:rFonts w:ascii="Arial" w:hAnsi="Arial" w:cs="Arial"/>
          <w:sz w:val="24"/>
          <w:szCs w:val="24"/>
        </w:rPr>
      </w:pPr>
    </w:p>
    <w:p w14:paraId="1BDAD478" w14:textId="77777777" w:rsidR="00877C25" w:rsidRPr="00180294" w:rsidRDefault="00877C25" w:rsidP="00670D93">
      <w:pPr>
        <w:rPr>
          <w:rFonts w:ascii="Arial" w:hAnsi="Arial" w:cs="Arial"/>
          <w:sz w:val="24"/>
          <w:szCs w:val="24"/>
        </w:rPr>
      </w:pPr>
      <w:r w:rsidRPr="00180294">
        <w:rPr>
          <w:rFonts w:ascii="Arial" w:hAnsi="Arial" w:cs="Arial"/>
          <w:sz w:val="24"/>
          <w:szCs w:val="24"/>
        </w:rPr>
        <w:t xml:space="preserve">Ill health benefits can be paid at any age and are not reduced on account of early payment – in fact, your benefits </w:t>
      </w:r>
      <w:r w:rsidR="00246EA0">
        <w:rPr>
          <w:rFonts w:ascii="Arial" w:hAnsi="Arial" w:cs="Arial"/>
          <w:sz w:val="24"/>
          <w:szCs w:val="24"/>
        </w:rPr>
        <w:t>w</w:t>
      </w:r>
      <w:r w:rsidR="00246EA0" w:rsidRPr="00180294">
        <w:rPr>
          <w:rFonts w:ascii="Arial" w:hAnsi="Arial" w:cs="Arial"/>
          <w:sz w:val="24"/>
          <w:szCs w:val="24"/>
        </w:rPr>
        <w:t xml:space="preserve">ould </w:t>
      </w:r>
      <w:r w:rsidRPr="00180294">
        <w:rPr>
          <w:rFonts w:ascii="Arial" w:hAnsi="Arial" w:cs="Arial"/>
          <w:sz w:val="24"/>
          <w:szCs w:val="24"/>
        </w:rPr>
        <w:t xml:space="preserve">be increased to make up for your early retirement.  </w:t>
      </w:r>
    </w:p>
    <w:p w14:paraId="3515BCD0" w14:textId="77777777" w:rsidR="0075432F" w:rsidRDefault="0075432F" w:rsidP="00670D93">
      <w:pPr>
        <w:shd w:val="clear" w:color="auto" w:fill="FFFFFF"/>
        <w:rPr>
          <w:rFonts w:ascii="Arial" w:hAnsi="Arial" w:cs="Arial"/>
          <w:sz w:val="24"/>
          <w:szCs w:val="24"/>
        </w:rPr>
      </w:pPr>
    </w:p>
    <w:p w14:paraId="1DF93A67" w14:textId="77777777" w:rsidR="00877C25" w:rsidRPr="00180294" w:rsidRDefault="00877C25" w:rsidP="00670D93">
      <w:pPr>
        <w:shd w:val="clear" w:color="auto" w:fill="FFFFFF"/>
        <w:rPr>
          <w:rFonts w:ascii="Arial" w:hAnsi="Arial" w:cs="Arial"/>
          <w:sz w:val="24"/>
          <w:szCs w:val="24"/>
        </w:rPr>
      </w:pPr>
      <w:r w:rsidRPr="00180294">
        <w:rPr>
          <w:rFonts w:ascii="Arial" w:hAnsi="Arial" w:cs="Arial"/>
          <w:sz w:val="24"/>
          <w:szCs w:val="24"/>
        </w:rPr>
        <w:t>There are graded levels of benefit based on how likely you are to be capable of gainful employment after you leave. </w:t>
      </w:r>
    </w:p>
    <w:p w14:paraId="7D4235CA" w14:textId="77777777" w:rsidR="00670D93" w:rsidRDefault="00670D93" w:rsidP="00670D93">
      <w:pPr>
        <w:shd w:val="clear" w:color="auto" w:fill="FFFFFF"/>
        <w:rPr>
          <w:rFonts w:ascii="Arial" w:hAnsi="Arial" w:cs="Arial"/>
          <w:sz w:val="24"/>
          <w:szCs w:val="24"/>
        </w:rPr>
      </w:pPr>
    </w:p>
    <w:p w14:paraId="7016854F" w14:textId="77777777" w:rsidR="00877C25" w:rsidRDefault="00877C25" w:rsidP="00670D93">
      <w:pPr>
        <w:shd w:val="clear" w:color="auto" w:fill="FFFFFF"/>
        <w:rPr>
          <w:rFonts w:ascii="Arial" w:hAnsi="Arial" w:cs="Arial"/>
          <w:sz w:val="24"/>
          <w:szCs w:val="24"/>
        </w:rPr>
      </w:pPr>
      <w:r w:rsidRPr="00180294">
        <w:rPr>
          <w:rFonts w:ascii="Arial" w:hAnsi="Arial" w:cs="Arial"/>
          <w:sz w:val="24"/>
          <w:szCs w:val="24"/>
        </w:rPr>
        <w:t>The different levels of benefit are:</w:t>
      </w:r>
    </w:p>
    <w:p w14:paraId="2B051C84" w14:textId="77777777" w:rsidR="00670D93" w:rsidRPr="00180294" w:rsidRDefault="00670D93" w:rsidP="00670D93">
      <w:pPr>
        <w:shd w:val="clear" w:color="auto" w:fill="FFFFFF"/>
        <w:rPr>
          <w:rFonts w:ascii="Arial" w:hAnsi="Arial" w:cs="Arial"/>
          <w:sz w:val="24"/>
          <w:szCs w:val="24"/>
        </w:rPr>
      </w:pPr>
    </w:p>
    <w:p w14:paraId="7E23AE52" w14:textId="77777777" w:rsidR="00877C25" w:rsidRPr="00180294" w:rsidRDefault="00EB142C" w:rsidP="00FD143D">
      <w:pPr>
        <w:numPr>
          <w:ilvl w:val="0"/>
          <w:numId w:val="20"/>
        </w:numPr>
        <w:shd w:val="clear" w:color="auto" w:fill="FFFFFF"/>
        <w:tabs>
          <w:tab w:val="clear" w:pos="720"/>
          <w:tab w:val="num" w:pos="360"/>
        </w:tabs>
        <w:spacing w:after="75"/>
        <w:ind w:left="357" w:hanging="357"/>
        <w:textAlignment w:val="top"/>
        <w:rPr>
          <w:rFonts w:ascii="Arial" w:hAnsi="Arial" w:cs="Arial"/>
          <w:sz w:val="24"/>
          <w:szCs w:val="24"/>
        </w:rPr>
      </w:pPr>
      <w:r>
        <w:rPr>
          <w:rStyle w:val="Strong"/>
          <w:rFonts w:ascii="Arial" w:hAnsi="Arial" w:cs="Arial"/>
          <w:sz w:val="24"/>
          <w:szCs w:val="24"/>
        </w:rPr>
        <w:t xml:space="preserve">Tier 1: </w:t>
      </w:r>
      <w:r w:rsidR="00877C25" w:rsidRPr="00180294">
        <w:rPr>
          <w:rStyle w:val="Strong"/>
          <w:rFonts w:ascii="Arial" w:hAnsi="Arial" w:cs="Arial"/>
          <w:sz w:val="24"/>
          <w:szCs w:val="24"/>
        </w:rPr>
        <w:t xml:space="preserve">If you </w:t>
      </w:r>
      <w:r w:rsidR="00B33D60">
        <w:rPr>
          <w:rStyle w:val="Strong"/>
          <w:rFonts w:ascii="Arial" w:hAnsi="Arial" w:cs="Arial"/>
          <w:sz w:val="24"/>
          <w:szCs w:val="24"/>
        </w:rPr>
        <w:t xml:space="preserve">are unlikely to be </w:t>
      </w:r>
      <w:r w:rsidR="00877C25" w:rsidRPr="00180294">
        <w:rPr>
          <w:rStyle w:val="Strong"/>
          <w:rFonts w:ascii="Arial" w:hAnsi="Arial" w:cs="Arial"/>
          <w:sz w:val="24"/>
          <w:szCs w:val="24"/>
        </w:rPr>
        <w:t xml:space="preserve">capable of gainful employment before </w:t>
      </w:r>
      <w:r w:rsidR="00417034">
        <w:rPr>
          <w:rStyle w:val="Strong"/>
          <w:rFonts w:ascii="Arial" w:hAnsi="Arial" w:cs="Arial"/>
          <w:sz w:val="24"/>
          <w:szCs w:val="24"/>
        </w:rPr>
        <w:t xml:space="preserve">your </w:t>
      </w:r>
      <w:r w:rsidR="00417034" w:rsidRPr="00527727">
        <w:rPr>
          <w:rStyle w:val="Strong"/>
          <w:rFonts w:ascii="Arial" w:hAnsi="Arial" w:cs="Arial"/>
          <w:i/>
          <w:sz w:val="24"/>
          <w:szCs w:val="24"/>
        </w:rPr>
        <w:t xml:space="preserve">Normal Pension </w:t>
      </w:r>
      <w:r w:rsidR="00417034">
        <w:rPr>
          <w:rStyle w:val="Strong"/>
          <w:rFonts w:ascii="Arial" w:hAnsi="Arial" w:cs="Arial"/>
          <w:sz w:val="24"/>
          <w:szCs w:val="24"/>
        </w:rPr>
        <w:t>Age</w:t>
      </w:r>
      <w:r w:rsidR="00877C25" w:rsidRPr="00180294">
        <w:rPr>
          <w:rFonts w:ascii="Arial" w:hAnsi="Arial" w:cs="Arial"/>
          <w:sz w:val="24"/>
          <w:szCs w:val="24"/>
        </w:rPr>
        <w:t>, ill health benefits are based on </w:t>
      </w:r>
      <w:r w:rsidR="00B94643">
        <w:rPr>
          <w:rFonts w:ascii="Arial" w:hAnsi="Arial" w:cs="Arial"/>
          <w:sz w:val="24"/>
          <w:szCs w:val="24"/>
        </w:rPr>
        <w:t xml:space="preserve">the pension you </w:t>
      </w:r>
      <w:r w:rsidR="0063388F">
        <w:rPr>
          <w:rFonts w:ascii="Arial" w:hAnsi="Arial" w:cs="Arial"/>
          <w:sz w:val="24"/>
          <w:szCs w:val="24"/>
        </w:rPr>
        <w:t xml:space="preserve">have already 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 plus the pension you </w:t>
      </w:r>
      <w:r w:rsidR="00B94643">
        <w:rPr>
          <w:rFonts w:ascii="Arial" w:hAnsi="Arial" w:cs="Arial"/>
          <w:sz w:val="24"/>
          <w:szCs w:val="24"/>
        </w:rPr>
        <w:t>would have built up</w:t>
      </w:r>
      <w:r w:rsidR="00AB0798">
        <w:rPr>
          <w:rFonts w:ascii="Arial" w:hAnsi="Arial" w:cs="Arial"/>
          <w:sz w:val="24"/>
          <w:szCs w:val="24"/>
        </w:rPr>
        <w:t xml:space="preserve">, calculated on </w:t>
      </w:r>
      <w:r w:rsidR="00AB0798" w:rsidRPr="00AB0798">
        <w:rPr>
          <w:rFonts w:ascii="Arial" w:hAnsi="Arial" w:cs="Arial"/>
          <w:b/>
          <w:i/>
          <w:sz w:val="24"/>
          <w:szCs w:val="24"/>
        </w:rPr>
        <w:t>assumed pensionable pay</w:t>
      </w:r>
      <w:r w:rsidR="00AB0798">
        <w:rPr>
          <w:rFonts w:ascii="Arial" w:hAnsi="Arial" w:cs="Arial"/>
          <w:sz w:val="24"/>
          <w:szCs w:val="24"/>
        </w:rPr>
        <w:t xml:space="preserve">, </w:t>
      </w:r>
      <w:r w:rsidR="00B94643">
        <w:rPr>
          <w:rFonts w:ascii="Arial" w:hAnsi="Arial" w:cs="Arial"/>
          <w:sz w:val="24"/>
          <w:szCs w:val="24"/>
        </w:rPr>
        <w:t xml:space="preserve">had </w:t>
      </w:r>
      <w:r w:rsidR="00877C25" w:rsidRPr="00180294">
        <w:rPr>
          <w:rFonts w:ascii="Arial" w:hAnsi="Arial" w:cs="Arial"/>
          <w:sz w:val="24"/>
          <w:szCs w:val="24"/>
        </w:rPr>
        <w:t xml:space="preserve">you </w:t>
      </w:r>
      <w:r w:rsidR="0080642C">
        <w:rPr>
          <w:rFonts w:ascii="Arial" w:hAnsi="Arial" w:cs="Arial"/>
          <w:sz w:val="24"/>
          <w:szCs w:val="24"/>
        </w:rPr>
        <w:t xml:space="preserve">been </w:t>
      </w:r>
      <w:r w:rsidR="00877C25" w:rsidRPr="00180294">
        <w:rPr>
          <w:rFonts w:ascii="Arial" w:hAnsi="Arial" w:cs="Arial"/>
          <w:sz w:val="24"/>
          <w:szCs w:val="24"/>
        </w:rPr>
        <w:t xml:space="preserve">in the </w:t>
      </w:r>
      <w:r w:rsidR="00B33D60">
        <w:rPr>
          <w:rFonts w:ascii="Arial" w:hAnsi="Arial" w:cs="Arial"/>
          <w:sz w:val="24"/>
          <w:szCs w:val="24"/>
        </w:rPr>
        <w:t xml:space="preserve">main section of the </w:t>
      </w:r>
      <w:r w:rsidR="00877C25" w:rsidRPr="00180294">
        <w:rPr>
          <w:rFonts w:ascii="Arial" w:hAnsi="Arial" w:cs="Arial"/>
          <w:sz w:val="24"/>
          <w:szCs w:val="24"/>
        </w:rPr>
        <w:t xml:space="preserve">scheme until </w:t>
      </w:r>
      <w:r w:rsidR="00417034">
        <w:rPr>
          <w:rFonts w:ascii="Arial" w:hAnsi="Arial" w:cs="Arial"/>
          <w:sz w:val="24"/>
          <w:szCs w:val="24"/>
        </w:rPr>
        <w:t xml:space="preserve">you reached your </w:t>
      </w:r>
      <w:r w:rsidR="00417034" w:rsidRPr="00417034">
        <w:rPr>
          <w:rFonts w:ascii="Arial" w:hAnsi="Arial" w:cs="Arial"/>
          <w:b/>
          <w:i/>
          <w:sz w:val="24"/>
          <w:szCs w:val="24"/>
        </w:rPr>
        <w:t>Normal Pension Age</w:t>
      </w:r>
      <w:r w:rsidR="00877C25" w:rsidRPr="00180294">
        <w:rPr>
          <w:rFonts w:ascii="Arial" w:hAnsi="Arial" w:cs="Arial"/>
          <w:sz w:val="24"/>
          <w:szCs w:val="24"/>
        </w:rPr>
        <w:t xml:space="preserve">.  </w:t>
      </w:r>
    </w:p>
    <w:p w14:paraId="39E36CBC" w14:textId="77777777" w:rsid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2: </w:t>
      </w:r>
      <w:r w:rsidR="00877C25" w:rsidRPr="00B94643">
        <w:rPr>
          <w:rStyle w:val="Strong"/>
          <w:rFonts w:ascii="Arial" w:hAnsi="Arial" w:cs="Arial"/>
          <w:sz w:val="24"/>
          <w:szCs w:val="24"/>
        </w:rPr>
        <w:t>If you are</w:t>
      </w:r>
      <w:r w:rsidR="0075432F">
        <w:rPr>
          <w:rStyle w:val="Strong"/>
          <w:rFonts w:ascii="Arial" w:hAnsi="Arial" w:cs="Arial"/>
          <w:sz w:val="24"/>
          <w:szCs w:val="24"/>
        </w:rPr>
        <w:t xml:space="preserve"> not entitled to Tier 1 benefits and are </w:t>
      </w:r>
      <w:r w:rsidR="00877C25" w:rsidRPr="00B94643">
        <w:rPr>
          <w:rStyle w:val="Strong"/>
          <w:rFonts w:ascii="Arial" w:hAnsi="Arial" w:cs="Arial"/>
          <w:sz w:val="24"/>
          <w:szCs w:val="24"/>
        </w:rPr>
        <w:t xml:space="preserve">likely to be capable of gainful employment </w:t>
      </w:r>
      <w:r w:rsidR="00877C25" w:rsidRPr="00527727">
        <w:rPr>
          <w:rFonts w:ascii="Arial" w:hAnsi="Arial" w:cs="Arial"/>
          <w:b/>
          <w:sz w:val="24"/>
          <w:szCs w:val="24"/>
        </w:rPr>
        <w:t xml:space="preserve">before </w:t>
      </w:r>
      <w:r w:rsidR="00417034" w:rsidRPr="00527727">
        <w:rPr>
          <w:rFonts w:ascii="Arial" w:hAnsi="Arial" w:cs="Arial"/>
          <w:b/>
          <w:sz w:val="24"/>
          <w:szCs w:val="24"/>
        </w:rPr>
        <w:t>your</w:t>
      </w:r>
      <w:r w:rsidR="00417034" w:rsidRPr="00B94643">
        <w:rPr>
          <w:rFonts w:ascii="Arial" w:hAnsi="Arial" w:cs="Arial"/>
          <w:sz w:val="24"/>
          <w:szCs w:val="24"/>
        </w:rPr>
        <w:t xml:space="preserve"> </w:t>
      </w:r>
      <w:r w:rsidR="00417034" w:rsidRPr="00B94643">
        <w:rPr>
          <w:rFonts w:ascii="Arial" w:hAnsi="Arial" w:cs="Arial"/>
          <w:b/>
          <w:i/>
          <w:sz w:val="24"/>
          <w:szCs w:val="24"/>
        </w:rPr>
        <w:t>Normal Pension Age</w:t>
      </w:r>
      <w:r w:rsidR="00527727">
        <w:rPr>
          <w:rFonts w:ascii="Arial" w:hAnsi="Arial" w:cs="Arial"/>
          <w:sz w:val="24"/>
          <w:szCs w:val="24"/>
        </w:rPr>
        <w:t xml:space="preserve">, </w:t>
      </w:r>
      <w:r w:rsidR="00877C25" w:rsidRPr="00B94643">
        <w:rPr>
          <w:rFonts w:ascii="Arial" w:hAnsi="Arial" w:cs="Arial"/>
          <w:sz w:val="24"/>
          <w:szCs w:val="24"/>
        </w:rPr>
        <w:t xml:space="preserve">ill health benefits are based on </w:t>
      </w:r>
      <w:r w:rsidR="00B33D60">
        <w:rPr>
          <w:rFonts w:ascii="Arial" w:hAnsi="Arial" w:cs="Arial"/>
          <w:sz w:val="24"/>
          <w:szCs w:val="24"/>
        </w:rPr>
        <w:t xml:space="preserve">the </w:t>
      </w:r>
      <w:r w:rsidR="00B94643" w:rsidRPr="00B94643">
        <w:rPr>
          <w:rFonts w:ascii="Arial" w:hAnsi="Arial" w:cs="Arial"/>
          <w:sz w:val="24"/>
          <w:szCs w:val="24"/>
        </w:rPr>
        <w:t>pension</w:t>
      </w:r>
      <w:r w:rsidR="00877C25" w:rsidRPr="00B94643">
        <w:rPr>
          <w:rFonts w:ascii="Arial" w:hAnsi="Arial" w:cs="Arial"/>
          <w:sz w:val="24"/>
          <w:szCs w:val="24"/>
        </w:rPr>
        <w:t xml:space="preserve"> </w:t>
      </w:r>
      <w:r w:rsidR="00B33D60">
        <w:rPr>
          <w:rFonts w:ascii="Arial" w:hAnsi="Arial" w:cs="Arial"/>
          <w:sz w:val="24"/>
          <w:szCs w:val="24"/>
        </w:rPr>
        <w:t xml:space="preserve">you have already </w:t>
      </w:r>
      <w:r w:rsidR="0063388F">
        <w:rPr>
          <w:rFonts w:ascii="Arial" w:hAnsi="Arial" w:cs="Arial"/>
          <w:sz w:val="24"/>
          <w:szCs w:val="24"/>
        </w:rPr>
        <w:t xml:space="preserve">built up in your </w:t>
      </w:r>
      <w:r w:rsidR="00B8517C">
        <w:rPr>
          <w:rFonts w:ascii="Arial" w:hAnsi="Arial" w:cs="Arial"/>
          <w:b/>
          <w:i/>
          <w:sz w:val="24"/>
          <w:szCs w:val="24"/>
        </w:rPr>
        <w:t>pension account</w:t>
      </w:r>
      <w:r w:rsidR="0075432F">
        <w:rPr>
          <w:rFonts w:ascii="Arial" w:hAnsi="Arial" w:cs="Arial"/>
          <w:sz w:val="24"/>
          <w:szCs w:val="24"/>
        </w:rPr>
        <w:t xml:space="preserve"> </w:t>
      </w:r>
      <w:r w:rsidR="0063388F">
        <w:rPr>
          <w:rFonts w:ascii="Arial" w:hAnsi="Arial" w:cs="Arial"/>
          <w:sz w:val="24"/>
          <w:szCs w:val="24"/>
        </w:rPr>
        <w:t>at your date of leaving the scheme</w:t>
      </w:r>
      <w:r w:rsidR="0063388F" w:rsidRPr="00B94643">
        <w:rPr>
          <w:rFonts w:ascii="Arial" w:hAnsi="Arial" w:cs="Arial"/>
          <w:sz w:val="24"/>
          <w:szCs w:val="24"/>
        </w:rPr>
        <w:t xml:space="preserve"> </w:t>
      </w:r>
      <w:r w:rsidR="00877C25" w:rsidRPr="00B94643">
        <w:rPr>
          <w:rFonts w:ascii="Arial" w:hAnsi="Arial" w:cs="Arial"/>
          <w:sz w:val="24"/>
          <w:szCs w:val="24"/>
        </w:rPr>
        <w:t xml:space="preserve">plus 25% of </w:t>
      </w:r>
      <w:r w:rsidR="00B94643">
        <w:rPr>
          <w:rFonts w:ascii="Arial" w:hAnsi="Arial" w:cs="Arial"/>
          <w:sz w:val="24"/>
          <w:szCs w:val="24"/>
        </w:rPr>
        <w:t>the pension you would have built up</w:t>
      </w:r>
      <w:r w:rsidR="00AB0798" w:rsidRPr="00AB0798">
        <w:rPr>
          <w:rFonts w:ascii="Arial" w:hAnsi="Arial" w:cs="Arial"/>
          <w:sz w:val="24"/>
          <w:szCs w:val="24"/>
        </w:rPr>
        <w:t xml:space="preserve"> </w:t>
      </w:r>
      <w:r w:rsidR="00AB0798">
        <w:rPr>
          <w:rFonts w:ascii="Arial" w:hAnsi="Arial" w:cs="Arial"/>
          <w:sz w:val="24"/>
          <w:szCs w:val="24"/>
        </w:rPr>
        <w:lastRenderedPageBreak/>
        <w:t xml:space="preserve">calculated on </w:t>
      </w:r>
      <w:r w:rsidR="00AB0798" w:rsidRPr="00AB0798">
        <w:rPr>
          <w:rFonts w:ascii="Arial" w:hAnsi="Arial" w:cs="Arial"/>
          <w:b/>
          <w:i/>
          <w:sz w:val="24"/>
          <w:szCs w:val="24"/>
        </w:rPr>
        <w:t>assumed pensionable pay</w:t>
      </w:r>
      <w:r w:rsidR="00AB0798" w:rsidRPr="00AB0798">
        <w:rPr>
          <w:rFonts w:ascii="Arial" w:hAnsi="Arial" w:cs="Arial"/>
          <w:i/>
          <w:sz w:val="24"/>
          <w:szCs w:val="24"/>
        </w:rPr>
        <w:t>,</w:t>
      </w:r>
      <w:r w:rsidR="00B94643">
        <w:rPr>
          <w:rFonts w:ascii="Arial" w:hAnsi="Arial" w:cs="Arial"/>
          <w:sz w:val="24"/>
          <w:szCs w:val="24"/>
        </w:rPr>
        <w:t xml:space="preserve"> had you </w:t>
      </w:r>
      <w:r w:rsidR="0080642C">
        <w:rPr>
          <w:rFonts w:ascii="Arial" w:hAnsi="Arial" w:cs="Arial"/>
          <w:sz w:val="24"/>
          <w:szCs w:val="24"/>
        </w:rPr>
        <w:t xml:space="preserve">been </w:t>
      </w:r>
      <w:r w:rsidR="00B94643">
        <w:rPr>
          <w:rFonts w:ascii="Arial" w:hAnsi="Arial" w:cs="Arial"/>
          <w:sz w:val="24"/>
          <w:szCs w:val="24"/>
        </w:rPr>
        <w:t xml:space="preserve">in the </w:t>
      </w:r>
      <w:r w:rsidR="00B33D60">
        <w:rPr>
          <w:rFonts w:ascii="Arial" w:hAnsi="Arial" w:cs="Arial"/>
          <w:sz w:val="24"/>
          <w:szCs w:val="24"/>
        </w:rPr>
        <w:t xml:space="preserve">main section of the </w:t>
      </w:r>
      <w:r w:rsidR="00B94643">
        <w:rPr>
          <w:rFonts w:ascii="Arial" w:hAnsi="Arial" w:cs="Arial"/>
          <w:sz w:val="24"/>
          <w:szCs w:val="24"/>
        </w:rPr>
        <w:t xml:space="preserve">scheme until you reached your </w:t>
      </w:r>
      <w:r w:rsidR="00B94643" w:rsidRPr="00B94643">
        <w:rPr>
          <w:rFonts w:ascii="Arial" w:hAnsi="Arial" w:cs="Arial"/>
          <w:b/>
          <w:i/>
          <w:sz w:val="24"/>
          <w:szCs w:val="24"/>
        </w:rPr>
        <w:t>Normal Pension Age</w:t>
      </w:r>
      <w:r w:rsidR="00B94643">
        <w:rPr>
          <w:rFonts w:ascii="Arial" w:hAnsi="Arial" w:cs="Arial"/>
          <w:sz w:val="24"/>
          <w:szCs w:val="24"/>
        </w:rPr>
        <w:t xml:space="preserve">. </w:t>
      </w:r>
    </w:p>
    <w:p w14:paraId="64CF4654" w14:textId="77777777" w:rsidR="00F538A3" w:rsidRDefault="00F538A3" w:rsidP="00F538A3">
      <w:pPr>
        <w:pStyle w:val="Default"/>
        <w:rPr>
          <w:rFonts w:ascii="Arial" w:hAnsi="Arial" w:cs="Arial"/>
          <w:color w:val="auto"/>
        </w:rPr>
      </w:pPr>
    </w:p>
    <w:p w14:paraId="7ECA0324" w14:textId="77777777" w:rsidR="00877C25" w:rsidRDefault="00877C25" w:rsidP="009E3759">
      <w:pPr>
        <w:pStyle w:val="Default"/>
        <w:rPr>
          <w:rFonts w:ascii="Arial" w:hAnsi="Arial" w:cs="Arial"/>
          <w:color w:val="auto"/>
        </w:rPr>
      </w:pPr>
      <w:r w:rsidRPr="00180294">
        <w:rPr>
          <w:rFonts w:ascii="Arial" w:hAnsi="Arial" w:cs="Arial"/>
          <w:color w:val="auto"/>
        </w:rPr>
        <w:t>Gainful  employment  means  paid  employment  for  not  less  than  30  hours  in  each week  for  a  period  of  not  less  than  12  months.</w:t>
      </w:r>
    </w:p>
    <w:p w14:paraId="26E77B3C" w14:textId="77777777" w:rsidR="00F538A3" w:rsidRDefault="00F538A3" w:rsidP="00F538A3">
      <w:pPr>
        <w:pStyle w:val="Default"/>
        <w:rPr>
          <w:rFonts w:ascii="Arial" w:hAnsi="Arial" w:cs="Arial"/>
        </w:rPr>
      </w:pPr>
    </w:p>
    <w:p w14:paraId="196F69B7" w14:textId="77777777" w:rsidR="00EB142C" w:rsidRDefault="005077FB" w:rsidP="00F538A3">
      <w:pPr>
        <w:pStyle w:val="Default"/>
        <w:rPr>
          <w:rFonts w:ascii="Arial" w:hAnsi="Arial" w:cs="Arial"/>
        </w:rPr>
      </w:pPr>
      <w:r>
        <w:rPr>
          <w:rFonts w:ascii="Arial" w:hAnsi="Arial" w:cs="Arial"/>
        </w:rPr>
        <w:t>However, i</w:t>
      </w:r>
      <w:r w:rsidR="00EB142C">
        <w:rPr>
          <w:rFonts w:ascii="Arial" w:hAnsi="Arial" w:cs="Arial"/>
        </w:rPr>
        <w:t xml:space="preserve">f you </w:t>
      </w:r>
      <w:r>
        <w:rPr>
          <w:rFonts w:ascii="Arial" w:hAnsi="Arial" w:cs="Arial"/>
        </w:rPr>
        <w:t xml:space="preserve">have previously </w:t>
      </w:r>
      <w:r w:rsidR="00EB142C">
        <w:rPr>
          <w:rFonts w:ascii="Arial" w:hAnsi="Arial" w:cs="Arial"/>
        </w:rPr>
        <w:t>received a Tier 1 ill-health pension</w:t>
      </w:r>
      <w:r>
        <w:rPr>
          <w:rFonts w:ascii="Arial" w:hAnsi="Arial" w:cs="Arial"/>
        </w:rPr>
        <w:t xml:space="preserve"> from the LGPS, </w:t>
      </w:r>
      <w:r w:rsidR="00EB142C">
        <w:rPr>
          <w:rFonts w:ascii="Arial" w:hAnsi="Arial" w:cs="Arial"/>
        </w:rPr>
        <w:t xml:space="preserve">or </w:t>
      </w:r>
      <w:r>
        <w:rPr>
          <w:rFonts w:ascii="Arial" w:hAnsi="Arial" w:cs="Arial"/>
        </w:rPr>
        <w:t xml:space="preserve">were awarded </w:t>
      </w:r>
      <w:r w:rsidR="00EB142C">
        <w:rPr>
          <w:rFonts w:ascii="Arial" w:hAnsi="Arial" w:cs="Arial"/>
        </w:rPr>
        <w:t xml:space="preserve">an </w:t>
      </w:r>
      <w:r>
        <w:rPr>
          <w:rFonts w:ascii="Arial" w:hAnsi="Arial" w:cs="Arial"/>
        </w:rPr>
        <w:t xml:space="preserve">LGPS </w:t>
      </w:r>
      <w:r w:rsidR="00EB142C">
        <w:rPr>
          <w:rFonts w:ascii="Arial" w:hAnsi="Arial" w:cs="Arial"/>
        </w:rPr>
        <w:t>ill-health pension before 1 April 200</w:t>
      </w:r>
      <w:r w:rsidR="0075432F">
        <w:rPr>
          <w:rFonts w:ascii="Arial" w:hAnsi="Arial" w:cs="Arial"/>
        </w:rPr>
        <w:t>9</w:t>
      </w:r>
      <w:r>
        <w:rPr>
          <w:rFonts w:ascii="Arial" w:hAnsi="Arial" w:cs="Arial"/>
        </w:rPr>
        <w:t>,</w:t>
      </w:r>
      <w:r w:rsidR="00EB142C">
        <w:rPr>
          <w:rFonts w:ascii="Arial" w:hAnsi="Arial" w:cs="Arial"/>
        </w:rPr>
        <w:t xml:space="preserve"> then no enhancement can be added to your </w:t>
      </w:r>
      <w:r w:rsidR="00B8517C">
        <w:rPr>
          <w:rFonts w:ascii="Arial" w:hAnsi="Arial" w:cs="Arial"/>
          <w:b/>
          <w:i/>
        </w:rPr>
        <w:t>pension account</w:t>
      </w:r>
      <w:r w:rsidR="00EB142C">
        <w:rPr>
          <w:rFonts w:ascii="Arial" w:hAnsi="Arial" w:cs="Arial"/>
        </w:rPr>
        <w:t xml:space="preserve"> </w:t>
      </w:r>
      <w:r w:rsidR="0066144E">
        <w:rPr>
          <w:rFonts w:ascii="Arial" w:hAnsi="Arial" w:cs="Arial"/>
        </w:rPr>
        <w:t>if</w:t>
      </w:r>
      <w:r w:rsidR="00EB142C">
        <w:rPr>
          <w:rFonts w:ascii="Arial" w:hAnsi="Arial" w:cs="Arial"/>
        </w:rPr>
        <w:t xml:space="preserve"> you </w:t>
      </w:r>
      <w:r w:rsidR="0066144E">
        <w:rPr>
          <w:rFonts w:ascii="Arial" w:hAnsi="Arial" w:cs="Arial"/>
        </w:rPr>
        <w:t>are</w:t>
      </w:r>
      <w:r w:rsidR="00EB142C">
        <w:rPr>
          <w:rFonts w:ascii="Arial" w:hAnsi="Arial" w:cs="Arial"/>
        </w:rPr>
        <w:t xml:space="preserve"> retire</w:t>
      </w:r>
      <w:r w:rsidR="0066144E">
        <w:rPr>
          <w:rFonts w:ascii="Arial" w:hAnsi="Arial" w:cs="Arial"/>
        </w:rPr>
        <w:t>d</w:t>
      </w:r>
      <w:r w:rsidR="00EB142C">
        <w:rPr>
          <w:rFonts w:ascii="Arial" w:hAnsi="Arial" w:cs="Arial"/>
        </w:rPr>
        <w:t xml:space="preserve"> again for reasons of ill-health. </w:t>
      </w:r>
    </w:p>
    <w:p w14:paraId="62375ECE" w14:textId="77777777" w:rsidR="00F538A3" w:rsidRDefault="00F538A3" w:rsidP="00F538A3">
      <w:pPr>
        <w:pStyle w:val="Default"/>
        <w:rPr>
          <w:rFonts w:ascii="Arial" w:hAnsi="Arial" w:cs="Arial"/>
        </w:rPr>
      </w:pPr>
    </w:p>
    <w:p w14:paraId="013CF010" w14:textId="77777777" w:rsidR="00BD5807" w:rsidRDefault="00EB142C" w:rsidP="005E7A63">
      <w:pPr>
        <w:pStyle w:val="Default"/>
        <w:rPr>
          <w:rFonts w:ascii="Arial" w:hAnsi="Arial" w:cs="Arial"/>
        </w:rPr>
      </w:pPr>
      <w:r>
        <w:rPr>
          <w:rFonts w:ascii="Arial" w:hAnsi="Arial" w:cs="Arial"/>
        </w:rPr>
        <w:t xml:space="preserve">If you </w:t>
      </w:r>
      <w:r w:rsidR="005077FB">
        <w:rPr>
          <w:rFonts w:ascii="Arial" w:hAnsi="Arial" w:cs="Arial"/>
        </w:rPr>
        <w:t xml:space="preserve">have previously </w:t>
      </w:r>
      <w:r>
        <w:rPr>
          <w:rFonts w:ascii="Arial" w:hAnsi="Arial" w:cs="Arial"/>
        </w:rPr>
        <w:t>received a Tier 2 ill-health pension</w:t>
      </w:r>
      <w:r w:rsidR="005077FB">
        <w:rPr>
          <w:rFonts w:ascii="Arial" w:hAnsi="Arial" w:cs="Arial"/>
        </w:rPr>
        <w:t xml:space="preserve"> from the LGPS,</w:t>
      </w:r>
      <w:r>
        <w:rPr>
          <w:rFonts w:ascii="Arial" w:hAnsi="Arial" w:cs="Arial"/>
        </w:rPr>
        <w:t xml:space="preserve"> any enhancement due </w:t>
      </w:r>
      <w:r w:rsidR="005077FB">
        <w:rPr>
          <w:rFonts w:ascii="Arial" w:hAnsi="Arial" w:cs="Arial"/>
        </w:rPr>
        <w:t xml:space="preserve">upon a subsequent ill-health retirement </w:t>
      </w:r>
      <w:r>
        <w:rPr>
          <w:rFonts w:ascii="Arial" w:hAnsi="Arial" w:cs="Arial"/>
        </w:rPr>
        <w:t>is adjusted and capped. If</w:t>
      </w:r>
      <w:r w:rsidR="00BD5807">
        <w:rPr>
          <w:rFonts w:ascii="Arial" w:hAnsi="Arial" w:cs="Arial"/>
        </w:rPr>
        <w:t>, in respect of the subsequent ill-health retirement</w:t>
      </w:r>
      <w:r w:rsidR="005E7A63">
        <w:rPr>
          <w:rFonts w:ascii="Arial" w:hAnsi="Arial" w:cs="Arial"/>
        </w:rPr>
        <w:t xml:space="preserve"> </w:t>
      </w:r>
      <w:r>
        <w:rPr>
          <w:rFonts w:ascii="Arial" w:hAnsi="Arial" w:cs="Arial"/>
        </w:rPr>
        <w:t xml:space="preserve">you are awarded a Tier 1 </w:t>
      </w:r>
      <w:r w:rsidR="00A428EC">
        <w:rPr>
          <w:rFonts w:ascii="Arial" w:hAnsi="Arial" w:cs="Arial"/>
        </w:rPr>
        <w:t xml:space="preserve">or Tier 2 </w:t>
      </w:r>
      <w:r>
        <w:rPr>
          <w:rFonts w:ascii="Arial" w:hAnsi="Arial" w:cs="Arial"/>
        </w:rPr>
        <w:t>pension</w:t>
      </w:r>
      <w:r w:rsidR="00BD5807">
        <w:rPr>
          <w:rFonts w:ascii="Arial" w:hAnsi="Arial" w:cs="Arial"/>
        </w:rPr>
        <w:t xml:space="preserve">, </w:t>
      </w:r>
      <w:r>
        <w:rPr>
          <w:rFonts w:ascii="Arial" w:hAnsi="Arial" w:cs="Arial"/>
        </w:rPr>
        <w:t xml:space="preserve">the enhancement cannot exceed </w:t>
      </w:r>
      <w:r w:rsidR="00BD5807" w:rsidRPr="00BD5807">
        <w:rPr>
          <w:rFonts w:ascii="Arial" w:hAnsi="Arial" w:cs="Arial"/>
        </w:rPr>
        <w:t xml:space="preserve">three quarters of the number of years between the initial ill health retirement and </w:t>
      </w:r>
      <w:r w:rsidR="00BD5807">
        <w:rPr>
          <w:rFonts w:ascii="Arial" w:hAnsi="Arial" w:cs="Arial"/>
        </w:rPr>
        <w:t xml:space="preserve">your </w:t>
      </w:r>
      <w:r w:rsidR="00BD5807" w:rsidRPr="00BD5807">
        <w:rPr>
          <w:rFonts w:ascii="Arial" w:hAnsi="Arial" w:cs="Arial"/>
          <w:b/>
          <w:i/>
        </w:rPr>
        <w:t>Normal Pension Age</w:t>
      </w:r>
      <w:r w:rsidR="00BD5807">
        <w:rPr>
          <w:rFonts w:ascii="Arial" w:hAnsi="Arial" w:cs="Arial"/>
        </w:rPr>
        <w:t xml:space="preserve">, </w:t>
      </w:r>
      <w:r w:rsidR="00BD5807" w:rsidRPr="00BD5807">
        <w:rPr>
          <w:rFonts w:ascii="Arial" w:hAnsi="Arial" w:cs="Arial"/>
        </w:rPr>
        <w:t>less the number of years of active membership since the initial ill</w:t>
      </w:r>
      <w:r w:rsidR="00BD5807">
        <w:rPr>
          <w:rFonts w:ascii="Arial" w:hAnsi="Arial" w:cs="Arial"/>
        </w:rPr>
        <w:t>-h</w:t>
      </w:r>
      <w:r w:rsidR="00BD5807" w:rsidRPr="00BD5807">
        <w:rPr>
          <w:rFonts w:ascii="Arial" w:hAnsi="Arial" w:cs="Arial"/>
        </w:rPr>
        <w:t>ealth retirement</w:t>
      </w:r>
      <w:r w:rsidR="00A428EC">
        <w:rPr>
          <w:rFonts w:ascii="Arial" w:hAnsi="Arial" w:cs="Arial"/>
        </w:rPr>
        <w:t>.</w:t>
      </w:r>
      <w:r w:rsidR="00BD5807">
        <w:rPr>
          <w:rFonts w:ascii="Arial" w:hAnsi="Arial" w:cs="Arial"/>
        </w:rPr>
        <w:t xml:space="preserve"> </w:t>
      </w:r>
      <w:r w:rsidR="00BD5807" w:rsidRPr="00BD5807">
        <w:rPr>
          <w:rFonts w:ascii="Arial" w:hAnsi="Arial" w:cs="Arial"/>
        </w:rPr>
        <w:t xml:space="preserve"> </w:t>
      </w:r>
    </w:p>
    <w:p w14:paraId="19D24685" w14:textId="77777777" w:rsidR="00F538A3" w:rsidRDefault="00F538A3" w:rsidP="00F538A3">
      <w:pPr>
        <w:pStyle w:val="Default"/>
        <w:rPr>
          <w:rFonts w:ascii="Arial" w:hAnsi="Arial" w:cs="Arial"/>
        </w:rPr>
      </w:pPr>
    </w:p>
    <w:p w14:paraId="32E81258" w14:textId="77777777" w:rsidR="00741654" w:rsidRDefault="00A46911" w:rsidP="00F538A3">
      <w:pPr>
        <w:pStyle w:val="Default"/>
        <w:rPr>
          <w:rFonts w:ascii="Arial" w:hAnsi="Arial" w:cs="Arial"/>
        </w:rPr>
      </w:pPr>
      <w:r>
        <w:rPr>
          <w:rFonts w:ascii="Arial" w:hAnsi="Arial" w:cs="Arial"/>
        </w:rPr>
        <w:t xml:space="preserve">Where an enhancement is payable, the additional pension is added to your </w:t>
      </w:r>
      <w:r w:rsidR="00B8517C">
        <w:rPr>
          <w:rFonts w:ascii="Arial" w:hAnsi="Arial" w:cs="Arial"/>
          <w:b/>
          <w:i/>
        </w:rPr>
        <w:t>pension account</w:t>
      </w:r>
      <w:r w:rsidR="00741654">
        <w:rPr>
          <w:rFonts w:ascii="Arial" w:hAnsi="Arial" w:cs="Arial"/>
        </w:rPr>
        <w:t>.</w:t>
      </w:r>
    </w:p>
    <w:p w14:paraId="0C147787" w14:textId="77777777" w:rsidR="00741654" w:rsidRDefault="00876530" w:rsidP="00876530">
      <w:pPr>
        <w:pStyle w:val="Default"/>
        <w:tabs>
          <w:tab w:val="left" w:pos="3732"/>
        </w:tabs>
        <w:rPr>
          <w:rFonts w:ascii="Arial" w:hAnsi="Arial" w:cs="Arial"/>
        </w:rPr>
      </w:pPr>
      <w:r>
        <w:rPr>
          <w:rFonts w:ascii="Arial" w:hAnsi="Arial" w:cs="Arial"/>
        </w:rPr>
        <w:tab/>
      </w:r>
    </w:p>
    <w:p w14:paraId="083A1EB2" w14:textId="77777777" w:rsidR="00F538A3" w:rsidRDefault="0080642C" w:rsidP="00F538A3">
      <w:pPr>
        <w:pStyle w:val="Default"/>
        <w:rPr>
          <w:rFonts w:ascii="Arial" w:hAnsi="Arial" w:cs="Arial"/>
        </w:rPr>
      </w:pPr>
      <w:r w:rsidRPr="0080642C">
        <w:rPr>
          <w:rFonts w:ascii="Arial" w:hAnsi="Arial" w:cs="Arial"/>
        </w:rPr>
        <w:t>If you were paying into the LGPS before 1 April 201</w:t>
      </w:r>
      <w:r w:rsidR="0075432F">
        <w:rPr>
          <w:rFonts w:ascii="Arial" w:hAnsi="Arial" w:cs="Arial"/>
        </w:rPr>
        <w:t>5</w:t>
      </w:r>
      <w:r w:rsidRPr="0080642C">
        <w:rPr>
          <w:rFonts w:ascii="Arial" w:hAnsi="Arial" w:cs="Arial"/>
        </w:rPr>
        <w:t xml:space="preserve">, the pension you built up before then is based on your </w:t>
      </w:r>
      <w:r w:rsidRPr="00AB0798">
        <w:rPr>
          <w:rFonts w:ascii="Arial" w:hAnsi="Arial" w:cs="Arial"/>
          <w:b/>
          <w:i/>
        </w:rPr>
        <w:t xml:space="preserve">final </w:t>
      </w:r>
      <w:r w:rsidR="0066144E" w:rsidRPr="00AB0798">
        <w:rPr>
          <w:rFonts w:ascii="Arial" w:hAnsi="Arial" w:cs="Arial"/>
          <w:b/>
          <w:i/>
        </w:rPr>
        <w:t>pay</w:t>
      </w:r>
      <w:r w:rsidRPr="0080642C">
        <w:rPr>
          <w:rFonts w:ascii="Arial" w:hAnsi="Arial" w:cs="Arial"/>
        </w:rPr>
        <w:t xml:space="preserve"> when you leave the scheme. To find out more on protections for pre 1 April 201</w:t>
      </w:r>
      <w:r w:rsidR="0075432F">
        <w:rPr>
          <w:rFonts w:ascii="Arial" w:hAnsi="Arial" w:cs="Arial"/>
        </w:rPr>
        <w:t>5</w:t>
      </w:r>
      <w:r w:rsidRPr="0080642C">
        <w:rPr>
          <w:rFonts w:ascii="Arial" w:hAnsi="Arial" w:cs="Arial"/>
        </w:rPr>
        <w:t xml:space="preserve"> membership please read the section </w:t>
      </w:r>
      <w:r w:rsidR="006B1CCB">
        <w:rPr>
          <w:rFonts w:ascii="Arial" w:hAnsi="Arial" w:cs="Arial"/>
          <w:b/>
          <w:color w:val="3366FF"/>
        </w:rPr>
        <w:t>If you J</w:t>
      </w:r>
      <w:r w:rsidRPr="0080642C">
        <w:rPr>
          <w:rFonts w:ascii="Arial" w:hAnsi="Arial" w:cs="Arial"/>
          <w:b/>
          <w:color w:val="3366FF"/>
        </w:rPr>
        <w:t>oined the LGPS Before 1 April 201</w:t>
      </w:r>
      <w:r w:rsidR="0075432F">
        <w:rPr>
          <w:rFonts w:ascii="Arial" w:hAnsi="Arial" w:cs="Arial"/>
          <w:b/>
          <w:color w:val="3366FF"/>
        </w:rPr>
        <w:t>5</w:t>
      </w:r>
      <w:r w:rsidRPr="0080642C">
        <w:rPr>
          <w:rFonts w:ascii="Arial" w:hAnsi="Arial" w:cs="Arial"/>
        </w:rPr>
        <w:t>.</w:t>
      </w:r>
    </w:p>
    <w:p w14:paraId="38B847AD" w14:textId="77777777" w:rsidR="00F538A3" w:rsidRDefault="00F538A3" w:rsidP="00F538A3">
      <w:pPr>
        <w:pStyle w:val="Heading3"/>
        <w:rPr>
          <w:rFonts w:ascii="Arial" w:hAnsi="Arial" w:cs="Arial"/>
          <w:color w:val="0000FF"/>
          <w:szCs w:val="24"/>
        </w:rPr>
      </w:pPr>
    </w:p>
    <w:p w14:paraId="10A2921A" w14:textId="77777777" w:rsidR="00536B56" w:rsidRPr="00180294" w:rsidRDefault="00536B56" w:rsidP="00F538A3">
      <w:pPr>
        <w:pStyle w:val="Heading3"/>
        <w:rPr>
          <w:rFonts w:ascii="Arial" w:hAnsi="Arial" w:cs="Arial"/>
          <w:color w:val="0000FF"/>
          <w:szCs w:val="24"/>
        </w:rPr>
      </w:pPr>
      <w:r w:rsidRPr="00180294">
        <w:rPr>
          <w:rFonts w:ascii="Arial" w:hAnsi="Arial" w:cs="Arial"/>
          <w:color w:val="0000FF"/>
          <w:szCs w:val="24"/>
        </w:rPr>
        <w:t>Flexible Retirement</w:t>
      </w:r>
    </w:p>
    <w:p w14:paraId="47CBADEF" w14:textId="77777777" w:rsidR="00F538A3" w:rsidRDefault="00F538A3" w:rsidP="00F538A3">
      <w:pPr>
        <w:pStyle w:val="Heading3"/>
        <w:rPr>
          <w:rFonts w:ascii="Arial" w:hAnsi="Arial" w:cs="Arial"/>
          <w:color w:val="auto"/>
          <w:szCs w:val="24"/>
        </w:rPr>
      </w:pPr>
    </w:p>
    <w:p w14:paraId="6BDC9665" w14:textId="77777777" w:rsidR="00536B56" w:rsidRPr="00180294" w:rsidRDefault="00536B56" w:rsidP="00F538A3">
      <w:pPr>
        <w:pStyle w:val="Heading3"/>
        <w:rPr>
          <w:rFonts w:ascii="Arial" w:hAnsi="Arial" w:cs="Arial"/>
          <w:color w:val="auto"/>
          <w:szCs w:val="24"/>
        </w:rPr>
      </w:pPr>
      <w:r w:rsidRPr="00180294">
        <w:rPr>
          <w:rFonts w:ascii="Arial" w:hAnsi="Arial" w:cs="Arial"/>
          <w:color w:val="auto"/>
          <w:szCs w:val="24"/>
        </w:rPr>
        <w:t>Can I have a gradual move into retirement?</w:t>
      </w:r>
    </w:p>
    <w:p w14:paraId="0882821A" w14:textId="77777777" w:rsidR="00F538A3" w:rsidRDefault="00F538A3" w:rsidP="00F538A3">
      <w:pPr>
        <w:rPr>
          <w:rFonts w:ascii="Arial" w:hAnsi="Arial" w:cs="Arial"/>
          <w:sz w:val="24"/>
          <w:szCs w:val="24"/>
          <w:lang w:val="en-GB" w:eastAsia="en-GB"/>
        </w:rPr>
      </w:pPr>
    </w:p>
    <w:p w14:paraId="11C5D805" w14:textId="77777777" w:rsidR="00536B56" w:rsidRPr="00180294" w:rsidRDefault="00536B56" w:rsidP="00F538A3">
      <w:pPr>
        <w:rPr>
          <w:rFonts w:ascii="Arial" w:hAnsi="Arial" w:cs="Arial"/>
          <w:snapToGrid w:val="0"/>
          <w:sz w:val="24"/>
          <w:szCs w:val="24"/>
        </w:rPr>
      </w:pPr>
      <w:r w:rsidRPr="00180294">
        <w:rPr>
          <w:rFonts w:ascii="Arial" w:hAnsi="Arial" w:cs="Arial"/>
          <w:sz w:val="24"/>
          <w:szCs w:val="24"/>
          <w:lang w:val="en-GB" w:eastAsia="en-GB"/>
        </w:rPr>
        <w:t xml:space="preserve">Rather than continuing in your job </w:t>
      </w:r>
      <w:r>
        <w:rPr>
          <w:rFonts w:ascii="Arial" w:hAnsi="Arial" w:cs="Arial"/>
          <w:sz w:val="24"/>
          <w:szCs w:val="24"/>
          <w:lang w:val="en-GB" w:eastAsia="en-GB"/>
        </w:rPr>
        <w:t xml:space="preserve">to your </w:t>
      </w:r>
      <w:r w:rsidRPr="00536B56">
        <w:rPr>
          <w:rFonts w:ascii="Arial" w:hAnsi="Arial" w:cs="Arial"/>
          <w:b/>
          <w:i/>
          <w:sz w:val="24"/>
          <w:szCs w:val="24"/>
          <w:lang w:val="en-GB" w:eastAsia="en-GB"/>
        </w:rPr>
        <w:t xml:space="preserve">Normal Pension Age </w:t>
      </w:r>
      <w:r w:rsidRPr="00180294">
        <w:rPr>
          <w:rFonts w:ascii="Arial" w:hAnsi="Arial" w:cs="Arial"/>
          <w:sz w:val="24"/>
          <w:szCs w:val="24"/>
          <w:lang w:val="en-GB" w:eastAsia="en-GB"/>
        </w:rPr>
        <w:t xml:space="preserve">or beyond you may wish to consider the possibility of flexible retirement. From age 55, if you reduce your hours or move to a less senior position, and provided </w:t>
      </w:r>
      <w:r w:rsidR="0028616A">
        <w:rPr>
          <w:rFonts w:ascii="Arial" w:hAnsi="Arial" w:cs="Arial"/>
          <w:sz w:val="24"/>
          <w:szCs w:val="24"/>
        </w:rPr>
        <w:t>you have met the 2 year</w:t>
      </w:r>
      <w:r w:rsidR="008C0667">
        <w:rPr>
          <w:rFonts w:ascii="Arial" w:hAnsi="Arial" w:cs="Arial"/>
          <w:sz w:val="24"/>
          <w:szCs w:val="24"/>
        </w:rPr>
        <w:t>s</w:t>
      </w:r>
      <w:r w:rsidR="0028616A">
        <w:rPr>
          <w:rFonts w:ascii="Arial" w:hAnsi="Arial" w:cs="Arial"/>
          <w:sz w:val="24"/>
          <w:szCs w:val="24"/>
        </w:rPr>
        <w:t xml:space="preserve"> </w:t>
      </w:r>
      <w:r w:rsidR="0028616A" w:rsidRPr="00FD6C7D">
        <w:rPr>
          <w:rFonts w:ascii="Arial" w:hAnsi="Arial" w:cs="Arial"/>
          <w:b/>
          <w:i/>
          <w:sz w:val="24"/>
          <w:szCs w:val="24"/>
        </w:rPr>
        <w:t>vesting period</w:t>
      </w:r>
      <w:r w:rsidR="0028616A">
        <w:rPr>
          <w:rFonts w:ascii="Arial" w:hAnsi="Arial" w:cs="Arial"/>
          <w:sz w:val="24"/>
          <w:szCs w:val="24"/>
        </w:rPr>
        <w:t xml:space="preserve"> in the scheme</w:t>
      </w:r>
      <w:r w:rsidR="0028616A" w:rsidRPr="00180294">
        <w:rPr>
          <w:rFonts w:ascii="Arial" w:hAnsi="Arial" w:cs="Arial"/>
          <w:sz w:val="24"/>
          <w:szCs w:val="24"/>
          <w:lang w:val="en-GB" w:eastAsia="en-GB"/>
        </w:rPr>
        <w:t xml:space="preserve"> </w:t>
      </w:r>
      <w:r w:rsidR="0028616A">
        <w:rPr>
          <w:rFonts w:ascii="Arial" w:hAnsi="Arial" w:cs="Arial"/>
          <w:sz w:val="24"/>
          <w:szCs w:val="24"/>
          <w:lang w:val="en-GB" w:eastAsia="en-GB"/>
        </w:rPr>
        <w:t xml:space="preserve">and </w:t>
      </w:r>
      <w:r w:rsidRPr="00180294">
        <w:rPr>
          <w:rFonts w:ascii="Arial" w:hAnsi="Arial" w:cs="Arial"/>
          <w:sz w:val="24"/>
          <w:szCs w:val="24"/>
          <w:lang w:val="en-GB" w:eastAsia="en-GB"/>
        </w:rPr>
        <w:t xml:space="preserve">your employer agrees, you can draw some or all of the pension benefits you have built up, helping you ease into retirement. </w:t>
      </w:r>
      <w:r w:rsidRPr="00180294">
        <w:rPr>
          <w:rFonts w:ascii="Arial" w:hAnsi="Arial" w:cs="Arial"/>
          <w:snapToGrid w:val="0"/>
          <w:sz w:val="24"/>
          <w:szCs w:val="24"/>
        </w:rPr>
        <w:t xml:space="preserve">Your employer will have a policy on flexible retirement. You can ask your employer for details of their policy.   </w:t>
      </w:r>
    </w:p>
    <w:p w14:paraId="6DFCF09C" w14:textId="77777777" w:rsidR="00F538A3" w:rsidRDefault="00F538A3" w:rsidP="00F538A3">
      <w:pPr>
        <w:shd w:val="clear" w:color="auto" w:fill="FFFFFF"/>
        <w:rPr>
          <w:rFonts w:ascii="Arial" w:hAnsi="Arial" w:cs="Arial"/>
          <w:sz w:val="24"/>
          <w:szCs w:val="24"/>
          <w:lang w:val="en-GB" w:eastAsia="en-GB"/>
        </w:rPr>
      </w:pPr>
    </w:p>
    <w:p w14:paraId="1BA784BD" w14:textId="77777777" w:rsidR="00536B56" w:rsidRPr="00180294" w:rsidRDefault="00536B56" w:rsidP="00F538A3">
      <w:pPr>
        <w:shd w:val="clear" w:color="auto" w:fill="FFFFFF"/>
        <w:rPr>
          <w:rFonts w:ascii="Arial" w:hAnsi="Arial" w:cs="Arial"/>
          <w:sz w:val="24"/>
          <w:szCs w:val="24"/>
          <w:lang w:val="en-GB" w:eastAsia="en-GB"/>
        </w:rPr>
      </w:pPr>
      <w:r w:rsidRPr="00180294">
        <w:rPr>
          <w:rFonts w:ascii="Arial" w:hAnsi="Arial" w:cs="Arial"/>
          <w:sz w:val="24"/>
          <w:szCs w:val="24"/>
          <w:lang w:val="en-GB" w:eastAsia="en-GB"/>
        </w:rPr>
        <w:t>If your employer agrees to flexible retirement you can still draw your wages / salary from your job on the reduced hours or grade and continue paying into the LGPS, building up further benefits in the scheme.</w:t>
      </w:r>
    </w:p>
    <w:p w14:paraId="049C0814" w14:textId="77777777" w:rsidR="00F538A3" w:rsidRDefault="00F538A3" w:rsidP="00F538A3">
      <w:pPr>
        <w:pStyle w:val="NormalWeb"/>
        <w:spacing w:before="0" w:beforeAutospacing="0" w:after="0" w:afterAutospacing="0"/>
        <w:rPr>
          <w:rFonts w:ascii="Arial" w:hAnsi="Arial" w:cs="Arial"/>
          <w:lang w:eastAsia="en-GB"/>
        </w:rPr>
      </w:pPr>
    </w:p>
    <w:p w14:paraId="70EE8A54" w14:textId="77777777" w:rsidR="00536B56" w:rsidRPr="00180294" w:rsidRDefault="00536B56" w:rsidP="00F538A3">
      <w:pPr>
        <w:pStyle w:val="NormalWeb"/>
        <w:spacing w:before="0" w:beforeAutospacing="0" w:after="0" w:afterAutospacing="0"/>
        <w:rPr>
          <w:rFonts w:ascii="Arial" w:hAnsi="Arial" w:cs="Arial"/>
          <w:lang w:eastAsia="en-GB"/>
        </w:rPr>
      </w:pPr>
      <w:r w:rsidRPr="00180294">
        <w:rPr>
          <w:rFonts w:ascii="Arial" w:hAnsi="Arial" w:cs="Arial"/>
          <w:lang w:eastAsia="en-GB"/>
        </w:rPr>
        <w:t xml:space="preserve">Your election to receive benefits has to be made to </w:t>
      </w:r>
      <w:r w:rsidRPr="00180294">
        <w:rPr>
          <w:rFonts w:ascii="Arial" w:hAnsi="Arial" w:cs="Arial"/>
          <w:color w:val="FF0000"/>
          <w:lang w:eastAsia="en-GB"/>
        </w:rPr>
        <w:t>your Pension Fund administrator/the Fund.</w:t>
      </w:r>
      <w:r w:rsidRPr="00180294">
        <w:rPr>
          <w:rFonts w:ascii="Arial" w:hAnsi="Arial" w:cs="Arial"/>
          <w:lang w:eastAsia="en-GB"/>
        </w:rPr>
        <w:t xml:space="preserve"> </w:t>
      </w:r>
    </w:p>
    <w:p w14:paraId="0A3DB905" w14:textId="77777777" w:rsidR="00F538A3" w:rsidRDefault="00F538A3" w:rsidP="00F538A3">
      <w:pPr>
        <w:pStyle w:val="Heading5"/>
        <w:spacing w:before="0" w:after="0"/>
        <w:jc w:val="both"/>
        <w:rPr>
          <w:rFonts w:ascii="Arial" w:hAnsi="Arial" w:cs="Arial"/>
          <w:i w:val="0"/>
          <w:sz w:val="24"/>
          <w:szCs w:val="24"/>
        </w:rPr>
      </w:pPr>
    </w:p>
    <w:p w14:paraId="7CEFBC12" w14:textId="77777777" w:rsidR="00536B56" w:rsidRPr="006B604B" w:rsidRDefault="00536B56" w:rsidP="00F538A3">
      <w:pPr>
        <w:pStyle w:val="Heading5"/>
        <w:spacing w:before="0" w:after="0"/>
        <w:jc w:val="both"/>
        <w:rPr>
          <w:rFonts w:ascii="Arial" w:hAnsi="Arial" w:cs="Arial"/>
          <w:i w:val="0"/>
          <w:sz w:val="24"/>
          <w:szCs w:val="24"/>
        </w:rPr>
      </w:pPr>
      <w:r w:rsidRPr="006B604B">
        <w:rPr>
          <w:rFonts w:ascii="Arial" w:hAnsi="Arial" w:cs="Arial"/>
          <w:i w:val="0"/>
          <w:sz w:val="24"/>
          <w:szCs w:val="24"/>
        </w:rPr>
        <w:t>Do I have to draw all my pension benefits if I take flexible retirement?</w:t>
      </w:r>
    </w:p>
    <w:p w14:paraId="140EF4C7" w14:textId="77777777" w:rsidR="00536B56" w:rsidRPr="006B604B" w:rsidRDefault="00536B56" w:rsidP="00F538A3">
      <w:pPr>
        <w:rPr>
          <w:rFonts w:ascii="Arial" w:hAnsi="Arial" w:cs="Arial"/>
          <w:sz w:val="24"/>
          <w:szCs w:val="24"/>
        </w:rPr>
      </w:pPr>
    </w:p>
    <w:p w14:paraId="1CD1420C" w14:textId="77777777" w:rsidR="00536B56" w:rsidRDefault="00536B56" w:rsidP="00F538A3">
      <w:pPr>
        <w:rPr>
          <w:rFonts w:ascii="Arial" w:hAnsi="Arial" w:cs="Arial"/>
          <w:sz w:val="24"/>
          <w:szCs w:val="24"/>
        </w:rPr>
      </w:pPr>
      <w:r w:rsidRPr="006B604B">
        <w:rPr>
          <w:rFonts w:ascii="Arial" w:hAnsi="Arial" w:cs="Arial"/>
          <w:sz w:val="24"/>
          <w:szCs w:val="24"/>
        </w:rPr>
        <w:t>If you</w:t>
      </w:r>
      <w:r>
        <w:rPr>
          <w:rFonts w:ascii="Arial" w:hAnsi="Arial" w:cs="Arial"/>
          <w:sz w:val="24"/>
          <w:szCs w:val="24"/>
        </w:rPr>
        <w:t xml:space="preserve">r employer agrees to </w:t>
      </w:r>
      <w:r w:rsidRPr="006B604B">
        <w:rPr>
          <w:rFonts w:ascii="Arial" w:hAnsi="Arial" w:cs="Arial"/>
          <w:sz w:val="24"/>
          <w:szCs w:val="24"/>
        </w:rPr>
        <w:t xml:space="preserve">flexible retirement </w:t>
      </w:r>
      <w:r>
        <w:rPr>
          <w:rFonts w:ascii="Arial" w:hAnsi="Arial" w:cs="Arial"/>
          <w:sz w:val="24"/>
          <w:szCs w:val="24"/>
        </w:rPr>
        <w:t>then you would have to draw:</w:t>
      </w:r>
    </w:p>
    <w:p w14:paraId="22DF9257" w14:textId="77777777" w:rsidR="004F5AFF" w:rsidRDefault="004F5AFF" w:rsidP="00F538A3">
      <w:pPr>
        <w:rPr>
          <w:rFonts w:ascii="Arial" w:hAnsi="Arial" w:cs="Arial"/>
          <w:sz w:val="24"/>
          <w:szCs w:val="24"/>
        </w:rPr>
      </w:pPr>
    </w:p>
    <w:p w14:paraId="75FDCE1F" w14:textId="77777777" w:rsidR="00536B56" w:rsidRDefault="00536B56" w:rsidP="00F538A3">
      <w:pPr>
        <w:numPr>
          <w:ilvl w:val="0"/>
          <w:numId w:val="6"/>
        </w:numPr>
        <w:rPr>
          <w:rFonts w:ascii="Arial" w:hAnsi="Arial" w:cs="Arial"/>
          <w:sz w:val="24"/>
          <w:szCs w:val="24"/>
        </w:rPr>
      </w:pPr>
      <w:r w:rsidRPr="006B604B">
        <w:rPr>
          <w:rFonts w:ascii="Arial" w:hAnsi="Arial" w:cs="Arial"/>
          <w:sz w:val="24"/>
          <w:szCs w:val="24"/>
        </w:rPr>
        <w:t>all</w:t>
      </w:r>
      <w:r>
        <w:rPr>
          <w:rFonts w:ascii="Arial" w:hAnsi="Arial" w:cs="Arial"/>
          <w:sz w:val="24"/>
          <w:szCs w:val="24"/>
        </w:rPr>
        <w:t xml:space="preserve"> </w:t>
      </w:r>
      <w:r w:rsidRPr="006B604B">
        <w:rPr>
          <w:rFonts w:ascii="Arial" w:hAnsi="Arial" w:cs="Arial"/>
          <w:sz w:val="24"/>
          <w:szCs w:val="24"/>
        </w:rPr>
        <w:t xml:space="preserve">of the benefits that relate to </w:t>
      </w:r>
      <w:r>
        <w:rPr>
          <w:rFonts w:ascii="Arial" w:hAnsi="Arial" w:cs="Arial"/>
          <w:sz w:val="24"/>
          <w:szCs w:val="24"/>
        </w:rPr>
        <w:t>any pre 1 April 200</w:t>
      </w:r>
      <w:r w:rsidR="006D1541">
        <w:rPr>
          <w:rFonts w:ascii="Arial" w:hAnsi="Arial" w:cs="Arial"/>
          <w:sz w:val="24"/>
          <w:szCs w:val="24"/>
        </w:rPr>
        <w:t>9</w:t>
      </w:r>
      <w:r>
        <w:rPr>
          <w:rFonts w:ascii="Arial" w:hAnsi="Arial" w:cs="Arial"/>
          <w:sz w:val="24"/>
          <w:szCs w:val="24"/>
        </w:rPr>
        <w:t xml:space="preserve"> membership, plus</w:t>
      </w:r>
    </w:p>
    <w:p w14:paraId="24D97625" w14:textId="77777777" w:rsidR="00536B56" w:rsidRDefault="00536B56" w:rsidP="00F538A3">
      <w:pPr>
        <w:numPr>
          <w:ilvl w:val="0"/>
          <w:numId w:val="6"/>
        </w:numPr>
        <w:rPr>
          <w:rFonts w:ascii="Arial" w:hAnsi="Arial" w:cs="Arial"/>
          <w:sz w:val="24"/>
          <w:szCs w:val="24"/>
        </w:rPr>
      </w:pPr>
      <w:r w:rsidRPr="006B604B">
        <w:rPr>
          <w:rFonts w:ascii="Arial" w:hAnsi="Arial" w:cs="Arial"/>
          <w:sz w:val="24"/>
          <w:szCs w:val="24"/>
        </w:rPr>
        <w:t>all, none or some of the benefits that relate to yo</w:t>
      </w:r>
      <w:r>
        <w:rPr>
          <w:rFonts w:ascii="Arial" w:hAnsi="Arial" w:cs="Arial"/>
          <w:sz w:val="24"/>
          <w:szCs w:val="24"/>
        </w:rPr>
        <w:t>ur membership from 1 April 200</w:t>
      </w:r>
      <w:r w:rsidR="006D1541">
        <w:rPr>
          <w:rFonts w:ascii="Arial" w:hAnsi="Arial" w:cs="Arial"/>
          <w:sz w:val="24"/>
          <w:szCs w:val="24"/>
        </w:rPr>
        <w:t>9</w:t>
      </w:r>
      <w:r>
        <w:rPr>
          <w:rFonts w:ascii="Arial" w:hAnsi="Arial" w:cs="Arial"/>
          <w:sz w:val="24"/>
          <w:szCs w:val="24"/>
        </w:rPr>
        <w:t xml:space="preserve"> to 31 March 201</w:t>
      </w:r>
      <w:r w:rsidR="006D1541">
        <w:rPr>
          <w:rFonts w:ascii="Arial" w:hAnsi="Arial" w:cs="Arial"/>
          <w:sz w:val="24"/>
          <w:szCs w:val="24"/>
        </w:rPr>
        <w:t>5</w:t>
      </w:r>
      <w:r>
        <w:rPr>
          <w:rFonts w:ascii="Arial" w:hAnsi="Arial" w:cs="Arial"/>
          <w:sz w:val="24"/>
          <w:szCs w:val="24"/>
        </w:rPr>
        <w:t>, plus</w:t>
      </w:r>
    </w:p>
    <w:p w14:paraId="45963F16" w14:textId="77777777" w:rsidR="006D1541" w:rsidRDefault="00536B56" w:rsidP="006D1541">
      <w:pPr>
        <w:numPr>
          <w:ilvl w:val="0"/>
          <w:numId w:val="6"/>
        </w:numPr>
        <w:rPr>
          <w:rFonts w:ascii="Arial" w:hAnsi="Arial" w:cs="Arial"/>
          <w:sz w:val="24"/>
          <w:szCs w:val="24"/>
        </w:rPr>
      </w:pPr>
      <w:r>
        <w:rPr>
          <w:rFonts w:ascii="Arial" w:hAnsi="Arial" w:cs="Arial"/>
          <w:sz w:val="24"/>
          <w:szCs w:val="24"/>
        </w:rPr>
        <w:lastRenderedPageBreak/>
        <w:t>all, none or some of the benefits that relate to your pension built up from 1 April 201</w:t>
      </w:r>
      <w:r w:rsidR="006D1541">
        <w:rPr>
          <w:rFonts w:ascii="Arial" w:hAnsi="Arial" w:cs="Arial"/>
          <w:sz w:val="24"/>
          <w:szCs w:val="24"/>
        </w:rPr>
        <w:t>5</w:t>
      </w:r>
      <w:r>
        <w:rPr>
          <w:rFonts w:ascii="Arial" w:hAnsi="Arial" w:cs="Arial"/>
          <w:sz w:val="24"/>
          <w:szCs w:val="24"/>
        </w:rPr>
        <w:t xml:space="preserve">, plus </w:t>
      </w:r>
    </w:p>
    <w:p w14:paraId="2FFEFA12" w14:textId="77777777" w:rsidR="006D1541" w:rsidRPr="006D1541" w:rsidRDefault="006D1541" w:rsidP="006D1541">
      <w:pPr>
        <w:numPr>
          <w:ilvl w:val="0"/>
          <w:numId w:val="6"/>
        </w:numPr>
        <w:rPr>
          <w:rFonts w:ascii="Arial" w:hAnsi="Arial" w:cs="Arial"/>
          <w:sz w:val="28"/>
          <w:szCs w:val="24"/>
        </w:rPr>
      </w:pPr>
      <w:r w:rsidRPr="006D1541">
        <w:rPr>
          <w:rFonts w:ascii="Arial" w:hAnsi="Arial" w:cs="Arial"/>
          <w:color w:val="000000"/>
          <w:sz w:val="24"/>
          <w:szCs w:val="23"/>
          <w:lang w:val="en-GB" w:eastAsia="en-GB"/>
        </w:rPr>
        <w:t xml:space="preserve">any “additional benefits” in accordance with the actuarial guidance issued by Scottish Ministers. </w:t>
      </w:r>
    </w:p>
    <w:p w14:paraId="63CC5E87" w14:textId="77777777" w:rsidR="006D1541" w:rsidRPr="006D1541" w:rsidRDefault="006D1541" w:rsidP="006D1541">
      <w:pPr>
        <w:rPr>
          <w:rFonts w:ascii="Arial" w:hAnsi="Arial" w:cs="Arial"/>
          <w:color w:val="000000"/>
          <w:sz w:val="24"/>
          <w:szCs w:val="23"/>
          <w:lang w:val="en-GB" w:eastAsia="en-GB"/>
        </w:rPr>
      </w:pPr>
    </w:p>
    <w:p w14:paraId="325340A7" w14:textId="77777777" w:rsidR="00DE7517" w:rsidRPr="00DE7517" w:rsidRDefault="006D1541" w:rsidP="00DE7517">
      <w:pPr>
        <w:pStyle w:val="Default"/>
        <w:rPr>
          <w:rFonts w:ascii="Arial" w:hAnsi="Arial" w:cs="Arial"/>
          <w:b/>
          <w:color w:val="3366FF"/>
        </w:rPr>
      </w:pPr>
      <w:r w:rsidRPr="006D1541">
        <w:rPr>
          <w:rFonts w:ascii="Arial" w:hAnsi="Arial" w:cs="Arial"/>
          <w:szCs w:val="23"/>
        </w:rPr>
        <w:t xml:space="preserve">“Additional benefits” are </w:t>
      </w:r>
      <w:r w:rsidR="006740DE">
        <w:rPr>
          <w:rFonts w:ascii="Arial" w:hAnsi="Arial" w:cs="Arial"/>
          <w:szCs w:val="23"/>
        </w:rPr>
        <w:t xml:space="preserve">any </w:t>
      </w:r>
      <w:r w:rsidRPr="006D1541">
        <w:rPr>
          <w:rFonts w:ascii="Arial" w:hAnsi="Arial" w:cs="Arial"/>
          <w:szCs w:val="23"/>
        </w:rPr>
        <w:t xml:space="preserve">added years </w:t>
      </w:r>
      <w:r w:rsidR="006740DE">
        <w:rPr>
          <w:rFonts w:ascii="Arial" w:hAnsi="Arial" w:cs="Arial"/>
          <w:szCs w:val="23"/>
        </w:rPr>
        <w:t xml:space="preserve">you may be </w:t>
      </w:r>
      <w:r w:rsidRPr="006D1541">
        <w:rPr>
          <w:rFonts w:ascii="Arial" w:hAnsi="Arial" w:cs="Arial"/>
          <w:szCs w:val="23"/>
        </w:rPr>
        <w:t>purchas</w:t>
      </w:r>
      <w:r w:rsidR="006740DE">
        <w:rPr>
          <w:rFonts w:ascii="Arial" w:hAnsi="Arial" w:cs="Arial"/>
          <w:szCs w:val="23"/>
        </w:rPr>
        <w:t>ing under a contract you entered into before 1 December 2006 and, if you choose to draw them, any</w:t>
      </w:r>
      <w:r w:rsidR="006740DE" w:rsidRPr="006740DE">
        <w:rPr>
          <w:rFonts w:ascii="Arial" w:hAnsi="Arial" w:cs="Arial"/>
          <w:szCs w:val="23"/>
        </w:rPr>
        <w:t xml:space="preserve"> </w:t>
      </w:r>
      <w:r w:rsidR="006740DE" w:rsidRPr="006D1541">
        <w:rPr>
          <w:rFonts w:ascii="Arial" w:hAnsi="Arial" w:cs="Arial"/>
          <w:szCs w:val="23"/>
        </w:rPr>
        <w:t xml:space="preserve">added years </w:t>
      </w:r>
      <w:r w:rsidR="006740DE">
        <w:rPr>
          <w:rFonts w:ascii="Arial" w:hAnsi="Arial" w:cs="Arial"/>
          <w:szCs w:val="23"/>
        </w:rPr>
        <w:t xml:space="preserve">you may be </w:t>
      </w:r>
      <w:r w:rsidR="006740DE" w:rsidRPr="006D1541">
        <w:rPr>
          <w:rFonts w:ascii="Arial" w:hAnsi="Arial" w:cs="Arial"/>
          <w:szCs w:val="23"/>
        </w:rPr>
        <w:t>purchas</w:t>
      </w:r>
      <w:r w:rsidR="006740DE">
        <w:rPr>
          <w:rFonts w:ascii="Arial" w:hAnsi="Arial" w:cs="Arial"/>
          <w:szCs w:val="23"/>
        </w:rPr>
        <w:t>ing under a contract you entered into on or after 1 December 2006</w:t>
      </w:r>
      <w:r w:rsidRPr="006D1541">
        <w:rPr>
          <w:rFonts w:ascii="Arial" w:hAnsi="Arial" w:cs="Arial"/>
          <w:szCs w:val="23"/>
        </w:rPr>
        <w:t xml:space="preserve">, </w:t>
      </w:r>
      <w:r w:rsidR="006740DE">
        <w:rPr>
          <w:rFonts w:ascii="Arial" w:hAnsi="Arial" w:cs="Arial"/>
          <w:szCs w:val="23"/>
        </w:rPr>
        <w:t xml:space="preserve">plus any </w:t>
      </w:r>
      <w:r w:rsidRPr="006D1541">
        <w:rPr>
          <w:rFonts w:ascii="Arial" w:hAnsi="Arial" w:cs="Arial"/>
          <w:szCs w:val="23"/>
        </w:rPr>
        <w:t xml:space="preserve">AVCs </w:t>
      </w:r>
      <w:r w:rsidR="006740DE">
        <w:rPr>
          <w:rFonts w:ascii="Arial" w:hAnsi="Arial" w:cs="Arial"/>
          <w:szCs w:val="23"/>
        </w:rPr>
        <w:t xml:space="preserve">you have </w:t>
      </w:r>
      <w:r w:rsidRPr="006D1541">
        <w:rPr>
          <w:rFonts w:ascii="Arial" w:hAnsi="Arial" w:cs="Arial"/>
          <w:szCs w:val="23"/>
        </w:rPr>
        <w:t xml:space="preserve">(if </w:t>
      </w:r>
      <w:r w:rsidR="006740DE">
        <w:rPr>
          <w:rFonts w:ascii="Arial" w:hAnsi="Arial" w:cs="Arial"/>
          <w:szCs w:val="23"/>
        </w:rPr>
        <w:t>you</w:t>
      </w:r>
      <w:r w:rsidR="00876530">
        <w:rPr>
          <w:rFonts w:ascii="Arial" w:hAnsi="Arial" w:cs="Arial"/>
          <w:szCs w:val="23"/>
        </w:rPr>
        <w:t xml:space="preserve"> </w:t>
      </w:r>
      <w:r w:rsidRPr="006D1541">
        <w:rPr>
          <w:rFonts w:ascii="Arial" w:hAnsi="Arial" w:cs="Arial"/>
          <w:szCs w:val="23"/>
        </w:rPr>
        <w:t xml:space="preserve">choose to draw them), </w:t>
      </w:r>
      <w:r w:rsidR="006740DE">
        <w:rPr>
          <w:rFonts w:ascii="Arial" w:hAnsi="Arial" w:cs="Arial"/>
          <w:szCs w:val="23"/>
        </w:rPr>
        <w:t xml:space="preserve">and any </w:t>
      </w:r>
      <w:r w:rsidRPr="006D1541">
        <w:rPr>
          <w:rFonts w:ascii="Arial" w:hAnsi="Arial" w:cs="Arial"/>
          <w:szCs w:val="23"/>
        </w:rPr>
        <w:t>additional pension bought by ARCs</w:t>
      </w:r>
      <w:r w:rsidR="00DE7517">
        <w:rPr>
          <w:rFonts w:ascii="Arial" w:hAnsi="Arial" w:cs="Arial"/>
          <w:szCs w:val="23"/>
        </w:rPr>
        <w:t xml:space="preserve">, </w:t>
      </w:r>
      <w:r w:rsidR="006740DE">
        <w:rPr>
          <w:rFonts w:ascii="Arial" w:hAnsi="Arial" w:cs="Arial"/>
          <w:szCs w:val="23"/>
        </w:rPr>
        <w:t xml:space="preserve">any </w:t>
      </w:r>
      <w:r w:rsidR="00DE7517" w:rsidRPr="006D1541">
        <w:rPr>
          <w:rFonts w:ascii="Arial" w:hAnsi="Arial" w:cs="Arial"/>
          <w:szCs w:val="23"/>
        </w:rPr>
        <w:t>additional</w:t>
      </w:r>
      <w:r w:rsidR="00DE7517">
        <w:rPr>
          <w:rFonts w:ascii="Arial" w:hAnsi="Arial" w:cs="Arial"/>
          <w:szCs w:val="23"/>
        </w:rPr>
        <w:t xml:space="preserve"> pension bought by APCs/SCAPCs</w:t>
      </w:r>
      <w:r w:rsidRPr="006D1541">
        <w:rPr>
          <w:rFonts w:ascii="Arial" w:hAnsi="Arial" w:cs="Arial"/>
          <w:szCs w:val="23"/>
        </w:rPr>
        <w:t xml:space="preserve"> and </w:t>
      </w:r>
      <w:r w:rsidR="006740DE">
        <w:rPr>
          <w:rFonts w:ascii="Arial" w:hAnsi="Arial" w:cs="Arial"/>
          <w:szCs w:val="23"/>
        </w:rPr>
        <w:t xml:space="preserve">any </w:t>
      </w:r>
      <w:r w:rsidRPr="006D1541">
        <w:rPr>
          <w:rFonts w:ascii="Arial" w:hAnsi="Arial" w:cs="Arial"/>
          <w:szCs w:val="23"/>
        </w:rPr>
        <w:t>additional pension awarded by the employer.</w:t>
      </w:r>
      <w:r w:rsidR="00DE7517">
        <w:rPr>
          <w:rFonts w:ascii="Arial" w:hAnsi="Arial" w:cs="Arial"/>
          <w:szCs w:val="23"/>
        </w:rPr>
        <w:t xml:space="preserve"> To find out more on the treatment of additional benefits when taking flexible retirement please read the section </w:t>
      </w:r>
      <w:r w:rsidR="00DE7517">
        <w:rPr>
          <w:rFonts w:ascii="Arial" w:hAnsi="Arial" w:cs="Arial"/>
          <w:b/>
          <w:color w:val="3366FF"/>
        </w:rPr>
        <w:t>Contribution Flexibility</w:t>
      </w:r>
      <w:r w:rsidR="00DE7517" w:rsidRPr="0080642C">
        <w:rPr>
          <w:rFonts w:ascii="Arial" w:hAnsi="Arial" w:cs="Arial"/>
        </w:rPr>
        <w:t>.</w:t>
      </w:r>
    </w:p>
    <w:p w14:paraId="3EE417D1" w14:textId="77777777" w:rsidR="006B1CCB" w:rsidRPr="00536B56" w:rsidRDefault="006B1CCB" w:rsidP="00DE7517">
      <w:pPr>
        <w:rPr>
          <w:rFonts w:ascii="Arial" w:hAnsi="Arial" w:cs="Arial"/>
          <w:sz w:val="24"/>
          <w:szCs w:val="24"/>
        </w:rPr>
      </w:pPr>
    </w:p>
    <w:p w14:paraId="4F727BE6" w14:textId="77777777" w:rsidR="00536B56" w:rsidRPr="00180294" w:rsidRDefault="00536B56" w:rsidP="004F5AFF">
      <w:pPr>
        <w:pStyle w:val="Heading5"/>
        <w:spacing w:before="0" w:after="0"/>
        <w:jc w:val="both"/>
        <w:rPr>
          <w:rFonts w:ascii="Arial" w:hAnsi="Arial" w:cs="Arial"/>
          <w:i w:val="0"/>
          <w:sz w:val="24"/>
          <w:szCs w:val="24"/>
        </w:rPr>
      </w:pPr>
      <w:r w:rsidRPr="00180294">
        <w:rPr>
          <w:rFonts w:ascii="Arial" w:hAnsi="Arial" w:cs="Arial"/>
          <w:i w:val="0"/>
          <w:sz w:val="24"/>
          <w:szCs w:val="24"/>
        </w:rPr>
        <w:t>Will my pension and lump sum be reduced if I take flexible retirement?</w:t>
      </w:r>
    </w:p>
    <w:p w14:paraId="760811A0" w14:textId="77777777" w:rsidR="004F5AFF" w:rsidRDefault="004F5AFF" w:rsidP="004F5AFF">
      <w:pPr>
        <w:pStyle w:val="NormalWeb"/>
        <w:spacing w:before="0" w:beforeAutospacing="0" w:after="0" w:afterAutospacing="0"/>
        <w:rPr>
          <w:rFonts w:ascii="Arial" w:hAnsi="Arial" w:cs="Arial"/>
        </w:rPr>
      </w:pPr>
    </w:p>
    <w:p w14:paraId="2E99169F" w14:textId="77777777" w:rsidR="00536B56" w:rsidRPr="00536B56" w:rsidRDefault="00536B56" w:rsidP="004F5AFF">
      <w:pPr>
        <w:pStyle w:val="NormalWeb"/>
        <w:spacing w:before="0" w:beforeAutospacing="0" w:after="0" w:afterAutospacing="0"/>
        <w:rPr>
          <w:rFonts w:ascii="Arial" w:hAnsi="Arial" w:cs="Arial"/>
          <w:b/>
          <w:bCs/>
        </w:rPr>
      </w:pPr>
      <w:r w:rsidRPr="00180294">
        <w:rPr>
          <w:rFonts w:ascii="Arial" w:hAnsi="Arial" w:cs="Arial"/>
        </w:rPr>
        <w:t xml:space="preserve">If you take flexible retirement before </w:t>
      </w:r>
      <w:r>
        <w:rPr>
          <w:rFonts w:ascii="Arial" w:hAnsi="Arial" w:cs="Arial"/>
        </w:rPr>
        <w:t xml:space="preserve">your </w:t>
      </w:r>
      <w:r w:rsidRPr="00536B56">
        <w:rPr>
          <w:rFonts w:ascii="Arial" w:hAnsi="Arial" w:cs="Arial"/>
          <w:b/>
          <w:i/>
        </w:rPr>
        <w:t>Normal Pension Age</w:t>
      </w:r>
      <w:r w:rsidRPr="00180294">
        <w:rPr>
          <w:rFonts w:ascii="Arial" w:hAnsi="Arial" w:cs="Arial"/>
        </w:rPr>
        <w:t xml:space="preserve"> your benefits, initially calculated as detailed under the heading </w:t>
      </w:r>
      <w:r w:rsidRPr="00536B56">
        <w:rPr>
          <w:rFonts w:ascii="Arial" w:hAnsi="Arial" w:cs="Arial"/>
          <w:b/>
        </w:rPr>
        <w:t>Choosing to retire and draw your pension benefits before your Normal Pension Age</w:t>
      </w:r>
      <w:r>
        <w:rPr>
          <w:rStyle w:val="Strong"/>
          <w:rFonts w:ascii="Arial" w:hAnsi="Arial" w:cs="Arial"/>
        </w:rPr>
        <w:t xml:space="preserve"> </w:t>
      </w:r>
      <w:r w:rsidRPr="00180294">
        <w:rPr>
          <w:rFonts w:ascii="Arial" w:hAnsi="Arial" w:cs="Arial"/>
        </w:rPr>
        <w:t xml:space="preserve">will </w:t>
      </w:r>
      <w:r w:rsidR="0028616A">
        <w:rPr>
          <w:rFonts w:ascii="Arial" w:hAnsi="Arial" w:cs="Arial"/>
        </w:rPr>
        <w:t xml:space="preserve">normally </w:t>
      </w:r>
      <w:r w:rsidRPr="00180294">
        <w:rPr>
          <w:rFonts w:ascii="Arial" w:hAnsi="Arial" w:cs="Arial"/>
        </w:rPr>
        <w:t xml:space="preserve">be reduced for early payment. </w:t>
      </w:r>
    </w:p>
    <w:p w14:paraId="42059007" w14:textId="77777777" w:rsidR="004F5AFF" w:rsidRDefault="004F5AFF" w:rsidP="004F5AFF">
      <w:pPr>
        <w:pStyle w:val="NormalWeb"/>
        <w:spacing w:before="0" w:beforeAutospacing="0" w:after="0" w:afterAutospacing="0"/>
        <w:rPr>
          <w:rFonts w:ascii="Arial" w:hAnsi="Arial" w:cs="Arial"/>
          <w:b/>
          <w:bCs/>
          <w:lang w:eastAsia="en-GB"/>
        </w:rPr>
      </w:pPr>
    </w:p>
    <w:p w14:paraId="6A733435" w14:textId="77777777" w:rsidR="00536B56" w:rsidRDefault="00536B56" w:rsidP="004F5AFF">
      <w:pPr>
        <w:pStyle w:val="NormalWeb"/>
        <w:spacing w:before="0" w:beforeAutospacing="0" w:after="0" w:afterAutospacing="0"/>
        <w:rPr>
          <w:rFonts w:ascii="Arial" w:hAnsi="Arial" w:cs="Arial"/>
          <w:b/>
          <w:bCs/>
        </w:rPr>
      </w:pPr>
      <w:r w:rsidRPr="00180294">
        <w:rPr>
          <w:rFonts w:ascii="Arial" w:hAnsi="Arial" w:cs="Arial"/>
          <w:b/>
          <w:bCs/>
          <w:lang w:eastAsia="en-GB"/>
        </w:rPr>
        <w:t xml:space="preserve">If </w:t>
      </w:r>
      <w:r w:rsidR="00305EE6">
        <w:rPr>
          <w:rFonts w:ascii="Arial" w:hAnsi="Arial" w:cs="Arial"/>
          <w:b/>
          <w:bCs/>
          <w:lang w:eastAsia="en-GB"/>
        </w:rPr>
        <w:t xml:space="preserve">you were a member of the LGPS at any time between 1 April 1998 and </w:t>
      </w:r>
      <w:r w:rsidRPr="00180294">
        <w:rPr>
          <w:rFonts w:ascii="Arial" w:hAnsi="Arial" w:cs="Arial"/>
          <w:b/>
          <w:bCs/>
          <w:lang w:eastAsia="en-GB"/>
        </w:rPr>
        <w:t xml:space="preserve">30 </w:t>
      </w:r>
      <w:r w:rsidR="006D1541">
        <w:rPr>
          <w:rFonts w:ascii="Arial" w:hAnsi="Arial" w:cs="Arial"/>
          <w:b/>
          <w:bCs/>
          <w:lang w:eastAsia="en-GB"/>
        </w:rPr>
        <w:t xml:space="preserve">November </w:t>
      </w:r>
      <w:r w:rsidRPr="00180294">
        <w:rPr>
          <w:rFonts w:ascii="Arial" w:hAnsi="Arial" w:cs="Arial"/>
          <w:b/>
          <w:bCs/>
          <w:lang w:eastAsia="en-GB"/>
        </w:rPr>
        <w:t>2006</w:t>
      </w:r>
      <w:r w:rsidRPr="00180294">
        <w:rPr>
          <w:rFonts w:ascii="Arial" w:hAnsi="Arial" w:cs="Arial"/>
          <w:lang w:eastAsia="en-GB"/>
        </w:rPr>
        <w:t xml:space="preserve">, some or all of your benefits paid early could be protected from the reduction if you are a </w:t>
      </w:r>
      <w:r w:rsidR="004211E8">
        <w:rPr>
          <w:rFonts w:ascii="Arial" w:hAnsi="Arial" w:cs="Arial"/>
          <w:lang w:eastAsia="en-GB"/>
        </w:rPr>
        <w:t xml:space="preserve">rule of 85 </w:t>
      </w:r>
      <w:r w:rsidRPr="00180294">
        <w:rPr>
          <w:rFonts w:ascii="Arial" w:hAnsi="Arial" w:cs="Arial"/>
          <w:lang w:eastAsia="en-GB"/>
        </w:rPr>
        <w:t xml:space="preserve">protected member. </w:t>
      </w:r>
      <w:r w:rsidRPr="00180294">
        <w:rPr>
          <w:rFonts w:ascii="Arial" w:hAnsi="Arial" w:cs="Arial"/>
          <w:bCs/>
        </w:rPr>
        <w:t>Y</w:t>
      </w:r>
      <w:r w:rsidRPr="00180294">
        <w:rPr>
          <w:rStyle w:val="Strong"/>
          <w:rFonts w:ascii="Arial" w:hAnsi="Arial" w:cs="Arial"/>
          <w:b w:val="0"/>
          <w:bCs w:val="0"/>
        </w:rPr>
        <w:t>ou can find out more about</w:t>
      </w:r>
      <w:r>
        <w:rPr>
          <w:rStyle w:val="Strong"/>
          <w:rFonts w:ascii="Arial" w:hAnsi="Arial" w:cs="Arial"/>
          <w:b w:val="0"/>
          <w:bCs w:val="0"/>
        </w:rPr>
        <w:t xml:space="preserve"> rule of 85 protections</w:t>
      </w:r>
      <w:r w:rsidRPr="00180294">
        <w:rPr>
          <w:rStyle w:val="Strong"/>
          <w:rFonts w:ascii="Arial" w:hAnsi="Arial" w:cs="Arial"/>
          <w:b w:val="0"/>
          <w:bCs w:val="0"/>
        </w:rPr>
        <w:t xml:space="preserve"> from </w:t>
      </w:r>
      <w:r w:rsidRPr="00180294">
        <w:rPr>
          <w:rFonts w:ascii="Arial" w:hAnsi="Arial" w:cs="Arial"/>
          <w:color w:val="333333"/>
          <w:lang w:eastAsia="en-GB"/>
        </w:rPr>
        <w:t xml:space="preserve">the </w:t>
      </w:r>
      <w:r w:rsidRPr="00180294">
        <w:rPr>
          <w:rFonts w:ascii="Arial" w:hAnsi="Arial" w:cs="Arial"/>
          <w:bCs/>
        </w:rPr>
        <w:t xml:space="preserve">section </w:t>
      </w:r>
      <w:r w:rsidR="006B1CCB">
        <w:rPr>
          <w:rFonts w:ascii="Arial" w:hAnsi="Arial" w:cs="Arial"/>
          <w:b/>
          <w:color w:val="3366FF"/>
          <w:lang w:eastAsia="en-GB"/>
        </w:rPr>
        <w:t>If you J</w:t>
      </w:r>
      <w:r>
        <w:rPr>
          <w:rFonts w:ascii="Arial" w:hAnsi="Arial" w:cs="Arial"/>
          <w:b/>
          <w:color w:val="3366FF"/>
          <w:lang w:eastAsia="en-GB"/>
        </w:rPr>
        <w:t xml:space="preserve">oined the LGPS </w:t>
      </w:r>
      <w:r w:rsidR="008B6B5C">
        <w:rPr>
          <w:rFonts w:ascii="Arial" w:hAnsi="Arial" w:cs="Arial"/>
          <w:b/>
          <w:color w:val="3366FF"/>
          <w:lang w:eastAsia="en-GB"/>
        </w:rPr>
        <w:t>B</w:t>
      </w:r>
      <w:r>
        <w:rPr>
          <w:rFonts w:ascii="Arial" w:hAnsi="Arial" w:cs="Arial"/>
          <w:b/>
          <w:color w:val="3366FF"/>
          <w:lang w:eastAsia="en-GB"/>
        </w:rPr>
        <w:t>efore 1 April 201</w:t>
      </w:r>
      <w:r w:rsidR="006D1541">
        <w:rPr>
          <w:rFonts w:ascii="Arial" w:hAnsi="Arial" w:cs="Arial"/>
          <w:b/>
          <w:color w:val="3366FF"/>
          <w:lang w:eastAsia="en-GB"/>
        </w:rPr>
        <w:t>5</w:t>
      </w:r>
      <w:r w:rsidRPr="006B1CCB">
        <w:rPr>
          <w:rFonts w:ascii="Arial" w:hAnsi="Arial" w:cs="Arial"/>
          <w:bCs/>
        </w:rPr>
        <w:t>.</w:t>
      </w:r>
    </w:p>
    <w:p w14:paraId="60A6C306" w14:textId="77777777" w:rsidR="004F5AFF" w:rsidRDefault="004F5AFF" w:rsidP="004F5AFF">
      <w:pPr>
        <w:rPr>
          <w:rFonts w:ascii="Arial" w:hAnsi="Arial" w:cs="Arial"/>
          <w:sz w:val="24"/>
          <w:szCs w:val="24"/>
        </w:rPr>
      </w:pPr>
    </w:p>
    <w:p w14:paraId="78949AFD" w14:textId="77777777" w:rsidR="00536B56" w:rsidRPr="00180294" w:rsidRDefault="00536B56" w:rsidP="004F5AFF">
      <w:pPr>
        <w:rPr>
          <w:rFonts w:ascii="Arial" w:hAnsi="Arial" w:cs="Arial"/>
          <w:sz w:val="24"/>
          <w:szCs w:val="24"/>
        </w:rPr>
      </w:pPr>
      <w:r w:rsidRPr="00180294">
        <w:rPr>
          <w:rFonts w:ascii="Arial" w:hAnsi="Arial" w:cs="Arial"/>
          <w:sz w:val="24"/>
          <w:szCs w:val="24"/>
        </w:rPr>
        <w:t>Your employer may, however, determine not to apply all or part of any reduction.</w:t>
      </w:r>
      <w:r w:rsidRPr="00180294">
        <w:rPr>
          <w:rFonts w:ascii="Arial" w:hAnsi="Arial" w:cs="Arial"/>
          <w:szCs w:val="24"/>
        </w:rPr>
        <w:t xml:space="preserve"> </w:t>
      </w:r>
      <w:r w:rsidRPr="00180294">
        <w:rPr>
          <w:rFonts w:ascii="Arial" w:hAnsi="Arial" w:cs="Arial"/>
          <w:sz w:val="24"/>
          <w:szCs w:val="24"/>
        </w:rPr>
        <w:t>You can ask them what their policy on this is.</w:t>
      </w:r>
    </w:p>
    <w:p w14:paraId="780AC5A2" w14:textId="77777777" w:rsidR="004F5AFF" w:rsidRDefault="004F5AFF" w:rsidP="004F5AFF">
      <w:pPr>
        <w:tabs>
          <w:tab w:val="left" w:pos="360"/>
        </w:tabs>
        <w:rPr>
          <w:rFonts w:ascii="Arial" w:hAnsi="Arial" w:cs="Arial"/>
          <w:sz w:val="24"/>
          <w:szCs w:val="24"/>
        </w:rPr>
      </w:pPr>
    </w:p>
    <w:p w14:paraId="504CBD14" w14:textId="77777777" w:rsidR="00536B56" w:rsidRPr="00180294" w:rsidRDefault="00536B56" w:rsidP="004F5AFF">
      <w:pPr>
        <w:tabs>
          <w:tab w:val="left" w:pos="360"/>
        </w:tabs>
        <w:rPr>
          <w:rFonts w:ascii="Arial" w:hAnsi="Arial" w:cs="Arial"/>
          <w:sz w:val="24"/>
          <w:szCs w:val="24"/>
        </w:rPr>
      </w:pPr>
      <w:r w:rsidRPr="00180294">
        <w:rPr>
          <w:rFonts w:ascii="Arial" w:hAnsi="Arial"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Pr>
          <w:rFonts w:ascii="Arial" w:hAnsi="Arial" w:cs="Arial"/>
          <w:sz w:val="24"/>
          <w:szCs w:val="24"/>
        </w:rPr>
        <w:t xml:space="preserve">However, if you leave and are </w:t>
      </w:r>
      <w:r w:rsidR="00862EFF" w:rsidRPr="00862EFF">
        <w:rPr>
          <w:rFonts w:ascii="Arial" w:hAnsi="Arial" w:cs="Arial"/>
          <w:sz w:val="24"/>
          <w:szCs w:val="24"/>
        </w:rPr>
        <w:t xml:space="preserve">re-employed in </w:t>
      </w:r>
      <w:r w:rsidR="00862EFF" w:rsidRPr="00862EFF">
        <w:rPr>
          <w:rFonts w:ascii="Arial" w:hAnsi="Arial" w:cs="Arial"/>
          <w:b/>
          <w:i/>
          <w:sz w:val="24"/>
          <w:szCs w:val="24"/>
        </w:rPr>
        <w:t>local government</w:t>
      </w:r>
      <w:r w:rsidR="00862EFF" w:rsidRPr="00862EFF">
        <w:rPr>
          <w:rFonts w:ascii="Arial" w:hAnsi="Arial" w:cs="Arial"/>
          <w:sz w:val="24"/>
          <w:szCs w:val="24"/>
        </w:rPr>
        <w:t xml:space="preserve"> or by an employer who offers membership of the LGPS </w:t>
      </w:r>
      <w:r w:rsidR="00862EFF">
        <w:rPr>
          <w:rFonts w:ascii="Arial" w:hAnsi="Arial" w:cs="Arial"/>
          <w:sz w:val="24"/>
          <w:szCs w:val="24"/>
        </w:rPr>
        <w:t>and part of your pension in payment is in respect of pension you built up prior to 1 April 201</w:t>
      </w:r>
      <w:r w:rsidR="006D1541">
        <w:rPr>
          <w:rFonts w:ascii="Arial" w:hAnsi="Arial" w:cs="Arial"/>
          <w:sz w:val="24"/>
          <w:szCs w:val="24"/>
        </w:rPr>
        <w:t>5</w:t>
      </w:r>
      <w:r w:rsidR="00862EFF">
        <w:rPr>
          <w:rFonts w:ascii="Arial" w:hAnsi="Arial" w:cs="Arial"/>
          <w:sz w:val="24"/>
          <w:szCs w:val="24"/>
        </w:rPr>
        <w:t xml:space="preserve">, </w:t>
      </w:r>
      <w:r w:rsidR="00862EFF" w:rsidRPr="00862EFF">
        <w:rPr>
          <w:rFonts w:ascii="Arial" w:hAnsi="Arial" w:cs="Arial"/>
          <w:sz w:val="24"/>
          <w:szCs w:val="24"/>
        </w:rPr>
        <w:t>you must tell the LGPS fund that pays your pension about your new position, regardless of whether you join the scheme in your new position or not. They will let you know whether your pension in payment is affected in any way.</w:t>
      </w:r>
    </w:p>
    <w:p w14:paraId="2AFE9164" w14:textId="77777777" w:rsidR="004F5AFF" w:rsidRDefault="004F5AFF" w:rsidP="004F5AFF">
      <w:pPr>
        <w:pStyle w:val="NormalWeb"/>
        <w:spacing w:before="0" w:beforeAutospacing="0" w:after="0" w:afterAutospacing="0"/>
        <w:rPr>
          <w:rFonts w:ascii="Arial" w:hAnsi="Arial" w:cs="Arial"/>
        </w:rPr>
      </w:pPr>
    </w:p>
    <w:p w14:paraId="031C7D1A" w14:textId="77777777" w:rsidR="00536B56" w:rsidRDefault="00536B56" w:rsidP="004F5AFF">
      <w:pPr>
        <w:pStyle w:val="NormalWeb"/>
        <w:spacing w:before="0" w:beforeAutospacing="0" w:after="0" w:afterAutospacing="0"/>
        <w:rPr>
          <w:rFonts w:ascii="Arial" w:hAnsi="Arial" w:cs="Arial"/>
        </w:rPr>
      </w:pPr>
      <w:r w:rsidRPr="00180294">
        <w:rPr>
          <w:rFonts w:ascii="Arial" w:hAnsi="Arial" w:cs="Arial"/>
        </w:rPr>
        <w:t xml:space="preserve">If you take flexible retirement after </w:t>
      </w:r>
      <w:r w:rsidR="0023225C">
        <w:rPr>
          <w:rFonts w:ascii="Arial" w:hAnsi="Arial" w:cs="Arial"/>
        </w:rPr>
        <w:t xml:space="preserve">your </w:t>
      </w:r>
      <w:r w:rsidR="0023225C" w:rsidRPr="0023225C">
        <w:rPr>
          <w:rFonts w:ascii="Arial" w:hAnsi="Arial" w:cs="Arial"/>
          <w:b/>
          <w:i/>
        </w:rPr>
        <w:t>Normal Pension Age</w:t>
      </w:r>
      <w:r w:rsidRPr="00180294">
        <w:rPr>
          <w:rFonts w:ascii="Arial" w:hAnsi="Arial" w:cs="Arial"/>
        </w:rPr>
        <w:t xml:space="preserve"> your benefits</w:t>
      </w:r>
      <w:r w:rsidR="0023225C">
        <w:rPr>
          <w:rFonts w:ascii="Arial" w:hAnsi="Arial" w:cs="Arial"/>
        </w:rPr>
        <w:t xml:space="preserve"> </w:t>
      </w:r>
      <w:r w:rsidRPr="00180294">
        <w:rPr>
          <w:rFonts w:ascii="Arial" w:hAnsi="Arial" w:cs="Arial"/>
        </w:rPr>
        <w:t xml:space="preserve">will be increased to reflect late payment. </w:t>
      </w:r>
      <w:r w:rsidR="0023225C">
        <w:rPr>
          <w:rFonts w:ascii="Arial" w:hAnsi="Arial" w:cs="Arial"/>
        </w:rPr>
        <w:t xml:space="preserve">See the section above </w:t>
      </w:r>
      <w:r w:rsidR="0023225C" w:rsidRPr="003110C5">
        <w:rPr>
          <w:rFonts w:ascii="Arial" w:hAnsi="Arial" w:cs="Arial"/>
          <w:b/>
        </w:rPr>
        <w:t xml:space="preserve">Choosing to </w:t>
      </w:r>
      <w:r w:rsidR="00862EFF">
        <w:rPr>
          <w:rFonts w:ascii="Arial" w:hAnsi="Arial" w:cs="Arial"/>
          <w:b/>
        </w:rPr>
        <w:t xml:space="preserve">carry on working </w:t>
      </w:r>
      <w:r w:rsidR="0023225C" w:rsidRPr="003110C5">
        <w:rPr>
          <w:rFonts w:ascii="Arial" w:hAnsi="Arial" w:cs="Arial"/>
          <w:b/>
        </w:rPr>
        <w:t>after your Normal Pension Age</w:t>
      </w:r>
      <w:r w:rsidR="0023225C">
        <w:rPr>
          <w:rFonts w:ascii="Arial" w:hAnsi="Arial" w:cs="Arial"/>
          <w:b/>
        </w:rPr>
        <w:t xml:space="preserve"> </w:t>
      </w:r>
      <w:r w:rsidR="0023225C">
        <w:rPr>
          <w:rFonts w:ascii="Arial" w:hAnsi="Arial" w:cs="Arial"/>
        </w:rPr>
        <w:t xml:space="preserve">for more information. </w:t>
      </w:r>
    </w:p>
    <w:p w14:paraId="76F804C4" w14:textId="77777777" w:rsidR="00213397" w:rsidRPr="004F5AFF" w:rsidRDefault="00213397" w:rsidP="004F5AFF">
      <w:pPr>
        <w:pStyle w:val="Heading6"/>
        <w:spacing w:before="0" w:after="0"/>
        <w:rPr>
          <w:rFonts w:ascii="Arial" w:hAnsi="Arial" w:cs="Arial"/>
          <w:color w:val="0000FF"/>
          <w:sz w:val="24"/>
          <w:szCs w:val="28"/>
        </w:rPr>
      </w:pPr>
    </w:p>
    <w:p w14:paraId="23DBC77F" w14:textId="77777777" w:rsidR="00557F10" w:rsidRPr="00E00FC0" w:rsidRDefault="00557F10" w:rsidP="00213397">
      <w:pPr>
        <w:pStyle w:val="Heading6"/>
        <w:spacing w:before="0" w:after="0"/>
        <w:rPr>
          <w:rFonts w:ascii="Arial" w:hAnsi="Arial" w:cs="Arial"/>
          <w:color w:val="0000FF"/>
          <w:sz w:val="24"/>
          <w:szCs w:val="24"/>
        </w:rPr>
      </w:pPr>
      <w:r w:rsidRPr="00E00FC0">
        <w:rPr>
          <w:rFonts w:ascii="Arial" w:hAnsi="Arial" w:cs="Arial"/>
          <w:color w:val="0000FF"/>
          <w:sz w:val="28"/>
          <w:szCs w:val="28"/>
        </w:rPr>
        <w:t>More about your LGPS retirement benefits</w:t>
      </w:r>
      <w:r w:rsidRPr="00E00FC0">
        <w:rPr>
          <w:rFonts w:ascii="Arial" w:hAnsi="Arial" w:cs="Arial"/>
          <w:color w:val="0000FF"/>
          <w:sz w:val="24"/>
          <w:szCs w:val="24"/>
        </w:rPr>
        <w:t xml:space="preserve"> </w:t>
      </w:r>
    </w:p>
    <w:p w14:paraId="41811A18" w14:textId="77777777" w:rsidR="00213397" w:rsidRDefault="00213397" w:rsidP="004F5AFF">
      <w:pPr>
        <w:pStyle w:val="Heading6"/>
        <w:tabs>
          <w:tab w:val="left" w:pos="600"/>
        </w:tabs>
        <w:spacing w:before="0" w:after="0"/>
        <w:rPr>
          <w:rFonts w:ascii="Arial" w:hAnsi="Arial" w:cs="Arial"/>
          <w:color w:val="0000FF"/>
          <w:sz w:val="24"/>
          <w:szCs w:val="24"/>
        </w:rPr>
      </w:pPr>
    </w:p>
    <w:p w14:paraId="10D2E516" w14:textId="77777777" w:rsidR="00557F10" w:rsidRPr="00E00FC0" w:rsidRDefault="00557F10" w:rsidP="004F5AFF">
      <w:pPr>
        <w:pStyle w:val="Heading6"/>
        <w:tabs>
          <w:tab w:val="left" w:pos="600"/>
        </w:tabs>
        <w:spacing w:before="0" w:after="0"/>
        <w:rPr>
          <w:rFonts w:ascii="Arial" w:hAnsi="Arial" w:cs="Arial"/>
          <w:color w:val="0000FF"/>
          <w:sz w:val="24"/>
          <w:szCs w:val="24"/>
        </w:rPr>
      </w:pPr>
      <w:r w:rsidRPr="00E00FC0">
        <w:rPr>
          <w:rFonts w:ascii="Arial" w:hAnsi="Arial" w:cs="Arial"/>
          <w:color w:val="0000FF"/>
          <w:sz w:val="24"/>
          <w:szCs w:val="24"/>
        </w:rPr>
        <w:t>What are the HM Revenue and Custom tax controls on my LGPS benefits?</w:t>
      </w:r>
    </w:p>
    <w:p w14:paraId="05AB32B8" w14:textId="77777777" w:rsidR="00213397" w:rsidRDefault="00213397" w:rsidP="004F5AFF">
      <w:pPr>
        <w:pStyle w:val="BodyText"/>
        <w:spacing w:after="0"/>
        <w:rPr>
          <w:rFonts w:ascii="Arial" w:hAnsi="Arial" w:cs="Arial"/>
          <w:sz w:val="24"/>
          <w:szCs w:val="24"/>
        </w:rPr>
      </w:pPr>
    </w:p>
    <w:p w14:paraId="13C57964" w14:textId="77777777" w:rsidR="00557F10" w:rsidRPr="00E00FC0" w:rsidRDefault="00557F10" w:rsidP="004F5AFF">
      <w:pPr>
        <w:pStyle w:val="BodyText"/>
        <w:spacing w:after="0"/>
        <w:rPr>
          <w:rFonts w:ascii="Arial" w:hAnsi="Arial" w:cs="Arial"/>
          <w:sz w:val="24"/>
          <w:szCs w:val="24"/>
        </w:rPr>
      </w:pPr>
      <w:r w:rsidRPr="00E00FC0">
        <w:rPr>
          <w:rFonts w:ascii="Arial" w:hAnsi="Arial" w:cs="Arial"/>
          <w:sz w:val="24"/>
          <w:szCs w:val="24"/>
        </w:rPr>
        <w:t>There are HM Revenue and Customs controls on the pension savings you can have before you become subject to a tax charge when you draw them (over and above any tax due under the PAYE system on a pension in payment).</w:t>
      </w:r>
    </w:p>
    <w:p w14:paraId="19CE9BD1" w14:textId="77777777" w:rsidR="00213397" w:rsidRDefault="00213397" w:rsidP="004F5AFF">
      <w:pPr>
        <w:pStyle w:val="NormalWeb"/>
        <w:spacing w:before="0" w:beforeAutospacing="0" w:after="0" w:afterAutospacing="0"/>
        <w:rPr>
          <w:rFonts w:ascii="Arial" w:hAnsi="Arial" w:cs="Arial"/>
          <w:bCs/>
        </w:rPr>
      </w:pPr>
    </w:p>
    <w:p w14:paraId="263C5407" w14:textId="77777777" w:rsidR="00557F10" w:rsidRPr="00E00FC0" w:rsidRDefault="00557F10" w:rsidP="004F5AFF">
      <w:pPr>
        <w:pStyle w:val="NormalWeb"/>
        <w:spacing w:before="0" w:beforeAutospacing="0" w:after="0" w:afterAutospacing="0"/>
        <w:rPr>
          <w:rFonts w:ascii="Arial" w:hAnsi="Arial" w:cs="Arial"/>
          <w:b/>
          <w:color w:val="FF0000"/>
        </w:rPr>
      </w:pPr>
      <w:r w:rsidRPr="00E00FC0">
        <w:rPr>
          <w:rFonts w:ascii="Arial" w:hAnsi="Arial" w:cs="Arial"/>
          <w:bCs/>
        </w:rPr>
        <w:lastRenderedPageBreak/>
        <w:t>Y</w:t>
      </w:r>
      <w:r w:rsidRPr="00E00FC0">
        <w:rPr>
          <w:rStyle w:val="Strong"/>
          <w:rFonts w:ascii="Arial" w:hAnsi="Arial" w:cs="Arial"/>
          <w:b w:val="0"/>
          <w:bCs w:val="0"/>
        </w:rPr>
        <w:t xml:space="preserve">ou can find out about HM Revenue and Customs controls on your pension savings from the section on </w:t>
      </w:r>
      <w:r w:rsidRPr="00E00FC0">
        <w:rPr>
          <w:rStyle w:val="Strong"/>
          <w:rFonts w:ascii="Arial" w:hAnsi="Arial" w:cs="Arial"/>
          <w:bCs w:val="0"/>
          <w:color w:val="3366FF"/>
        </w:rPr>
        <w:t>Tax Controls and Your LGPS Benefits</w:t>
      </w:r>
      <w:r w:rsidRPr="00E00FC0">
        <w:rPr>
          <w:rStyle w:val="Strong"/>
          <w:rFonts w:ascii="Arial" w:hAnsi="Arial" w:cs="Arial"/>
          <w:bCs w:val="0"/>
        </w:rPr>
        <w:t xml:space="preserve">. </w:t>
      </w:r>
    </w:p>
    <w:p w14:paraId="737065BC" w14:textId="77777777" w:rsidR="00213397" w:rsidRDefault="00213397" w:rsidP="004F5AFF">
      <w:pPr>
        <w:pStyle w:val="NormalWeb"/>
        <w:spacing w:before="0" w:beforeAutospacing="0" w:after="0" w:afterAutospacing="0"/>
        <w:rPr>
          <w:rFonts w:ascii="Arial" w:hAnsi="Arial" w:cs="Arial"/>
          <w:snapToGrid w:val="0"/>
        </w:rPr>
      </w:pPr>
    </w:p>
    <w:p w14:paraId="39FBCB4B" w14:textId="77777777" w:rsidR="00557F10" w:rsidRPr="00E00FC0" w:rsidRDefault="00557F10" w:rsidP="004F5AFF">
      <w:pPr>
        <w:pStyle w:val="NormalWeb"/>
        <w:spacing w:before="0" w:beforeAutospacing="0" w:after="0" w:afterAutospacing="0"/>
        <w:rPr>
          <w:rFonts w:ascii="Arial" w:hAnsi="Arial" w:cs="Arial"/>
          <w:snapToGrid w:val="0"/>
        </w:rPr>
      </w:pPr>
      <w:r w:rsidRPr="00E00FC0">
        <w:rPr>
          <w:rFonts w:ascii="Arial" w:hAnsi="Arial" w:cs="Arial"/>
          <w:snapToGrid w:val="0"/>
        </w:rPr>
        <w:t xml:space="preserve">Also, under HM Revenue and Custom rules, if the LGPS makes an unauthorised payment </w:t>
      </w:r>
      <w:r w:rsidR="004211E8" w:rsidRPr="00E00FC0">
        <w:rPr>
          <w:rFonts w:ascii="Arial" w:hAnsi="Arial" w:cs="Arial"/>
          <w:snapToGrid w:val="0"/>
        </w:rPr>
        <w:t xml:space="preserve">there will be a tax charge </w:t>
      </w:r>
      <w:r w:rsidRPr="00E00FC0">
        <w:rPr>
          <w:rFonts w:ascii="Arial" w:hAnsi="Arial" w:cs="Arial"/>
          <w:snapToGrid w:val="0"/>
        </w:rPr>
        <w:t xml:space="preserve">or if you pay some or all of your LGPS lump sum back into a pension arrangement, there </w:t>
      </w:r>
      <w:r w:rsidR="004211E8">
        <w:rPr>
          <w:rFonts w:ascii="Arial" w:hAnsi="Arial" w:cs="Arial"/>
          <w:snapToGrid w:val="0"/>
        </w:rPr>
        <w:t>may</w:t>
      </w:r>
      <w:r w:rsidRPr="00E00FC0">
        <w:rPr>
          <w:rFonts w:ascii="Arial" w:hAnsi="Arial" w:cs="Arial"/>
          <w:snapToGrid w:val="0"/>
        </w:rPr>
        <w:t xml:space="preserve"> be a tax charge.</w:t>
      </w:r>
    </w:p>
    <w:p w14:paraId="0BB2C89A" w14:textId="77777777" w:rsidR="00213397" w:rsidRDefault="00213397" w:rsidP="004F5AFF">
      <w:pPr>
        <w:widowControl w:val="0"/>
        <w:rPr>
          <w:rStyle w:val="Strong"/>
          <w:rFonts w:ascii="Arial" w:hAnsi="Arial" w:cs="Arial"/>
          <w:bCs w:val="0"/>
          <w:color w:val="0000FF"/>
          <w:sz w:val="24"/>
          <w:szCs w:val="24"/>
        </w:rPr>
      </w:pPr>
    </w:p>
    <w:p w14:paraId="64C672F1" w14:textId="77777777" w:rsidR="00557F10" w:rsidRPr="00E00FC0" w:rsidRDefault="00557F10" w:rsidP="00213397">
      <w:pPr>
        <w:widowControl w:val="0"/>
        <w:rPr>
          <w:rStyle w:val="Strong"/>
          <w:rFonts w:ascii="Arial" w:hAnsi="Arial" w:cs="Arial"/>
          <w:bCs w:val="0"/>
          <w:color w:val="0000FF"/>
          <w:sz w:val="24"/>
          <w:szCs w:val="24"/>
        </w:rPr>
      </w:pPr>
      <w:r w:rsidRPr="00E00FC0">
        <w:rPr>
          <w:rStyle w:val="Strong"/>
          <w:rFonts w:ascii="Arial" w:hAnsi="Arial" w:cs="Arial"/>
          <w:bCs w:val="0"/>
          <w:color w:val="0000FF"/>
          <w:sz w:val="24"/>
          <w:szCs w:val="24"/>
        </w:rPr>
        <w:t xml:space="preserve">How does my pension keep </w:t>
      </w:r>
      <w:r w:rsidR="003110C5" w:rsidRPr="00E00FC0">
        <w:rPr>
          <w:rStyle w:val="Strong"/>
          <w:rFonts w:ascii="Arial" w:hAnsi="Arial" w:cs="Arial"/>
          <w:bCs w:val="0"/>
          <w:color w:val="0000FF"/>
          <w:sz w:val="24"/>
          <w:szCs w:val="24"/>
        </w:rPr>
        <w:t>its</w:t>
      </w:r>
      <w:r w:rsidRPr="00E00FC0">
        <w:rPr>
          <w:rStyle w:val="Strong"/>
          <w:rFonts w:ascii="Arial" w:hAnsi="Arial" w:cs="Arial"/>
          <w:bCs w:val="0"/>
          <w:color w:val="0000FF"/>
          <w:sz w:val="24"/>
          <w:szCs w:val="24"/>
        </w:rPr>
        <w:t xml:space="preserve"> value?  </w:t>
      </w:r>
    </w:p>
    <w:p w14:paraId="2C346DD4" w14:textId="77777777" w:rsidR="00213397" w:rsidRDefault="00213397" w:rsidP="00213397">
      <w:pPr>
        <w:shd w:val="clear" w:color="auto" w:fill="FFFFFF"/>
        <w:rPr>
          <w:rFonts w:ascii="Arial" w:hAnsi="Arial" w:cs="Arial"/>
          <w:sz w:val="24"/>
          <w:szCs w:val="24"/>
          <w:lang w:val="en-GB" w:eastAsia="en-GB"/>
        </w:rPr>
      </w:pPr>
    </w:p>
    <w:p w14:paraId="72663587" w14:textId="77777777" w:rsidR="00CF5F4D" w:rsidRPr="000F7DA4" w:rsidRDefault="00557F10" w:rsidP="000F7DA4">
      <w:pPr>
        <w:shd w:val="clear" w:color="auto" w:fill="FFFFFF"/>
        <w:rPr>
          <w:rStyle w:val="Emphasis"/>
          <w:rFonts w:ascii="Arial" w:hAnsi="Arial" w:cs="Arial"/>
          <w:i w:val="0"/>
          <w:iCs w:val="0"/>
          <w:sz w:val="24"/>
          <w:szCs w:val="24"/>
          <w:lang w:val="en-GB" w:eastAsia="en-GB"/>
        </w:rPr>
      </w:pPr>
      <w:r w:rsidRPr="00E00FC0">
        <w:rPr>
          <w:rFonts w:ascii="Arial" w:hAnsi="Arial" w:cs="Arial"/>
          <w:sz w:val="24"/>
          <w:szCs w:val="24"/>
          <w:lang w:val="en-GB" w:eastAsia="en-GB"/>
        </w:rPr>
        <w:t xml:space="preserve">On retiring on or after age 55 your LGPS pension increases in line with the cost of living every year throughout your retirement. </w:t>
      </w:r>
      <w:r w:rsidR="00B555B6">
        <w:rPr>
          <w:rFonts w:ascii="Arial" w:hAnsi="Arial" w:cs="Arial"/>
          <w:b/>
          <w:bCs/>
          <w:sz w:val="24"/>
          <w:szCs w:val="24"/>
          <w:lang w:val="en-GB" w:eastAsia="en-GB"/>
        </w:rPr>
        <w:t>If</w:t>
      </w:r>
      <w:r w:rsidRPr="00E00FC0">
        <w:rPr>
          <w:rFonts w:ascii="Arial" w:hAnsi="Arial" w:cs="Arial"/>
          <w:b/>
          <w:bCs/>
          <w:sz w:val="24"/>
          <w:szCs w:val="24"/>
          <w:lang w:val="en-GB" w:eastAsia="en-GB"/>
        </w:rPr>
        <w:t xml:space="preserve"> the cost of living increases, so will your pension. </w:t>
      </w:r>
      <w:r w:rsidRPr="00E00FC0">
        <w:rPr>
          <w:rFonts w:ascii="Arial" w:hAnsi="Arial" w:cs="Arial"/>
          <w:sz w:val="24"/>
          <w:szCs w:val="24"/>
          <w:lang w:val="en-GB" w:eastAsia="en-GB"/>
        </w:rPr>
        <w:t>If you are retired on ill health grounds, your pension is increased each year regardless of your age.  </w:t>
      </w:r>
    </w:p>
    <w:p w14:paraId="5620823D" w14:textId="77777777" w:rsidR="00CF5F4D" w:rsidRDefault="00CF5F4D" w:rsidP="00213397">
      <w:pPr>
        <w:pStyle w:val="NormalWeb"/>
        <w:spacing w:before="0" w:beforeAutospacing="0" w:after="0" w:afterAutospacing="0"/>
        <w:rPr>
          <w:rStyle w:val="Emphasis"/>
          <w:rFonts w:ascii="Arial" w:hAnsi="Arial" w:cs="Arial"/>
          <w:b/>
          <w:bCs/>
          <w:i w:val="0"/>
          <w:iCs w:val="0"/>
          <w:color w:val="0000FF"/>
        </w:rPr>
      </w:pPr>
    </w:p>
    <w:p w14:paraId="3831444A" w14:textId="77777777" w:rsidR="00557F10" w:rsidRPr="00E00FC0" w:rsidRDefault="00557F10" w:rsidP="00213397">
      <w:pPr>
        <w:pStyle w:val="NormalWeb"/>
        <w:spacing w:before="0" w:beforeAutospacing="0" w:after="0" w:afterAutospacing="0"/>
        <w:rPr>
          <w:rFonts w:ascii="Arial" w:hAnsi="Arial" w:cs="Arial"/>
          <w:color w:val="0000FF"/>
        </w:rPr>
      </w:pPr>
      <w:r w:rsidRPr="00E00FC0">
        <w:rPr>
          <w:rStyle w:val="Emphasis"/>
          <w:rFonts w:ascii="Arial" w:hAnsi="Arial" w:cs="Arial"/>
          <w:b/>
          <w:bCs/>
          <w:i w:val="0"/>
          <w:iCs w:val="0"/>
          <w:color w:val="0000FF"/>
        </w:rPr>
        <w:t>Guaranteed Minimum Pension (GMP)</w:t>
      </w:r>
      <w:r w:rsidRPr="00E00FC0">
        <w:rPr>
          <w:rFonts w:ascii="Arial" w:hAnsi="Arial" w:cs="Arial"/>
          <w:b/>
          <w:bCs/>
          <w:color w:val="0000FF"/>
        </w:rPr>
        <w:t xml:space="preserve"> </w:t>
      </w:r>
      <w:r w:rsidRPr="00E00FC0">
        <w:rPr>
          <w:rFonts w:ascii="Arial" w:hAnsi="Arial" w:cs="Arial"/>
          <w:color w:val="0000FF"/>
        </w:rPr>
        <w:t xml:space="preserve"> </w:t>
      </w:r>
    </w:p>
    <w:p w14:paraId="55159476" w14:textId="77777777" w:rsidR="00213397" w:rsidRDefault="00213397" w:rsidP="00213397">
      <w:pPr>
        <w:pStyle w:val="Heading3"/>
        <w:tabs>
          <w:tab w:val="left" w:pos="9600"/>
        </w:tabs>
        <w:rPr>
          <w:rFonts w:ascii="Arial" w:hAnsi="Arial" w:cs="Arial"/>
          <w:b w:val="0"/>
          <w:color w:val="auto"/>
          <w:szCs w:val="24"/>
        </w:rPr>
      </w:pPr>
    </w:p>
    <w:p w14:paraId="37ED5AF2" w14:textId="77777777" w:rsidR="00557F10" w:rsidRPr="00557F10" w:rsidRDefault="00557F10" w:rsidP="00213397">
      <w:pPr>
        <w:pStyle w:val="Heading3"/>
        <w:tabs>
          <w:tab w:val="left" w:pos="9600"/>
        </w:tabs>
        <w:rPr>
          <w:rStyle w:val="Emphasis"/>
          <w:rFonts w:ascii="Arial" w:hAnsi="Arial" w:cs="Arial"/>
          <w:b w:val="0"/>
          <w:i w:val="0"/>
          <w:iCs w:val="0"/>
          <w:color w:val="auto"/>
          <w:szCs w:val="24"/>
        </w:rPr>
      </w:pPr>
      <w:r w:rsidRPr="00E00FC0">
        <w:rPr>
          <w:rFonts w:ascii="Arial" w:hAnsi="Arial" w:cs="Arial"/>
          <w:b w:val="0"/>
          <w:color w:val="auto"/>
          <w:szCs w:val="24"/>
        </w:rPr>
        <w:t xml:space="preserve">If your membership in the LGPS includes a </w:t>
      </w:r>
      <w:r w:rsidRPr="00E00FC0">
        <w:rPr>
          <w:rFonts w:ascii="Arial" w:hAnsi="Arial" w:cs="Arial"/>
          <w:i/>
          <w:color w:val="auto"/>
          <w:szCs w:val="24"/>
        </w:rPr>
        <w:t>Guaranteed Minimum Pension (GMP</w:t>
      </w:r>
      <w:r w:rsidRPr="00E00FC0">
        <w:rPr>
          <w:rFonts w:ascii="Arial" w:hAnsi="Arial" w:cs="Arial"/>
          <w:b w:val="0"/>
          <w:color w:val="auto"/>
          <w:szCs w:val="24"/>
        </w:rPr>
        <w:t xml:space="preserve">), </w:t>
      </w:r>
      <w:r>
        <w:rPr>
          <w:rFonts w:ascii="Arial" w:hAnsi="Arial" w:cs="Arial"/>
          <w:b w:val="0"/>
          <w:color w:val="auto"/>
          <w:szCs w:val="24"/>
        </w:rPr>
        <w:t xml:space="preserve">then </w:t>
      </w:r>
      <w:r w:rsidRPr="00E00FC0">
        <w:rPr>
          <w:rFonts w:ascii="Arial" w:hAnsi="Arial" w:cs="Arial"/>
          <w:b w:val="0"/>
          <w:color w:val="auto"/>
          <w:szCs w:val="24"/>
        </w:rPr>
        <w:t xml:space="preserve">at age 60 (women) / 65 (men) or at the date of your retirement if later, your LGPS pension for membership prior to 6 April 1997 will be compared with your </w:t>
      </w:r>
      <w:r w:rsidRPr="00E00FC0">
        <w:rPr>
          <w:rFonts w:ascii="Arial" w:hAnsi="Arial" w:cs="Arial"/>
          <w:i/>
          <w:color w:val="auto"/>
          <w:szCs w:val="24"/>
        </w:rPr>
        <w:t xml:space="preserve">GMP </w:t>
      </w:r>
      <w:r w:rsidRPr="00E00FC0">
        <w:rPr>
          <w:rFonts w:ascii="Arial" w:hAnsi="Arial" w:cs="Arial"/>
          <w:b w:val="0"/>
          <w:color w:val="auto"/>
          <w:szCs w:val="24"/>
        </w:rPr>
        <w:t xml:space="preserve">and increased to the rate of your </w:t>
      </w:r>
      <w:r w:rsidRPr="00E00FC0">
        <w:rPr>
          <w:rFonts w:ascii="Arial" w:hAnsi="Arial" w:cs="Arial"/>
          <w:i/>
          <w:color w:val="auto"/>
          <w:szCs w:val="24"/>
        </w:rPr>
        <w:t>GMP</w:t>
      </w:r>
      <w:r w:rsidRPr="00E00FC0">
        <w:rPr>
          <w:rFonts w:ascii="Arial" w:hAnsi="Arial" w:cs="Arial"/>
          <w:b w:val="0"/>
          <w:color w:val="auto"/>
          <w:szCs w:val="24"/>
        </w:rPr>
        <w:t xml:space="preserve"> should this be higher. In most cases, your LGPS pension is higher than your </w:t>
      </w:r>
      <w:r w:rsidRPr="00E00FC0">
        <w:rPr>
          <w:rFonts w:ascii="Arial" w:hAnsi="Arial" w:cs="Arial"/>
          <w:i/>
          <w:color w:val="auto"/>
          <w:szCs w:val="24"/>
        </w:rPr>
        <w:t>GMP</w:t>
      </w:r>
      <w:r w:rsidRPr="00E00FC0">
        <w:rPr>
          <w:rFonts w:ascii="Arial" w:hAnsi="Arial" w:cs="Arial"/>
          <w:b w:val="0"/>
          <w:color w:val="auto"/>
          <w:szCs w:val="24"/>
        </w:rPr>
        <w:t xml:space="preserve">.  </w:t>
      </w:r>
    </w:p>
    <w:p w14:paraId="27C6B4DB" w14:textId="77777777" w:rsidR="00213397" w:rsidRDefault="00213397" w:rsidP="00213397">
      <w:pPr>
        <w:pStyle w:val="NormalWeb"/>
        <w:spacing w:before="0" w:beforeAutospacing="0" w:after="0" w:afterAutospacing="0"/>
        <w:rPr>
          <w:rStyle w:val="Emphasis"/>
          <w:rFonts w:ascii="Arial" w:hAnsi="Arial" w:cs="Arial"/>
          <w:i w:val="0"/>
          <w:iCs w:val="0"/>
        </w:rPr>
      </w:pPr>
    </w:p>
    <w:p w14:paraId="0D14FF37" w14:textId="77777777" w:rsidR="00557F10" w:rsidRDefault="00557F10" w:rsidP="00213397">
      <w:pPr>
        <w:pStyle w:val="NormalWeb"/>
        <w:spacing w:before="0" w:beforeAutospacing="0" w:after="0" w:afterAutospacing="0"/>
        <w:rPr>
          <w:rFonts w:ascii="Arial" w:hAnsi="Arial" w:cs="Arial"/>
        </w:rPr>
      </w:pPr>
      <w:r w:rsidRPr="00E00FC0">
        <w:rPr>
          <w:rStyle w:val="Emphasis"/>
          <w:rFonts w:ascii="Arial" w:hAnsi="Arial" w:cs="Arial"/>
          <w:i w:val="0"/>
          <w:iCs w:val="0"/>
        </w:rPr>
        <w:t xml:space="preserve">If you retire and choose not to draw your pension immediately, the </w:t>
      </w:r>
      <w:r w:rsidRPr="00E00FC0">
        <w:rPr>
          <w:rStyle w:val="Emphasis"/>
          <w:rFonts w:ascii="Arial" w:hAnsi="Arial" w:cs="Arial"/>
          <w:b/>
          <w:iCs w:val="0"/>
        </w:rPr>
        <w:t>GMP</w:t>
      </w:r>
      <w:r w:rsidRPr="00E00FC0">
        <w:rPr>
          <w:rStyle w:val="Emphasis"/>
          <w:rFonts w:ascii="Arial" w:hAnsi="Arial" w:cs="Arial"/>
          <w:i w:val="0"/>
          <w:iCs w:val="0"/>
        </w:rPr>
        <w:t xml:space="preserve"> element (if any) of your pension must be paid from age 60 (women) / 65 (men), unless you are still in some employment at that time and consent to postponement of payment of your </w:t>
      </w:r>
      <w:r w:rsidRPr="00E00FC0">
        <w:rPr>
          <w:rStyle w:val="Emphasis"/>
          <w:rFonts w:ascii="Arial" w:hAnsi="Arial" w:cs="Arial"/>
          <w:b/>
          <w:iCs w:val="0"/>
        </w:rPr>
        <w:t>GMP</w:t>
      </w:r>
      <w:r w:rsidRPr="00E00FC0">
        <w:rPr>
          <w:rStyle w:val="Emphasis"/>
          <w:rFonts w:ascii="Arial" w:hAnsi="Arial" w:cs="Arial"/>
          <w:i w:val="0"/>
          <w:iCs w:val="0"/>
        </w:rPr>
        <w:t>.</w:t>
      </w:r>
    </w:p>
    <w:p w14:paraId="798FA9A8" w14:textId="77777777" w:rsidR="00213397" w:rsidRPr="004F5AFF" w:rsidRDefault="00213397" w:rsidP="00213397">
      <w:pPr>
        <w:pStyle w:val="Heading3"/>
        <w:rPr>
          <w:rFonts w:ascii="Arial" w:hAnsi="Arial" w:cs="Arial"/>
          <w:b w:val="0"/>
          <w:color w:val="0000FF"/>
          <w:szCs w:val="24"/>
        </w:rPr>
      </w:pPr>
    </w:p>
    <w:p w14:paraId="176C9994" w14:textId="77777777" w:rsidR="0043464E" w:rsidRDefault="0043464E" w:rsidP="00213397">
      <w:pPr>
        <w:pStyle w:val="Heading3"/>
        <w:rPr>
          <w:rFonts w:ascii="Arial" w:hAnsi="Arial" w:cs="Arial"/>
          <w:color w:val="0000FF"/>
          <w:szCs w:val="24"/>
        </w:rPr>
      </w:pPr>
      <w:r>
        <w:rPr>
          <w:rFonts w:ascii="Arial" w:hAnsi="Arial" w:cs="Arial"/>
          <w:color w:val="0000FF"/>
          <w:szCs w:val="24"/>
        </w:rPr>
        <w:t xml:space="preserve">Information about your State Retirement Pension </w:t>
      </w:r>
    </w:p>
    <w:p w14:paraId="3C4C8CDF" w14:textId="77777777" w:rsidR="00213397" w:rsidRDefault="00213397" w:rsidP="00213397">
      <w:pPr>
        <w:pStyle w:val="BodyText"/>
        <w:spacing w:after="0"/>
        <w:rPr>
          <w:rFonts w:ascii="Arial" w:hAnsi="Arial" w:cs="Arial"/>
          <w:snapToGrid w:val="0"/>
          <w:sz w:val="24"/>
          <w:szCs w:val="24"/>
        </w:rPr>
      </w:pPr>
    </w:p>
    <w:p w14:paraId="5FC51323" w14:textId="77777777" w:rsidR="0043464E" w:rsidRDefault="0043464E" w:rsidP="00213397">
      <w:pPr>
        <w:pStyle w:val="BodyText"/>
        <w:spacing w:after="0"/>
        <w:rPr>
          <w:rFonts w:ascii="Arial" w:hAnsi="Arial" w:cs="Arial"/>
          <w:snapToGrid w:val="0"/>
          <w:sz w:val="24"/>
          <w:szCs w:val="24"/>
        </w:rPr>
      </w:pPr>
      <w:r w:rsidRPr="00E00FC0">
        <w:rPr>
          <w:rFonts w:ascii="Arial" w:hAnsi="Arial" w:cs="Arial"/>
          <w:snapToGrid w:val="0"/>
          <w:sz w:val="24"/>
          <w:szCs w:val="24"/>
        </w:rPr>
        <w:t xml:space="preserve">In addition to your LGPS benefits, you may also qualify for a state retirement pension paid by the government from </w:t>
      </w:r>
      <w:r w:rsidRPr="0043464E">
        <w:rPr>
          <w:rFonts w:ascii="Arial" w:hAnsi="Arial" w:cs="Arial"/>
          <w:b/>
          <w:i/>
          <w:snapToGrid w:val="0"/>
          <w:sz w:val="24"/>
          <w:szCs w:val="24"/>
        </w:rPr>
        <w:t>State Pension Age</w:t>
      </w:r>
      <w:r w:rsidRPr="00E00FC0">
        <w:rPr>
          <w:rFonts w:ascii="Arial" w:hAnsi="Arial" w:cs="Arial"/>
          <w:snapToGrid w:val="0"/>
          <w:sz w:val="24"/>
          <w:szCs w:val="24"/>
        </w:rPr>
        <w:t xml:space="preserve">. </w:t>
      </w:r>
    </w:p>
    <w:p w14:paraId="267C1489" w14:textId="77777777" w:rsidR="005B3D90" w:rsidRPr="00E00FC0" w:rsidRDefault="005B3D90" w:rsidP="00213397">
      <w:pPr>
        <w:pStyle w:val="BodyText"/>
        <w:spacing w:after="0"/>
        <w:rPr>
          <w:rFonts w:ascii="Arial" w:hAnsi="Arial" w:cs="Arial"/>
          <w:snapToGrid w:val="0"/>
          <w:sz w:val="24"/>
          <w:szCs w:val="24"/>
        </w:rPr>
      </w:pPr>
    </w:p>
    <w:p w14:paraId="012C980D" w14:textId="77777777" w:rsidR="00D8140D" w:rsidRDefault="005B3D90" w:rsidP="008D342B">
      <w:pPr>
        <w:rPr>
          <w:rFonts w:ascii="Arial" w:hAnsi="Arial" w:cs="Arial"/>
          <w:sz w:val="24"/>
          <w:szCs w:val="24"/>
        </w:rPr>
      </w:pPr>
      <w:r>
        <w:rPr>
          <w:rFonts w:ascii="Arial" w:hAnsi="Arial" w:cs="Arial"/>
          <w:sz w:val="24"/>
          <w:szCs w:val="24"/>
        </w:rPr>
        <w:t>A new single t</w:t>
      </w:r>
      <w:r w:rsidR="00D8140D">
        <w:rPr>
          <w:rFonts w:ascii="Arial" w:hAnsi="Arial" w:cs="Arial"/>
          <w:sz w:val="24"/>
          <w:szCs w:val="24"/>
        </w:rPr>
        <w:t>ier, flat rate State Pension</w:t>
      </w:r>
      <w:r w:rsidR="00D8140D" w:rsidRPr="008D342B">
        <w:rPr>
          <w:rFonts w:ascii="Arial" w:hAnsi="Arial"/>
          <w:sz w:val="24"/>
        </w:rPr>
        <w:t xml:space="preserve"> </w:t>
      </w:r>
      <w:r w:rsidR="00D8140D">
        <w:rPr>
          <w:rFonts w:ascii="Arial" w:hAnsi="Arial" w:cs="Arial"/>
          <w:sz w:val="24"/>
          <w:szCs w:val="24"/>
        </w:rPr>
        <w:t>has been</w:t>
      </w:r>
      <w:r>
        <w:rPr>
          <w:rFonts w:ascii="Arial" w:hAnsi="Arial" w:cs="Arial"/>
          <w:sz w:val="24"/>
          <w:szCs w:val="24"/>
        </w:rPr>
        <w:t xml:space="preserve"> introduced for people who reach State Pension age on or after 6 April 2016.</w:t>
      </w:r>
      <w:r w:rsidR="00D8140D">
        <w:rPr>
          <w:rFonts w:ascii="Arial" w:hAnsi="Arial" w:cs="Arial"/>
          <w:sz w:val="24"/>
          <w:szCs w:val="24"/>
        </w:rPr>
        <w:t xml:space="preserve">  It </w:t>
      </w:r>
      <w:r w:rsidRPr="00BE4505">
        <w:rPr>
          <w:rFonts w:ascii="Arial" w:hAnsi="Arial" w:cs="Arial"/>
          <w:sz w:val="24"/>
          <w:szCs w:val="24"/>
        </w:rPr>
        <w:t>replace</w:t>
      </w:r>
      <w:r w:rsidR="00D8140D">
        <w:rPr>
          <w:rFonts w:ascii="Arial" w:hAnsi="Arial" w:cs="Arial"/>
          <w:sz w:val="24"/>
          <w:szCs w:val="24"/>
        </w:rPr>
        <w:t>s the</w:t>
      </w:r>
      <w:r w:rsidRPr="00BE4505">
        <w:rPr>
          <w:rFonts w:ascii="Arial" w:hAnsi="Arial" w:cs="Arial"/>
          <w:sz w:val="24"/>
          <w:szCs w:val="24"/>
        </w:rPr>
        <w:t xml:space="preserve"> basic and additional </w:t>
      </w:r>
      <w:r w:rsidRPr="008D342B">
        <w:rPr>
          <w:rFonts w:ascii="Arial" w:hAnsi="Arial"/>
          <w:sz w:val="24"/>
        </w:rPr>
        <w:t xml:space="preserve">State Pension </w:t>
      </w:r>
      <w:r w:rsidR="00D8140D">
        <w:rPr>
          <w:rFonts w:ascii="Arial" w:hAnsi="Arial" w:cs="Arial"/>
          <w:sz w:val="24"/>
          <w:szCs w:val="24"/>
        </w:rPr>
        <w:t xml:space="preserve">that is payable to people </w:t>
      </w:r>
      <w:r>
        <w:rPr>
          <w:rFonts w:ascii="Arial" w:hAnsi="Arial" w:cs="Arial"/>
          <w:sz w:val="24"/>
          <w:szCs w:val="24"/>
        </w:rPr>
        <w:t>who reach</w:t>
      </w:r>
      <w:r w:rsidR="00D8140D">
        <w:rPr>
          <w:rFonts w:ascii="Arial" w:hAnsi="Arial" w:cs="Arial"/>
          <w:sz w:val="24"/>
          <w:szCs w:val="24"/>
        </w:rPr>
        <w:t>ed</w:t>
      </w:r>
      <w:r>
        <w:rPr>
          <w:rFonts w:ascii="Arial" w:hAnsi="Arial" w:cs="Arial"/>
          <w:sz w:val="24"/>
          <w:szCs w:val="24"/>
        </w:rPr>
        <w:t xml:space="preserve"> </w:t>
      </w:r>
      <w:r w:rsidRPr="008D342B">
        <w:rPr>
          <w:rFonts w:ascii="Arial" w:hAnsi="Arial"/>
          <w:sz w:val="24"/>
        </w:rPr>
        <w:t xml:space="preserve">State </w:t>
      </w:r>
      <w:r w:rsidR="00D8140D" w:rsidRPr="008D342B">
        <w:rPr>
          <w:rFonts w:ascii="Arial" w:hAnsi="Arial"/>
          <w:sz w:val="24"/>
        </w:rPr>
        <w:t xml:space="preserve">Pension </w:t>
      </w:r>
      <w:r w:rsidR="00D8140D">
        <w:rPr>
          <w:rFonts w:ascii="Arial" w:hAnsi="Arial" w:cs="Arial"/>
          <w:sz w:val="24"/>
          <w:szCs w:val="24"/>
        </w:rPr>
        <w:t>age before 6 April 2016</w:t>
      </w:r>
      <w:r w:rsidRPr="00BE4505">
        <w:rPr>
          <w:rFonts w:ascii="Arial" w:hAnsi="Arial" w:cs="Arial"/>
          <w:sz w:val="24"/>
          <w:szCs w:val="24"/>
        </w:rPr>
        <w:t xml:space="preserve">.  </w:t>
      </w:r>
      <w:r w:rsidR="00D8140D" w:rsidRPr="00EB37F9">
        <w:rPr>
          <w:rFonts w:ascii="Arial" w:hAnsi="Arial" w:cs="Arial"/>
          <w:sz w:val="24"/>
          <w:szCs w:val="24"/>
        </w:rPr>
        <w:t>You will be able to claim the new State Pension</w:t>
      </w:r>
      <w:r w:rsidR="0011698A">
        <w:rPr>
          <w:rFonts w:ascii="Arial" w:hAnsi="Arial" w:cs="Arial"/>
          <w:sz w:val="24"/>
          <w:szCs w:val="24"/>
        </w:rPr>
        <w:t xml:space="preserve"> when you reach State Pension age</w:t>
      </w:r>
      <w:r w:rsidR="00D8140D" w:rsidRPr="00EB37F9">
        <w:rPr>
          <w:rFonts w:ascii="Arial" w:hAnsi="Arial" w:cs="Arial"/>
          <w:sz w:val="24"/>
          <w:szCs w:val="24"/>
        </w:rPr>
        <w:t xml:space="preserve"> if you’re:</w:t>
      </w:r>
    </w:p>
    <w:p w14:paraId="26D1DAC1" w14:textId="77777777" w:rsidR="00D8140D" w:rsidRPr="008D342B" w:rsidRDefault="00D8140D" w:rsidP="008D342B">
      <w:pPr>
        <w:rPr>
          <w:rFonts w:ascii="Arial" w:hAnsi="Arial"/>
          <w:sz w:val="24"/>
        </w:rPr>
      </w:pPr>
    </w:p>
    <w:p w14:paraId="5BC1E226" w14:textId="77777777" w:rsidR="00D8140D" w:rsidRPr="006832E2" w:rsidRDefault="00D8140D" w:rsidP="00D8140D">
      <w:pPr>
        <w:pStyle w:val="ListParagraph"/>
        <w:numPr>
          <w:ilvl w:val="0"/>
          <w:numId w:val="90"/>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14:paraId="380DAE73" w14:textId="77777777" w:rsidR="00D8140D" w:rsidRPr="006832E2" w:rsidRDefault="00D8140D" w:rsidP="00D8140D">
      <w:pPr>
        <w:pStyle w:val="ListParagraph"/>
        <w:numPr>
          <w:ilvl w:val="0"/>
          <w:numId w:val="90"/>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14:paraId="7FEA3D74" w14:textId="77777777" w:rsidR="00D8140D" w:rsidRDefault="00D8140D" w:rsidP="00D8140D">
      <w:pPr>
        <w:rPr>
          <w:rFonts w:ascii="Arial" w:hAnsi="Arial" w:cs="Arial"/>
          <w:sz w:val="24"/>
          <w:szCs w:val="24"/>
        </w:rPr>
      </w:pPr>
      <w:r>
        <w:rPr>
          <w:rFonts w:ascii="Arial" w:hAnsi="Arial" w:cs="Arial"/>
          <w:sz w:val="24"/>
          <w:szCs w:val="24"/>
        </w:rPr>
        <w:t>and, normally, have at least 10 years qualifying years on your National Insurance record.</w:t>
      </w:r>
    </w:p>
    <w:p w14:paraId="58447683" w14:textId="77777777" w:rsidR="00D8140D" w:rsidRDefault="00D8140D" w:rsidP="00D8140D">
      <w:pPr>
        <w:rPr>
          <w:rFonts w:ascii="Arial" w:hAnsi="Arial" w:cs="Arial"/>
          <w:sz w:val="24"/>
          <w:szCs w:val="24"/>
        </w:rPr>
      </w:pPr>
    </w:p>
    <w:p w14:paraId="558364AB" w14:textId="77777777" w:rsidR="00D8140D" w:rsidRDefault="00D8140D" w:rsidP="005B3D90">
      <w:pPr>
        <w:rPr>
          <w:rFonts w:ascii="Arial" w:hAnsi="Arial" w:cs="Arial"/>
          <w:sz w:val="24"/>
          <w:szCs w:val="24"/>
        </w:rPr>
      </w:pPr>
      <w:r>
        <w:rPr>
          <w:rFonts w:ascii="Arial" w:hAnsi="Arial" w:cs="Arial"/>
          <w:sz w:val="24"/>
          <w:szCs w:val="24"/>
        </w:rPr>
        <w:t xml:space="preserve">If you do not know what your State Pension age is you can use the State Pension age </w:t>
      </w:r>
      <w:hyperlink r:id="rId32" w:history="1">
        <w:r w:rsidRPr="002813EF">
          <w:rPr>
            <w:rStyle w:val="Hyperlink"/>
            <w:rFonts w:ascii="Arial" w:hAnsi="Arial" w:cs="Arial"/>
            <w:sz w:val="24"/>
            <w:szCs w:val="24"/>
          </w:rPr>
          <w:t>calculator</w:t>
        </w:r>
      </w:hyperlink>
      <w:r>
        <w:rPr>
          <w:rFonts w:ascii="Arial" w:hAnsi="Arial" w:cs="Arial"/>
          <w:sz w:val="24"/>
          <w:szCs w:val="24"/>
        </w:rPr>
        <w:t xml:space="preserve"> to find</w:t>
      </w:r>
      <w:r w:rsidR="00F531DF">
        <w:rPr>
          <w:rFonts w:ascii="Arial" w:hAnsi="Arial" w:cs="Arial"/>
          <w:sz w:val="24"/>
          <w:szCs w:val="24"/>
        </w:rPr>
        <w:t xml:space="preserve"> this</w:t>
      </w:r>
      <w:r>
        <w:rPr>
          <w:rFonts w:ascii="Arial" w:hAnsi="Arial" w:cs="Arial"/>
          <w:sz w:val="24"/>
          <w:szCs w:val="24"/>
        </w:rPr>
        <w:t xml:space="preserve"> out. </w:t>
      </w:r>
    </w:p>
    <w:p w14:paraId="2CB9CF3C" w14:textId="77777777" w:rsidR="00D8140D" w:rsidRDefault="00D8140D" w:rsidP="005B3D90">
      <w:pPr>
        <w:rPr>
          <w:rFonts w:ascii="Arial" w:hAnsi="Arial" w:cs="Arial"/>
          <w:sz w:val="24"/>
          <w:szCs w:val="24"/>
        </w:rPr>
      </w:pPr>
    </w:p>
    <w:p w14:paraId="6F5005D7" w14:textId="77777777" w:rsidR="005B3D90" w:rsidRDefault="00D8140D" w:rsidP="008D342B">
      <w:pPr>
        <w:rPr>
          <w:rFonts w:ascii="Arial" w:hAnsi="Arial" w:cs="Arial"/>
          <w:sz w:val="24"/>
          <w:szCs w:val="24"/>
        </w:rPr>
      </w:pPr>
      <w:r>
        <w:rPr>
          <w:rFonts w:ascii="Arial" w:hAnsi="Arial" w:cs="Arial"/>
          <w:sz w:val="24"/>
          <w:szCs w:val="24"/>
          <w:lang w:val="en-GB"/>
        </w:rPr>
        <w:t>You should be aware that</w:t>
      </w:r>
      <w:r w:rsidR="00B555B6">
        <w:rPr>
          <w:rFonts w:ascii="Arial" w:hAnsi="Arial" w:cs="Arial"/>
          <w:sz w:val="24"/>
          <w:szCs w:val="24"/>
          <w:lang w:val="en-GB"/>
        </w:rPr>
        <w:t>,</w:t>
      </w:r>
      <w:r>
        <w:rPr>
          <w:rFonts w:ascii="Arial" w:hAnsi="Arial" w:cs="Arial"/>
          <w:sz w:val="24"/>
          <w:szCs w:val="24"/>
          <w:lang w:val="en-GB"/>
        </w:rPr>
        <w:t xml:space="preserve"> </w:t>
      </w:r>
      <w:r w:rsidR="005B3D90" w:rsidRPr="005B3D90">
        <w:rPr>
          <w:rFonts w:ascii="Arial" w:hAnsi="Arial" w:cs="Arial"/>
          <w:sz w:val="24"/>
          <w:szCs w:val="24"/>
          <w:lang w:val="en-GB"/>
        </w:rPr>
        <w:t xml:space="preserve">as a member of </w:t>
      </w:r>
      <w:r>
        <w:rPr>
          <w:rFonts w:ascii="Arial" w:hAnsi="Arial" w:cs="Arial"/>
          <w:sz w:val="24"/>
          <w:szCs w:val="24"/>
          <w:lang w:val="en-GB"/>
        </w:rPr>
        <w:t>the LGPS</w:t>
      </w:r>
      <w:r w:rsidR="00B555B6">
        <w:rPr>
          <w:rFonts w:ascii="Arial" w:hAnsi="Arial" w:cs="Arial"/>
          <w:sz w:val="24"/>
          <w:szCs w:val="24"/>
          <w:lang w:val="en-GB"/>
        </w:rPr>
        <w:t>,</w:t>
      </w:r>
      <w:r>
        <w:rPr>
          <w:rFonts w:ascii="Arial" w:hAnsi="Arial" w:cs="Arial"/>
          <w:sz w:val="24"/>
          <w:szCs w:val="24"/>
          <w:lang w:val="en-GB"/>
        </w:rPr>
        <w:t xml:space="preserve"> </w:t>
      </w:r>
      <w:r w:rsidR="00B555B6">
        <w:rPr>
          <w:rFonts w:ascii="Arial" w:hAnsi="Arial" w:cs="Arial"/>
          <w:sz w:val="24"/>
          <w:szCs w:val="24"/>
          <w:lang w:val="en-GB"/>
        </w:rPr>
        <w:t xml:space="preserve">if </w:t>
      </w:r>
      <w:r w:rsidR="005B3D90" w:rsidRPr="005B3D90">
        <w:rPr>
          <w:rFonts w:ascii="Arial" w:hAnsi="Arial" w:cs="Arial"/>
          <w:sz w:val="24"/>
          <w:szCs w:val="24"/>
          <w:lang w:val="en-GB"/>
        </w:rPr>
        <w:t xml:space="preserve">you are eligible for </w:t>
      </w:r>
      <w:r w:rsidR="005B3D90" w:rsidRPr="008D342B">
        <w:rPr>
          <w:rFonts w:ascii="Arial" w:hAnsi="Arial"/>
          <w:sz w:val="24"/>
          <w:lang w:val="en-GB"/>
        </w:rPr>
        <w:t xml:space="preserve">the new State Pension </w:t>
      </w:r>
      <w:r w:rsidR="005B3D90" w:rsidRPr="005B3D90">
        <w:rPr>
          <w:rFonts w:ascii="Arial" w:hAnsi="Arial" w:cs="Arial"/>
          <w:sz w:val="24"/>
          <w:szCs w:val="24"/>
          <w:lang w:val="en-GB"/>
        </w:rPr>
        <w:t>you might not receive the full amount.</w:t>
      </w:r>
      <w:r w:rsidR="005B3D90">
        <w:rPr>
          <w:rFonts w:ascii="Arial" w:hAnsi="Arial" w:cs="Arial"/>
          <w:sz w:val="24"/>
          <w:szCs w:val="24"/>
          <w:lang w:val="en-GB"/>
        </w:rPr>
        <w:t xml:space="preserve"> </w:t>
      </w:r>
      <w:r w:rsidR="005B3D90" w:rsidRPr="006A3205">
        <w:rPr>
          <w:rFonts w:ascii="Arial" w:hAnsi="Arial" w:cs="Arial"/>
          <w:sz w:val="24"/>
          <w:szCs w:val="24"/>
        </w:rPr>
        <w:t>This is because</w:t>
      </w:r>
      <w:r w:rsidR="006A3205">
        <w:rPr>
          <w:rFonts w:ascii="Arial" w:hAnsi="Arial" w:cs="Arial"/>
          <w:sz w:val="24"/>
          <w:szCs w:val="24"/>
        </w:rPr>
        <w:t xml:space="preserve"> as a member of the LGPS you are likely to have </w:t>
      </w:r>
      <w:r w:rsidR="005B3D90" w:rsidRPr="006A3205">
        <w:rPr>
          <w:rFonts w:ascii="Arial" w:hAnsi="Arial" w:cs="Arial"/>
          <w:sz w:val="24"/>
          <w:szCs w:val="24"/>
        </w:rPr>
        <w:t xml:space="preserve">paid a lower amount of National Insurance in previous years.  </w:t>
      </w:r>
      <w:r w:rsidR="005B3D90">
        <w:rPr>
          <w:rFonts w:ascii="Arial" w:hAnsi="Arial" w:cs="Arial"/>
          <w:sz w:val="24"/>
          <w:szCs w:val="24"/>
        </w:rPr>
        <w:t>More information about</w:t>
      </w:r>
      <w:r>
        <w:rPr>
          <w:rFonts w:ascii="Arial" w:hAnsi="Arial" w:cs="Arial"/>
          <w:sz w:val="24"/>
          <w:szCs w:val="24"/>
        </w:rPr>
        <w:t xml:space="preserve"> this and </w:t>
      </w:r>
      <w:r w:rsidR="005B3D90">
        <w:rPr>
          <w:rFonts w:ascii="Arial" w:hAnsi="Arial" w:cs="Arial"/>
          <w:sz w:val="24"/>
          <w:szCs w:val="24"/>
        </w:rPr>
        <w:t xml:space="preserve">the new State Pension can be found at </w:t>
      </w:r>
      <w:hyperlink r:id="rId33" w:history="1">
        <w:r w:rsidR="005B3D90" w:rsidRPr="005549F0">
          <w:rPr>
            <w:rStyle w:val="Hyperlink"/>
            <w:rFonts w:ascii="Arial" w:hAnsi="Arial" w:cs="Arial"/>
            <w:sz w:val="24"/>
            <w:szCs w:val="24"/>
          </w:rPr>
          <w:t>www.g</w:t>
        </w:r>
        <w:r w:rsidR="005B3D90" w:rsidRPr="005549F0">
          <w:rPr>
            <w:rStyle w:val="Hyperlink"/>
            <w:rFonts w:ascii="Arial" w:hAnsi="Arial" w:cs="Arial"/>
            <w:sz w:val="24"/>
            <w:szCs w:val="24"/>
          </w:rPr>
          <w:t>o</w:t>
        </w:r>
        <w:r w:rsidR="005B3D90" w:rsidRPr="005549F0">
          <w:rPr>
            <w:rStyle w:val="Hyperlink"/>
            <w:rFonts w:ascii="Arial" w:hAnsi="Arial" w:cs="Arial"/>
            <w:sz w:val="24"/>
            <w:szCs w:val="24"/>
          </w:rPr>
          <w:t>v.uk/yourstatepe</w:t>
        </w:r>
        <w:r w:rsidR="005B3D90" w:rsidRPr="005549F0">
          <w:rPr>
            <w:rStyle w:val="Hyperlink"/>
            <w:rFonts w:ascii="Arial" w:hAnsi="Arial" w:cs="Arial"/>
            <w:sz w:val="24"/>
            <w:szCs w:val="24"/>
          </w:rPr>
          <w:t>n</w:t>
        </w:r>
        <w:r w:rsidR="005B3D90" w:rsidRPr="005549F0">
          <w:rPr>
            <w:rStyle w:val="Hyperlink"/>
            <w:rFonts w:ascii="Arial" w:hAnsi="Arial" w:cs="Arial"/>
            <w:sz w:val="24"/>
            <w:szCs w:val="24"/>
          </w:rPr>
          <w:t>sion</w:t>
        </w:r>
      </w:hyperlink>
      <w:r w:rsidR="00F531DF">
        <w:rPr>
          <w:rFonts w:ascii="Arial" w:hAnsi="Arial" w:cs="Arial"/>
          <w:sz w:val="24"/>
          <w:szCs w:val="24"/>
        </w:rPr>
        <w:t>.</w:t>
      </w:r>
    </w:p>
    <w:p w14:paraId="6BFCE929" w14:textId="77777777" w:rsidR="006C5A61" w:rsidRPr="006C5A61" w:rsidRDefault="006C5A61" w:rsidP="00213397">
      <w:pPr>
        <w:shd w:val="clear" w:color="auto" w:fill="FFFFFF"/>
        <w:rPr>
          <w:rFonts w:ascii="Arial" w:hAnsi="Arial" w:cs="Arial"/>
          <w:sz w:val="24"/>
          <w:szCs w:val="24"/>
        </w:rPr>
      </w:pPr>
    </w:p>
    <w:p w14:paraId="6089C500" w14:textId="77777777" w:rsidR="0043464E" w:rsidRDefault="00527727" w:rsidP="00213397">
      <w:pPr>
        <w:shd w:val="clear" w:color="auto" w:fill="FFFFFF"/>
        <w:rPr>
          <w:rFonts w:ascii="Arial" w:hAnsi="Arial" w:cs="Arial"/>
          <w:sz w:val="24"/>
          <w:szCs w:val="24"/>
        </w:rPr>
      </w:pPr>
      <w:r>
        <w:rPr>
          <w:rFonts w:ascii="Arial" w:hAnsi="Arial" w:cs="Arial"/>
          <w:b/>
          <w:sz w:val="24"/>
          <w:szCs w:val="24"/>
        </w:rPr>
        <w:t>State P</w:t>
      </w:r>
      <w:r w:rsidR="0043464E" w:rsidRPr="00EA0CFA">
        <w:rPr>
          <w:rFonts w:ascii="Arial" w:hAnsi="Arial" w:cs="Arial"/>
          <w:b/>
          <w:sz w:val="24"/>
          <w:szCs w:val="24"/>
        </w:rPr>
        <w:t xml:space="preserve">ension </w:t>
      </w:r>
      <w:r>
        <w:rPr>
          <w:rFonts w:ascii="Arial" w:hAnsi="Arial" w:cs="Arial"/>
          <w:b/>
          <w:sz w:val="24"/>
          <w:szCs w:val="24"/>
        </w:rPr>
        <w:t>A</w:t>
      </w:r>
      <w:r w:rsidR="0043464E" w:rsidRPr="00EA0CFA">
        <w:rPr>
          <w:rFonts w:ascii="Arial" w:hAnsi="Arial" w:cs="Arial"/>
          <w:b/>
          <w:sz w:val="24"/>
          <w:szCs w:val="24"/>
        </w:rPr>
        <w:t>ge</w:t>
      </w:r>
      <w:r w:rsidR="0043464E" w:rsidRPr="00EA0CFA">
        <w:rPr>
          <w:rFonts w:ascii="Arial" w:hAnsi="Arial" w:cs="Arial"/>
          <w:sz w:val="24"/>
          <w:szCs w:val="24"/>
        </w:rPr>
        <w:t xml:space="preserve"> is currently age 65 for men. </w:t>
      </w:r>
    </w:p>
    <w:p w14:paraId="20577BA0" w14:textId="77777777" w:rsidR="00D8140D" w:rsidRDefault="00D8140D" w:rsidP="00213397">
      <w:pPr>
        <w:shd w:val="clear" w:color="auto" w:fill="FFFFFF"/>
        <w:rPr>
          <w:rFonts w:ascii="Arial" w:hAnsi="Arial" w:cs="Arial"/>
          <w:sz w:val="24"/>
          <w:szCs w:val="24"/>
        </w:rPr>
      </w:pPr>
    </w:p>
    <w:p w14:paraId="593D1726" w14:textId="77777777" w:rsidR="00D8140D" w:rsidRDefault="00D8140D" w:rsidP="00213397">
      <w:pPr>
        <w:shd w:val="clear" w:color="auto" w:fill="FFFFFF"/>
        <w:rPr>
          <w:del w:id="468" w:author="Lorraine Bennett" w:date="2018-04-23T11:33:00Z"/>
          <w:rFonts w:ascii="Arial" w:hAnsi="Arial" w:cs="Arial"/>
          <w:sz w:val="24"/>
          <w:szCs w:val="24"/>
        </w:rPr>
      </w:pPr>
    </w:p>
    <w:p w14:paraId="17AE0046" w14:textId="77777777" w:rsidR="00D8140D" w:rsidRDefault="00D8140D" w:rsidP="00213397">
      <w:pPr>
        <w:shd w:val="clear" w:color="auto" w:fill="FFFFFF"/>
        <w:rPr>
          <w:del w:id="469" w:author="Lorraine Bennett" w:date="2018-04-23T11:33:00Z"/>
          <w:rFonts w:ascii="Arial" w:hAnsi="Arial" w:cs="Arial"/>
          <w:sz w:val="24"/>
          <w:szCs w:val="24"/>
        </w:rPr>
      </w:pPr>
    </w:p>
    <w:p w14:paraId="094D2D63" w14:textId="77777777" w:rsidR="00D8140D" w:rsidRDefault="00D8140D" w:rsidP="00213397">
      <w:pPr>
        <w:shd w:val="clear" w:color="auto" w:fill="FFFFFF"/>
        <w:rPr>
          <w:del w:id="470" w:author="Lorraine Bennett" w:date="2018-04-23T11:33:00Z"/>
          <w:rFonts w:ascii="Arial" w:hAnsi="Arial" w:cs="Arial"/>
          <w:sz w:val="24"/>
          <w:szCs w:val="24"/>
        </w:rPr>
      </w:pPr>
    </w:p>
    <w:p w14:paraId="70D2EC07" w14:textId="77777777" w:rsidR="00D8140D" w:rsidRDefault="00D8140D" w:rsidP="00213397">
      <w:pPr>
        <w:shd w:val="clear" w:color="auto" w:fill="FFFFFF"/>
        <w:rPr>
          <w:del w:id="471" w:author="Lorraine Bennett" w:date="2018-04-23T11:33:00Z"/>
          <w:rFonts w:ascii="Arial" w:hAnsi="Arial" w:cs="Arial"/>
          <w:sz w:val="24"/>
          <w:szCs w:val="24"/>
        </w:rPr>
      </w:pPr>
    </w:p>
    <w:p w14:paraId="66B5CA2B" w14:textId="77777777" w:rsidR="00D8140D" w:rsidRDefault="00D8140D" w:rsidP="00213397">
      <w:pPr>
        <w:shd w:val="clear" w:color="auto" w:fill="FFFFFF"/>
        <w:rPr>
          <w:del w:id="472" w:author="Lorraine Bennett" w:date="2018-04-23T11:33:00Z"/>
          <w:rFonts w:ascii="Arial" w:hAnsi="Arial" w:cs="Arial"/>
          <w:sz w:val="24"/>
          <w:szCs w:val="24"/>
        </w:rPr>
      </w:pPr>
    </w:p>
    <w:p w14:paraId="6719B6C0" w14:textId="77777777" w:rsidR="00D8140D" w:rsidRDefault="00D8140D" w:rsidP="00213397">
      <w:pPr>
        <w:shd w:val="clear" w:color="auto" w:fill="FFFFFF"/>
        <w:rPr>
          <w:del w:id="473" w:author="Lorraine Bennett" w:date="2018-04-23T11:33:00Z"/>
          <w:rFonts w:ascii="Arial" w:hAnsi="Arial" w:cs="Arial"/>
          <w:sz w:val="24"/>
          <w:szCs w:val="24"/>
        </w:rPr>
      </w:pPr>
    </w:p>
    <w:p w14:paraId="6084C980" w14:textId="77777777" w:rsidR="00D8140D" w:rsidRPr="00EA0CFA" w:rsidRDefault="00D8140D" w:rsidP="00213397">
      <w:pPr>
        <w:shd w:val="clear" w:color="auto" w:fill="FFFFFF"/>
        <w:rPr>
          <w:del w:id="474" w:author="Lorraine Bennett" w:date="2018-04-23T11:33:00Z"/>
          <w:rFonts w:ascii="Arial" w:hAnsi="Arial" w:cs="Arial"/>
          <w:sz w:val="24"/>
          <w:szCs w:val="24"/>
        </w:rPr>
      </w:pPr>
    </w:p>
    <w:p w14:paraId="613326F6" w14:textId="77777777" w:rsidR="00213397" w:rsidRDefault="00213397" w:rsidP="00213397">
      <w:pPr>
        <w:shd w:val="clear" w:color="auto" w:fill="FFFFFF"/>
        <w:rPr>
          <w:del w:id="475" w:author="Lorraine Bennett" w:date="2018-04-23T11:33:00Z"/>
          <w:rFonts w:ascii="Arial" w:hAnsi="Arial" w:cs="Arial"/>
          <w:b/>
          <w:i/>
          <w:sz w:val="24"/>
          <w:szCs w:val="24"/>
        </w:rPr>
      </w:pPr>
    </w:p>
    <w:p w14:paraId="572E6ECF" w14:textId="77777777" w:rsidR="0043464E" w:rsidRPr="00EA0CFA" w:rsidRDefault="0043464E" w:rsidP="00213397">
      <w:pPr>
        <w:shd w:val="clear" w:color="auto" w:fill="FFFFFF"/>
        <w:rPr>
          <w:rFonts w:ascii="Arial" w:hAnsi="Arial" w:cs="Arial"/>
          <w:sz w:val="24"/>
          <w:szCs w:val="24"/>
        </w:rPr>
      </w:pPr>
      <w:r w:rsidRPr="00527727">
        <w:rPr>
          <w:rFonts w:ascii="Arial" w:hAnsi="Arial" w:cs="Arial"/>
          <w:b/>
          <w:i/>
          <w:sz w:val="24"/>
          <w:szCs w:val="24"/>
        </w:rPr>
        <w:t xml:space="preserve">State </w:t>
      </w:r>
      <w:r w:rsidR="00527727" w:rsidRPr="00527727">
        <w:rPr>
          <w:rFonts w:ascii="Arial" w:hAnsi="Arial" w:cs="Arial"/>
          <w:b/>
          <w:i/>
          <w:sz w:val="24"/>
          <w:szCs w:val="24"/>
        </w:rPr>
        <w:t>Pension A</w:t>
      </w:r>
      <w:r w:rsidRPr="00527727">
        <w:rPr>
          <w:rFonts w:ascii="Arial" w:hAnsi="Arial" w:cs="Arial"/>
          <w:b/>
          <w:i/>
          <w:sz w:val="24"/>
          <w:szCs w:val="24"/>
        </w:rPr>
        <w:t>ge</w:t>
      </w:r>
      <w:r w:rsidRPr="00EA0CFA">
        <w:rPr>
          <w:rFonts w:ascii="Arial" w:hAnsi="Arial" w:cs="Arial"/>
          <w:sz w:val="24"/>
          <w:szCs w:val="24"/>
        </w:rPr>
        <w:t xml:space="preserve"> for women is currently being increased to be equalised with that for men </w:t>
      </w:r>
      <w:r w:rsidR="000D3095">
        <w:rPr>
          <w:rFonts w:ascii="Arial" w:hAnsi="Arial" w:cs="Arial"/>
          <w:sz w:val="24"/>
          <w:szCs w:val="24"/>
        </w:rPr>
        <w:t xml:space="preserve">and </w:t>
      </w:r>
      <w:r w:rsidR="00CD3285">
        <w:rPr>
          <w:rFonts w:ascii="Arial" w:hAnsi="Arial" w:cs="Arial"/>
          <w:sz w:val="24"/>
          <w:szCs w:val="24"/>
        </w:rPr>
        <w:t>will reach 65 by Decembe</w:t>
      </w:r>
      <w:r w:rsidRPr="00EA0CFA">
        <w:rPr>
          <w:rFonts w:ascii="Arial" w:hAnsi="Arial" w:cs="Arial"/>
          <w:sz w:val="24"/>
          <w:szCs w:val="24"/>
        </w:rPr>
        <w:t xml:space="preserve">r 2018.   </w:t>
      </w:r>
    </w:p>
    <w:p w14:paraId="2B5DD231" w14:textId="77777777" w:rsidR="00213397" w:rsidRDefault="00213397" w:rsidP="00213397">
      <w:pPr>
        <w:shd w:val="clear" w:color="auto" w:fill="FFFFFF"/>
        <w:rPr>
          <w:rFonts w:ascii="Arial" w:hAnsi="Arial" w:cs="Arial"/>
          <w:b/>
          <w:bCs/>
          <w:sz w:val="24"/>
          <w:szCs w:val="24"/>
        </w:rPr>
      </w:pPr>
    </w:p>
    <w:p w14:paraId="49557738" w14:textId="77777777" w:rsidR="0043464E" w:rsidRPr="00EA0CFA" w:rsidRDefault="0043464E" w:rsidP="00213397">
      <w:pPr>
        <w:shd w:val="clear" w:color="auto" w:fill="FFFFFF"/>
        <w:rPr>
          <w:rFonts w:ascii="Arial" w:hAnsi="Arial" w:cs="Arial"/>
          <w:b/>
          <w:bCs/>
          <w:sz w:val="24"/>
          <w:szCs w:val="24"/>
        </w:rPr>
      </w:pPr>
      <w:r w:rsidRPr="00EA0CFA">
        <w:rPr>
          <w:rFonts w:ascii="Arial" w:hAnsi="Arial" w:cs="Arial"/>
          <w:b/>
          <w:bCs/>
          <w:sz w:val="24"/>
          <w:szCs w:val="24"/>
        </w:rPr>
        <w:t>State pension age equalisation timetable for women</w:t>
      </w:r>
    </w:p>
    <w:tbl>
      <w:tblPr>
        <w:tblW w:w="0" w:type="auto"/>
        <w:tblCellSpacing w:w="0" w:type="dxa"/>
        <w:tblBorders>
          <w:top w:val="outset" w:sz="6" w:space="0" w:color="auto"/>
          <w:bottom w:val="inset" w:sz="6" w:space="0" w:color="auto"/>
          <w:right w:val="in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15"/>
        <w:gridCol w:w="3380"/>
      </w:tblGrid>
      <w:tr w:rsidR="0043464E" w:rsidRPr="00EA0CFA" w14:paraId="630649FD" w14:textId="77777777" w:rsidTr="00D85E25">
        <w:trPr>
          <w:tblCellSpacing w:w="0" w:type="dxa"/>
        </w:trPr>
        <w:tc>
          <w:tcPr>
            <w:tcW w:w="0" w:type="auto"/>
            <w:shd w:val="clear" w:color="auto" w:fill="C0C0C0"/>
            <w:vAlign w:val="center"/>
          </w:tcPr>
          <w:p w14:paraId="6ECB7BE1"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Date of Birth </w:t>
            </w:r>
          </w:p>
        </w:tc>
        <w:tc>
          <w:tcPr>
            <w:tcW w:w="3380" w:type="dxa"/>
            <w:shd w:val="clear" w:color="auto" w:fill="C0C0C0"/>
            <w:vAlign w:val="center"/>
          </w:tcPr>
          <w:p w14:paraId="0F5C4D18"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New State Pension Age </w:t>
            </w:r>
          </w:p>
        </w:tc>
      </w:tr>
      <w:tr w:rsidR="0043464E" w:rsidRPr="00EA0CFA" w14:paraId="5EA5B28E" w14:textId="77777777" w:rsidTr="00D85E25">
        <w:trPr>
          <w:tblCellSpacing w:w="0" w:type="dxa"/>
        </w:trPr>
        <w:tc>
          <w:tcPr>
            <w:tcW w:w="0" w:type="auto"/>
            <w:shd w:val="clear" w:color="auto" w:fill="C0C0C0"/>
            <w:vAlign w:val="center"/>
          </w:tcPr>
          <w:p w14:paraId="03515890" w14:textId="77777777" w:rsidR="0043464E" w:rsidRPr="00EA0CFA" w:rsidRDefault="0043464E" w:rsidP="00213397">
            <w:pPr>
              <w:rPr>
                <w:rFonts w:ascii="Arial" w:hAnsi="Arial"/>
                <w:sz w:val="24"/>
                <w:szCs w:val="24"/>
              </w:rPr>
            </w:pPr>
            <w:r w:rsidRPr="00EA0CFA">
              <w:rPr>
                <w:rFonts w:ascii="Arial" w:hAnsi="Arial"/>
                <w:sz w:val="24"/>
                <w:szCs w:val="24"/>
              </w:rPr>
              <w:t>Before 6 April 1950</w:t>
            </w:r>
          </w:p>
        </w:tc>
        <w:tc>
          <w:tcPr>
            <w:tcW w:w="3380" w:type="dxa"/>
            <w:shd w:val="clear" w:color="auto" w:fill="C0C0C0"/>
            <w:vAlign w:val="center"/>
          </w:tcPr>
          <w:p w14:paraId="62BF4422" w14:textId="77777777" w:rsidR="0043464E" w:rsidRPr="00EA0CFA" w:rsidRDefault="0043464E" w:rsidP="00213397">
            <w:pPr>
              <w:rPr>
                <w:rFonts w:ascii="Arial" w:hAnsi="Arial"/>
                <w:sz w:val="24"/>
                <w:szCs w:val="24"/>
              </w:rPr>
            </w:pPr>
            <w:r w:rsidRPr="00EA0CFA">
              <w:rPr>
                <w:rFonts w:ascii="Arial" w:hAnsi="Arial"/>
                <w:sz w:val="24"/>
                <w:szCs w:val="24"/>
              </w:rPr>
              <w:t xml:space="preserve">60 </w:t>
            </w:r>
          </w:p>
        </w:tc>
      </w:tr>
      <w:tr w:rsidR="0043464E" w:rsidRPr="00EA0CFA" w14:paraId="3E437073" w14:textId="77777777" w:rsidTr="00D85E25">
        <w:trPr>
          <w:tblCellSpacing w:w="0" w:type="dxa"/>
        </w:trPr>
        <w:tc>
          <w:tcPr>
            <w:tcW w:w="0" w:type="auto"/>
            <w:shd w:val="clear" w:color="auto" w:fill="C0C0C0"/>
            <w:vAlign w:val="center"/>
          </w:tcPr>
          <w:p w14:paraId="15BFD924"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1950 - 5 April 1951 </w:t>
            </w:r>
          </w:p>
        </w:tc>
        <w:tc>
          <w:tcPr>
            <w:tcW w:w="3380" w:type="dxa"/>
            <w:shd w:val="clear" w:color="auto" w:fill="C0C0C0"/>
            <w:vAlign w:val="center"/>
          </w:tcPr>
          <w:p w14:paraId="7BF9EE99"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60 - 61 </w:t>
            </w:r>
          </w:p>
        </w:tc>
      </w:tr>
      <w:tr w:rsidR="0043464E" w:rsidRPr="00EA0CFA" w14:paraId="0B7F28CC" w14:textId="77777777" w:rsidTr="00D85E25">
        <w:trPr>
          <w:tblCellSpacing w:w="0" w:type="dxa"/>
        </w:trPr>
        <w:tc>
          <w:tcPr>
            <w:tcW w:w="0" w:type="auto"/>
            <w:shd w:val="clear" w:color="auto" w:fill="C0C0C0"/>
            <w:vAlign w:val="center"/>
          </w:tcPr>
          <w:p w14:paraId="3C3DB1D6"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1951 - 5 April 1952 </w:t>
            </w:r>
          </w:p>
        </w:tc>
        <w:tc>
          <w:tcPr>
            <w:tcW w:w="3380" w:type="dxa"/>
            <w:shd w:val="clear" w:color="auto" w:fill="C0C0C0"/>
            <w:vAlign w:val="center"/>
          </w:tcPr>
          <w:p w14:paraId="25DC3237"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61 - 62 </w:t>
            </w:r>
          </w:p>
        </w:tc>
      </w:tr>
      <w:tr w:rsidR="0043464E" w:rsidRPr="00EA0CFA" w14:paraId="459AF0FA" w14:textId="77777777" w:rsidTr="00D85E25">
        <w:trPr>
          <w:tblCellSpacing w:w="0" w:type="dxa"/>
        </w:trPr>
        <w:tc>
          <w:tcPr>
            <w:tcW w:w="0" w:type="auto"/>
            <w:shd w:val="clear" w:color="auto" w:fill="C0C0C0"/>
            <w:vAlign w:val="center"/>
          </w:tcPr>
          <w:p w14:paraId="284CD228"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1952 - 5 April 1953 </w:t>
            </w:r>
          </w:p>
        </w:tc>
        <w:tc>
          <w:tcPr>
            <w:tcW w:w="3380" w:type="dxa"/>
            <w:shd w:val="clear" w:color="auto" w:fill="C0C0C0"/>
            <w:vAlign w:val="center"/>
          </w:tcPr>
          <w:p w14:paraId="26271D47"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62 - 63 </w:t>
            </w:r>
          </w:p>
        </w:tc>
      </w:tr>
      <w:tr w:rsidR="0043464E" w:rsidRPr="00EA0CFA" w14:paraId="25C2622B" w14:textId="77777777" w:rsidTr="00D85E25">
        <w:trPr>
          <w:tblCellSpacing w:w="0" w:type="dxa"/>
        </w:trPr>
        <w:tc>
          <w:tcPr>
            <w:tcW w:w="0" w:type="auto"/>
            <w:shd w:val="clear" w:color="auto" w:fill="C0C0C0"/>
            <w:vAlign w:val="center"/>
          </w:tcPr>
          <w:p w14:paraId="641B8BE6"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1953 - 5 August 1953 </w:t>
            </w:r>
          </w:p>
        </w:tc>
        <w:tc>
          <w:tcPr>
            <w:tcW w:w="3380" w:type="dxa"/>
            <w:shd w:val="clear" w:color="auto" w:fill="C0C0C0"/>
            <w:vAlign w:val="center"/>
          </w:tcPr>
          <w:p w14:paraId="0FD2D1AC"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63 - 64 </w:t>
            </w:r>
          </w:p>
        </w:tc>
      </w:tr>
      <w:tr w:rsidR="0043464E" w:rsidRPr="00EA0CFA" w14:paraId="0517616F" w14:textId="77777777" w:rsidTr="00D85E25">
        <w:trPr>
          <w:tblCellSpacing w:w="0" w:type="dxa"/>
        </w:trPr>
        <w:tc>
          <w:tcPr>
            <w:tcW w:w="0" w:type="auto"/>
            <w:shd w:val="clear" w:color="auto" w:fill="C0C0C0"/>
            <w:vAlign w:val="center"/>
          </w:tcPr>
          <w:p w14:paraId="2D3CC551" w14:textId="77777777" w:rsidR="0043464E" w:rsidRPr="00EA0CFA" w:rsidRDefault="0043464E" w:rsidP="00213397">
            <w:pPr>
              <w:rPr>
                <w:rFonts w:ascii="Arial" w:hAnsi="Arial"/>
                <w:sz w:val="24"/>
                <w:szCs w:val="24"/>
              </w:rPr>
            </w:pPr>
            <w:r w:rsidRPr="00EA0CFA">
              <w:rPr>
                <w:rFonts w:ascii="Arial" w:hAnsi="Arial"/>
                <w:sz w:val="24"/>
                <w:szCs w:val="24"/>
              </w:rPr>
              <w:t xml:space="preserve">6 August 1953 - 5 December 1953 </w:t>
            </w:r>
          </w:p>
        </w:tc>
        <w:tc>
          <w:tcPr>
            <w:tcW w:w="3380" w:type="dxa"/>
            <w:shd w:val="clear" w:color="auto" w:fill="C0C0C0"/>
            <w:vAlign w:val="center"/>
          </w:tcPr>
          <w:p w14:paraId="0F6A8906"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64 - 65 </w:t>
            </w:r>
          </w:p>
        </w:tc>
      </w:tr>
    </w:tbl>
    <w:p w14:paraId="6D017FEA" w14:textId="77777777" w:rsidR="00213397" w:rsidRDefault="00213397" w:rsidP="00213397">
      <w:pPr>
        <w:shd w:val="clear" w:color="auto" w:fill="FFFFFF"/>
        <w:rPr>
          <w:rFonts w:ascii="Arial" w:hAnsi="Arial" w:cs="Arial"/>
          <w:sz w:val="24"/>
          <w:szCs w:val="24"/>
        </w:rPr>
      </w:pPr>
    </w:p>
    <w:p w14:paraId="6D9534BB" w14:textId="77777777" w:rsidR="0043464E" w:rsidRPr="00EA0CFA" w:rsidRDefault="0011051B" w:rsidP="00213397">
      <w:pPr>
        <w:shd w:val="clear" w:color="auto" w:fill="FFFFFF"/>
        <w:rPr>
          <w:rFonts w:ascii="Arial" w:hAnsi="Arial" w:cs="Arial"/>
          <w:sz w:val="24"/>
          <w:szCs w:val="24"/>
        </w:rPr>
      </w:pPr>
      <w:r>
        <w:rPr>
          <w:rFonts w:ascii="Arial" w:hAnsi="Arial" w:cs="Arial"/>
          <w:sz w:val="24"/>
          <w:szCs w:val="24"/>
        </w:rPr>
        <w:t xml:space="preserve">The </w:t>
      </w:r>
      <w:r w:rsidRPr="0011051B">
        <w:rPr>
          <w:rFonts w:ascii="Arial" w:hAnsi="Arial" w:cs="Arial"/>
          <w:b/>
          <w:i/>
          <w:sz w:val="24"/>
          <w:szCs w:val="24"/>
        </w:rPr>
        <w:t>State Pension A</w:t>
      </w:r>
      <w:r w:rsidR="0043464E" w:rsidRPr="0011051B">
        <w:rPr>
          <w:rFonts w:ascii="Arial" w:hAnsi="Arial" w:cs="Arial"/>
          <w:b/>
          <w:i/>
          <w:sz w:val="24"/>
          <w:szCs w:val="24"/>
        </w:rPr>
        <w:t>ge</w:t>
      </w:r>
      <w:r w:rsidR="0043464E" w:rsidRPr="00EA0CFA">
        <w:rPr>
          <w:rFonts w:ascii="Arial" w:hAnsi="Arial" w:cs="Arial"/>
          <w:sz w:val="24"/>
          <w:szCs w:val="24"/>
        </w:rPr>
        <w:t xml:space="preserve"> will then increase to 66 for both men and women from December 2018 to </w:t>
      </w:r>
      <w:r w:rsidR="0043464E">
        <w:rPr>
          <w:rFonts w:ascii="Arial" w:hAnsi="Arial" w:cs="Arial"/>
          <w:sz w:val="24"/>
          <w:szCs w:val="24"/>
        </w:rPr>
        <w:t xml:space="preserve">October </w:t>
      </w:r>
      <w:r w:rsidR="0043464E" w:rsidRPr="00EA0CFA">
        <w:rPr>
          <w:rFonts w:ascii="Arial" w:hAnsi="Arial" w:cs="Arial"/>
          <w:sz w:val="24"/>
          <w:szCs w:val="24"/>
        </w:rPr>
        <w:t xml:space="preserve">2020. </w:t>
      </w:r>
    </w:p>
    <w:p w14:paraId="1014EC89" w14:textId="77777777" w:rsidR="00213397" w:rsidRDefault="00213397" w:rsidP="00213397">
      <w:pPr>
        <w:shd w:val="clear" w:color="auto" w:fill="FFFFFF"/>
        <w:rPr>
          <w:rFonts w:ascii="Arial" w:hAnsi="Arial" w:cs="Arial"/>
          <w:b/>
          <w:bCs/>
          <w:sz w:val="24"/>
          <w:szCs w:val="24"/>
        </w:rPr>
      </w:pPr>
    </w:p>
    <w:p w14:paraId="0DC30E54" w14:textId="77777777" w:rsidR="0043464E" w:rsidRPr="00EA0CFA" w:rsidRDefault="0011051B" w:rsidP="00213397">
      <w:pPr>
        <w:shd w:val="clear" w:color="auto" w:fill="FFFFFF"/>
        <w:rPr>
          <w:rFonts w:ascii="Arial" w:hAnsi="Arial" w:cs="Arial"/>
          <w:b/>
          <w:sz w:val="24"/>
          <w:szCs w:val="24"/>
        </w:rPr>
      </w:pPr>
      <w:r>
        <w:rPr>
          <w:rFonts w:ascii="Arial" w:hAnsi="Arial" w:cs="Arial"/>
          <w:b/>
          <w:bCs/>
          <w:sz w:val="24"/>
          <w:szCs w:val="24"/>
        </w:rPr>
        <w:t>Increase in State P</w:t>
      </w:r>
      <w:r w:rsidR="0043464E" w:rsidRPr="00EA0CFA">
        <w:rPr>
          <w:rFonts w:ascii="Arial" w:hAnsi="Arial" w:cs="Arial"/>
          <w:b/>
          <w:bCs/>
          <w:sz w:val="24"/>
          <w:szCs w:val="24"/>
        </w:rPr>
        <w:t xml:space="preserve">ension </w:t>
      </w:r>
      <w:r>
        <w:rPr>
          <w:rFonts w:ascii="Arial" w:hAnsi="Arial" w:cs="Arial"/>
          <w:b/>
          <w:bCs/>
          <w:sz w:val="24"/>
          <w:szCs w:val="24"/>
        </w:rPr>
        <w:t>A</w:t>
      </w:r>
      <w:r w:rsidR="0043464E" w:rsidRPr="00EA0CFA">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43464E" w:rsidRPr="00EA0CFA" w14:paraId="20E2C649" w14:textId="77777777" w:rsidTr="00BB7D57">
        <w:trPr>
          <w:tblCellSpacing w:w="0" w:type="dxa"/>
        </w:trPr>
        <w:tc>
          <w:tcPr>
            <w:tcW w:w="0" w:type="auto"/>
            <w:shd w:val="clear" w:color="auto" w:fill="C0C0C0"/>
            <w:vAlign w:val="center"/>
          </w:tcPr>
          <w:p w14:paraId="0F0955BB"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Date of Birth </w:t>
            </w:r>
          </w:p>
        </w:tc>
        <w:tc>
          <w:tcPr>
            <w:tcW w:w="3648" w:type="dxa"/>
            <w:shd w:val="clear" w:color="auto" w:fill="C0C0C0"/>
            <w:vAlign w:val="center"/>
          </w:tcPr>
          <w:p w14:paraId="742A96A9"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New State Pension Age </w:t>
            </w:r>
          </w:p>
        </w:tc>
      </w:tr>
      <w:tr w:rsidR="0043464E" w:rsidRPr="00EA0CFA" w14:paraId="29728CF9" w14:textId="77777777" w:rsidTr="00BB7D57">
        <w:trPr>
          <w:tblCellSpacing w:w="0" w:type="dxa"/>
        </w:trPr>
        <w:tc>
          <w:tcPr>
            <w:tcW w:w="0" w:type="auto"/>
            <w:shd w:val="clear" w:color="auto" w:fill="C0C0C0"/>
            <w:vAlign w:val="center"/>
          </w:tcPr>
          <w:p w14:paraId="36DD9FC8" w14:textId="77777777" w:rsidR="0043464E" w:rsidRPr="00EA0CFA" w:rsidRDefault="0043464E" w:rsidP="00213397">
            <w:pPr>
              <w:rPr>
                <w:rFonts w:ascii="Arial" w:hAnsi="Arial"/>
                <w:sz w:val="24"/>
                <w:szCs w:val="24"/>
              </w:rPr>
            </w:pPr>
            <w:r w:rsidRPr="00EA0CFA">
              <w:rPr>
                <w:rFonts w:ascii="Arial" w:hAnsi="Arial"/>
                <w:sz w:val="24"/>
                <w:szCs w:val="24"/>
              </w:rPr>
              <w:t xml:space="preserve">6 December 1953 - 5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6F479D83"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65 - 66 </w:t>
            </w:r>
          </w:p>
        </w:tc>
      </w:tr>
      <w:tr w:rsidR="0043464E" w:rsidRPr="00EA0CFA" w14:paraId="51CBE2C1" w14:textId="77777777" w:rsidTr="00BB7D57">
        <w:trPr>
          <w:tblCellSpacing w:w="0" w:type="dxa"/>
        </w:trPr>
        <w:tc>
          <w:tcPr>
            <w:tcW w:w="0" w:type="auto"/>
            <w:shd w:val="clear" w:color="auto" w:fill="C0C0C0"/>
            <w:vAlign w:val="center"/>
          </w:tcPr>
          <w:p w14:paraId="2A96F2F7" w14:textId="77777777" w:rsidR="0043464E" w:rsidRPr="00EA0CFA" w:rsidRDefault="0043464E" w:rsidP="00213397">
            <w:pPr>
              <w:rPr>
                <w:rFonts w:ascii="Arial" w:hAnsi="Arial"/>
                <w:sz w:val="24"/>
                <w:szCs w:val="24"/>
              </w:rPr>
            </w:pPr>
            <w:r w:rsidRPr="00EA0CFA">
              <w:rPr>
                <w:rFonts w:ascii="Arial" w:hAnsi="Arial"/>
                <w:sz w:val="24"/>
                <w:szCs w:val="24"/>
              </w:rPr>
              <w:t xml:space="preserve">After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7BF3C4A5" w14:textId="77777777" w:rsidR="0043464E" w:rsidRPr="00EA0CFA" w:rsidRDefault="0043464E" w:rsidP="00213397">
            <w:pPr>
              <w:rPr>
                <w:rFonts w:ascii="Arial" w:hAnsi="Arial"/>
                <w:sz w:val="24"/>
                <w:szCs w:val="24"/>
              </w:rPr>
            </w:pPr>
            <w:r w:rsidRPr="00EA0CFA">
              <w:rPr>
                <w:rFonts w:ascii="Arial" w:hAnsi="Arial"/>
                <w:sz w:val="24"/>
                <w:szCs w:val="24"/>
              </w:rPr>
              <w:t>66</w:t>
            </w:r>
          </w:p>
        </w:tc>
      </w:tr>
    </w:tbl>
    <w:p w14:paraId="15C6E6D9" w14:textId="77777777" w:rsidR="0043464E" w:rsidRDefault="0043464E" w:rsidP="00213397">
      <w:pPr>
        <w:autoSpaceDE w:val="0"/>
        <w:autoSpaceDN w:val="0"/>
        <w:adjustRightInd w:val="0"/>
        <w:rPr>
          <w:rFonts w:ascii="Arial" w:hAnsi="Arial" w:cs="Arial"/>
          <w:color w:val="000000"/>
          <w:sz w:val="24"/>
          <w:szCs w:val="24"/>
        </w:rPr>
      </w:pPr>
    </w:p>
    <w:p w14:paraId="0A92D96B" w14:textId="1302B701" w:rsidR="006018CE" w:rsidRPr="00B406D6" w:rsidRDefault="006018CE" w:rsidP="006018CE">
      <w:pPr>
        <w:rPr>
          <w:rFonts w:ascii="Arial" w:hAnsi="Arial"/>
          <w:sz w:val="24"/>
          <w:rPrChange w:id="476" w:author="Lorraine Bennett" w:date="2018-04-23T11:33:00Z">
            <w:rPr>
              <w:rFonts w:ascii="Arial" w:hAnsi="Arial"/>
            </w:rPr>
          </w:rPrChange>
        </w:rPr>
        <w:pPrChange w:id="477" w:author="Lorraine Bennett" w:date="2018-04-23T11:33:00Z">
          <w:pPr>
            <w:autoSpaceDE w:val="0"/>
            <w:autoSpaceDN w:val="0"/>
            <w:adjustRightInd w:val="0"/>
          </w:pPr>
        </w:pPrChange>
      </w:pPr>
      <w:r w:rsidRPr="00A506A1">
        <w:rPr>
          <w:rFonts w:ascii="Arial" w:hAnsi="Arial" w:cs="Arial"/>
          <w:color w:val="000000"/>
          <w:sz w:val="24"/>
          <w:szCs w:val="24"/>
        </w:rPr>
        <w:t xml:space="preserve">Under current legislation the </w:t>
      </w:r>
      <w:r w:rsidRPr="00B406D6">
        <w:rPr>
          <w:rFonts w:ascii="Arial" w:hAnsi="Arial"/>
          <w:color w:val="000000"/>
          <w:sz w:val="24"/>
          <w:rPrChange w:id="478" w:author="Lorraine Bennett" w:date="2018-04-23T11:33:00Z">
            <w:rPr>
              <w:rFonts w:ascii="Arial" w:hAnsi="Arial"/>
              <w:b/>
              <w:i/>
              <w:color w:val="000000"/>
              <w:sz w:val="24"/>
            </w:rPr>
          </w:rPrChange>
        </w:rPr>
        <w:t xml:space="preserve">State </w:t>
      </w:r>
      <w:del w:id="479" w:author="Lorraine Bennett" w:date="2018-04-23T11:33:00Z">
        <w:r w:rsidR="0043464E" w:rsidRPr="0043464E">
          <w:rPr>
            <w:rFonts w:ascii="Arial" w:hAnsi="Arial" w:cs="Arial"/>
            <w:b/>
            <w:i/>
            <w:color w:val="000000"/>
            <w:sz w:val="24"/>
            <w:szCs w:val="24"/>
          </w:rPr>
          <w:delText>Pension Age</w:delText>
        </w:r>
      </w:del>
      <w:ins w:id="480" w:author="Lorraine Bennett" w:date="2018-04-23T11:33:00Z">
        <w:r w:rsidRPr="00A506A1">
          <w:rPr>
            <w:rFonts w:ascii="Arial" w:hAnsi="Arial" w:cs="Arial"/>
            <w:color w:val="000000"/>
            <w:sz w:val="24"/>
            <w:szCs w:val="24"/>
          </w:rPr>
          <w:t>pension age</w:t>
        </w:r>
      </w:ins>
      <w:r w:rsidRPr="00A506A1">
        <w:rPr>
          <w:rFonts w:ascii="Arial" w:hAnsi="Arial" w:cs="Arial"/>
          <w:color w:val="000000"/>
          <w:sz w:val="24"/>
          <w:szCs w:val="24"/>
        </w:rPr>
        <w:t xml:space="preserve"> is due to rise to 67 between 2026 and 2028 and to 68 between 2044 and 2046.</w:t>
      </w:r>
      <w:r w:rsidRPr="00B406D6">
        <w:rPr>
          <w:rFonts w:ascii="Arial" w:hAnsi="Arial"/>
          <w:color w:val="000000"/>
          <w:sz w:val="24"/>
          <w:rPrChange w:id="481" w:author="Lorraine Bennett" w:date="2018-04-23T11:33:00Z">
            <w:rPr>
              <w:rFonts w:ascii="Arial" w:hAnsi="Arial"/>
              <w:color w:val="000000"/>
            </w:rPr>
          </w:rPrChange>
        </w:rPr>
        <w:t xml:space="preserve"> </w:t>
      </w:r>
      <w:r w:rsidRPr="00A506A1">
        <w:rPr>
          <w:rFonts w:ascii="Arial" w:hAnsi="Arial" w:cs="Arial"/>
          <w:sz w:val="24"/>
          <w:szCs w:val="24"/>
        </w:rPr>
        <w:t>However</w:t>
      </w:r>
      <w:del w:id="482" w:author="Lorraine Bennett" w:date="2018-04-23T11:33:00Z">
        <w:r w:rsidR="002D013B">
          <w:rPr>
            <w:rFonts w:ascii="Arial" w:hAnsi="Arial" w:cs="Arial"/>
            <w:sz w:val="24"/>
            <w:szCs w:val="24"/>
          </w:rPr>
          <w:delText>,</w:delText>
        </w:r>
      </w:del>
      <w:r w:rsidRPr="00A506A1">
        <w:rPr>
          <w:rFonts w:ascii="Arial" w:hAnsi="Arial" w:cs="Arial"/>
          <w:sz w:val="24"/>
          <w:szCs w:val="24"/>
        </w:rPr>
        <w:t xml:space="preserve"> the government has </w:t>
      </w:r>
      <w:del w:id="483" w:author="Lorraine Bennett" w:date="2018-04-23T11:33:00Z">
        <w:r w:rsidR="0043464E" w:rsidRPr="00624628">
          <w:rPr>
            <w:rFonts w:ascii="Arial" w:hAnsi="Arial" w:cs="Arial"/>
            <w:sz w:val="24"/>
            <w:szCs w:val="24"/>
          </w:rPr>
          <w:delText>announced plans</w:delText>
        </w:r>
      </w:del>
      <w:ins w:id="484" w:author="Lorraine Bennett" w:date="2018-04-23T11:33:00Z">
        <w:r w:rsidRPr="00A506A1">
          <w:rPr>
            <w:sz w:val="24"/>
            <w:szCs w:val="24"/>
          </w:rPr>
          <w:fldChar w:fldCharType="begin"/>
        </w:r>
        <w:r w:rsidRPr="00A506A1">
          <w:rPr>
            <w:sz w:val="24"/>
            <w:szCs w:val="24"/>
          </w:rPr>
          <w:instrText xml:space="preserve"> HYPERLINK "https://www.gov.uk/government/uploads/system/uploads/attachment_data/file/630065/state-pension-age-review-final-report.pdf" </w:instrText>
        </w:r>
        <w:r w:rsidRPr="00A506A1">
          <w:rPr>
            <w:sz w:val="24"/>
            <w:szCs w:val="24"/>
          </w:rPr>
          <w:fldChar w:fldCharType="separate"/>
        </w:r>
        <w:r w:rsidRPr="00A506A1">
          <w:rPr>
            <w:rStyle w:val="Hyperlink"/>
            <w:rFonts w:ascii="Arial" w:hAnsi="Arial" w:cs="Arial"/>
            <w:sz w:val="24"/>
            <w:szCs w:val="24"/>
          </w:rPr>
          <w:t>announced plans</w:t>
        </w:r>
        <w:r w:rsidRPr="00A506A1">
          <w:rPr>
            <w:sz w:val="24"/>
            <w:szCs w:val="24"/>
          </w:rPr>
          <w:fldChar w:fldCharType="end"/>
        </w:r>
      </w:ins>
      <w:r w:rsidRPr="00A506A1">
        <w:rPr>
          <w:rFonts w:ascii="Arial" w:hAnsi="Arial" w:cs="Arial"/>
          <w:sz w:val="24"/>
          <w:szCs w:val="24"/>
        </w:rPr>
        <w:t xml:space="preserve"> to </w:t>
      </w:r>
      <w:del w:id="485" w:author="Lorraine Bennett" w:date="2018-04-23T11:33:00Z">
        <w:r w:rsidR="002D013B">
          <w:rPr>
            <w:rFonts w:ascii="Arial" w:hAnsi="Arial" w:cs="Arial"/>
            <w:sz w:val="24"/>
            <w:szCs w:val="24"/>
          </w:rPr>
          <w:delText>link rises in</w:delText>
        </w:r>
      </w:del>
      <w:ins w:id="486" w:author="Lorraine Bennett" w:date="2018-04-23T11:33:00Z">
        <w:r w:rsidRPr="00A506A1">
          <w:rPr>
            <w:rFonts w:ascii="Arial" w:hAnsi="Arial" w:cs="Arial"/>
            <w:sz w:val="24"/>
            <w:szCs w:val="24"/>
          </w:rPr>
          <w:t>bring forward</w:t>
        </w:r>
      </w:ins>
      <w:r w:rsidRPr="00A506A1">
        <w:rPr>
          <w:rFonts w:ascii="Arial" w:hAnsi="Arial" w:cs="Arial"/>
          <w:sz w:val="24"/>
          <w:szCs w:val="24"/>
        </w:rPr>
        <w:t xml:space="preserve"> the </w:t>
      </w:r>
      <w:del w:id="487" w:author="Lorraine Bennett" w:date="2018-04-23T11:33:00Z">
        <w:r w:rsidR="0043464E" w:rsidRPr="0043464E">
          <w:rPr>
            <w:rFonts w:ascii="Arial" w:hAnsi="Arial" w:cs="Arial"/>
            <w:b/>
            <w:i/>
            <w:sz w:val="24"/>
            <w:szCs w:val="24"/>
          </w:rPr>
          <w:delText>State Pension Age</w:delText>
        </w:r>
        <w:r w:rsidR="0043464E" w:rsidRPr="00624628">
          <w:rPr>
            <w:rFonts w:ascii="Arial" w:hAnsi="Arial" w:cs="Arial"/>
            <w:sz w:val="24"/>
            <w:szCs w:val="24"/>
          </w:rPr>
          <w:delText xml:space="preserve"> above age 67</w:delText>
        </w:r>
      </w:del>
      <w:ins w:id="488" w:author="Lorraine Bennett" w:date="2018-04-23T11:33:00Z">
        <w:r w:rsidRPr="00A506A1">
          <w:rPr>
            <w:rFonts w:ascii="Arial" w:hAnsi="Arial" w:cs="Arial"/>
            <w:sz w:val="24"/>
            <w:szCs w:val="24"/>
          </w:rPr>
          <w:t>rise</w:t>
        </w:r>
      </w:ins>
      <w:r w:rsidRPr="00A506A1">
        <w:rPr>
          <w:rFonts w:ascii="Arial" w:hAnsi="Arial" w:cs="Arial"/>
          <w:sz w:val="24"/>
          <w:szCs w:val="24"/>
        </w:rPr>
        <w:t xml:space="preserve"> to </w:t>
      </w:r>
      <w:del w:id="489" w:author="Lorraine Bennett" w:date="2018-04-23T11:33:00Z">
        <w:r w:rsidR="0043464E" w:rsidRPr="00624628">
          <w:rPr>
            <w:rFonts w:ascii="Arial" w:hAnsi="Arial" w:cs="Arial"/>
            <w:sz w:val="24"/>
            <w:szCs w:val="24"/>
          </w:rPr>
          <w:delText>increases in life expectancy</w:delText>
        </w:r>
      </w:del>
      <w:ins w:id="490" w:author="Lorraine Bennett" w:date="2018-04-23T11:33:00Z">
        <w:r w:rsidRPr="00A506A1">
          <w:rPr>
            <w:rFonts w:ascii="Arial" w:hAnsi="Arial" w:cs="Arial"/>
            <w:sz w:val="24"/>
            <w:szCs w:val="24"/>
          </w:rPr>
          <w:t>68 to between 2037 and 2039</w:t>
        </w:r>
      </w:ins>
      <w:r w:rsidRPr="00A506A1">
        <w:rPr>
          <w:rFonts w:ascii="Arial" w:hAnsi="Arial" w:cs="Arial"/>
          <w:sz w:val="24"/>
          <w:szCs w:val="24"/>
        </w:rPr>
        <w:t xml:space="preserve">. </w:t>
      </w:r>
    </w:p>
    <w:p w14:paraId="3EAB9565" w14:textId="77777777" w:rsidR="006018CE" w:rsidRPr="004F5AFF" w:rsidRDefault="006018CE" w:rsidP="00213397">
      <w:pPr>
        <w:pStyle w:val="NormalWeb"/>
        <w:spacing w:before="0" w:beforeAutospacing="0" w:after="0" w:afterAutospacing="0"/>
        <w:rPr>
          <w:rFonts w:ascii="Arial" w:hAnsi="Arial" w:cs="Arial"/>
          <w:b/>
          <w:color w:val="0000FF"/>
          <w:szCs w:val="28"/>
        </w:rPr>
      </w:pPr>
    </w:p>
    <w:p w14:paraId="578F0E05" w14:textId="77777777" w:rsidR="0035130A" w:rsidRPr="00180294" w:rsidRDefault="0035130A" w:rsidP="00213397">
      <w:pPr>
        <w:pStyle w:val="NormalWeb"/>
        <w:spacing w:before="0" w:beforeAutospacing="0" w:after="0" w:afterAutospacing="0"/>
        <w:rPr>
          <w:rFonts w:ascii="Arial" w:hAnsi="Arial" w:cs="Arial"/>
          <w:b/>
          <w:color w:val="0000FF"/>
          <w:sz w:val="28"/>
          <w:szCs w:val="28"/>
        </w:rPr>
      </w:pPr>
      <w:r w:rsidRPr="00180294">
        <w:rPr>
          <w:rFonts w:ascii="Arial" w:hAnsi="Arial" w:cs="Arial"/>
          <w:b/>
          <w:color w:val="0000FF"/>
          <w:sz w:val="28"/>
          <w:szCs w:val="28"/>
        </w:rPr>
        <w:t xml:space="preserve">More information </w:t>
      </w:r>
    </w:p>
    <w:p w14:paraId="2619B6DA" w14:textId="77777777" w:rsidR="00213397" w:rsidRDefault="00213397" w:rsidP="00213397">
      <w:pPr>
        <w:widowControl w:val="0"/>
        <w:rPr>
          <w:rFonts w:ascii="Arial" w:hAnsi="Arial" w:cs="Arial"/>
          <w:snapToGrid w:val="0"/>
          <w:sz w:val="24"/>
          <w:szCs w:val="24"/>
        </w:rPr>
      </w:pPr>
    </w:p>
    <w:p w14:paraId="4388854A" w14:textId="77777777" w:rsidR="006F57DF" w:rsidRPr="00B5085F" w:rsidRDefault="006F57DF" w:rsidP="00213397">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676E3548" w14:textId="77777777" w:rsidR="006F57DF" w:rsidRPr="00B5085F" w:rsidRDefault="006F57DF" w:rsidP="00213397">
      <w:pPr>
        <w:widowControl w:val="0"/>
        <w:rPr>
          <w:rFonts w:ascii="Arial" w:hAnsi="Arial" w:cs="Arial"/>
          <w:color w:val="FF0000"/>
          <w:sz w:val="24"/>
          <w:szCs w:val="24"/>
          <w:lang w:val="en-GB" w:eastAsia="en-GB"/>
        </w:rPr>
      </w:pPr>
    </w:p>
    <w:p w14:paraId="09FEFD5A" w14:textId="77777777" w:rsidR="006F57DF" w:rsidRDefault="006F57DF" w:rsidP="00213397">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who contribute to the scheme on or after 1 April 201</w:t>
      </w:r>
      <w:r w:rsidR="007D09C5">
        <w:rPr>
          <w:rFonts w:ascii="Arial" w:hAnsi="Arial" w:cs="Arial"/>
          <w:snapToGrid w:val="0"/>
          <w:sz w:val="24"/>
          <w:szCs w:val="24"/>
        </w:rPr>
        <w:t>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34" w:history="1">
        <w:r w:rsidR="007D09C5"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164A1248" w14:textId="77777777" w:rsidR="006F57DF" w:rsidRPr="00B5085F" w:rsidRDefault="006F57DF" w:rsidP="00213397">
      <w:pPr>
        <w:widowControl w:val="0"/>
        <w:rPr>
          <w:rFonts w:ascii="Arial" w:hAnsi="Arial" w:cs="Arial"/>
          <w:snapToGrid w:val="0"/>
          <w:sz w:val="24"/>
          <w:szCs w:val="24"/>
        </w:rPr>
      </w:pPr>
    </w:p>
    <w:p w14:paraId="32AC0A8E" w14:textId="77777777" w:rsidR="0035130A" w:rsidRDefault="006F57DF" w:rsidP="00B706FE">
      <w:pPr>
        <w:tabs>
          <w:tab w:val="left" w:pos="284"/>
        </w:tabs>
        <w:rPr>
          <w:rFonts w:ascii="Arial" w:hAnsi="Arial" w:cs="Arial"/>
          <w:b/>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0D1DBE7C" w14:textId="77777777" w:rsidR="00126A02" w:rsidRPr="0035130A" w:rsidRDefault="00126A02" w:rsidP="00213397">
      <w:pPr>
        <w:pStyle w:val="Default"/>
        <w:rPr>
          <w:rFonts w:ascii="Arial" w:hAnsi="Arial" w:cs="Arial"/>
          <w:bCs/>
          <w:color w:val="0000FF"/>
        </w:rPr>
      </w:pPr>
    </w:p>
    <w:p w14:paraId="492146CE" w14:textId="77777777" w:rsidR="00093705" w:rsidRDefault="00093705" w:rsidP="00A46911">
      <w:pPr>
        <w:pStyle w:val="Default"/>
        <w:spacing w:before="240"/>
        <w:rPr>
          <w:rFonts w:ascii="Arial" w:hAnsi="Arial" w:cs="Arial"/>
          <w:b/>
          <w:bCs/>
          <w:color w:val="0000FF"/>
        </w:rPr>
        <w:sectPr w:rsidR="00093705" w:rsidSect="00E75DE3">
          <w:headerReference w:type="default" r:id="rId35"/>
          <w:pgSz w:w="11906" w:h="16838" w:code="9"/>
          <w:pgMar w:top="1134" w:right="1134" w:bottom="1134" w:left="1361" w:header="709" w:footer="709" w:gutter="0"/>
          <w:cols w:space="708"/>
          <w:docGrid w:linePitch="360"/>
        </w:sectPr>
      </w:pPr>
    </w:p>
    <w:p w14:paraId="1CA629AD" w14:textId="77777777" w:rsidR="00093705" w:rsidRDefault="00093705" w:rsidP="00A10FA2">
      <w:pPr>
        <w:widowControl w:val="0"/>
        <w:rPr>
          <w:rFonts w:ascii="Arial" w:hAnsi="Arial" w:cs="Arial"/>
          <w:b/>
          <w:snapToGrid w:val="0"/>
          <w:color w:val="0000FF"/>
          <w:sz w:val="24"/>
          <w:szCs w:val="24"/>
        </w:rPr>
      </w:pPr>
      <w:bookmarkStart w:id="491" w:name="transferringin"/>
      <w:bookmarkEnd w:id="491"/>
      <w:r w:rsidRPr="00C5169C">
        <w:rPr>
          <w:rFonts w:ascii="Arial" w:hAnsi="Arial" w:cs="Arial"/>
          <w:b/>
          <w:snapToGrid w:val="0"/>
          <w:color w:val="0000FF"/>
          <w:sz w:val="24"/>
          <w:szCs w:val="24"/>
        </w:rPr>
        <w:lastRenderedPageBreak/>
        <w:t xml:space="preserve">In this section we look at transferring previous pension rights into the Local Government Pension Scheme (LGPS).  </w:t>
      </w:r>
    </w:p>
    <w:p w14:paraId="2D998759" w14:textId="77777777" w:rsidR="00A10FA2" w:rsidRPr="00C5169C" w:rsidRDefault="00A10FA2" w:rsidP="00A10FA2">
      <w:pPr>
        <w:widowControl w:val="0"/>
        <w:rPr>
          <w:rFonts w:ascii="Arial" w:hAnsi="Arial" w:cs="Arial"/>
          <w:b/>
          <w:snapToGrid w:val="0"/>
          <w:color w:val="0000FF"/>
          <w:sz w:val="24"/>
          <w:szCs w:val="24"/>
        </w:rPr>
      </w:pPr>
    </w:p>
    <w:p w14:paraId="75EA2F54" w14:textId="77777777" w:rsidR="00093705" w:rsidRPr="00C5169C" w:rsidRDefault="00093705" w:rsidP="00A10FA2">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3426AD17" w14:textId="77777777" w:rsidR="00A10FA2" w:rsidRDefault="00A10FA2" w:rsidP="00A10FA2">
      <w:pPr>
        <w:widowControl w:val="0"/>
        <w:rPr>
          <w:rFonts w:ascii="Arial" w:hAnsi="Arial" w:cs="Arial"/>
          <w:b/>
          <w:snapToGrid w:val="0"/>
          <w:sz w:val="24"/>
        </w:rPr>
      </w:pPr>
    </w:p>
    <w:p w14:paraId="4ACB23B2" w14:textId="77777777" w:rsidR="00093705" w:rsidRPr="00C5169C" w:rsidRDefault="00093705" w:rsidP="00A10FA2">
      <w:pPr>
        <w:widowControl w:val="0"/>
        <w:rPr>
          <w:rFonts w:ascii="Arial" w:hAnsi="Arial" w:cs="Arial"/>
          <w:b/>
          <w:snapToGrid w:val="0"/>
          <w:sz w:val="24"/>
        </w:rPr>
      </w:pPr>
      <w:r w:rsidRPr="00C5169C">
        <w:rPr>
          <w:rFonts w:ascii="Arial" w:hAnsi="Arial" w:cs="Arial"/>
          <w:b/>
          <w:snapToGrid w:val="0"/>
          <w:sz w:val="24"/>
        </w:rPr>
        <w:t>You may be able to transfer pension rights into the LGPS from:</w:t>
      </w:r>
    </w:p>
    <w:p w14:paraId="6E25436C" w14:textId="075658B0" w:rsidR="00093705" w:rsidRDefault="00A92E81" w:rsidP="00093705">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6704" behindDoc="0" locked="0" layoutInCell="1" allowOverlap="1" wp14:editId="1880269F">
                <wp:simplePos x="0" y="0"/>
                <wp:positionH relativeFrom="column">
                  <wp:posOffset>76200</wp:posOffset>
                </wp:positionH>
                <wp:positionV relativeFrom="paragraph">
                  <wp:posOffset>57785</wp:posOffset>
                </wp:positionV>
                <wp:extent cx="5867400" cy="17145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145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EFB584A" w14:textId="77777777" w:rsidR="00063000" w:rsidRPr="00C5169C" w:rsidRDefault="00063000"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14:paraId="0B77025A" w14:textId="77777777" w:rsidR="00063000" w:rsidRPr="00C5169C" w:rsidRDefault="00063000"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6FA1E6B9" w14:textId="77777777" w:rsidR="00063000" w:rsidRPr="00C5169C" w:rsidRDefault="00063000"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311D319B" w14:textId="77777777" w:rsidR="00063000" w:rsidRPr="00C5169C" w:rsidRDefault="00063000"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4804DE73" w14:textId="77777777" w:rsidR="00063000" w:rsidRPr="00C5169C" w:rsidRDefault="00063000"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7DD6C521" w14:textId="77777777" w:rsidR="00063000" w:rsidRPr="00C5169C" w:rsidRDefault="00063000"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33557DA6" w14:textId="77777777" w:rsidR="00063000" w:rsidRPr="00C5169C" w:rsidRDefault="00063000"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71C20A1D" w14:textId="77777777" w:rsidR="00063000" w:rsidRPr="00C5169C" w:rsidRDefault="00063000"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pt;margin-top:4.55pt;width:46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" fillcolor="silver">
                <v:shadow offset="6pt,6pt"/>
                <v:textbox>
                  <w:txbxContent>
                    <w:p w14:paraId="7EFB584A" w14:textId="77777777" w:rsidR="00063000" w:rsidRPr="00C5169C" w:rsidRDefault="00063000"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14:paraId="0B77025A" w14:textId="77777777" w:rsidR="00063000" w:rsidRPr="00C5169C" w:rsidRDefault="00063000"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6FA1E6B9" w14:textId="77777777" w:rsidR="00063000" w:rsidRPr="00C5169C" w:rsidRDefault="00063000"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311D319B" w14:textId="77777777" w:rsidR="00063000" w:rsidRPr="00C5169C" w:rsidRDefault="00063000"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4804DE73" w14:textId="77777777" w:rsidR="00063000" w:rsidRPr="00C5169C" w:rsidRDefault="00063000"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7DD6C521" w14:textId="77777777" w:rsidR="00063000" w:rsidRPr="00C5169C" w:rsidRDefault="00063000"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33557DA6" w14:textId="77777777" w:rsidR="00063000" w:rsidRPr="00C5169C" w:rsidRDefault="00063000"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71C20A1D" w14:textId="77777777" w:rsidR="00063000" w:rsidRPr="00C5169C" w:rsidRDefault="00063000"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v:textbox>
              </v:shape>
            </w:pict>
          </mc:Fallback>
        </mc:AlternateContent>
      </w:r>
    </w:p>
    <w:p w14:paraId="26986552" w14:textId="77777777" w:rsidR="00093705" w:rsidRDefault="00093705" w:rsidP="00093705">
      <w:pPr>
        <w:pStyle w:val="NormalWeb"/>
        <w:spacing w:before="0" w:beforeAutospacing="0" w:after="0" w:afterAutospacing="0"/>
        <w:rPr>
          <w:rFonts w:ascii="Arial" w:eastAsia="Times New Roman" w:hAnsi="Arial" w:cs="Arial"/>
          <w:b/>
          <w:bCs/>
        </w:rPr>
      </w:pPr>
    </w:p>
    <w:p w14:paraId="3F73C199" w14:textId="77777777" w:rsidR="00093705" w:rsidRDefault="00093705" w:rsidP="00093705">
      <w:pPr>
        <w:pStyle w:val="NormalWeb"/>
        <w:spacing w:before="0" w:beforeAutospacing="0" w:after="0" w:afterAutospacing="0"/>
        <w:rPr>
          <w:rFonts w:ascii="Arial" w:eastAsia="Times New Roman" w:hAnsi="Arial" w:cs="Arial"/>
          <w:b/>
          <w:bCs/>
        </w:rPr>
      </w:pPr>
    </w:p>
    <w:p w14:paraId="56D6D702" w14:textId="77777777" w:rsidR="00093705" w:rsidRDefault="00093705" w:rsidP="00093705">
      <w:pPr>
        <w:pStyle w:val="NormalWeb"/>
        <w:spacing w:before="0" w:beforeAutospacing="0" w:after="0" w:afterAutospacing="0"/>
        <w:rPr>
          <w:rFonts w:ascii="Arial" w:eastAsia="Times New Roman" w:hAnsi="Arial" w:cs="Arial"/>
          <w:b/>
          <w:bCs/>
        </w:rPr>
      </w:pPr>
    </w:p>
    <w:p w14:paraId="0B034C0F" w14:textId="77777777" w:rsidR="00093705" w:rsidRDefault="00093705" w:rsidP="00093705">
      <w:pPr>
        <w:pStyle w:val="NormalWeb"/>
        <w:spacing w:before="0" w:beforeAutospacing="0" w:after="0" w:afterAutospacing="0"/>
        <w:rPr>
          <w:rFonts w:ascii="Arial" w:eastAsia="Times New Roman" w:hAnsi="Arial" w:cs="Arial"/>
          <w:b/>
          <w:bCs/>
        </w:rPr>
      </w:pPr>
    </w:p>
    <w:p w14:paraId="1889973F" w14:textId="77777777" w:rsidR="00093705" w:rsidRDefault="00093705" w:rsidP="00093705">
      <w:pPr>
        <w:pStyle w:val="NormalWeb"/>
        <w:spacing w:before="0" w:beforeAutospacing="0" w:after="0" w:afterAutospacing="0"/>
        <w:rPr>
          <w:rFonts w:ascii="Arial" w:eastAsia="Times New Roman" w:hAnsi="Arial" w:cs="Arial"/>
          <w:b/>
          <w:bCs/>
        </w:rPr>
      </w:pPr>
    </w:p>
    <w:p w14:paraId="717BFD69" w14:textId="77777777" w:rsidR="00093705" w:rsidRDefault="00093705" w:rsidP="00093705">
      <w:pPr>
        <w:pStyle w:val="NormalWeb"/>
        <w:spacing w:before="0" w:beforeAutospacing="0" w:after="0" w:afterAutospacing="0"/>
        <w:rPr>
          <w:rFonts w:ascii="Frutiger 45 Light" w:eastAsia="Times New Roman" w:hAnsi="Frutiger 45 Light" w:cs="Arial"/>
          <w:b/>
          <w:bCs/>
          <w:sz w:val="16"/>
        </w:rPr>
      </w:pPr>
    </w:p>
    <w:p w14:paraId="3CB5A7D2" w14:textId="77777777" w:rsidR="00093705" w:rsidRDefault="00093705" w:rsidP="00093705">
      <w:pPr>
        <w:pStyle w:val="NormalWeb"/>
        <w:spacing w:before="0" w:beforeAutospacing="0" w:after="0" w:afterAutospacing="0"/>
        <w:rPr>
          <w:rFonts w:ascii="Frutiger 45 Light" w:eastAsia="Times New Roman" w:hAnsi="Frutiger 45 Light" w:cs="Arial"/>
          <w:b/>
          <w:bCs/>
        </w:rPr>
      </w:pPr>
    </w:p>
    <w:p w14:paraId="1FF3F4BD" w14:textId="77777777" w:rsidR="00093705" w:rsidRDefault="00093705" w:rsidP="00093705">
      <w:pPr>
        <w:widowControl w:val="0"/>
        <w:rPr>
          <w:rFonts w:ascii="Frutiger 45 Light" w:hAnsi="Frutiger 45 Light"/>
          <w:b/>
          <w:snapToGrid w:val="0"/>
          <w:sz w:val="24"/>
        </w:rPr>
      </w:pPr>
    </w:p>
    <w:p w14:paraId="6D00BB24" w14:textId="77777777" w:rsidR="00093705" w:rsidRPr="00A10FA2" w:rsidRDefault="00093705" w:rsidP="00093705">
      <w:pPr>
        <w:widowControl w:val="0"/>
        <w:rPr>
          <w:rFonts w:ascii="Arial" w:hAnsi="Arial" w:cs="Arial"/>
          <w:b/>
          <w:snapToGrid w:val="0"/>
          <w:sz w:val="24"/>
        </w:rPr>
      </w:pPr>
    </w:p>
    <w:p w14:paraId="50185507"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z w:val="24"/>
          <w:szCs w:val="24"/>
        </w:rPr>
        <w:t xml:space="preserve">You cannot transfer a pension credit into the LGPS. A pension credit is a share of an ex-spouse's or </w:t>
      </w:r>
      <w:r w:rsidRPr="00C5169C">
        <w:rPr>
          <w:rFonts w:ascii="Arial" w:hAnsi="Arial" w:cs="Arial"/>
          <w:b/>
          <w:i/>
          <w:sz w:val="24"/>
          <w:szCs w:val="24"/>
        </w:rPr>
        <w:t>ex-civil partner</w:t>
      </w:r>
      <w:r w:rsidRPr="00C5169C">
        <w:rPr>
          <w:rFonts w:ascii="Arial" w:hAnsi="Arial" w:cs="Arial"/>
          <w:b/>
          <w:sz w:val="24"/>
          <w:szCs w:val="24"/>
        </w:rPr>
        <w:t>'s</w:t>
      </w:r>
      <w:r w:rsidRPr="00C5169C">
        <w:rPr>
          <w:rFonts w:ascii="Arial" w:hAnsi="Arial" w:cs="Arial"/>
          <w:sz w:val="24"/>
          <w:szCs w:val="24"/>
        </w:rPr>
        <w:t xml:space="preserve"> pension benefits, as awarded by a </w:t>
      </w:r>
      <w:r w:rsidRPr="00C5169C">
        <w:rPr>
          <w:rFonts w:ascii="Arial" w:hAnsi="Arial" w:cs="Arial"/>
          <w:snapToGrid w:val="0"/>
          <w:sz w:val="24"/>
          <w:szCs w:val="24"/>
        </w:rPr>
        <w:t xml:space="preserve">Court under a Pension Sharing Order, or by a qualifying agreement in Scotland, following a </w:t>
      </w:r>
      <w:r w:rsidRPr="00C5169C">
        <w:rPr>
          <w:rFonts w:ascii="Arial" w:hAnsi="Arial" w:cs="Arial"/>
          <w:sz w:val="24"/>
          <w:szCs w:val="24"/>
        </w:rPr>
        <w:t xml:space="preserve">divorce or a dissolution of a </w:t>
      </w:r>
      <w:r w:rsidRPr="00C5169C">
        <w:rPr>
          <w:rFonts w:ascii="Arial" w:hAnsi="Arial" w:cs="Arial"/>
          <w:b/>
          <w:i/>
          <w:sz w:val="24"/>
          <w:szCs w:val="24"/>
        </w:rPr>
        <w:t>civil partnership</w:t>
      </w:r>
      <w:r w:rsidRPr="00C5169C">
        <w:rPr>
          <w:rFonts w:ascii="Arial" w:hAnsi="Arial" w:cs="Arial"/>
          <w:sz w:val="24"/>
          <w:szCs w:val="24"/>
        </w:rPr>
        <w:t xml:space="preserve">. </w:t>
      </w:r>
    </w:p>
    <w:p w14:paraId="5082DE9C" w14:textId="77777777" w:rsidR="00A10FA2" w:rsidRDefault="00A10FA2" w:rsidP="00A10FA2">
      <w:pPr>
        <w:widowControl w:val="0"/>
        <w:rPr>
          <w:rFonts w:ascii="Arial" w:hAnsi="Arial" w:cs="Arial"/>
          <w:b/>
          <w:snapToGrid w:val="0"/>
          <w:color w:val="0000FF"/>
          <w:sz w:val="24"/>
          <w:szCs w:val="24"/>
        </w:rPr>
      </w:pPr>
    </w:p>
    <w:p w14:paraId="47A2E42F"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If you have previous LGPS pension rights</w:t>
      </w:r>
      <w:r w:rsidR="00C4464A">
        <w:rPr>
          <w:rFonts w:ascii="Arial" w:hAnsi="Arial" w:cs="Arial"/>
          <w:b/>
          <w:snapToGrid w:val="0"/>
          <w:color w:val="0000FF"/>
          <w:sz w:val="24"/>
          <w:szCs w:val="24"/>
        </w:rPr>
        <w:t xml:space="preserve"> in </w:t>
      </w:r>
      <w:r w:rsidR="009B3920">
        <w:rPr>
          <w:rFonts w:ascii="Arial" w:hAnsi="Arial" w:cs="Arial"/>
          <w:b/>
          <w:snapToGrid w:val="0"/>
          <w:color w:val="0000FF"/>
          <w:sz w:val="24"/>
          <w:szCs w:val="24"/>
        </w:rPr>
        <w:t>Scotland</w:t>
      </w:r>
    </w:p>
    <w:p w14:paraId="4F18ACED" w14:textId="77777777" w:rsidR="00A10FA2" w:rsidRDefault="00A10FA2" w:rsidP="00A10FA2">
      <w:pPr>
        <w:shd w:val="clear" w:color="auto" w:fill="FFFFFF"/>
        <w:rPr>
          <w:rFonts w:ascii="Arial" w:hAnsi="Arial" w:cs="Arial"/>
          <w:sz w:val="24"/>
          <w:szCs w:val="24"/>
        </w:rPr>
      </w:pPr>
    </w:p>
    <w:p w14:paraId="00AECF60" w14:textId="77777777" w:rsidR="00473D9F"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built up LGPS pension rights</w:t>
      </w:r>
      <w:r w:rsidR="00C4464A">
        <w:rPr>
          <w:rFonts w:ascii="Arial" w:hAnsi="Arial" w:cs="Arial"/>
          <w:sz w:val="24"/>
          <w:szCs w:val="24"/>
        </w:rPr>
        <w:t xml:space="preserve"> </w:t>
      </w:r>
      <w:r>
        <w:rPr>
          <w:rFonts w:ascii="Arial" w:hAnsi="Arial" w:cs="Arial"/>
          <w:sz w:val="24"/>
          <w:szCs w:val="24"/>
        </w:rPr>
        <w:t xml:space="preserve">(i.e. you </w:t>
      </w:r>
      <w:r w:rsidR="006A65E5">
        <w:rPr>
          <w:rFonts w:ascii="Arial" w:hAnsi="Arial" w:cs="Arial"/>
          <w:sz w:val="24"/>
          <w:szCs w:val="24"/>
        </w:rPr>
        <w:t xml:space="preserve">previously </w:t>
      </w:r>
      <w:r>
        <w:rPr>
          <w:rFonts w:ascii="Arial" w:hAnsi="Arial" w:cs="Arial"/>
          <w:sz w:val="24"/>
          <w:szCs w:val="24"/>
        </w:rPr>
        <w:t xml:space="preserve">left </w:t>
      </w:r>
      <w:r w:rsidR="006A65E5">
        <w:rPr>
          <w:rFonts w:ascii="Arial" w:hAnsi="Arial" w:cs="Arial"/>
          <w:sz w:val="24"/>
          <w:szCs w:val="24"/>
        </w:rPr>
        <w:t>an LGPS employment</w:t>
      </w:r>
      <w:r>
        <w:rPr>
          <w:rFonts w:ascii="Arial" w:hAnsi="Arial" w:cs="Arial"/>
          <w:sz w:val="24"/>
          <w:szCs w:val="24"/>
        </w:rPr>
        <w:t xml:space="preserve"> with deferred benefits) then these deferred benefits </w:t>
      </w:r>
      <w:r w:rsidRPr="00B307CD">
        <w:rPr>
          <w:rFonts w:ascii="Arial" w:hAnsi="Arial" w:cs="Arial"/>
          <w:b/>
          <w:sz w:val="24"/>
          <w:szCs w:val="24"/>
        </w:rPr>
        <w:t>can</w:t>
      </w:r>
      <w:r w:rsidR="001534B6">
        <w:rPr>
          <w:rFonts w:ascii="Arial" w:hAnsi="Arial" w:cs="Arial"/>
          <w:sz w:val="24"/>
          <w:szCs w:val="24"/>
        </w:rPr>
        <w:t xml:space="preserve"> </w:t>
      </w:r>
      <w:r>
        <w:rPr>
          <w:rFonts w:ascii="Arial" w:hAnsi="Arial" w:cs="Arial"/>
          <w:sz w:val="24"/>
          <w:szCs w:val="24"/>
        </w:rPr>
        <w:t xml:space="preserve">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14:paraId="4D565018" w14:textId="77777777" w:rsidR="00A10FA2" w:rsidRDefault="00A10FA2" w:rsidP="00A10FA2">
      <w:pPr>
        <w:shd w:val="clear" w:color="auto" w:fill="FFFFFF"/>
        <w:rPr>
          <w:rFonts w:ascii="Arial" w:hAnsi="Arial" w:cs="Arial"/>
          <w:sz w:val="24"/>
          <w:szCs w:val="24"/>
        </w:rPr>
      </w:pPr>
    </w:p>
    <w:p w14:paraId="034B87BC" w14:textId="77777777" w:rsidR="004E00B7"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 xml:space="preserve">left </w:t>
      </w:r>
      <w:r w:rsidR="006A65E5">
        <w:rPr>
          <w:rFonts w:ascii="Arial" w:hAnsi="Arial" w:cs="Arial"/>
          <w:sz w:val="24"/>
          <w:szCs w:val="24"/>
        </w:rPr>
        <w:t xml:space="preserve">an LGPS employment </w:t>
      </w:r>
      <w:r>
        <w:rPr>
          <w:rFonts w:ascii="Arial" w:hAnsi="Arial" w:cs="Arial"/>
          <w:sz w:val="24"/>
          <w:szCs w:val="24"/>
        </w:rPr>
        <w:t xml:space="preserve"> without building up rights</w:t>
      </w:r>
      <w:r w:rsidR="00246EA0">
        <w:rPr>
          <w:rFonts w:ascii="Arial" w:hAnsi="Arial" w:cs="Arial"/>
          <w:sz w:val="24"/>
          <w:szCs w:val="24"/>
        </w:rPr>
        <w:t xml:space="preserve"> to a deferred pension</w:t>
      </w:r>
      <w:r>
        <w:rPr>
          <w:rFonts w:ascii="Arial" w:hAnsi="Arial" w:cs="Arial"/>
          <w:sz w:val="24"/>
          <w:szCs w:val="24"/>
        </w:rPr>
        <w:t xml:space="preserve"> but you deferred taking a refund of contributions (normally where you have less than two years membership) then this deferred refund </w:t>
      </w:r>
      <w:r w:rsidRPr="00B307CD">
        <w:rPr>
          <w:rFonts w:ascii="Arial" w:hAnsi="Arial" w:cs="Arial"/>
          <w:b/>
          <w:sz w:val="24"/>
          <w:szCs w:val="24"/>
        </w:rPr>
        <w:t>must</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14:paraId="03A2DC2A" w14:textId="77777777" w:rsidR="00A10FA2" w:rsidRDefault="00A10FA2" w:rsidP="00A10FA2">
      <w:pPr>
        <w:shd w:val="clear" w:color="auto" w:fill="FFFFFF"/>
        <w:rPr>
          <w:rFonts w:ascii="Arial" w:hAnsi="Arial" w:cs="Arial"/>
          <w:sz w:val="24"/>
          <w:szCs w:val="24"/>
        </w:rPr>
      </w:pPr>
    </w:p>
    <w:p w14:paraId="19E4F8D3" w14:textId="77777777" w:rsidR="0018512A"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pension account</w:t>
      </w:r>
      <w:r w:rsidRPr="006C6073">
        <w:rPr>
          <w:rFonts w:ascii="Arial" w:hAnsi="Arial" w:cs="Arial"/>
          <w:b/>
          <w:i/>
          <w:sz w:val="24"/>
          <w:szCs w:val="24"/>
        </w:rPr>
        <w:t xml:space="preserve"> </w:t>
      </w:r>
      <w:r>
        <w:rPr>
          <w:rFonts w:ascii="Arial" w:hAnsi="Arial" w:cs="Arial"/>
          <w:sz w:val="24"/>
          <w:szCs w:val="24"/>
        </w:rPr>
        <w:t xml:space="preserve">in the LGPS you can elect which account to aggregate your </w:t>
      </w:r>
      <w:r w:rsidR="006A65E5">
        <w:rPr>
          <w:rFonts w:ascii="Arial" w:hAnsi="Arial" w:cs="Arial"/>
          <w:sz w:val="24"/>
          <w:szCs w:val="24"/>
        </w:rPr>
        <w:t xml:space="preserve">previous LGPS pension rights </w:t>
      </w:r>
      <w:r>
        <w:rPr>
          <w:rFonts w:ascii="Arial" w:hAnsi="Arial" w:cs="Arial"/>
          <w:sz w:val="24"/>
          <w:szCs w:val="24"/>
        </w:rPr>
        <w:t xml:space="preserve">with. </w:t>
      </w:r>
    </w:p>
    <w:p w14:paraId="002A7EA7" w14:textId="77777777" w:rsidR="0018512A" w:rsidRDefault="0018512A" w:rsidP="00A10FA2">
      <w:pPr>
        <w:shd w:val="clear" w:color="auto" w:fill="FFFFFF"/>
        <w:rPr>
          <w:rFonts w:ascii="Arial" w:hAnsi="Arial" w:cs="Arial"/>
          <w:sz w:val="24"/>
          <w:szCs w:val="24"/>
        </w:rPr>
      </w:pPr>
    </w:p>
    <w:p w14:paraId="7949863F" w14:textId="77777777" w:rsidR="00B307CD" w:rsidRPr="00B307CD" w:rsidRDefault="00B307CD" w:rsidP="00A10FA2">
      <w:pPr>
        <w:shd w:val="clear" w:color="auto" w:fill="FFFFFF"/>
        <w:rPr>
          <w:rFonts w:ascii="Arial" w:hAnsi="Arial" w:cs="Arial"/>
          <w:b/>
          <w:sz w:val="24"/>
          <w:szCs w:val="24"/>
        </w:rPr>
      </w:pPr>
      <w:r w:rsidRPr="00B307CD">
        <w:rPr>
          <w:rFonts w:ascii="Arial" w:hAnsi="Arial" w:cs="Arial"/>
          <w:b/>
          <w:sz w:val="24"/>
          <w:szCs w:val="24"/>
        </w:rPr>
        <w:t>I have deferred benefits in the LGPS</w:t>
      </w:r>
      <w:r w:rsidR="006A65E5">
        <w:rPr>
          <w:rFonts w:ascii="Arial" w:hAnsi="Arial" w:cs="Arial"/>
          <w:b/>
          <w:sz w:val="24"/>
          <w:szCs w:val="24"/>
        </w:rPr>
        <w:t xml:space="preserve"> in </w:t>
      </w:r>
      <w:r w:rsidR="009B3920">
        <w:rPr>
          <w:rFonts w:ascii="Arial" w:hAnsi="Arial" w:cs="Arial"/>
          <w:b/>
          <w:sz w:val="24"/>
          <w:szCs w:val="24"/>
        </w:rPr>
        <w:t>Scotland</w:t>
      </w:r>
      <w:r w:rsidR="006A65E5">
        <w:rPr>
          <w:rFonts w:ascii="Arial" w:hAnsi="Arial" w:cs="Arial"/>
          <w:b/>
          <w:sz w:val="24"/>
          <w:szCs w:val="24"/>
        </w:rPr>
        <w:t>.</w:t>
      </w:r>
      <w:r w:rsidRPr="00B307CD">
        <w:rPr>
          <w:rFonts w:ascii="Arial" w:hAnsi="Arial" w:cs="Arial"/>
          <w:b/>
          <w:sz w:val="24"/>
          <w:szCs w:val="24"/>
        </w:rPr>
        <w:t xml:space="preserve"> </w:t>
      </w:r>
      <w:r w:rsidR="006A65E5">
        <w:rPr>
          <w:rFonts w:ascii="Arial" w:hAnsi="Arial" w:cs="Arial"/>
          <w:b/>
          <w:sz w:val="24"/>
          <w:szCs w:val="24"/>
        </w:rPr>
        <w:t>W</w:t>
      </w:r>
      <w:r>
        <w:rPr>
          <w:rFonts w:ascii="Arial" w:hAnsi="Arial" w:cs="Arial"/>
          <w:b/>
          <w:sz w:val="24"/>
          <w:szCs w:val="24"/>
        </w:rPr>
        <w:t>hat happens to these when I rejoin the scheme?</w:t>
      </w:r>
    </w:p>
    <w:p w14:paraId="14B02294" w14:textId="77777777" w:rsidR="00A10FA2" w:rsidRDefault="00A10FA2" w:rsidP="00A10FA2">
      <w:pPr>
        <w:shd w:val="clear" w:color="auto" w:fill="FFFFFF"/>
        <w:rPr>
          <w:rFonts w:ascii="Arial" w:hAnsi="Arial" w:cs="Arial"/>
          <w:sz w:val="24"/>
          <w:szCs w:val="24"/>
        </w:rPr>
      </w:pPr>
    </w:p>
    <w:p w14:paraId="442B3F70" w14:textId="77777777" w:rsidR="004E00B7" w:rsidRPr="004E00B7" w:rsidRDefault="004E00B7" w:rsidP="00A10FA2">
      <w:pPr>
        <w:shd w:val="clear" w:color="auto" w:fill="FFFFFF"/>
        <w:rPr>
          <w:rFonts w:ascii="Arial" w:hAnsi="Arial" w:cs="Arial"/>
          <w:sz w:val="24"/>
          <w:szCs w:val="24"/>
        </w:rPr>
      </w:pPr>
      <w:r>
        <w:rPr>
          <w:rFonts w:ascii="Arial" w:hAnsi="Arial" w:cs="Arial"/>
          <w:sz w:val="24"/>
          <w:szCs w:val="24"/>
        </w:rPr>
        <w:t xml:space="preserve">When you rejoin the LGPS you have 12 months from rejoining </w:t>
      </w:r>
      <w:r w:rsidR="0031245C">
        <w:rPr>
          <w:rFonts w:ascii="Arial" w:hAnsi="Arial" w:cs="Arial"/>
          <w:sz w:val="24"/>
          <w:szCs w:val="24"/>
        </w:rPr>
        <w:t xml:space="preserve">(or such longer period as your employer may allow) </w:t>
      </w:r>
      <w:r>
        <w:rPr>
          <w:rFonts w:ascii="Arial" w:hAnsi="Arial" w:cs="Arial"/>
          <w:sz w:val="24"/>
          <w:szCs w:val="24"/>
        </w:rPr>
        <w:t xml:space="preserve">to elect to keep your deferred benefits separate from your new </w:t>
      </w:r>
      <w:r w:rsidR="00CF64C6">
        <w:rPr>
          <w:rFonts w:ascii="Arial" w:hAnsi="Arial" w:cs="Arial"/>
          <w:b/>
          <w:i/>
          <w:sz w:val="24"/>
          <w:szCs w:val="24"/>
        </w:rPr>
        <w:t>p</w:t>
      </w:r>
      <w:r w:rsidRPr="004E00B7">
        <w:rPr>
          <w:rFonts w:ascii="Arial" w:hAnsi="Arial" w:cs="Arial"/>
          <w:b/>
          <w:i/>
          <w:sz w:val="24"/>
          <w:szCs w:val="24"/>
        </w:rPr>
        <w:t xml:space="preserve">ension </w:t>
      </w:r>
      <w:r w:rsidR="00CF64C6">
        <w:rPr>
          <w:rFonts w:ascii="Arial" w:hAnsi="Arial" w:cs="Arial"/>
          <w:b/>
          <w:i/>
          <w:sz w:val="24"/>
          <w:szCs w:val="24"/>
        </w:rPr>
        <w:t>a</w:t>
      </w:r>
      <w:r w:rsidRPr="004E00B7">
        <w:rPr>
          <w:rFonts w:ascii="Arial" w:hAnsi="Arial" w:cs="Arial"/>
          <w:b/>
          <w:i/>
          <w:sz w:val="24"/>
          <w:szCs w:val="24"/>
        </w:rPr>
        <w:t>ccount</w:t>
      </w:r>
      <w:r w:rsidR="00B307CD">
        <w:rPr>
          <w:rFonts w:ascii="Arial" w:hAnsi="Arial" w:cs="Arial"/>
          <w:sz w:val="24"/>
          <w:szCs w:val="24"/>
        </w:rPr>
        <w:t xml:space="preserve"> otherwise these deferred benefits are automatically joined with your new </w:t>
      </w:r>
      <w:r w:rsidR="00CF64C6">
        <w:rPr>
          <w:rFonts w:ascii="Arial" w:hAnsi="Arial" w:cs="Arial"/>
          <w:b/>
          <w:i/>
          <w:sz w:val="24"/>
          <w:szCs w:val="24"/>
        </w:rPr>
        <w:t>p</w:t>
      </w:r>
      <w:r w:rsidR="006C6073" w:rsidRPr="004E00B7">
        <w:rPr>
          <w:rFonts w:ascii="Arial" w:hAnsi="Arial" w:cs="Arial"/>
          <w:b/>
          <w:i/>
          <w:sz w:val="24"/>
          <w:szCs w:val="24"/>
        </w:rPr>
        <w:t xml:space="preserve">ension </w:t>
      </w:r>
      <w:r w:rsidR="00CF64C6">
        <w:rPr>
          <w:rFonts w:ascii="Arial" w:hAnsi="Arial" w:cs="Arial"/>
          <w:b/>
          <w:i/>
          <w:sz w:val="24"/>
          <w:szCs w:val="24"/>
        </w:rPr>
        <w:t>a</w:t>
      </w:r>
      <w:r w:rsidR="006C6073" w:rsidRPr="004E00B7">
        <w:rPr>
          <w:rFonts w:ascii="Arial" w:hAnsi="Arial" w:cs="Arial"/>
          <w:b/>
          <w:i/>
          <w:sz w:val="24"/>
          <w:szCs w:val="24"/>
        </w:rPr>
        <w:t>ccount</w:t>
      </w:r>
      <w:r w:rsidR="00B307CD">
        <w:rPr>
          <w:rFonts w:ascii="Arial" w:hAnsi="Arial" w:cs="Arial"/>
          <w:sz w:val="24"/>
          <w:szCs w:val="24"/>
        </w:rPr>
        <w:t xml:space="preserve">. </w:t>
      </w:r>
    </w:p>
    <w:p w14:paraId="4A2D83F4" w14:textId="77777777" w:rsidR="00A10FA2" w:rsidRDefault="00A10FA2" w:rsidP="00A10FA2">
      <w:pPr>
        <w:shd w:val="clear" w:color="auto" w:fill="FFFFFF"/>
        <w:rPr>
          <w:rFonts w:ascii="Arial" w:hAnsi="Arial" w:cs="Arial"/>
          <w:sz w:val="24"/>
          <w:szCs w:val="24"/>
        </w:rPr>
      </w:pPr>
    </w:p>
    <w:p w14:paraId="4F2C006E" w14:textId="77777777" w:rsidR="00473D9F"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w:t>
      </w:r>
      <w:r w:rsidR="00B8517C" w:rsidRPr="00B8517C">
        <w:rPr>
          <w:rFonts w:ascii="Arial" w:hAnsi="Arial" w:cs="Arial"/>
          <w:b/>
          <w:i/>
          <w:sz w:val="24"/>
          <w:szCs w:val="24"/>
        </w:rPr>
        <w:t>ension account</w:t>
      </w:r>
      <w:r>
        <w:rPr>
          <w:rFonts w:ascii="Arial" w:hAnsi="Arial" w:cs="Arial"/>
          <w:sz w:val="24"/>
          <w:szCs w:val="24"/>
        </w:rPr>
        <w:t xml:space="preserve"> in the LGPS you can elect which account to aggregate your deferred benefits with</w:t>
      </w:r>
      <w:r w:rsidR="008D492E">
        <w:rPr>
          <w:rFonts w:ascii="Arial" w:hAnsi="Arial" w:cs="Arial"/>
          <w:sz w:val="24"/>
          <w:szCs w:val="24"/>
        </w:rPr>
        <w:t xml:space="preserve">. </w:t>
      </w:r>
    </w:p>
    <w:p w14:paraId="66195F2A" w14:textId="77777777" w:rsidR="00A10FA2" w:rsidRDefault="00A10FA2" w:rsidP="00A10FA2">
      <w:pPr>
        <w:shd w:val="clear" w:color="auto" w:fill="FFFFFF"/>
        <w:rPr>
          <w:rFonts w:ascii="Arial" w:hAnsi="Arial" w:cs="Arial"/>
          <w:sz w:val="24"/>
          <w:szCs w:val="24"/>
        </w:rPr>
      </w:pPr>
    </w:p>
    <w:p w14:paraId="7664BAFA" w14:textId="77777777" w:rsidR="00BF423E" w:rsidRDefault="00BF423E" w:rsidP="00A10FA2">
      <w:pPr>
        <w:shd w:val="clear" w:color="auto" w:fill="FFFFFF"/>
        <w:rPr>
          <w:rFonts w:ascii="Arial" w:hAnsi="Arial" w:cs="Arial"/>
          <w:sz w:val="24"/>
          <w:szCs w:val="24"/>
        </w:rPr>
      </w:pPr>
      <w:r>
        <w:rPr>
          <w:rFonts w:ascii="Arial" w:hAnsi="Arial" w:cs="Arial"/>
          <w:sz w:val="24"/>
          <w:szCs w:val="24"/>
        </w:rPr>
        <w:lastRenderedPageBreak/>
        <w:t xml:space="preserve">Special rules apply if you were a member of the LGPS in </w:t>
      </w:r>
      <w:r w:rsidR="009B3920">
        <w:rPr>
          <w:rFonts w:ascii="Arial" w:hAnsi="Arial" w:cs="Arial"/>
          <w:sz w:val="24"/>
          <w:szCs w:val="24"/>
        </w:rPr>
        <w:t>Scotland</w:t>
      </w:r>
      <w:r>
        <w:rPr>
          <w:rFonts w:ascii="Arial" w:hAnsi="Arial" w:cs="Arial"/>
          <w:sz w:val="24"/>
          <w:szCs w:val="24"/>
        </w:rPr>
        <w:t xml:space="preserve"> on or before 31 March</w:t>
      </w:r>
      <w:r w:rsidR="00A10FA2">
        <w:rPr>
          <w:rFonts w:ascii="Arial" w:hAnsi="Arial" w:cs="Arial"/>
          <w:sz w:val="24"/>
          <w:szCs w:val="24"/>
        </w:rPr>
        <w:t xml:space="preserve"> 201</w:t>
      </w:r>
      <w:r w:rsidR="00253CE5">
        <w:rPr>
          <w:rFonts w:ascii="Arial" w:hAnsi="Arial" w:cs="Arial"/>
          <w:sz w:val="24"/>
          <w:szCs w:val="24"/>
        </w:rPr>
        <w:t>5</w:t>
      </w:r>
      <w:r w:rsidR="00A10FA2">
        <w:rPr>
          <w:rFonts w:ascii="Arial" w:hAnsi="Arial" w:cs="Arial"/>
          <w:sz w:val="24"/>
          <w:szCs w:val="24"/>
        </w:rPr>
        <w:t>. These are set out below.</w:t>
      </w:r>
    </w:p>
    <w:p w14:paraId="1165F82B" w14:textId="77777777" w:rsidR="00A10FA2" w:rsidRDefault="00A10FA2" w:rsidP="00A10FA2">
      <w:pPr>
        <w:shd w:val="clear" w:color="auto" w:fill="FFFFFF"/>
        <w:rPr>
          <w:rFonts w:ascii="Arial" w:hAnsi="Arial" w:cs="Arial"/>
          <w:sz w:val="24"/>
          <w:szCs w:val="24"/>
        </w:rPr>
      </w:pPr>
    </w:p>
    <w:p w14:paraId="0FEE3A1A" w14:textId="77777777" w:rsidR="008D492E" w:rsidRDefault="008D492E"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at both the 31 March 201</w:t>
      </w:r>
      <w:r w:rsidR="001B16AE">
        <w:rPr>
          <w:rFonts w:ascii="Arial" w:hAnsi="Arial" w:cs="Arial"/>
          <w:b/>
          <w:sz w:val="24"/>
          <w:szCs w:val="24"/>
        </w:rPr>
        <w:t>5</w:t>
      </w:r>
      <w:r w:rsidRPr="008D492E">
        <w:rPr>
          <w:rFonts w:ascii="Arial" w:hAnsi="Arial" w:cs="Arial"/>
          <w:b/>
          <w:sz w:val="24"/>
          <w:szCs w:val="24"/>
        </w:rPr>
        <w:t xml:space="preserve"> and 1 April 201</w:t>
      </w:r>
      <w:r w:rsidR="001B16AE">
        <w:rPr>
          <w:rFonts w:ascii="Arial" w:hAnsi="Arial" w:cs="Arial"/>
          <w:b/>
          <w:sz w:val="24"/>
          <w:szCs w:val="24"/>
        </w:rPr>
        <w:t>5</w:t>
      </w:r>
      <w:r w:rsidRPr="008D492E">
        <w:rPr>
          <w:rFonts w:ascii="Arial" w:hAnsi="Arial" w:cs="Arial"/>
          <w:b/>
          <w:sz w:val="24"/>
          <w:szCs w:val="24"/>
        </w:rPr>
        <w:t xml:space="preserve"> </w:t>
      </w:r>
      <w:r w:rsidR="00BF423E" w:rsidRPr="00BF423E">
        <w:rPr>
          <w:rFonts w:ascii="Arial" w:hAnsi="Arial" w:cs="Arial"/>
          <w:sz w:val="24"/>
          <w:szCs w:val="24"/>
        </w:rPr>
        <w:t>and</w:t>
      </w:r>
      <w:r w:rsidR="00BF423E">
        <w:rPr>
          <w:rFonts w:ascii="Arial" w:hAnsi="Arial" w:cs="Arial"/>
          <w:b/>
          <w:sz w:val="24"/>
          <w:szCs w:val="24"/>
        </w:rPr>
        <w:t xml:space="preserve"> </w:t>
      </w:r>
      <w:r w:rsidR="00BF423E" w:rsidRPr="00CB3E42">
        <w:rPr>
          <w:rFonts w:ascii="Arial" w:hAnsi="Arial" w:cs="Arial"/>
          <w:sz w:val="24"/>
          <w:szCs w:val="24"/>
        </w:rPr>
        <w:t xml:space="preserve">subsequently </w:t>
      </w:r>
      <w:r w:rsidRPr="008D492E">
        <w:rPr>
          <w:rFonts w:ascii="Arial" w:hAnsi="Arial" w:cs="Arial"/>
          <w:sz w:val="24"/>
          <w:szCs w:val="24"/>
        </w:rPr>
        <w:t xml:space="preserve">left </w:t>
      </w:r>
      <w:r w:rsidR="00BF423E">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with </w:t>
      </w:r>
      <w:r w:rsidRPr="003D027F">
        <w:rPr>
          <w:rFonts w:ascii="Arial" w:hAnsi="Arial" w:cs="Arial"/>
          <w:b/>
          <w:sz w:val="24"/>
          <w:szCs w:val="24"/>
        </w:rPr>
        <w:t>deferr</w:t>
      </w:r>
      <w:r w:rsidR="008830A3" w:rsidRPr="003D027F">
        <w:rPr>
          <w:rFonts w:ascii="Arial" w:hAnsi="Arial" w:cs="Arial"/>
          <w:b/>
          <w:sz w:val="24"/>
          <w:szCs w:val="24"/>
        </w:rPr>
        <w:t>ed benefits</w:t>
      </w:r>
      <w:r w:rsidR="008830A3">
        <w:rPr>
          <w:rFonts w:ascii="Arial" w:hAnsi="Arial" w:cs="Arial"/>
          <w:sz w:val="24"/>
          <w:szCs w:val="24"/>
        </w:rPr>
        <w:t xml:space="preserve">, provided you </w:t>
      </w:r>
      <w:r w:rsidR="008830A3" w:rsidRPr="003D027F">
        <w:rPr>
          <w:rFonts w:ascii="Arial" w:hAnsi="Arial" w:cs="Arial"/>
          <w:sz w:val="24"/>
          <w:szCs w:val="24"/>
          <w:u w:val="single"/>
        </w:rPr>
        <w:t>d</w:t>
      </w:r>
      <w:r w:rsidR="00BF423E">
        <w:rPr>
          <w:rFonts w:ascii="Arial" w:hAnsi="Arial" w:cs="Arial"/>
          <w:sz w:val="24"/>
          <w:szCs w:val="24"/>
          <w:u w:val="single"/>
        </w:rPr>
        <w:t>id</w:t>
      </w:r>
      <w:r w:rsidR="008830A3"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8830A3" w:rsidRPr="003D027F">
        <w:rPr>
          <w:rFonts w:ascii="Arial" w:hAnsi="Arial" w:cs="Arial"/>
          <w:sz w:val="24"/>
          <w:szCs w:val="24"/>
          <w:u w:val="single"/>
        </w:rPr>
        <w:t>break of more than 5 years</w:t>
      </w:r>
      <w:r w:rsidR="008830A3">
        <w:rPr>
          <w:rFonts w:ascii="Arial" w:hAnsi="Arial" w:cs="Arial"/>
          <w:sz w:val="24"/>
          <w:szCs w:val="24"/>
        </w:rPr>
        <w:t xml:space="preserve"> </w:t>
      </w:r>
      <w:r w:rsidR="00CB3E42">
        <w:rPr>
          <w:rFonts w:ascii="Arial" w:hAnsi="Arial" w:cs="Arial"/>
          <w:sz w:val="24"/>
          <w:szCs w:val="24"/>
        </w:rPr>
        <w:t xml:space="preserve">in </w:t>
      </w:r>
      <w:r w:rsidR="00862EFF">
        <w:rPr>
          <w:rFonts w:ascii="Arial" w:hAnsi="Arial" w:cs="Arial"/>
          <w:sz w:val="24"/>
          <w:szCs w:val="24"/>
        </w:rPr>
        <w:t xml:space="preserve">active </w:t>
      </w:r>
      <w:r w:rsidR="00CB3E42">
        <w:rPr>
          <w:rFonts w:ascii="Arial" w:hAnsi="Arial" w:cs="Arial"/>
          <w:sz w:val="24"/>
          <w:szCs w:val="24"/>
        </w:rPr>
        <w:t xml:space="preserve">membership of </w:t>
      </w:r>
      <w:r w:rsidR="008830A3">
        <w:rPr>
          <w:rFonts w:ascii="Arial" w:hAnsi="Arial" w:cs="Arial"/>
          <w:sz w:val="24"/>
          <w:szCs w:val="24"/>
        </w:rPr>
        <w:t xml:space="preserve">any </w:t>
      </w:r>
      <w:r w:rsidR="008830A3" w:rsidRPr="008830A3">
        <w:rPr>
          <w:rFonts w:ascii="Arial" w:hAnsi="Arial" w:cs="Arial"/>
          <w:b/>
          <w:i/>
          <w:sz w:val="24"/>
          <w:szCs w:val="24"/>
        </w:rPr>
        <w:t>public service pension scheme</w:t>
      </w:r>
      <w:r w:rsidR="00CB3E42" w:rsidRPr="00CB3E42">
        <w:rPr>
          <w:rFonts w:ascii="Arial" w:hAnsi="Arial" w:cs="Arial"/>
          <w:sz w:val="24"/>
          <w:szCs w:val="24"/>
        </w:rPr>
        <w:t>,</w:t>
      </w:r>
      <w:r w:rsidRPr="008830A3">
        <w:rPr>
          <w:rFonts w:ascii="Arial" w:hAnsi="Arial" w:cs="Arial"/>
          <w:b/>
          <w:i/>
          <w:sz w:val="24"/>
          <w:szCs w:val="24"/>
        </w:rPr>
        <w:t xml:space="preserve"> </w:t>
      </w:r>
      <w:r w:rsidR="008830A3">
        <w:rPr>
          <w:rFonts w:ascii="Arial" w:hAnsi="Arial" w:cs="Arial"/>
          <w:sz w:val="24"/>
          <w:szCs w:val="24"/>
        </w:rPr>
        <w:t>your deferred benefits will</w:t>
      </w:r>
      <w:r w:rsidR="004D49E3">
        <w:rPr>
          <w:rFonts w:ascii="Arial" w:hAnsi="Arial" w:cs="Arial"/>
          <w:sz w:val="24"/>
          <w:szCs w:val="24"/>
        </w:rPr>
        <w:t xml:space="preserve"> </w:t>
      </w:r>
      <w:r w:rsidR="008830A3">
        <w:rPr>
          <w:rFonts w:ascii="Arial" w:hAnsi="Arial" w:cs="Arial"/>
          <w:sz w:val="24"/>
          <w:szCs w:val="24"/>
        </w:rPr>
        <w:t xml:space="preserve">automatically be joined with your new </w:t>
      </w:r>
      <w:r w:rsidR="00CB3E42" w:rsidRPr="00D42B87">
        <w:rPr>
          <w:rFonts w:ascii="Arial" w:hAnsi="Arial" w:cs="Arial"/>
          <w:b/>
          <w:i/>
          <w:sz w:val="24"/>
          <w:szCs w:val="24"/>
        </w:rPr>
        <w:t>p</w:t>
      </w:r>
      <w:r w:rsidR="008830A3" w:rsidRPr="00D42B87">
        <w:rPr>
          <w:rFonts w:ascii="Arial" w:hAnsi="Arial" w:cs="Arial"/>
          <w:b/>
          <w:i/>
          <w:sz w:val="24"/>
          <w:szCs w:val="24"/>
        </w:rPr>
        <w:t xml:space="preserve">ension </w:t>
      </w:r>
      <w:r w:rsidR="00CB3E42" w:rsidRPr="00D42B87">
        <w:rPr>
          <w:rFonts w:ascii="Arial" w:hAnsi="Arial" w:cs="Arial"/>
          <w:b/>
          <w:i/>
          <w:sz w:val="24"/>
          <w:szCs w:val="24"/>
        </w:rPr>
        <w:t>a</w:t>
      </w:r>
      <w:r w:rsidR="008830A3" w:rsidRPr="00D42B87">
        <w:rPr>
          <w:rFonts w:ascii="Arial" w:hAnsi="Arial" w:cs="Arial"/>
          <w:b/>
          <w:i/>
          <w:sz w:val="24"/>
          <w:szCs w:val="24"/>
        </w:rPr>
        <w:t>ccount</w:t>
      </w:r>
      <w:r w:rsidR="008830A3">
        <w:rPr>
          <w:rFonts w:ascii="Arial" w:hAnsi="Arial" w:cs="Arial"/>
          <w:sz w:val="24"/>
          <w:szCs w:val="24"/>
        </w:rPr>
        <w:t xml:space="preserve"> (or</w:t>
      </w:r>
      <w:r w:rsidR="00CB3E42">
        <w:rPr>
          <w:rFonts w:ascii="Arial" w:hAnsi="Arial" w:cs="Arial"/>
          <w:sz w:val="24"/>
          <w:szCs w:val="24"/>
        </w:rPr>
        <w:t xml:space="preserve">, where the deferred benefits arose from the cessation </w:t>
      </w:r>
      <w:r w:rsidR="008830A3">
        <w:rPr>
          <w:rFonts w:ascii="Arial" w:hAnsi="Arial" w:cs="Arial"/>
          <w:sz w:val="24"/>
          <w:szCs w:val="24"/>
        </w:rPr>
        <w:t>of a concurrent job</w:t>
      </w:r>
      <w:r w:rsidR="00CB3E42">
        <w:rPr>
          <w:rFonts w:ascii="Arial" w:hAnsi="Arial" w:cs="Arial"/>
          <w:sz w:val="24"/>
          <w:szCs w:val="24"/>
        </w:rPr>
        <w:t>,</w:t>
      </w:r>
      <w:r w:rsidR="008830A3">
        <w:rPr>
          <w:rFonts w:ascii="Arial" w:hAnsi="Arial" w:cs="Arial"/>
          <w:sz w:val="24"/>
          <w:szCs w:val="24"/>
        </w:rPr>
        <w:t xml:space="preserve"> </w:t>
      </w:r>
      <w:r w:rsidR="004D49E3">
        <w:rPr>
          <w:rFonts w:ascii="Arial" w:hAnsi="Arial" w:cs="Arial"/>
          <w:sz w:val="24"/>
          <w:szCs w:val="24"/>
        </w:rPr>
        <w:t xml:space="preserve">automatically be joined with </w:t>
      </w:r>
      <w:r w:rsidR="00CB3E42">
        <w:rPr>
          <w:rFonts w:ascii="Arial" w:hAnsi="Arial" w:cs="Arial"/>
          <w:sz w:val="24"/>
          <w:szCs w:val="24"/>
        </w:rPr>
        <w:t xml:space="preserve">the </w:t>
      </w:r>
      <w:r w:rsidR="00B8517C">
        <w:rPr>
          <w:rFonts w:ascii="Arial" w:hAnsi="Arial" w:cs="Arial"/>
          <w:b/>
          <w:i/>
          <w:sz w:val="24"/>
          <w:szCs w:val="24"/>
        </w:rPr>
        <w:t>pension account</w:t>
      </w:r>
      <w:r w:rsidR="00CB3E42">
        <w:rPr>
          <w:rFonts w:ascii="Arial" w:hAnsi="Arial" w:cs="Arial"/>
          <w:b/>
          <w:i/>
          <w:sz w:val="24"/>
          <w:szCs w:val="24"/>
        </w:rPr>
        <w:t xml:space="preserve"> </w:t>
      </w:r>
      <w:r w:rsidR="00CB3E42" w:rsidRPr="00CB3E42">
        <w:rPr>
          <w:rFonts w:ascii="Arial" w:hAnsi="Arial" w:cs="Arial"/>
          <w:sz w:val="24"/>
          <w:szCs w:val="24"/>
        </w:rPr>
        <w:t>from the ongoing employment</w:t>
      </w:r>
      <w:r w:rsidR="008830A3">
        <w:rPr>
          <w:rFonts w:ascii="Arial" w:hAnsi="Arial" w:cs="Arial"/>
          <w:sz w:val="24"/>
          <w:szCs w:val="24"/>
        </w:rPr>
        <w:t>)</w:t>
      </w:r>
      <w:r w:rsidR="004D49E3" w:rsidRPr="004D49E3">
        <w:rPr>
          <w:rFonts w:ascii="Arial" w:hAnsi="Arial" w:cs="Arial"/>
          <w:sz w:val="24"/>
          <w:szCs w:val="24"/>
        </w:rPr>
        <w:t xml:space="preserve"> </w:t>
      </w:r>
      <w:r w:rsidR="004D49E3">
        <w:rPr>
          <w:rFonts w:ascii="Arial" w:hAnsi="Arial" w:cs="Arial"/>
          <w:sz w:val="24"/>
          <w:szCs w:val="24"/>
        </w:rPr>
        <w:t>unless you elect</w:t>
      </w:r>
      <w:r w:rsidR="001534B6" w:rsidRPr="002F2D67">
        <w:rPr>
          <w:rFonts w:ascii="Arial" w:hAnsi="Arial" w:cs="Arial"/>
          <w:sz w:val="24"/>
          <w:szCs w:val="24"/>
        </w:rPr>
        <w:t>,</w:t>
      </w:r>
      <w:r w:rsidR="004D49E3">
        <w:rPr>
          <w:rFonts w:ascii="Arial" w:hAnsi="Arial" w:cs="Arial"/>
          <w:sz w:val="24"/>
          <w:szCs w:val="24"/>
        </w:rPr>
        <w:t xml:space="preserve"> within 12 months of rejoining to keep your deferred benefits separate</w:t>
      </w:r>
      <w:r w:rsidR="008830A3">
        <w:rPr>
          <w:rFonts w:ascii="Arial" w:hAnsi="Arial" w:cs="Arial"/>
          <w:sz w:val="24"/>
          <w:szCs w:val="24"/>
        </w:rPr>
        <w:t xml:space="preserve">. If </w:t>
      </w:r>
      <w:r w:rsidR="004D49E3">
        <w:rPr>
          <w:rFonts w:ascii="Arial" w:hAnsi="Arial" w:cs="Arial"/>
          <w:sz w:val="24"/>
          <w:szCs w:val="24"/>
        </w:rPr>
        <w:t xml:space="preserve">the benefits are joined and </w:t>
      </w:r>
      <w:r w:rsidR="008830A3">
        <w:rPr>
          <w:rFonts w:ascii="Arial" w:hAnsi="Arial" w:cs="Arial"/>
          <w:sz w:val="24"/>
          <w:szCs w:val="24"/>
        </w:rPr>
        <w:t xml:space="preserve">you have more than one </w:t>
      </w:r>
      <w:r w:rsidR="00B8517C">
        <w:rPr>
          <w:rFonts w:ascii="Arial" w:hAnsi="Arial" w:cs="Arial"/>
          <w:b/>
          <w:i/>
          <w:sz w:val="24"/>
          <w:szCs w:val="24"/>
        </w:rPr>
        <w:t>pension account</w:t>
      </w:r>
      <w:r w:rsidR="008830A3">
        <w:rPr>
          <w:rFonts w:ascii="Arial" w:hAnsi="Arial" w:cs="Arial"/>
          <w:sz w:val="24"/>
          <w:szCs w:val="24"/>
        </w:rPr>
        <w:t xml:space="preserve"> you will need to choose which </w:t>
      </w:r>
      <w:r w:rsidR="004D49E3">
        <w:rPr>
          <w:rFonts w:ascii="Arial" w:hAnsi="Arial" w:cs="Arial"/>
          <w:sz w:val="24"/>
          <w:szCs w:val="24"/>
        </w:rPr>
        <w:t>account</w:t>
      </w:r>
      <w:r w:rsidR="008830A3">
        <w:rPr>
          <w:rFonts w:ascii="Arial" w:hAnsi="Arial" w:cs="Arial"/>
          <w:sz w:val="24"/>
          <w:szCs w:val="24"/>
        </w:rPr>
        <w:t xml:space="preserve"> the deferred benefits are </w:t>
      </w:r>
      <w:r w:rsidR="00BF423E">
        <w:rPr>
          <w:rFonts w:ascii="Arial" w:hAnsi="Arial" w:cs="Arial"/>
          <w:sz w:val="24"/>
          <w:szCs w:val="24"/>
        </w:rPr>
        <w:t xml:space="preserve">to be </w:t>
      </w:r>
      <w:r w:rsidR="008830A3">
        <w:rPr>
          <w:rFonts w:ascii="Arial" w:hAnsi="Arial" w:cs="Arial"/>
          <w:sz w:val="24"/>
          <w:szCs w:val="24"/>
        </w:rPr>
        <w:t xml:space="preserve">added to. </w:t>
      </w:r>
    </w:p>
    <w:p w14:paraId="4137BEED" w14:textId="77777777" w:rsidR="00A10FA2" w:rsidRDefault="00A10FA2" w:rsidP="00A10FA2">
      <w:pPr>
        <w:shd w:val="clear" w:color="auto" w:fill="FFFFFF"/>
        <w:ind w:left="709"/>
        <w:rPr>
          <w:rFonts w:ascii="Arial" w:hAnsi="Arial" w:cs="Arial"/>
          <w:sz w:val="24"/>
          <w:szCs w:val="24"/>
        </w:rPr>
      </w:pPr>
    </w:p>
    <w:p w14:paraId="12A46EE1" w14:textId="77777777" w:rsidR="00CB3E42" w:rsidRPr="008830A3" w:rsidRDefault="004D49E3" w:rsidP="00A10FA2">
      <w:pPr>
        <w:shd w:val="clear" w:color="auto" w:fill="FFFFFF"/>
        <w:ind w:left="709"/>
        <w:rPr>
          <w:rFonts w:ascii="Arial" w:hAnsi="Arial" w:cs="Arial"/>
          <w:sz w:val="24"/>
          <w:szCs w:val="24"/>
        </w:rPr>
      </w:pPr>
      <w:r>
        <w:rPr>
          <w:rFonts w:ascii="Arial" w:hAnsi="Arial" w:cs="Arial"/>
          <w:sz w:val="24"/>
          <w:szCs w:val="24"/>
        </w:rPr>
        <w:t>Where the benefits are joined, t</w:t>
      </w:r>
      <w:r w:rsidR="00CB3E42">
        <w:rPr>
          <w:rFonts w:ascii="Arial" w:hAnsi="Arial" w:cs="Arial"/>
          <w:sz w:val="24"/>
          <w:szCs w:val="24"/>
        </w:rPr>
        <w:t xml:space="preserve">he pension </w:t>
      </w:r>
      <w:r>
        <w:rPr>
          <w:rFonts w:ascii="Arial" w:hAnsi="Arial" w:cs="Arial"/>
          <w:sz w:val="24"/>
          <w:szCs w:val="24"/>
        </w:rPr>
        <w:t xml:space="preserve">from the former employment which </w:t>
      </w:r>
      <w:r w:rsidR="00CB3E42">
        <w:rPr>
          <w:rFonts w:ascii="Arial" w:hAnsi="Arial" w:cs="Arial"/>
          <w:sz w:val="24"/>
          <w:szCs w:val="24"/>
        </w:rPr>
        <w:t>you built up on or after 1 April 201</w:t>
      </w:r>
      <w:r w:rsidR="001B16AE">
        <w:rPr>
          <w:rFonts w:ascii="Arial" w:hAnsi="Arial" w:cs="Arial"/>
          <w:sz w:val="24"/>
          <w:szCs w:val="24"/>
        </w:rPr>
        <w:t>5</w:t>
      </w:r>
      <w:r w:rsidR="00CB3E42">
        <w:rPr>
          <w:rFonts w:ascii="Arial" w:hAnsi="Arial" w:cs="Arial"/>
          <w:sz w:val="24"/>
          <w:szCs w:val="24"/>
        </w:rPr>
        <w:t xml:space="preserve"> will be added to your active </w:t>
      </w:r>
      <w:r w:rsidR="00CB3E42">
        <w:rPr>
          <w:rFonts w:ascii="Arial" w:hAnsi="Arial" w:cs="Arial"/>
          <w:b/>
          <w:i/>
          <w:sz w:val="24"/>
          <w:szCs w:val="24"/>
        </w:rPr>
        <w:t>pension account</w:t>
      </w:r>
      <w:r w:rsidR="00CB3E42" w:rsidRPr="00581FB9">
        <w:rPr>
          <w:rFonts w:ascii="Arial" w:hAnsi="Arial" w:cs="Arial"/>
          <w:b/>
          <w:i/>
          <w:sz w:val="24"/>
          <w:szCs w:val="24"/>
        </w:rPr>
        <w:t>.</w:t>
      </w:r>
      <w:r w:rsidR="00CB3E42">
        <w:rPr>
          <w:rFonts w:ascii="Arial" w:hAnsi="Arial" w:cs="Arial"/>
          <w:sz w:val="24"/>
          <w:szCs w:val="24"/>
        </w:rPr>
        <w:t xml:space="preserve"> </w:t>
      </w:r>
    </w:p>
    <w:p w14:paraId="493E6CFA" w14:textId="77777777" w:rsidR="00A10FA2" w:rsidRDefault="00A10FA2" w:rsidP="00A10FA2">
      <w:pPr>
        <w:shd w:val="clear" w:color="auto" w:fill="FFFFFF"/>
        <w:ind w:left="709"/>
        <w:rPr>
          <w:rFonts w:ascii="Arial" w:hAnsi="Arial" w:cs="Arial"/>
          <w:sz w:val="24"/>
          <w:szCs w:val="24"/>
        </w:rPr>
      </w:pPr>
    </w:p>
    <w:p w14:paraId="7AE79858" w14:textId="77777777" w:rsidR="00581FB9" w:rsidRDefault="00581FB9" w:rsidP="00A10FA2">
      <w:pPr>
        <w:shd w:val="clear" w:color="auto" w:fill="FFFFFF"/>
        <w:ind w:left="709"/>
        <w:rPr>
          <w:rFonts w:ascii="Arial" w:hAnsi="Arial" w:cs="Arial"/>
          <w:sz w:val="24"/>
          <w:szCs w:val="24"/>
        </w:rPr>
      </w:pP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will continue to </w:t>
      </w:r>
      <w:r w:rsidR="00CB3E42">
        <w:rPr>
          <w:rFonts w:ascii="Arial" w:hAnsi="Arial" w:cs="Arial"/>
          <w:sz w:val="24"/>
          <w:szCs w:val="24"/>
        </w:rPr>
        <w:t xml:space="preserve">be calculated </w:t>
      </w:r>
      <w:r>
        <w:rPr>
          <w:rFonts w:ascii="Arial" w:hAnsi="Arial" w:cs="Arial"/>
          <w:sz w:val="24"/>
          <w:szCs w:val="24"/>
        </w:rPr>
        <w:t>as</w:t>
      </w:r>
      <w:r w:rsidR="00CB3E42">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Pr>
          <w:rFonts w:ascii="Arial" w:hAnsi="Arial" w:cs="Arial"/>
          <w:sz w:val="24"/>
          <w:szCs w:val="24"/>
        </w:rPr>
        <w:t xml:space="preserve"> when you leave the active employment used to work out the benefits</w:t>
      </w:r>
      <w:r w:rsidR="00CB3E42">
        <w:rPr>
          <w:rFonts w:ascii="Arial" w:hAnsi="Arial" w:cs="Arial"/>
          <w:sz w:val="24"/>
          <w:szCs w:val="24"/>
        </w:rPr>
        <w:t xml:space="preserve"> for your pre 1 April 201</w:t>
      </w:r>
      <w:r w:rsidR="001B16AE">
        <w:rPr>
          <w:rFonts w:ascii="Arial" w:hAnsi="Arial" w:cs="Arial"/>
          <w:sz w:val="24"/>
          <w:szCs w:val="24"/>
        </w:rPr>
        <w:t>5</w:t>
      </w:r>
      <w:r w:rsidR="00CB3E42">
        <w:rPr>
          <w:rFonts w:ascii="Arial" w:hAnsi="Arial" w:cs="Arial"/>
          <w:sz w:val="24"/>
          <w:szCs w:val="24"/>
        </w:rPr>
        <w:t xml:space="preserve"> membership</w:t>
      </w:r>
      <w:r>
        <w:rPr>
          <w:rFonts w:ascii="Arial" w:hAnsi="Arial" w:cs="Arial"/>
          <w:sz w:val="24"/>
          <w:szCs w:val="24"/>
        </w:rPr>
        <w:t xml:space="preserve">. </w:t>
      </w:r>
    </w:p>
    <w:p w14:paraId="21CC6CE5" w14:textId="77777777" w:rsidR="00A10FA2" w:rsidRPr="00A10FA2" w:rsidRDefault="00A10FA2" w:rsidP="00A10FA2">
      <w:pPr>
        <w:shd w:val="clear" w:color="auto" w:fill="FFFFFF"/>
        <w:ind w:left="720"/>
        <w:rPr>
          <w:rFonts w:ascii="Arial" w:hAnsi="Arial" w:cs="Arial"/>
          <w:sz w:val="24"/>
          <w:szCs w:val="24"/>
        </w:rPr>
      </w:pPr>
    </w:p>
    <w:p w14:paraId="3A7A49A9" w14:textId="77777777" w:rsidR="006C7C86" w:rsidRPr="001B16AE" w:rsidRDefault="006C7C86"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at both the 31 March 201</w:t>
      </w:r>
      <w:r w:rsidR="001B16AE">
        <w:rPr>
          <w:rFonts w:ascii="Arial" w:hAnsi="Arial" w:cs="Arial"/>
          <w:b/>
          <w:sz w:val="24"/>
          <w:szCs w:val="24"/>
        </w:rPr>
        <w:t>5</w:t>
      </w:r>
      <w:r w:rsidRPr="008D492E">
        <w:rPr>
          <w:rFonts w:ascii="Arial" w:hAnsi="Arial" w:cs="Arial"/>
          <w:b/>
          <w:sz w:val="24"/>
          <w:szCs w:val="24"/>
        </w:rPr>
        <w:t xml:space="preserve"> and 1 April 201</w:t>
      </w:r>
      <w:r w:rsidR="001B16AE">
        <w:rPr>
          <w:rFonts w:ascii="Arial" w:hAnsi="Arial" w:cs="Arial"/>
          <w:b/>
          <w:sz w:val="24"/>
          <w:szCs w:val="24"/>
        </w:rPr>
        <w:t>5</w:t>
      </w:r>
      <w:r w:rsidRPr="008D492E">
        <w:rPr>
          <w:rFonts w:ascii="Arial" w:hAnsi="Arial" w:cs="Arial"/>
          <w:b/>
          <w:sz w:val="24"/>
          <w:szCs w:val="24"/>
        </w:rPr>
        <w:t xml:space="preserve"> </w:t>
      </w:r>
      <w:r w:rsidR="004D49E3" w:rsidRPr="004D49E3">
        <w:rPr>
          <w:rFonts w:ascii="Arial" w:hAnsi="Arial" w:cs="Arial"/>
          <w:sz w:val="24"/>
          <w:szCs w:val="24"/>
        </w:rPr>
        <w:t>and subsequently</w:t>
      </w:r>
      <w:r w:rsidR="004D49E3">
        <w:rPr>
          <w:rFonts w:ascii="Arial" w:hAnsi="Arial" w:cs="Arial"/>
          <w:b/>
          <w:sz w:val="24"/>
          <w:szCs w:val="24"/>
        </w:rPr>
        <w:t xml:space="preserve"> </w:t>
      </w:r>
      <w:r w:rsidRPr="008D492E">
        <w:rPr>
          <w:rFonts w:ascii="Arial" w:hAnsi="Arial" w:cs="Arial"/>
          <w:sz w:val="24"/>
          <w:szCs w:val="24"/>
        </w:rPr>
        <w:t xml:space="preserve">left </w:t>
      </w:r>
      <w:r w:rsidR="004D49E3">
        <w:rPr>
          <w:rFonts w:ascii="Arial" w:hAnsi="Arial" w:cs="Arial"/>
          <w:sz w:val="24"/>
          <w:szCs w:val="24"/>
        </w:rPr>
        <w:t xml:space="preserve">an </w:t>
      </w:r>
      <w:r w:rsidR="00581FB9">
        <w:rPr>
          <w:rFonts w:ascii="Arial" w:hAnsi="Arial" w:cs="Arial"/>
          <w:sz w:val="24"/>
          <w:szCs w:val="24"/>
        </w:rPr>
        <w:t xml:space="preserve">employment </w:t>
      </w:r>
      <w:r w:rsidR="00D85E25">
        <w:rPr>
          <w:rFonts w:ascii="Arial" w:hAnsi="Arial" w:cs="Arial"/>
          <w:sz w:val="24"/>
          <w:szCs w:val="24"/>
        </w:rPr>
        <w:t xml:space="preserve">(or opted out) </w:t>
      </w:r>
      <w:r w:rsidR="00581FB9">
        <w:rPr>
          <w:rFonts w:ascii="Arial" w:hAnsi="Arial" w:cs="Arial"/>
          <w:sz w:val="24"/>
          <w:szCs w:val="24"/>
        </w:rPr>
        <w:t>with</w:t>
      </w:r>
      <w:r w:rsidR="00581FB9" w:rsidRPr="008D492E">
        <w:rPr>
          <w:rFonts w:ascii="Arial" w:hAnsi="Arial" w:cs="Arial"/>
          <w:sz w:val="24"/>
          <w:szCs w:val="24"/>
        </w:rPr>
        <w:t xml:space="preserve"> </w:t>
      </w:r>
      <w:r w:rsidR="00581FB9" w:rsidRPr="003D027F">
        <w:rPr>
          <w:rFonts w:ascii="Arial" w:hAnsi="Arial" w:cs="Arial"/>
          <w:b/>
          <w:sz w:val="24"/>
          <w:szCs w:val="24"/>
        </w:rPr>
        <w:t>deferred benefits</w:t>
      </w:r>
      <w:r w:rsidR="00581FB9">
        <w:rPr>
          <w:rFonts w:ascii="Arial" w:hAnsi="Arial" w:cs="Arial"/>
          <w:sz w:val="24"/>
          <w:szCs w:val="24"/>
        </w:rPr>
        <w:t xml:space="preserve">, or ceased a concurrent job, </w:t>
      </w:r>
      <w:r w:rsidR="00581FB9"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00581FB9" w:rsidRPr="003D027F">
        <w:rPr>
          <w:rFonts w:ascii="Arial" w:hAnsi="Arial" w:cs="Arial"/>
          <w:sz w:val="24"/>
          <w:szCs w:val="24"/>
          <w:u w:val="single"/>
        </w:rPr>
        <w:t>break of more than 5 years</w:t>
      </w:r>
      <w:r w:rsidR="00581FB9">
        <w:rPr>
          <w:rFonts w:ascii="Arial" w:hAnsi="Arial" w:cs="Arial"/>
          <w:sz w:val="24"/>
          <w:szCs w:val="24"/>
        </w:rPr>
        <w:t xml:space="preserve"> </w:t>
      </w:r>
      <w:r w:rsidR="004D49E3">
        <w:rPr>
          <w:rFonts w:ascii="Arial" w:hAnsi="Arial" w:cs="Arial"/>
          <w:sz w:val="24"/>
          <w:szCs w:val="24"/>
        </w:rPr>
        <w:t xml:space="preserve">in </w:t>
      </w:r>
      <w:r w:rsidR="00862EFF">
        <w:rPr>
          <w:rFonts w:ascii="Arial" w:hAnsi="Arial" w:cs="Arial"/>
          <w:sz w:val="24"/>
          <w:szCs w:val="24"/>
        </w:rPr>
        <w:t xml:space="preserve">active </w:t>
      </w:r>
      <w:r w:rsidR="004D49E3">
        <w:rPr>
          <w:rFonts w:ascii="Arial" w:hAnsi="Arial" w:cs="Arial"/>
          <w:sz w:val="24"/>
          <w:szCs w:val="24"/>
        </w:rPr>
        <w:t xml:space="preserve">membership of </w:t>
      </w:r>
      <w:r w:rsidR="00581FB9">
        <w:rPr>
          <w:rFonts w:ascii="Arial" w:hAnsi="Arial" w:cs="Arial"/>
          <w:sz w:val="24"/>
          <w:szCs w:val="24"/>
        </w:rPr>
        <w:t xml:space="preserve">any </w:t>
      </w:r>
      <w:r w:rsidR="00581FB9" w:rsidRPr="008830A3">
        <w:rPr>
          <w:rFonts w:ascii="Arial" w:hAnsi="Arial" w:cs="Arial"/>
          <w:b/>
          <w:i/>
          <w:sz w:val="24"/>
          <w:szCs w:val="24"/>
        </w:rPr>
        <w:t>public service pension scheme</w:t>
      </w:r>
      <w:r w:rsidR="004D49E3" w:rsidRPr="004D49E3">
        <w:rPr>
          <w:rFonts w:ascii="Arial" w:hAnsi="Arial" w:cs="Arial"/>
          <w:sz w:val="24"/>
          <w:szCs w:val="24"/>
        </w:rPr>
        <w:t>,</w:t>
      </w:r>
      <w:r w:rsidR="00581FB9" w:rsidRPr="008830A3">
        <w:rPr>
          <w:rFonts w:ascii="Arial" w:hAnsi="Arial" w:cs="Arial"/>
          <w:b/>
          <w:i/>
          <w:sz w:val="24"/>
          <w:szCs w:val="24"/>
        </w:rPr>
        <w:t xml:space="preserve"> </w:t>
      </w:r>
      <w:r w:rsidR="00581FB9">
        <w:rPr>
          <w:rFonts w:ascii="Arial" w:hAnsi="Arial" w:cs="Arial"/>
          <w:sz w:val="24"/>
          <w:szCs w:val="24"/>
        </w:rPr>
        <w:t xml:space="preserve">your deferred benefits will automatically be joined with your new </w:t>
      </w:r>
      <w:r w:rsidR="004D49E3" w:rsidRPr="00D42B87">
        <w:rPr>
          <w:rFonts w:ascii="Arial" w:hAnsi="Arial" w:cs="Arial"/>
          <w:b/>
          <w:i/>
          <w:sz w:val="24"/>
          <w:szCs w:val="24"/>
        </w:rPr>
        <w:t>p</w:t>
      </w:r>
      <w:r w:rsidR="00581FB9" w:rsidRPr="00D42B87">
        <w:rPr>
          <w:rFonts w:ascii="Arial" w:hAnsi="Arial" w:cs="Arial"/>
          <w:b/>
          <w:i/>
          <w:sz w:val="24"/>
          <w:szCs w:val="24"/>
        </w:rPr>
        <w:t xml:space="preserve">ension </w:t>
      </w:r>
      <w:r w:rsidR="004D49E3" w:rsidRPr="00D42B87">
        <w:rPr>
          <w:rFonts w:ascii="Arial" w:hAnsi="Arial" w:cs="Arial"/>
          <w:b/>
          <w:i/>
          <w:sz w:val="24"/>
          <w:szCs w:val="24"/>
        </w:rPr>
        <w:t>a</w:t>
      </w:r>
      <w:r w:rsidR="00581FB9" w:rsidRPr="00D42B87">
        <w:rPr>
          <w:rFonts w:ascii="Arial" w:hAnsi="Arial" w:cs="Arial"/>
          <w:b/>
          <w:i/>
          <w:sz w:val="24"/>
          <w:szCs w:val="24"/>
        </w:rPr>
        <w:t xml:space="preserve">ccount </w:t>
      </w:r>
      <w:r w:rsidR="00581FB9">
        <w:rPr>
          <w:rFonts w:ascii="Arial" w:hAnsi="Arial" w:cs="Arial"/>
          <w:sz w:val="24"/>
          <w:szCs w:val="24"/>
        </w:rPr>
        <w:t>(or</w:t>
      </w:r>
      <w:r w:rsidR="00EA2268">
        <w:rPr>
          <w:rFonts w:ascii="Arial" w:hAnsi="Arial" w:cs="Arial"/>
          <w:sz w:val="24"/>
          <w:szCs w:val="24"/>
        </w:rPr>
        <w:t>,</w:t>
      </w:r>
      <w:r w:rsidR="00581FB9">
        <w:rPr>
          <w:rFonts w:ascii="Arial" w:hAnsi="Arial" w:cs="Arial"/>
          <w:sz w:val="24"/>
          <w:szCs w:val="24"/>
        </w:rPr>
        <w:t xml:space="preserve"> </w:t>
      </w:r>
      <w:r w:rsidR="00EA2268">
        <w:rPr>
          <w:rFonts w:ascii="Arial" w:hAnsi="Arial" w:cs="Arial"/>
          <w:sz w:val="24"/>
          <w:szCs w:val="24"/>
        </w:rPr>
        <w:t xml:space="preserve">where the deferred benefits arose from the cessation </w:t>
      </w:r>
      <w:r w:rsidR="00581FB9">
        <w:rPr>
          <w:rFonts w:ascii="Arial" w:hAnsi="Arial" w:cs="Arial"/>
          <w:sz w:val="24"/>
          <w:szCs w:val="24"/>
        </w:rPr>
        <w:t>of a concurrent job</w:t>
      </w:r>
      <w:r w:rsidR="00EA2268">
        <w:rPr>
          <w:rFonts w:ascii="Arial" w:hAnsi="Arial" w:cs="Arial"/>
          <w:sz w:val="24"/>
          <w:szCs w:val="24"/>
        </w:rPr>
        <w:t>, automatically be joined with the</w:t>
      </w:r>
      <w:r w:rsidR="00581FB9">
        <w:rPr>
          <w:rFonts w:ascii="Arial" w:hAnsi="Arial" w:cs="Arial"/>
          <w:sz w:val="24"/>
          <w:szCs w:val="24"/>
        </w:rPr>
        <w:t xml:space="preserve"> </w:t>
      </w:r>
      <w:r w:rsidR="00B8517C">
        <w:rPr>
          <w:rFonts w:ascii="Arial" w:hAnsi="Arial" w:cs="Arial"/>
          <w:b/>
          <w:i/>
          <w:sz w:val="24"/>
          <w:szCs w:val="24"/>
        </w:rPr>
        <w:t>pension account</w:t>
      </w:r>
      <w:r w:rsidR="00EA2268" w:rsidRPr="00EA2268">
        <w:rPr>
          <w:rFonts w:ascii="Arial" w:hAnsi="Arial" w:cs="Arial"/>
          <w:sz w:val="24"/>
          <w:szCs w:val="24"/>
        </w:rPr>
        <w:t xml:space="preserve"> </w:t>
      </w:r>
      <w:r w:rsidR="00EA2268" w:rsidRPr="00CB3E42">
        <w:rPr>
          <w:rFonts w:ascii="Arial" w:hAnsi="Arial" w:cs="Arial"/>
          <w:sz w:val="24"/>
          <w:szCs w:val="24"/>
        </w:rPr>
        <w:t>from the ongoing employment</w:t>
      </w:r>
      <w:r w:rsidR="00EA2268">
        <w:rPr>
          <w:rFonts w:ascii="Arial" w:hAnsi="Arial" w:cs="Arial"/>
          <w:sz w:val="24"/>
          <w:szCs w:val="24"/>
        </w:rPr>
        <w:t>)</w:t>
      </w:r>
      <w:r w:rsidR="00EA2268" w:rsidRPr="004D49E3">
        <w:rPr>
          <w:rFonts w:ascii="Arial" w:hAnsi="Arial" w:cs="Arial"/>
          <w:sz w:val="24"/>
          <w:szCs w:val="24"/>
        </w:rPr>
        <w:t xml:space="preserve"> </w:t>
      </w:r>
      <w:r w:rsidR="00EA2268">
        <w:rPr>
          <w:rFonts w:ascii="Arial" w:hAnsi="Arial" w:cs="Arial"/>
          <w:sz w:val="24"/>
          <w:szCs w:val="24"/>
        </w:rPr>
        <w:t>unless you elect</w:t>
      </w:r>
      <w:r w:rsidR="001534B6" w:rsidRPr="002F2D67">
        <w:rPr>
          <w:rFonts w:ascii="Arial" w:hAnsi="Arial" w:cs="Arial"/>
          <w:sz w:val="24"/>
          <w:szCs w:val="24"/>
        </w:rPr>
        <w:t>,</w:t>
      </w:r>
      <w:r w:rsidR="00EA2268">
        <w:rPr>
          <w:rFonts w:ascii="Arial" w:hAnsi="Arial" w:cs="Arial"/>
          <w:sz w:val="24"/>
          <w:szCs w:val="24"/>
        </w:rPr>
        <w:t xml:space="preserve"> within 12 months of rejoining to keep your deferred benefits separate</w:t>
      </w:r>
      <w:r w:rsidR="00581FB9">
        <w:rPr>
          <w:rFonts w:ascii="Arial" w:hAnsi="Arial" w:cs="Arial"/>
          <w:sz w:val="24"/>
          <w:szCs w:val="24"/>
        </w:rPr>
        <w:t xml:space="preserve">. If </w:t>
      </w:r>
      <w:r w:rsidR="00EA2268">
        <w:rPr>
          <w:rFonts w:ascii="Arial" w:hAnsi="Arial" w:cs="Arial"/>
          <w:sz w:val="24"/>
          <w:szCs w:val="24"/>
        </w:rPr>
        <w:t xml:space="preserve">the benefits are joined and </w:t>
      </w:r>
      <w:r w:rsidR="00581FB9">
        <w:rPr>
          <w:rFonts w:ascii="Arial" w:hAnsi="Arial" w:cs="Arial"/>
          <w:sz w:val="24"/>
          <w:szCs w:val="24"/>
        </w:rPr>
        <w:t xml:space="preserve">you have more than one </w:t>
      </w:r>
      <w:r w:rsidR="00B8517C">
        <w:rPr>
          <w:rFonts w:ascii="Arial" w:hAnsi="Arial" w:cs="Arial"/>
          <w:b/>
          <w:i/>
          <w:sz w:val="24"/>
          <w:szCs w:val="24"/>
        </w:rPr>
        <w:t>pension account</w:t>
      </w:r>
      <w:r w:rsidR="00581FB9">
        <w:rPr>
          <w:rFonts w:ascii="Arial" w:hAnsi="Arial" w:cs="Arial"/>
          <w:sz w:val="24"/>
          <w:szCs w:val="24"/>
        </w:rPr>
        <w:t xml:space="preserve"> you will need to choose which </w:t>
      </w:r>
      <w:r w:rsidR="00EA2268" w:rsidRPr="001B16AE">
        <w:rPr>
          <w:rFonts w:ascii="Arial" w:hAnsi="Arial" w:cs="Arial"/>
          <w:sz w:val="24"/>
          <w:szCs w:val="24"/>
        </w:rPr>
        <w:t>account</w:t>
      </w:r>
      <w:r w:rsidR="00581FB9" w:rsidRPr="001B16AE">
        <w:rPr>
          <w:rFonts w:ascii="Arial" w:hAnsi="Arial" w:cs="Arial"/>
          <w:sz w:val="24"/>
          <w:szCs w:val="24"/>
        </w:rPr>
        <w:t xml:space="preserve"> the deferred benefits are </w:t>
      </w:r>
      <w:r w:rsidR="00EA2268" w:rsidRPr="001B16AE">
        <w:rPr>
          <w:rFonts w:ascii="Arial" w:hAnsi="Arial" w:cs="Arial"/>
          <w:sz w:val="24"/>
          <w:szCs w:val="24"/>
        </w:rPr>
        <w:t xml:space="preserve">to be </w:t>
      </w:r>
      <w:r w:rsidR="00581FB9" w:rsidRPr="001B16AE">
        <w:rPr>
          <w:rFonts w:ascii="Arial" w:hAnsi="Arial" w:cs="Arial"/>
          <w:sz w:val="24"/>
          <w:szCs w:val="24"/>
        </w:rPr>
        <w:t>added to.</w:t>
      </w:r>
    </w:p>
    <w:p w14:paraId="0068A247" w14:textId="77777777" w:rsidR="00A10FA2" w:rsidRDefault="00A10FA2" w:rsidP="00A10FA2">
      <w:pPr>
        <w:shd w:val="clear" w:color="auto" w:fill="FFFFFF"/>
        <w:ind w:left="720"/>
        <w:rPr>
          <w:rFonts w:ascii="Arial" w:hAnsi="Arial" w:cs="Arial"/>
          <w:sz w:val="24"/>
          <w:szCs w:val="24"/>
        </w:rPr>
      </w:pPr>
    </w:p>
    <w:p w14:paraId="49263504" w14:textId="77777777" w:rsidR="00EA2268" w:rsidRPr="008830A3" w:rsidRDefault="00EA2268" w:rsidP="00A10FA2">
      <w:pPr>
        <w:shd w:val="clear" w:color="auto" w:fill="FFFFFF"/>
        <w:ind w:left="720"/>
        <w:rPr>
          <w:rFonts w:ascii="Arial" w:hAnsi="Arial" w:cs="Arial"/>
          <w:sz w:val="24"/>
          <w:szCs w:val="24"/>
        </w:rPr>
      </w:pPr>
      <w:r>
        <w:rPr>
          <w:rFonts w:ascii="Arial" w:hAnsi="Arial" w:cs="Arial"/>
          <w:sz w:val="24"/>
          <w:szCs w:val="24"/>
        </w:rPr>
        <w:t>Where the benefits are joined, the pension from the former employment which you built up on or after 1 April 201</w:t>
      </w:r>
      <w:r w:rsidR="001B16AE">
        <w:rPr>
          <w:rFonts w:ascii="Arial" w:hAnsi="Arial" w:cs="Arial"/>
          <w:sz w:val="24"/>
          <w:szCs w:val="24"/>
        </w:rPr>
        <w:t>5</w:t>
      </w:r>
      <w:r>
        <w:rPr>
          <w:rFonts w:ascii="Arial" w:hAnsi="Arial" w:cs="Arial"/>
          <w:sz w:val="24"/>
          <w:szCs w:val="24"/>
        </w:rPr>
        <w:t xml:space="preserve"> will be added to your active </w:t>
      </w:r>
      <w:r>
        <w:rPr>
          <w:rFonts w:ascii="Arial" w:hAnsi="Arial" w:cs="Arial"/>
          <w:b/>
          <w:i/>
          <w:sz w:val="24"/>
          <w:szCs w:val="24"/>
        </w:rPr>
        <w:t>pension account</w:t>
      </w:r>
      <w:r w:rsidRPr="00581FB9">
        <w:rPr>
          <w:rFonts w:ascii="Arial" w:hAnsi="Arial" w:cs="Arial"/>
          <w:b/>
          <w:i/>
          <w:sz w:val="24"/>
          <w:szCs w:val="24"/>
        </w:rPr>
        <w:t>.</w:t>
      </w:r>
      <w:r>
        <w:rPr>
          <w:rFonts w:ascii="Arial" w:hAnsi="Arial" w:cs="Arial"/>
          <w:sz w:val="24"/>
          <w:szCs w:val="24"/>
        </w:rPr>
        <w:t xml:space="preserve"> </w:t>
      </w:r>
    </w:p>
    <w:p w14:paraId="59CCAF46" w14:textId="77777777" w:rsidR="00A10FA2" w:rsidRDefault="00A10FA2" w:rsidP="00A10FA2">
      <w:pPr>
        <w:shd w:val="clear" w:color="auto" w:fill="FFFFFF"/>
        <w:ind w:left="720"/>
        <w:rPr>
          <w:rFonts w:ascii="Arial" w:hAnsi="Arial" w:cs="Arial"/>
          <w:sz w:val="24"/>
          <w:szCs w:val="24"/>
        </w:rPr>
      </w:pPr>
    </w:p>
    <w:p w14:paraId="1C6CE9F9" w14:textId="77777777" w:rsidR="003D027F" w:rsidRDefault="003D027F" w:rsidP="00A10FA2">
      <w:pPr>
        <w:shd w:val="clear" w:color="auto" w:fill="FFFFFF"/>
        <w:ind w:left="720"/>
        <w:rPr>
          <w:rFonts w:ascii="Arial" w:hAnsi="Arial" w:cs="Arial"/>
          <w:b/>
          <w:i/>
          <w:sz w:val="24"/>
          <w:szCs w:val="24"/>
        </w:rPr>
      </w:pP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will purchase an amount of pension under the rules of the scheme at the time of the transfer and this </w:t>
      </w:r>
      <w:r w:rsidR="00EA2268">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Pr="003D027F">
        <w:rPr>
          <w:rFonts w:ascii="Arial" w:hAnsi="Arial" w:cs="Arial"/>
          <w:b/>
          <w:i/>
          <w:sz w:val="24"/>
          <w:szCs w:val="24"/>
        </w:rPr>
        <w:t>.</w:t>
      </w:r>
    </w:p>
    <w:p w14:paraId="1958AB42" w14:textId="77777777" w:rsidR="00A10FA2" w:rsidRDefault="00A10FA2" w:rsidP="00A10FA2">
      <w:pPr>
        <w:shd w:val="clear" w:color="auto" w:fill="FFFFFF"/>
        <w:ind w:left="720"/>
        <w:rPr>
          <w:rFonts w:ascii="Arial" w:hAnsi="Arial" w:cs="Arial"/>
          <w:sz w:val="24"/>
          <w:szCs w:val="24"/>
        </w:rPr>
      </w:pPr>
    </w:p>
    <w:p w14:paraId="79AEC67C" w14:textId="77777777" w:rsidR="00BB24E7" w:rsidRDefault="006C7C86"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before 31 March 201</w:t>
      </w:r>
      <w:r w:rsidR="001B16AE">
        <w:rPr>
          <w:rFonts w:ascii="Arial" w:hAnsi="Arial" w:cs="Arial"/>
          <w:b/>
          <w:sz w:val="24"/>
          <w:szCs w:val="24"/>
        </w:rPr>
        <w:t>5</w:t>
      </w:r>
      <w:r w:rsidRPr="008D492E">
        <w:rPr>
          <w:rFonts w:ascii="Arial" w:hAnsi="Arial" w:cs="Arial"/>
          <w:b/>
          <w:sz w:val="24"/>
          <w:szCs w:val="24"/>
        </w:rPr>
        <w:t xml:space="preserve">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sidR="003D027F">
        <w:rPr>
          <w:rFonts w:ascii="Arial" w:hAnsi="Arial" w:cs="Arial"/>
          <w:b/>
          <w:sz w:val="24"/>
          <w:szCs w:val="24"/>
        </w:rPr>
        <w:t xml:space="preserve"> </w:t>
      </w:r>
      <w:r w:rsidR="00233C88" w:rsidRPr="00233C88">
        <w:rPr>
          <w:rFonts w:ascii="Arial" w:hAnsi="Arial" w:cs="Arial"/>
          <w:sz w:val="24"/>
          <w:szCs w:val="24"/>
        </w:rPr>
        <w:t>then provided</w:t>
      </w:r>
      <w:r w:rsidR="00233C88">
        <w:rPr>
          <w:rFonts w:ascii="Arial" w:hAnsi="Arial" w:cs="Arial"/>
          <w:sz w:val="24"/>
          <w:szCs w:val="24"/>
        </w:rPr>
        <w:t xml:space="preserve"> you </w:t>
      </w:r>
      <w:r w:rsidR="00233C88" w:rsidRPr="003D027F">
        <w:rPr>
          <w:rFonts w:ascii="Arial" w:hAnsi="Arial" w:cs="Arial"/>
          <w:sz w:val="24"/>
          <w:szCs w:val="24"/>
          <w:u w:val="single"/>
        </w:rPr>
        <w:t>d</w:t>
      </w:r>
      <w:r w:rsidR="004D49E3">
        <w:rPr>
          <w:rFonts w:ascii="Arial" w:hAnsi="Arial" w:cs="Arial"/>
          <w:sz w:val="24"/>
          <w:szCs w:val="24"/>
          <w:u w:val="single"/>
        </w:rPr>
        <w:t>id</w:t>
      </w:r>
      <w:r w:rsidR="00233C88"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233C88" w:rsidRPr="003D027F">
        <w:rPr>
          <w:rFonts w:ascii="Arial" w:hAnsi="Arial" w:cs="Arial"/>
          <w:sz w:val="24"/>
          <w:szCs w:val="24"/>
          <w:u w:val="single"/>
        </w:rPr>
        <w:t>break of more than 5 years</w:t>
      </w:r>
      <w:r w:rsidR="00233C88">
        <w:rPr>
          <w:rFonts w:ascii="Arial" w:hAnsi="Arial" w:cs="Arial"/>
          <w:sz w:val="24"/>
          <w:szCs w:val="24"/>
        </w:rPr>
        <w:t xml:space="preserve"> </w:t>
      </w:r>
      <w:r w:rsidR="00BB24E7">
        <w:rPr>
          <w:rFonts w:ascii="Arial" w:hAnsi="Arial" w:cs="Arial"/>
          <w:sz w:val="24"/>
          <w:szCs w:val="24"/>
        </w:rPr>
        <w:t xml:space="preserve">in </w:t>
      </w:r>
      <w:r w:rsidR="00862EFF">
        <w:rPr>
          <w:rFonts w:ascii="Arial" w:hAnsi="Arial" w:cs="Arial"/>
          <w:sz w:val="24"/>
          <w:szCs w:val="24"/>
        </w:rPr>
        <w:t xml:space="preserve">active </w:t>
      </w:r>
      <w:r w:rsidR="00EA2268">
        <w:rPr>
          <w:rFonts w:ascii="Arial" w:hAnsi="Arial" w:cs="Arial"/>
          <w:sz w:val="24"/>
          <w:szCs w:val="24"/>
        </w:rPr>
        <w:t xml:space="preserve">membership of </w:t>
      </w:r>
      <w:r w:rsidR="003D027F">
        <w:rPr>
          <w:rFonts w:ascii="Arial" w:hAnsi="Arial" w:cs="Arial"/>
          <w:sz w:val="24"/>
          <w:szCs w:val="24"/>
        </w:rPr>
        <w:t xml:space="preserve">any </w:t>
      </w:r>
      <w:r w:rsidR="003D027F"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EA2268">
        <w:rPr>
          <w:rFonts w:ascii="Arial" w:hAnsi="Arial" w:cs="Arial"/>
          <w:sz w:val="24"/>
          <w:szCs w:val="24"/>
        </w:rPr>
        <w:t xml:space="preserve">you </w:t>
      </w:r>
      <w:r w:rsidRPr="008D492E">
        <w:rPr>
          <w:rFonts w:ascii="Arial" w:hAnsi="Arial" w:cs="Arial"/>
          <w:sz w:val="24"/>
          <w:szCs w:val="24"/>
        </w:rPr>
        <w:t>rejoin</w:t>
      </w:r>
      <w:r w:rsidR="00EA2268">
        <w:rPr>
          <w:rFonts w:ascii="Arial" w:hAnsi="Arial" w:cs="Arial"/>
          <w:sz w:val="24"/>
          <w:szCs w:val="24"/>
        </w:rPr>
        <w:t>ed</w:t>
      </w:r>
      <w:r w:rsidRPr="008D492E">
        <w:rPr>
          <w:rFonts w:ascii="Arial" w:hAnsi="Arial" w:cs="Arial"/>
          <w:sz w:val="24"/>
          <w:szCs w:val="24"/>
        </w:rPr>
        <w:t xml:space="preserve"> the LGPS after </w:t>
      </w:r>
      <w:r w:rsidR="00EA2268">
        <w:rPr>
          <w:rFonts w:ascii="Arial" w:hAnsi="Arial" w:cs="Arial"/>
          <w:sz w:val="24"/>
          <w:szCs w:val="24"/>
        </w:rPr>
        <w:t>3</w:t>
      </w:r>
      <w:r w:rsidRPr="008D492E">
        <w:rPr>
          <w:rFonts w:ascii="Arial" w:hAnsi="Arial" w:cs="Arial"/>
          <w:sz w:val="24"/>
          <w:szCs w:val="24"/>
        </w:rPr>
        <w:t xml:space="preserve">1 </w:t>
      </w:r>
      <w:r w:rsidR="00EA2268">
        <w:rPr>
          <w:rFonts w:ascii="Arial" w:hAnsi="Arial" w:cs="Arial"/>
          <w:sz w:val="24"/>
          <w:szCs w:val="24"/>
        </w:rPr>
        <w:t>March</w:t>
      </w:r>
      <w:r w:rsidRPr="008D492E">
        <w:rPr>
          <w:rFonts w:ascii="Arial" w:hAnsi="Arial" w:cs="Arial"/>
          <w:sz w:val="24"/>
          <w:szCs w:val="24"/>
        </w:rPr>
        <w:t xml:space="preserve"> </w:t>
      </w:r>
      <w:r w:rsidR="009B3920">
        <w:rPr>
          <w:rFonts w:ascii="Arial" w:hAnsi="Arial" w:cs="Arial"/>
          <w:sz w:val="24"/>
          <w:szCs w:val="24"/>
        </w:rPr>
        <w:t>2015</w:t>
      </w:r>
      <w:r w:rsidRPr="008D492E">
        <w:rPr>
          <w:rFonts w:ascii="Arial" w:hAnsi="Arial" w:cs="Arial"/>
          <w:sz w:val="24"/>
          <w:szCs w:val="24"/>
        </w:rPr>
        <w:t xml:space="preserve"> </w:t>
      </w:r>
      <w:r w:rsidR="003D027F">
        <w:rPr>
          <w:rFonts w:ascii="Arial" w:hAnsi="Arial" w:cs="Arial"/>
          <w:sz w:val="24"/>
          <w:szCs w:val="24"/>
        </w:rPr>
        <w:t>you can elect</w:t>
      </w:r>
      <w:r w:rsidR="001534B6" w:rsidRPr="002F2D67">
        <w:rPr>
          <w:rFonts w:ascii="Arial" w:hAnsi="Arial" w:cs="Arial"/>
          <w:sz w:val="24"/>
          <w:szCs w:val="24"/>
        </w:rPr>
        <w:t>,</w:t>
      </w:r>
      <w:r w:rsidR="003D027F">
        <w:rPr>
          <w:rFonts w:ascii="Arial" w:hAnsi="Arial" w:cs="Arial"/>
          <w:sz w:val="24"/>
          <w:szCs w:val="24"/>
        </w:rPr>
        <w:t xml:space="preserve"> </w:t>
      </w:r>
      <w:r w:rsidR="00BB24E7">
        <w:rPr>
          <w:rFonts w:ascii="Arial" w:hAnsi="Arial" w:cs="Arial"/>
          <w:sz w:val="24"/>
          <w:szCs w:val="24"/>
        </w:rPr>
        <w:t>within 12 months of rejoining</w:t>
      </w:r>
      <w:r w:rsidR="00233C88">
        <w:rPr>
          <w:rFonts w:ascii="Arial" w:hAnsi="Arial" w:cs="Arial"/>
          <w:sz w:val="24"/>
          <w:szCs w:val="24"/>
        </w:rPr>
        <w:t xml:space="preserve"> to be treated as a member of the scheme on 31 March 201</w:t>
      </w:r>
      <w:r w:rsidR="001B16AE">
        <w:rPr>
          <w:rFonts w:ascii="Arial" w:hAnsi="Arial" w:cs="Arial"/>
          <w:sz w:val="24"/>
          <w:szCs w:val="24"/>
        </w:rPr>
        <w:t>5</w:t>
      </w:r>
      <w:r w:rsidR="00233C88">
        <w:rPr>
          <w:rFonts w:ascii="Arial" w:hAnsi="Arial" w:cs="Arial"/>
          <w:sz w:val="24"/>
          <w:szCs w:val="24"/>
        </w:rPr>
        <w:t xml:space="preserve"> and 1 April 201</w:t>
      </w:r>
      <w:r w:rsidR="001B16AE">
        <w:rPr>
          <w:rFonts w:ascii="Arial" w:hAnsi="Arial" w:cs="Arial"/>
          <w:sz w:val="24"/>
          <w:szCs w:val="24"/>
        </w:rPr>
        <w:t>5</w:t>
      </w:r>
      <w:r w:rsidR="0052597B" w:rsidRPr="0052597B">
        <w:rPr>
          <w:rFonts w:ascii="Arial" w:hAnsi="Arial" w:cs="Arial"/>
          <w:sz w:val="24"/>
          <w:szCs w:val="24"/>
        </w:rPr>
        <w:t>.</w:t>
      </w:r>
    </w:p>
    <w:p w14:paraId="41017623" w14:textId="77777777" w:rsidR="00A10FA2" w:rsidRDefault="00A10FA2" w:rsidP="00A10FA2">
      <w:pPr>
        <w:shd w:val="clear" w:color="auto" w:fill="FFFFFF"/>
        <w:ind w:left="709"/>
        <w:rPr>
          <w:rFonts w:ascii="Arial" w:hAnsi="Arial" w:cs="Arial"/>
          <w:sz w:val="24"/>
          <w:szCs w:val="24"/>
        </w:rPr>
      </w:pPr>
    </w:p>
    <w:p w14:paraId="701DF68D" w14:textId="77777777" w:rsidR="004960E7" w:rsidRDefault="00233C88" w:rsidP="00A10FA2">
      <w:pPr>
        <w:shd w:val="clear" w:color="auto" w:fill="FFFFFF"/>
        <w:ind w:left="709"/>
        <w:rPr>
          <w:rFonts w:ascii="Arial" w:hAnsi="Arial" w:cs="Arial"/>
          <w:sz w:val="24"/>
          <w:szCs w:val="24"/>
        </w:rPr>
      </w:pPr>
      <w:r>
        <w:rPr>
          <w:rFonts w:ascii="Arial" w:hAnsi="Arial" w:cs="Arial"/>
          <w:sz w:val="24"/>
          <w:szCs w:val="24"/>
        </w:rPr>
        <w:t>If you choose to be considered a member of</w:t>
      </w:r>
      <w:r w:rsidR="00BB24E7">
        <w:rPr>
          <w:rFonts w:ascii="Arial" w:hAnsi="Arial" w:cs="Arial"/>
          <w:sz w:val="24"/>
          <w:szCs w:val="24"/>
        </w:rPr>
        <w:t xml:space="preserve"> the scheme on these dates, </w:t>
      </w:r>
      <w:r w:rsidR="00EA2268">
        <w:rPr>
          <w:rFonts w:ascii="Arial" w:hAnsi="Arial" w:cs="Arial"/>
          <w:sz w:val="24"/>
          <w:szCs w:val="24"/>
        </w:rPr>
        <w:t xml:space="preserve">your </w:t>
      </w:r>
      <w:r>
        <w:rPr>
          <w:rFonts w:ascii="Arial" w:hAnsi="Arial" w:cs="Arial"/>
          <w:sz w:val="24"/>
          <w:szCs w:val="24"/>
        </w:rPr>
        <w:t>membership (built up) before 1 April 201</w:t>
      </w:r>
      <w:r w:rsidR="001B16AE">
        <w:rPr>
          <w:rFonts w:ascii="Arial" w:hAnsi="Arial" w:cs="Arial"/>
          <w:sz w:val="24"/>
          <w:szCs w:val="24"/>
        </w:rPr>
        <w:t>5</w:t>
      </w:r>
      <w:r>
        <w:rPr>
          <w:rFonts w:ascii="Arial" w:hAnsi="Arial" w:cs="Arial"/>
          <w:sz w:val="24"/>
          <w:szCs w:val="24"/>
        </w:rPr>
        <w:t xml:space="preserve"> will </w:t>
      </w:r>
      <w:r w:rsidR="00862EFF">
        <w:rPr>
          <w:rFonts w:ascii="Arial" w:hAnsi="Arial" w:cs="Arial"/>
          <w:sz w:val="24"/>
          <w:szCs w:val="24"/>
        </w:rPr>
        <w:t xml:space="preserve">automatically be joined </w:t>
      </w:r>
      <w:r w:rsidR="00DE58E5">
        <w:rPr>
          <w:rFonts w:ascii="Arial" w:hAnsi="Arial" w:cs="Arial"/>
          <w:sz w:val="24"/>
          <w:szCs w:val="24"/>
        </w:rPr>
        <w:t>with</w:t>
      </w:r>
      <w:r w:rsidR="00862EFF">
        <w:rPr>
          <w:rFonts w:ascii="Arial" w:hAnsi="Arial" w:cs="Arial"/>
          <w:sz w:val="24"/>
          <w:szCs w:val="24"/>
        </w:rPr>
        <w:t xml:space="preserve"> your </w:t>
      </w:r>
      <w:r w:rsidR="00862EFF">
        <w:rPr>
          <w:rFonts w:ascii="Arial" w:hAnsi="Arial" w:cs="Arial"/>
          <w:sz w:val="24"/>
          <w:szCs w:val="24"/>
        </w:rPr>
        <w:lastRenderedPageBreak/>
        <w:t xml:space="preserve">new </w:t>
      </w:r>
      <w:r w:rsidR="00862EFF" w:rsidRPr="00862EFF">
        <w:rPr>
          <w:rFonts w:ascii="Arial" w:hAnsi="Arial" w:cs="Arial"/>
          <w:b/>
          <w:i/>
          <w:sz w:val="24"/>
          <w:szCs w:val="24"/>
        </w:rPr>
        <w:t>pension account</w:t>
      </w:r>
      <w:r w:rsidR="00862EFF">
        <w:rPr>
          <w:rFonts w:ascii="Arial" w:hAnsi="Arial" w:cs="Arial"/>
          <w:sz w:val="24"/>
          <w:szCs w:val="24"/>
        </w:rPr>
        <w:t xml:space="preserve"> and will </w:t>
      </w:r>
      <w:r>
        <w:rPr>
          <w:rFonts w:ascii="Arial" w:hAnsi="Arial" w:cs="Arial"/>
          <w:sz w:val="24"/>
          <w:szCs w:val="24"/>
        </w:rPr>
        <w:t xml:space="preserve">continue to </w:t>
      </w:r>
      <w:r w:rsidR="00EA2268">
        <w:rPr>
          <w:rFonts w:ascii="Arial" w:hAnsi="Arial" w:cs="Arial"/>
          <w:sz w:val="24"/>
          <w:szCs w:val="24"/>
        </w:rPr>
        <w:t xml:space="preserve">be calculated </w:t>
      </w:r>
      <w:r>
        <w:rPr>
          <w:rFonts w:ascii="Arial" w:hAnsi="Arial" w:cs="Arial"/>
          <w:sz w:val="24"/>
          <w:szCs w:val="24"/>
        </w:rPr>
        <w:t>as</w:t>
      </w:r>
      <w:r w:rsidR="00EA2268">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b/>
          <w:i/>
          <w:sz w:val="24"/>
          <w:szCs w:val="24"/>
        </w:rPr>
        <w:t xml:space="preserve"> </w:t>
      </w:r>
      <w:r>
        <w:rPr>
          <w:rFonts w:ascii="Arial" w:hAnsi="Arial" w:cs="Arial"/>
          <w:sz w:val="24"/>
          <w:szCs w:val="24"/>
        </w:rPr>
        <w:t xml:space="preserve">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Pr>
          <w:rFonts w:ascii="Arial" w:hAnsi="Arial" w:cs="Arial"/>
          <w:sz w:val="24"/>
          <w:szCs w:val="24"/>
        </w:rPr>
        <w:t>when you leave the active employment used to work out the benefits</w:t>
      </w:r>
      <w:r w:rsidR="004960E7" w:rsidRPr="004960E7">
        <w:rPr>
          <w:rFonts w:ascii="Arial" w:hAnsi="Arial" w:cs="Arial"/>
          <w:sz w:val="24"/>
          <w:szCs w:val="24"/>
        </w:rPr>
        <w:t xml:space="preserve"> </w:t>
      </w:r>
      <w:r w:rsidR="004960E7">
        <w:rPr>
          <w:rFonts w:ascii="Arial" w:hAnsi="Arial" w:cs="Arial"/>
          <w:sz w:val="24"/>
          <w:szCs w:val="24"/>
        </w:rPr>
        <w:t>for your pre 1 April 201</w:t>
      </w:r>
      <w:r w:rsidR="001B16AE">
        <w:rPr>
          <w:rFonts w:ascii="Arial" w:hAnsi="Arial" w:cs="Arial"/>
          <w:sz w:val="24"/>
          <w:szCs w:val="24"/>
        </w:rPr>
        <w:t>5</w:t>
      </w:r>
      <w:r w:rsidR="004960E7">
        <w:rPr>
          <w:rFonts w:ascii="Arial" w:hAnsi="Arial" w:cs="Arial"/>
          <w:sz w:val="24"/>
          <w:szCs w:val="24"/>
        </w:rPr>
        <w:t xml:space="preserve"> membership. </w:t>
      </w:r>
    </w:p>
    <w:p w14:paraId="48887742" w14:textId="77777777" w:rsidR="00A10FA2" w:rsidRDefault="00A10FA2" w:rsidP="00A10FA2">
      <w:pPr>
        <w:shd w:val="clear" w:color="auto" w:fill="FFFFFF"/>
        <w:rPr>
          <w:rFonts w:ascii="Arial" w:hAnsi="Arial" w:cs="Arial"/>
          <w:sz w:val="24"/>
          <w:szCs w:val="24"/>
        </w:rPr>
      </w:pPr>
    </w:p>
    <w:p w14:paraId="3653F884" w14:textId="77777777" w:rsidR="00BB24E7" w:rsidRDefault="00BB24E7" w:rsidP="00AB0798">
      <w:pPr>
        <w:shd w:val="clear" w:color="auto" w:fill="FFFFFF"/>
        <w:ind w:left="709"/>
        <w:rPr>
          <w:rFonts w:ascii="Arial" w:hAnsi="Arial" w:cs="Arial"/>
          <w:sz w:val="24"/>
          <w:szCs w:val="24"/>
        </w:rPr>
      </w:pPr>
      <w:r>
        <w:rPr>
          <w:rFonts w:ascii="Arial" w:hAnsi="Arial" w:cs="Arial"/>
          <w:sz w:val="24"/>
          <w:szCs w:val="24"/>
        </w:rPr>
        <w:t xml:space="preserve">If you do not choose to be considered a member of the scheme on </w:t>
      </w:r>
      <w:r w:rsidR="004960E7">
        <w:rPr>
          <w:rFonts w:ascii="Arial" w:hAnsi="Arial" w:cs="Arial"/>
          <w:sz w:val="24"/>
          <w:szCs w:val="24"/>
        </w:rPr>
        <w:t>31 March 201</w:t>
      </w:r>
      <w:r w:rsidR="001B16AE">
        <w:rPr>
          <w:rFonts w:ascii="Arial" w:hAnsi="Arial" w:cs="Arial"/>
          <w:sz w:val="24"/>
          <w:szCs w:val="24"/>
        </w:rPr>
        <w:t>5</w:t>
      </w:r>
      <w:r w:rsidR="004960E7">
        <w:rPr>
          <w:rFonts w:ascii="Arial" w:hAnsi="Arial" w:cs="Arial"/>
          <w:sz w:val="24"/>
          <w:szCs w:val="24"/>
        </w:rPr>
        <w:t xml:space="preserve"> and 1 April 201</w:t>
      </w:r>
      <w:r w:rsidR="001B16AE">
        <w:rPr>
          <w:rFonts w:ascii="Arial" w:hAnsi="Arial" w:cs="Arial"/>
          <w:sz w:val="24"/>
          <w:szCs w:val="24"/>
        </w:rPr>
        <w:t>5</w:t>
      </w:r>
      <w:r>
        <w:rPr>
          <w:rFonts w:ascii="Arial" w:hAnsi="Arial" w:cs="Arial"/>
          <w:sz w:val="24"/>
          <w:szCs w:val="24"/>
        </w:rPr>
        <w:t xml:space="preserve">, </w:t>
      </w:r>
      <w:r w:rsidR="002077B5">
        <w:rPr>
          <w:rFonts w:ascii="Arial" w:hAnsi="Arial" w:cs="Arial"/>
          <w:sz w:val="24"/>
          <w:szCs w:val="24"/>
        </w:rPr>
        <w:t xml:space="preserve">you </w:t>
      </w:r>
      <w:r w:rsidR="00862EFF">
        <w:rPr>
          <w:rFonts w:ascii="Arial" w:hAnsi="Arial" w:cs="Arial"/>
          <w:sz w:val="24"/>
          <w:szCs w:val="24"/>
        </w:rPr>
        <w:t xml:space="preserve">can elect for </w:t>
      </w: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t>
      </w:r>
      <w:r w:rsidR="00862EFF">
        <w:rPr>
          <w:rFonts w:ascii="Arial" w:hAnsi="Arial" w:cs="Arial"/>
          <w:sz w:val="24"/>
          <w:szCs w:val="24"/>
        </w:rPr>
        <w:t>to</w:t>
      </w:r>
      <w:r>
        <w:rPr>
          <w:rFonts w:ascii="Arial" w:hAnsi="Arial" w:cs="Arial"/>
          <w:sz w:val="24"/>
          <w:szCs w:val="24"/>
        </w:rPr>
        <w:t xml:space="preserve"> purchase an amount of pension under the rules of the scheme at the time of the transfer and this </w:t>
      </w:r>
      <w:r w:rsidR="004960E7">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Pr>
          <w:rFonts w:ascii="Arial" w:hAnsi="Arial" w:cs="Arial"/>
          <w:sz w:val="24"/>
          <w:szCs w:val="24"/>
        </w:rPr>
        <w:t xml:space="preserve">. </w:t>
      </w:r>
      <w:r w:rsidR="00862EFF">
        <w:rPr>
          <w:rFonts w:ascii="Arial" w:hAnsi="Arial" w:cs="Arial"/>
          <w:sz w:val="24"/>
          <w:szCs w:val="24"/>
        </w:rPr>
        <w:t>If you do not make such an election you will retain separate deferred benefits.</w:t>
      </w:r>
    </w:p>
    <w:p w14:paraId="4E71BC1D" w14:textId="77777777" w:rsidR="00A10FA2" w:rsidRPr="00233C88" w:rsidRDefault="00A10FA2" w:rsidP="00A10FA2">
      <w:pPr>
        <w:shd w:val="clear" w:color="auto" w:fill="FFFFFF"/>
        <w:rPr>
          <w:rFonts w:ascii="Arial" w:hAnsi="Arial" w:cs="Arial"/>
          <w:sz w:val="24"/>
          <w:szCs w:val="24"/>
        </w:rPr>
      </w:pPr>
    </w:p>
    <w:p w14:paraId="7C4A8E68" w14:textId="77777777" w:rsidR="00BB24E7" w:rsidRPr="00A10FA2" w:rsidRDefault="00233C88"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before 31 March 201</w:t>
      </w:r>
      <w:r w:rsidR="001B16AE">
        <w:rPr>
          <w:rFonts w:ascii="Arial" w:hAnsi="Arial" w:cs="Arial"/>
          <w:b/>
          <w:sz w:val="24"/>
          <w:szCs w:val="24"/>
        </w:rPr>
        <w:t xml:space="preserve">5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Pr>
          <w:rFonts w:ascii="Arial" w:hAnsi="Arial" w:cs="Arial"/>
          <w:b/>
          <w:sz w:val="24"/>
          <w:szCs w:val="24"/>
        </w:rPr>
        <w:t xml:space="preserve"> </w:t>
      </w:r>
      <w:r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Pr="003D027F">
        <w:rPr>
          <w:rFonts w:ascii="Arial" w:hAnsi="Arial" w:cs="Arial"/>
          <w:sz w:val="24"/>
          <w:szCs w:val="24"/>
          <w:u w:val="single"/>
        </w:rPr>
        <w:t>break of more than 5 years</w:t>
      </w:r>
      <w:r>
        <w:rPr>
          <w:rFonts w:ascii="Arial" w:hAnsi="Arial" w:cs="Arial"/>
          <w:sz w:val="24"/>
          <w:szCs w:val="24"/>
        </w:rPr>
        <w:t xml:space="preserve"> </w:t>
      </w:r>
      <w:r w:rsidR="004960E7">
        <w:rPr>
          <w:rFonts w:ascii="Arial" w:hAnsi="Arial" w:cs="Arial"/>
          <w:sz w:val="24"/>
          <w:szCs w:val="24"/>
        </w:rPr>
        <w:t xml:space="preserve">in </w:t>
      </w:r>
      <w:r w:rsidR="00862EFF">
        <w:rPr>
          <w:rFonts w:ascii="Arial" w:hAnsi="Arial" w:cs="Arial"/>
          <w:sz w:val="24"/>
          <w:szCs w:val="24"/>
        </w:rPr>
        <w:t xml:space="preserve">active </w:t>
      </w:r>
      <w:r w:rsidR="004960E7">
        <w:rPr>
          <w:rFonts w:ascii="Arial" w:hAnsi="Arial" w:cs="Arial"/>
          <w:sz w:val="24"/>
          <w:szCs w:val="24"/>
        </w:rPr>
        <w:t xml:space="preserve">membership of </w:t>
      </w:r>
      <w:r>
        <w:rPr>
          <w:rFonts w:ascii="Arial" w:hAnsi="Arial" w:cs="Arial"/>
          <w:sz w:val="24"/>
          <w:szCs w:val="24"/>
        </w:rPr>
        <w:t xml:space="preserve">any </w:t>
      </w:r>
      <w:r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4960E7">
        <w:rPr>
          <w:rFonts w:ascii="Arial" w:hAnsi="Arial" w:cs="Arial"/>
          <w:sz w:val="24"/>
          <w:szCs w:val="24"/>
        </w:rPr>
        <w:t xml:space="preserve">you </w:t>
      </w:r>
      <w:r w:rsidRPr="008D492E">
        <w:rPr>
          <w:rFonts w:ascii="Arial" w:hAnsi="Arial" w:cs="Arial"/>
          <w:sz w:val="24"/>
          <w:szCs w:val="24"/>
        </w:rPr>
        <w:t>rejoin</w:t>
      </w:r>
      <w:r w:rsidR="004960E7">
        <w:rPr>
          <w:rFonts w:ascii="Arial" w:hAnsi="Arial" w:cs="Arial"/>
          <w:sz w:val="24"/>
          <w:szCs w:val="24"/>
        </w:rPr>
        <w:t>ed</w:t>
      </w:r>
      <w:r w:rsidRPr="008D492E">
        <w:rPr>
          <w:rFonts w:ascii="Arial" w:hAnsi="Arial" w:cs="Arial"/>
          <w:sz w:val="24"/>
          <w:szCs w:val="24"/>
        </w:rPr>
        <w:t xml:space="preserve"> the LGPS after </w:t>
      </w:r>
      <w:r w:rsidR="004960E7">
        <w:rPr>
          <w:rFonts w:ascii="Arial" w:hAnsi="Arial" w:cs="Arial"/>
          <w:sz w:val="24"/>
          <w:szCs w:val="24"/>
        </w:rPr>
        <w:t>3</w:t>
      </w:r>
      <w:r w:rsidRPr="008D492E">
        <w:rPr>
          <w:rFonts w:ascii="Arial" w:hAnsi="Arial" w:cs="Arial"/>
          <w:sz w:val="24"/>
          <w:szCs w:val="24"/>
        </w:rPr>
        <w:t xml:space="preserve">1 </w:t>
      </w:r>
      <w:r w:rsidR="004960E7">
        <w:rPr>
          <w:rFonts w:ascii="Arial" w:hAnsi="Arial" w:cs="Arial"/>
          <w:sz w:val="24"/>
          <w:szCs w:val="24"/>
        </w:rPr>
        <w:t>March</w:t>
      </w:r>
      <w:r w:rsidRPr="008D492E">
        <w:rPr>
          <w:rFonts w:ascii="Arial" w:hAnsi="Arial" w:cs="Arial"/>
          <w:sz w:val="24"/>
          <w:szCs w:val="24"/>
        </w:rPr>
        <w:t xml:space="preserve"> 201</w:t>
      </w:r>
      <w:r w:rsidR="001B16AE">
        <w:rPr>
          <w:rFonts w:ascii="Arial" w:hAnsi="Arial" w:cs="Arial"/>
          <w:sz w:val="24"/>
          <w:szCs w:val="24"/>
        </w:rPr>
        <w:t>5</w:t>
      </w:r>
      <w:r w:rsidRPr="008D492E">
        <w:rPr>
          <w:rFonts w:ascii="Arial" w:hAnsi="Arial" w:cs="Arial"/>
          <w:sz w:val="24"/>
          <w:szCs w:val="24"/>
        </w:rPr>
        <w:t xml:space="preserve"> </w:t>
      </w:r>
      <w:r w:rsidR="00BB24E7">
        <w:rPr>
          <w:rFonts w:ascii="Arial" w:hAnsi="Arial" w:cs="Arial"/>
          <w:sz w:val="24"/>
          <w:szCs w:val="24"/>
        </w:rPr>
        <w:t xml:space="preserve">you </w:t>
      </w:r>
      <w:r w:rsidR="004960E7">
        <w:rPr>
          <w:rFonts w:ascii="Arial" w:hAnsi="Arial" w:cs="Arial"/>
          <w:sz w:val="24"/>
          <w:szCs w:val="24"/>
        </w:rPr>
        <w:t>can</w:t>
      </w:r>
      <w:r w:rsidR="00BB24E7">
        <w:rPr>
          <w:rFonts w:ascii="Arial" w:hAnsi="Arial" w:cs="Arial"/>
          <w:sz w:val="24"/>
          <w:szCs w:val="24"/>
        </w:rPr>
        <w:t xml:space="preserve"> elect for these deferred benefits to be transferred to your new </w:t>
      </w:r>
      <w:r w:rsidR="002E0C35">
        <w:rPr>
          <w:rFonts w:ascii="Arial" w:hAnsi="Arial" w:cs="Arial"/>
          <w:b/>
          <w:i/>
          <w:sz w:val="24"/>
          <w:szCs w:val="24"/>
        </w:rPr>
        <w:t>p</w:t>
      </w:r>
      <w:r w:rsidR="00B8517C" w:rsidRPr="002E0C35">
        <w:rPr>
          <w:rFonts w:ascii="Arial" w:hAnsi="Arial" w:cs="Arial"/>
          <w:b/>
          <w:i/>
          <w:sz w:val="24"/>
          <w:szCs w:val="24"/>
        </w:rPr>
        <w:t>ension account</w:t>
      </w:r>
      <w:r w:rsidR="00BB24E7">
        <w:rPr>
          <w:rFonts w:ascii="Arial" w:hAnsi="Arial" w:cs="Arial"/>
          <w:sz w:val="24"/>
          <w:szCs w:val="24"/>
        </w:rPr>
        <w:t xml:space="preserve">. Where you </w:t>
      </w:r>
      <w:r w:rsidR="004960E7">
        <w:rPr>
          <w:rFonts w:ascii="Arial" w:hAnsi="Arial" w:cs="Arial"/>
          <w:sz w:val="24"/>
          <w:szCs w:val="24"/>
        </w:rPr>
        <w:t>elect</w:t>
      </w:r>
      <w:r w:rsidR="00DD3F10">
        <w:rPr>
          <w:rFonts w:ascii="Arial" w:hAnsi="Arial" w:cs="Arial"/>
          <w:sz w:val="24"/>
          <w:szCs w:val="24"/>
        </w:rPr>
        <w:t xml:space="preserve"> </w:t>
      </w:r>
      <w:r w:rsidR="004960E7">
        <w:rPr>
          <w:rFonts w:ascii="Arial" w:hAnsi="Arial" w:cs="Arial"/>
          <w:sz w:val="24"/>
          <w:szCs w:val="24"/>
        </w:rPr>
        <w:t xml:space="preserve">for that to happen, </w:t>
      </w:r>
      <w:r w:rsidR="00BB24E7">
        <w:rPr>
          <w:rFonts w:ascii="Arial" w:hAnsi="Arial" w:cs="Arial"/>
          <w:sz w:val="24"/>
          <w:szCs w:val="24"/>
        </w:rPr>
        <w:t>the membership you built up before 1 April 201</w:t>
      </w:r>
      <w:r w:rsidR="001B16AE">
        <w:rPr>
          <w:rFonts w:ascii="Arial" w:hAnsi="Arial" w:cs="Arial"/>
          <w:sz w:val="24"/>
          <w:szCs w:val="24"/>
        </w:rPr>
        <w:t>5</w:t>
      </w:r>
      <w:r w:rsidR="00BB24E7">
        <w:rPr>
          <w:rFonts w:ascii="Arial" w:hAnsi="Arial" w:cs="Arial"/>
          <w:sz w:val="24"/>
          <w:szCs w:val="24"/>
        </w:rPr>
        <w:t xml:space="preserve"> will purchase an amount of pension under the rules of the scheme at the time of the transfer and this </w:t>
      </w:r>
      <w:r w:rsidR="004960E7">
        <w:rPr>
          <w:rFonts w:ascii="Arial" w:hAnsi="Arial" w:cs="Arial"/>
          <w:sz w:val="24"/>
          <w:szCs w:val="24"/>
        </w:rPr>
        <w:t xml:space="preserve">will be </w:t>
      </w:r>
      <w:r w:rsidR="00BB24E7">
        <w:rPr>
          <w:rFonts w:ascii="Arial" w:hAnsi="Arial" w:cs="Arial"/>
          <w:sz w:val="24"/>
          <w:szCs w:val="24"/>
        </w:rPr>
        <w:t xml:space="preserve">added to your active </w:t>
      </w:r>
      <w:r w:rsidR="00B8517C">
        <w:rPr>
          <w:rFonts w:ascii="Arial" w:hAnsi="Arial" w:cs="Arial"/>
          <w:b/>
          <w:i/>
          <w:sz w:val="24"/>
          <w:szCs w:val="24"/>
        </w:rPr>
        <w:t>pension account</w:t>
      </w:r>
      <w:r w:rsidR="00BB24E7" w:rsidRPr="003D027F">
        <w:rPr>
          <w:rFonts w:ascii="Arial" w:hAnsi="Arial" w:cs="Arial"/>
          <w:b/>
          <w:i/>
          <w:sz w:val="24"/>
          <w:szCs w:val="24"/>
        </w:rPr>
        <w:t>.</w:t>
      </w:r>
      <w:r w:rsidR="004E6897">
        <w:rPr>
          <w:rFonts w:ascii="Arial" w:hAnsi="Arial" w:cs="Arial"/>
          <w:b/>
          <w:i/>
          <w:sz w:val="24"/>
          <w:szCs w:val="24"/>
        </w:rPr>
        <w:t xml:space="preserve"> </w:t>
      </w:r>
      <w:r w:rsidR="004E6897">
        <w:rPr>
          <w:rFonts w:ascii="Arial" w:hAnsi="Arial" w:cs="Arial"/>
          <w:sz w:val="24"/>
          <w:szCs w:val="24"/>
        </w:rPr>
        <w:t xml:space="preserve">If you do not make such an election you will retain separate deferred benefits. </w:t>
      </w:r>
      <w:r w:rsidR="004E6897">
        <w:rPr>
          <w:rFonts w:ascii="Arial" w:hAnsi="Arial" w:cs="Arial"/>
          <w:b/>
          <w:i/>
          <w:sz w:val="24"/>
          <w:szCs w:val="24"/>
        </w:rPr>
        <w:t xml:space="preserve"> </w:t>
      </w:r>
    </w:p>
    <w:p w14:paraId="53461EDF" w14:textId="77777777" w:rsidR="00A10FA2" w:rsidRPr="00BB24E7" w:rsidRDefault="00A10FA2" w:rsidP="00A10FA2">
      <w:pPr>
        <w:shd w:val="clear" w:color="auto" w:fill="FFFFFF"/>
        <w:ind w:left="720"/>
        <w:rPr>
          <w:rFonts w:ascii="Arial" w:hAnsi="Arial" w:cs="Arial"/>
          <w:sz w:val="24"/>
          <w:szCs w:val="24"/>
        </w:rPr>
      </w:pPr>
    </w:p>
    <w:p w14:paraId="441B2ADA" w14:textId="77777777" w:rsidR="008D492E" w:rsidRDefault="00BB24E7" w:rsidP="00A10FA2">
      <w:pPr>
        <w:shd w:val="clear" w:color="auto" w:fill="FFFFFF"/>
        <w:rPr>
          <w:rFonts w:ascii="Arial" w:hAnsi="Arial" w:cs="Arial"/>
          <w:sz w:val="24"/>
          <w:szCs w:val="24"/>
        </w:rPr>
      </w:pPr>
      <w:r w:rsidRPr="00BB24E7">
        <w:rPr>
          <w:rFonts w:ascii="Arial" w:hAnsi="Arial" w:cs="Arial"/>
          <w:b/>
          <w:sz w:val="24"/>
          <w:szCs w:val="24"/>
        </w:rPr>
        <w:t>I</w:t>
      </w:r>
      <w:r w:rsidR="004960E7">
        <w:rPr>
          <w:rFonts w:ascii="Arial" w:hAnsi="Arial" w:cs="Arial"/>
          <w:b/>
          <w:sz w:val="24"/>
          <w:szCs w:val="24"/>
        </w:rPr>
        <w:t>n any of the above situations, i</w:t>
      </w:r>
      <w:r w:rsidRPr="00BB24E7">
        <w:rPr>
          <w:rFonts w:ascii="Arial" w:hAnsi="Arial" w:cs="Arial"/>
          <w:b/>
          <w:sz w:val="24"/>
          <w:szCs w:val="24"/>
        </w:rPr>
        <w:t>f you elect to keep your deferred benefits separate</w:t>
      </w:r>
      <w:r>
        <w:rPr>
          <w:rFonts w:ascii="Arial" w:hAnsi="Arial" w:cs="Arial"/>
          <w:sz w:val="24"/>
          <w:szCs w:val="24"/>
        </w:rPr>
        <w:t xml:space="preserve"> from your new active </w:t>
      </w:r>
      <w:r w:rsidR="00263AE6">
        <w:rPr>
          <w:rFonts w:ascii="Arial" w:hAnsi="Arial" w:cs="Arial"/>
          <w:b/>
          <w:i/>
          <w:sz w:val="24"/>
          <w:szCs w:val="24"/>
        </w:rPr>
        <w:t>p</w:t>
      </w:r>
      <w:r w:rsidR="00B8517C" w:rsidRPr="00263AE6">
        <w:rPr>
          <w:rFonts w:ascii="Arial" w:hAnsi="Arial" w:cs="Arial"/>
          <w:b/>
          <w:i/>
          <w:sz w:val="24"/>
          <w:szCs w:val="24"/>
        </w:rPr>
        <w:t>ension account</w:t>
      </w:r>
      <w:r>
        <w:rPr>
          <w:rFonts w:ascii="Arial" w:hAnsi="Arial" w:cs="Arial"/>
          <w:sz w:val="24"/>
          <w:szCs w:val="24"/>
        </w:rPr>
        <w:t xml:space="preserve"> then the value of the deferred benefits will increase </w:t>
      </w:r>
      <w:r w:rsidR="004E6897">
        <w:rPr>
          <w:rFonts w:ascii="Arial" w:hAnsi="Arial" w:cs="Arial"/>
          <w:sz w:val="24"/>
          <w:szCs w:val="24"/>
        </w:rPr>
        <w:t xml:space="preserve">to keep up </w:t>
      </w:r>
      <w:r>
        <w:rPr>
          <w:rFonts w:ascii="Arial" w:hAnsi="Arial" w:cs="Arial"/>
          <w:sz w:val="24"/>
          <w:szCs w:val="24"/>
        </w:rPr>
        <w:t xml:space="preserve">with the cost of living. </w:t>
      </w:r>
    </w:p>
    <w:p w14:paraId="6147BEDE" w14:textId="77777777" w:rsidR="00A10FA2" w:rsidRDefault="00A10FA2" w:rsidP="00A10FA2">
      <w:pPr>
        <w:shd w:val="clear" w:color="auto" w:fill="FFFFFF"/>
        <w:rPr>
          <w:rFonts w:ascii="Arial" w:hAnsi="Arial" w:cs="Arial"/>
          <w:b/>
          <w:sz w:val="24"/>
          <w:szCs w:val="24"/>
        </w:rPr>
      </w:pPr>
    </w:p>
    <w:p w14:paraId="1872240A" w14:textId="77777777" w:rsidR="00473D9F" w:rsidRPr="004A225A" w:rsidRDefault="003D027F" w:rsidP="00A10FA2">
      <w:pPr>
        <w:shd w:val="clear" w:color="auto" w:fill="FFFFFF"/>
        <w:rPr>
          <w:rFonts w:ascii="Arial" w:hAnsi="Arial" w:cs="Arial"/>
          <w:b/>
          <w:sz w:val="24"/>
          <w:szCs w:val="24"/>
        </w:rPr>
      </w:pPr>
      <w:r w:rsidRPr="00B307CD">
        <w:rPr>
          <w:rFonts w:ascii="Arial" w:hAnsi="Arial" w:cs="Arial"/>
          <w:b/>
          <w:sz w:val="24"/>
          <w:szCs w:val="24"/>
        </w:rPr>
        <w:t xml:space="preserve">I have </w:t>
      </w:r>
      <w:r w:rsidR="004960E7">
        <w:rPr>
          <w:rFonts w:ascii="Arial" w:hAnsi="Arial" w:cs="Arial"/>
          <w:b/>
          <w:sz w:val="24"/>
          <w:szCs w:val="24"/>
        </w:rPr>
        <w:t xml:space="preserve">a </w:t>
      </w:r>
      <w:r w:rsidRPr="00B307CD">
        <w:rPr>
          <w:rFonts w:ascii="Arial" w:hAnsi="Arial" w:cs="Arial"/>
          <w:b/>
          <w:sz w:val="24"/>
          <w:szCs w:val="24"/>
        </w:rPr>
        <w:t xml:space="preserve">deferred </w:t>
      </w:r>
      <w:r>
        <w:rPr>
          <w:rFonts w:ascii="Arial" w:hAnsi="Arial" w:cs="Arial"/>
          <w:b/>
          <w:sz w:val="24"/>
          <w:szCs w:val="24"/>
        </w:rPr>
        <w:t>refund</w:t>
      </w:r>
      <w:r w:rsidRPr="00B307CD">
        <w:rPr>
          <w:rFonts w:ascii="Arial" w:hAnsi="Arial" w:cs="Arial"/>
          <w:b/>
          <w:sz w:val="24"/>
          <w:szCs w:val="24"/>
        </w:rPr>
        <w:t xml:space="preserve"> in the LGPS </w:t>
      </w:r>
      <w:r w:rsidR="006A65E5">
        <w:rPr>
          <w:rFonts w:ascii="Arial" w:hAnsi="Arial" w:cs="Arial"/>
          <w:b/>
          <w:sz w:val="24"/>
          <w:szCs w:val="24"/>
        </w:rPr>
        <w:t xml:space="preserve">in </w:t>
      </w:r>
      <w:r w:rsidR="009B3920">
        <w:rPr>
          <w:rFonts w:ascii="Arial" w:hAnsi="Arial" w:cs="Arial"/>
          <w:b/>
          <w:sz w:val="24"/>
          <w:szCs w:val="24"/>
        </w:rPr>
        <w:t>Scotland</w:t>
      </w:r>
      <w:r w:rsidR="006A65E5">
        <w:rPr>
          <w:rFonts w:ascii="Arial" w:hAnsi="Arial" w:cs="Arial"/>
          <w:b/>
          <w:sz w:val="24"/>
          <w:szCs w:val="24"/>
        </w:rPr>
        <w:t>. W</w:t>
      </w:r>
      <w:r>
        <w:rPr>
          <w:rFonts w:ascii="Arial" w:hAnsi="Arial" w:cs="Arial"/>
          <w:b/>
          <w:sz w:val="24"/>
          <w:szCs w:val="24"/>
        </w:rPr>
        <w:t>hat happens to this refund when I rejoin the scheme?</w:t>
      </w:r>
    </w:p>
    <w:p w14:paraId="6DDD61DB" w14:textId="77777777" w:rsidR="00A10FA2" w:rsidRDefault="00A10FA2" w:rsidP="00A10FA2">
      <w:pPr>
        <w:shd w:val="clear" w:color="auto" w:fill="FFFFFF"/>
        <w:rPr>
          <w:rFonts w:ascii="Arial" w:hAnsi="Arial" w:cs="Arial"/>
          <w:sz w:val="24"/>
          <w:szCs w:val="24"/>
        </w:rPr>
      </w:pPr>
    </w:p>
    <w:p w14:paraId="610000AC" w14:textId="77777777" w:rsidR="004A225A" w:rsidRPr="00F859E8" w:rsidRDefault="004A225A" w:rsidP="00A10FA2">
      <w:pPr>
        <w:shd w:val="clear" w:color="auto" w:fill="FFFFFF"/>
        <w:rPr>
          <w:rFonts w:ascii="Arial" w:hAnsi="Arial" w:cs="Arial"/>
          <w:sz w:val="24"/>
          <w:szCs w:val="24"/>
        </w:rPr>
      </w:pPr>
      <w:r>
        <w:rPr>
          <w:rFonts w:ascii="Arial" w:hAnsi="Arial" w:cs="Arial"/>
          <w:sz w:val="24"/>
          <w:szCs w:val="24"/>
        </w:rPr>
        <w:t>When you rejoin the LGPS you must</w:t>
      </w:r>
      <w:r w:rsidR="008B4C65">
        <w:rPr>
          <w:rFonts w:ascii="Arial" w:hAnsi="Arial" w:cs="Arial"/>
          <w:sz w:val="24"/>
          <w:szCs w:val="24"/>
        </w:rPr>
        <w:t xml:space="preserve">, if you have not had a break of </w:t>
      </w:r>
      <w:r w:rsidR="008B4C65" w:rsidRPr="008B4C65">
        <w:rPr>
          <w:rFonts w:ascii="Arial" w:hAnsi="Arial" w:cs="Arial"/>
          <w:sz w:val="24"/>
          <w:szCs w:val="24"/>
        </w:rPr>
        <w:t xml:space="preserve">more than 5 years in </w:t>
      </w:r>
      <w:r w:rsidR="004E6897">
        <w:rPr>
          <w:rFonts w:ascii="Arial" w:hAnsi="Arial" w:cs="Arial"/>
          <w:sz w:val="24"/>
          <w:szCs w:val="24"/>
        </w:rPr>
        <w:t xml:space="preserve">active </w:t>
      </w:r>
      <w:r w:rsidR="008B4C65" w:rsidRPr="008B4C65">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008B4C65">
        <w:rPr>
          <w:rFonts w:ascii="Arial" w:hAnsi="Arial" w:cs="Arial"/>
          <w:sz w:val="24"/>
          <w:szCs w:val="24"/>
        </w:rPr>
        <w:t>,</w:t>
      </w:r>
      <w:r>
        <w:rPr>
          <w:rFonts w:ascii="Arial" w:hAnsi="Arial" w:cs="Arial"/>
          <w:sz w:val="24"/>
          <w:szCs w:val="24"/>
        </w:rPr>
        <w:t xml:space="preserve"> combine </w:t>
      </w:r>
      <w:r w:rsidR="003E1405">
        <w:rPr>
          <w:rFonts w:ascii="Arial" w:hAnsi="Arial" w:cs="Arial"/>
          <w:sz w:val="24"/>
          <w:szCs w:val="24"/>
        </w:rPr>
        <w:t xml:space="preserve">the pension in your </w:t>
      </w:r>
      <w:r>
        <w:rPr>
          <w:rFonts w:ascii="Arial" w:hAnsi="Arial" w:cs="Arial"/>
          <w:sz w:val="24"/>
          <w:szCs w:val="24"/>
        </w:rPr>
        <w:t>deferred refund</w:t>
      </w:r>
      <w:r w:rsidR="00F859E8">
        <w:rPr>
          <w:rFonts w:ascii="Arial" w:hAnsi="Arial" w:cs="Arial"/>
          <w:sz w:val="24"/>
          <w:szCs w:val="24"/>
        </w:rPr>
        <w:t xml:space="preserve"> </w:t>
      </w:r>
      <w:r w:rsidR="003E1405">
        <w:rPr>
          <w:rFonts w:ascii="Arial" w:hAnsi="Arial" w:cs="Arial"/>
          <w:sz w:val="24"/>
          <w:szCs w:val="24"/>
        </w:rPr>
        <w:t xml:space="preserve">account </w:t>
      </w:r>
      <w:r w:rsidR="00F859E8">
        <w:rPr>
          <w:rFonts w:ascii="Arial" w:hAnsi="Arial" w:cs="Arial"/>
          <w:sz w:val="24"/>
          <w:szCs w:val="24"/>
        </w:rPr>
        <w:t xml:space="preserve">with your new active </w:t>
      </w:r>
      <w:r w:rsidR="00B8517C">
        <w:rPr>
          <w:rFonts w:ascii="Arial" w:hAnsi="Arial" w:cs="Arial"/>
          <w:b/>
          <w:i/>
          <w:sz w:val="24"/>
          <w:szCs w:val="24"/>
        </w:rPr>
        <w:t>pension account</w:t>
      </w:r>
      <w:r w:rsidR="00F859E8">
        <w:rPr>
          <w:rFonts w:ascii="Arial" w:hAnsi="Arial" w:cs="Arial"/>
          <w:sz w:val="24"/>
          <w:szCs w:val="24"/>
        </w:rPr>
        <w:t xml:space="preserve">. </w:t>
      </w:r>
    </w:p>
    <w:p w14:paraId="5826B8E6" w14:textId="77777777" w:rsidR="00A10FA2" w:rsidRDefault="00A10FA2" w:rsidP="00A10FA2">
      <w:pPr>
        <w:shd w:val="clear" w:color="auto" w:fill="FFFFFF"/>
        <w:rPr>
          <w:rFonts w:ascii="Arial" w:hAnsi="Arial" w:cs="Arial"/>
          <w:sz w:val="24"/>
          <w:szCs w:val="24"/>
        </w:rPr>
      </w:pPr>
    </w:p>
    <w:p w14:paraId="60903767" w14:textId="77777777" w:rsidR="004A225A" w:rsidRDefault="004A225A"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F859E8">
        <w:rPr>
          <w:rFonts w:ascii="Arial" w:hAnsi="Arial" w:cs="Arial"/>
          <w:sz w:val="24"/>
          <w:szCs w:val="24"/>
        </w:rPr>
        <w:t xml:space="preserve">active </w:t>
      </w:r>
      <w:r w:rsidR="00B8517C">
        <w:rPr>
          <w:rFonts w:ascii="Arial" w:hAnsi="Arial" w:cs="Arial"/>
          <w:b/>
          <w:i/>
          <w:sz w:val="24"/>
          <w:szCs w:val="24"/>
        </w:rPr>
        <w:t>pension account</w:t>
      </w:r>
      <w:r>
        <w:rPr>
          <w:rFonts w:ascii="Arial" w:hAnsi="Arial" w:cs="Arial"/>
          <w:sz w:val="24"/>
          <w:szCs w:val="24"/>
        </w:rPr>
        <w:t xml:space="preserve"> in the LGPS you can elect which account to aggregate your deferred </w:t>
      </w:r>
      <w:r w:rsidR="00F859E8">
        <w:rPr>
          <w:rFonts w:ascii="Arial" w:hAnsi="Arial" w:cs="Arial"/>
          <w:sz w:val="24"/>
          <w:szCs w:val="24"/>
        </w:rPr>
        <w:t>refund</w:t>
      </w:r>
      <w:r>
        <w:rPr>
          <w:rFonts w:ascii="Arial" w:hAnsi="Arial" w:cs="Arial"/>
          <w:sz w:val="24"/>
          <w:szCs w:val="24"/>
        </w:rPr>
        <w:t xml:space="preserve"> with. </w:t>
      </w:r>
    </w:p>
    <w:p w14:paraId="17AA612F" w14:textId="77777777" w:rsidR="00A10FA2" w:rsidRDefault="00A10FA2" w:rsidP="00A10FA2">
      <w:pPr>
        <w:shd w:val="clear" w:color="auto" w:fill="FFFFFF"/>
        <w:rPr>
          <w:rFonts w:ascii="Arial" w:hAnsi="Arial" w:cs="Arial"/>
          <w:sz w:val="24"/>
          <w:szCs w:val="24"/>
        </w:rPr>
      </w:pPr>
    </w:p>
    <w:p w14:paraId="7E5EF7BA" w14:textId="77777777" w:rsidR="003D599E" w:rsidRDefault="008B4C65" w:rsidP="00A10FA2">
      <w:pPr>
        <w:shd w:val="clear" w:color="auto" w:fill="FFFFFF"/>
        <w:rPr>
          <w:rFonts w:ascii="Arial" w:hAnsi="Arial" w:cs="Arial"/>
          <w:sz w:val="24"/>
          <w:szCs w:val="24"/>
        </w:rPr>
      </w:pPr>
      <w:r w:rsidRPr="003D599E">
        <w:rPr>
          <w:rFonts w:ascii="Arial" w:hAnsi="Arial" w:cs="Arial"/>
          <w:sz w:val="24"/>
          <w:szCs w:val="24"/>
        </w:rPr>
        <w:t xml:space="preserve">However, if you have had a break of more than 5 years in </w:t>
      </w:r>
      <w:r w:rsidR="004E6897">
        <w:rPr>
          <w:rFonts w:ascii="Arial" w:hAnsi="Arial" w:cs="Arial"/>
          <w:sz w:val="24"/>
          <w:szCs w:val="24"/>
        </w:rPr>
        <w:t xml:space="preserve">active </w:t>
      </w:r>
      <w:r w:rsidRPr="003D599E">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3D599E">
        <w:rPr>
          <w:rFonts w:ascii="Arial" w:hAnsi="Arial" w:cs="Arial"/>
          <w:sz w:val="24"/>
          <w:szCs w:val="24"/>
        </w:rPr>
        <w:t xml:space="preserve">, you will not be able to combine the pension in your deferred refund account </w:t>
      </w:r>
      <w:r w:rsidR="003D599E" w:rsidRPr="003D599E">
        <w:rPr>
          <w:rFonts w:ascii="Arial" w:hAnsi="Arial" w:cs="Arial"/>
          <w:sz w:val="24"/>
          <w:szCs w:val="24"/>
        </w:rPr>
        <w:t xml:space="preserve">with your new active </w:t>
      </w:r>
      <w:r w:rsidR="003D599E" w:rsidRPr="003D599E">
        <w:rPr>
          <w:rFonts w:ascii="Arial" w:hAnsi="Arial" w:cs="Arial"/>
          <w:b/>
          <w:i/>
          <w:sz w:val="24"/>
          <w:szCs w:val="24"/>
        </w:rPr>
        <w:t>pension account</w:t>
      </w:r>
      <w:r w:rsidR="003D599E" w:rsidRPr="003D599E">
        <w:rPr>
          <w:rFonts w:ascii="Arial" w:hAnsi="Arial" w:cs="Arial"/>
          <w:sz w:val="24"/>
          <w:szCs w:val="24"/>
        </w:rPr>
        <w:t xml:space="preserve"> and must, instead, take a refund of contributions. </w:t>
      </w:r>
    </w:p>
    <w:p w14:paraId="1C52887E" w14:textId="77777777" w:rsidR="00A10FA2" w:rsidRDefault="00A10FA2" w:rsidP="00A10FA2">
      <w:pPr>
        <w:shd w:val="clear" w:color="auto" w:fill="FFFFFF"/>
        <w:rPr>
          <w:rFonts w:ascii="Arial" w:hAnsi="Arial" w:cs="Arial"/>
          <w:sz w:val="24"/>
          <w:szCs w:val="24"/>
        </w:rPr>
      </w:pPr>
    </w:p>
    <w:p w14:paraId="254B0F3C" w14:textId="77777777" w:rsidR="0012346A" w:rsidRDefault="0012346A"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w:t>
      </w:r>
      <w:r w:rsidR="009B3920">
        <w:rPr>
          <w:rFonts w:ascii="Arial" w:hAnsi="Arial" w:cs="Arial"/>
          <w:sz w:val="24"/>
          <w:szCs w:val="24"/>
        </w:rPr>
        <w:t>Scotland</w:t>
      </w:r>
      <w:r>
        <w:rPr>
          <w:rFonts w:ascii="Arial" w:hAnsi="Arial" w:cs="Arial"/>
          <w:sz w:val="24"/>
          <w:szCs w:val="24"/>
        </w:rPr>
        <w:t xml:space="preserve"> on or before 31 March 201</w:t>
      </w:r>
      <w:r w:rsidR="009B3920">
        <w:rPr>
          <w:rFonts w:ascii="Arial" w:hAnsi="Arial" w:cs="Arial"/>
          <w:sz w:val="24"/>
          <w:szCs w:val="24"/>
        </w:rPr>
        <w:t>5</w:t>
      </w:r>
      <w:r>
        <w:rPr>
          <w:rFonts w:ascii="Arial" w:hAnsi="Arial" w:cs="Arial"/>
          <w:sz w:val="24"/>
          <w:szCs w:val="24"/>
        </w:rPr>
        <w:t xml:space="preserve">. These are set out below. </w:t>
      </w:r>
    </w:p>
    <w:p w14:paraId="4B9432E2" w14:textId="77777777" w:rsidR="00A10FA2" w:rsidRDefault="00A10FA2" w:rsidP="00A10FA2">
      <w:pPr>
        <w:shd w:val="clear" w:color="auto" w:fill="FFFFFF"/>
        <w:rPr>
          <w:rFonts w:ascii="Arial" w:hAnsi="Arial" w:cs="Arial"/>
          <w:sz w:val="24"/>
          <w:szCs w:val="24"/>
        </w:rPr>
      </w:pPr>
    </w:p>
    <w:p w14:paraId="0F70E9E3" w14:textId="77777777" w:rsidR="004A225A" w:rsidRDefault="004A225A" w:rsidP="002A0ECC">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w:t>
      </w:r>
      <w:r w:rsidR="009B3920">
        <w:rPr>
          <w:rFonts w:ascii="Arial" w:hAnsi="Arial" w:cs="Arial"/>
          <w:b/>
          <w:sz w:val="24"/>
          <w:szCs w:val="24"/>
        </w:rPr>
        <w:t>2015</w:t>
      </w:r>
      <w:r w:rsidRPr="008D492E">
        <w:rPr>
          <w:rFonts w:ascii="Arial" w:hAnsi="Arial" w:cs="Arial"/>
          <w:b/>
          <w:sz w:val="24"/>
          <w:szCs w:val="24"/>
        </w:rPr>
        <w:t xml:space="preserve"> and 1 April </w:t>
      </w:r>
      <w:r w:rsidR="009B3920">
        <w:rPr>
          <w:rFonts w:ascii="Arial" w:hAnsi="Arial" w:cs="Arial"/>
          <w:b/>
          <w:sz w:val="24"/>
          <w:szCs w:val="24"/>
        </w:rPr>
        <w:t>2015</w:t>
      </w:r>
      <w:r w:rsidRPr="008D492E">
        <w:rPr>
          <w:rFonts w:ascii="Arial" w:hAnsi="Arial" w:cs="Arial"/>
          <w:b/>
          <w:sz w:val="24"/>
          <w:szCs w:val="24"/>
        </w:rPr>
        <w:t xml:space="preserve"> </w:t>
      </w:r>
      <w:r w:rsidR="00DD3F10" w:rsidRPr="00DD3F10">
        <w:rPr>
          <w:rFonts w:ascii="Arial" w:hAnsi="Arial" w:cs="Arial"/>
          <w:sz w:val="24"/>
          <w:szCs w:val="24"/>
        </w:rPr>
        <w:t xml:space="preserve">and subsequently </w:t>
      </w:r>
      <w:r w:rsidRPr="008D492E">
        <w:rPr>
          <w:rFonts w:ascii="Arial" w:hAnsi="Arial" w:cs="Arial"/>
          <w:sz w:val="24"/>
          <w:szCs w:val="24"/>
        </w:rPr>
        <w:t>left</w:t>
      </w:r>
      <w:r w:rsidR="00DD3F10">
        <w:rPr>
          <w:rFonts w:ascii="Arial" w:hAnsi="Arial" w:cs="Arial"/>
          <w:sz w:val="24"/>
          <w:szCs w:val="24"/>
        </w:rPr>
        <w:t xml:space="preserve"> an</w:t>
      </w:r>
      <w:r w:rsidRPr="008D492E">
        <w:rPr>
          <w:rFonts w:ascii="Arial" w:hAnsi="Arial" w:cs="Arial"/>
          <w:sz w:val="24"/>
          <w:szCs w:val="24"/>
        </w:rPr>
        <w:t xml:space="preserve"> employment </w:t>
      </w:r>
      <w:r w:rsidR="00D85E25">
        <w:rPr>
          <w:rFonts w:ascii="Arial" w:hAnsi="Arial" w:cs="Arial"/>
          <w:sz w:val="24"/>
          <w:szCs w:val="24"/>
        </w:rPr>
        <w:t xml:space="preserve">(or opted out) </w:t>
      </w:r>
      <w:r w:rsidRPr="008D492E">
        <w:rPr>
          <w:rFonts w:ascii="Arial" w:hAnsi="Arial" w:cs="Arial"/>
          <w:sz w:val="24"/>
          <w:szCs w:val="24"/>
        </w:rPr>
        <w:t xml:space="preserve">with </w:t>
      </w:r>
      <w:r w:rsidR="00DD3F10">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sz w:val="24"/>
          <w:szCs w:val="24"/>
        </w:rPr>
        <w:t xml:space="preserve">, provided you </w:t>
      </w:r>
      <w:r w:rsidRPr="003D027F">
        <w:rPr>
          <w:rFonts w:ascii="Arial" w:hAnsi="Arial" w:cs="Arial"/>
          <w:sz w:val="24"/>
          <w:szCs w:val="24"/>
          <w:u w:val="single"/>
        </w:rPr>
        <w:t>d</w:t>
      </w:r>
      <w:r w:rsidR="0012346A">
        <w:rPr>
          <w:rFonts w:ascii="Arial" w:hAnsi="Arial" w:cs="Arial"/>
          <w:sz w:val="24"/>
          <w:szCs w:val="24"/>
          <w:u w:val="single"/>
        </w:rPr>
        <w:t>id</w:t>
      </w:r>
      <w:r w:rsidRPr="003D027F">
        <w:rPr>
          <w:rFonts w:ascii="Arial" w:hAnsi="Arial" w:cs="Arial"/>
          <w:sz w:val="24"/>
          <w:szCs w:val="24"/>
          <w:u w:val="single"/>
        </w:rPr>
        <w:t xml:space="preserve"> not have a break of more than 5 years</w:t>
      </w:r>
      <w:r>
        <w:rPr>
          <w:rFonts w:ascii="Arial" w:hAnsi="Arial" w:cs="Arial"/>
          <w:sz w:val="24"/>
          <w:szCs w:val="24"/>
        </w:rPr>
        <w:t xml:space="preserve"> </w:t>
      </w:r>
      <w:r w:rsidR="0012346A">
        <w:rPr>
          <w:rFonts w:ascii="Arial" w:hAnsi="Arial" w:cs="Arial"/>
          <w:sz w:val="24"/>
          <w:szCs w:val="24"/>
        </w:rPr>
        <w:t xml:space="preserve">in </w:t>
      </w:r>
      <w:r w:rsidR="004E6897">
        <w:rPr>
          <w:rFonts w:ascii="Arial" w:hAnsi="Arial" w:cs="Arial"/>
          <w:sz w:val="24"/>
          <w:szCs w:val="24"/>
        </w:rPr>
        <w:t xml:space="preserve">active </w:t>
      </w:r>
      <w:r w:rsidR="0012346A">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8830A3">
        <w:rPr>
          <w:rFonts w:ascii="Arial" w:hAnsi="Arial" w:cs="Arial"/>
          <w:b/>
          <w:i/>
          <w:sz w:val="24"/>
          <w:szCs w:val="24"/>
        </w:rPr>
        <w:t xml:space="preserve"> </w:t>
      </w:r>
      <w:r>
        <w:rPr>
          <w:rFonts w:ascii="Arial" w:hAnsi="Arial" w:cs="Arial"/>
          <w:sz w:val="24"/>
          <w:szCs w:val="24"/>
        </w:rPr>
        <w:t xml:space="preserve">your deferred </w:t>
      </w:r>
      <w:r w:rsidR="00F859E8">
        <w:rPr>
          <w:rFonts w:ascii="Arial" w:hAnsi="Arial" w:cs="Arial"/>
          <w:sz w:val="24"/>
          <w:szCs w:val="24"/>
        </w:rPr>
        <w:t>refund</w:t>
      </w:r>
      <w:r>
        <w:rPr>
          <w:rFonts w:ascii="Arial" w:hAnsi="Arial" w:cs="Arial"/>
          <w:sz w:val="24"/>
          <w:szCs w:val="24"/>
        </w:rPr>
        <w:t xml:space="preserve"> will automatically be joined with your new </w:t>
      </w:r>
      <w:r w:rsidR="00263AE6" w:rsidRPr="00263AE6">
        <w:rPr>
          <w:rFonts w:ascii="Arial" w:hAnsi="Arial" w:cs="Arial"/>
          <w:b/>
          <w:i/>
          <w:sz w:val="24"/>
          <w:szCs w:val="24"/>
        </w:rPr>
        <w:t>p</w:t>
      </w:r>
      <w:r w:rsidRPr="00263AE6">
        <w:rPr>
          <w:rFonts w:ascii="Arial" w:hAnsi="Arial" w:cs="Arial"/>
          <w:b/>
          <w:i/>
          <w:sz w:val="24"/>
          <w:szCs w:val="24"/>
        </w:rPr>
        <w:t xml:space="preserve">ension </w:t>
      </w:r>
      <w:r w:rsidR="00263AE6" w:rsidRPr="00263AE6">
        <w:rPr>
          <w:rFonts w:ascii="Arial" w:hAnsi="Arial" w:cs="Arial"/>
          <w:b/>
          <w:i/>
          <w:sz w:val="24"/>
          <w:szCs w:val="24"/>
        </w:rPr>
        <w:t>a</w:t>
      </w:r>
      <w:r w:rsidRPr="00263AE6">
        <w:rPr>
          <w:rFonts w:ascii="Arial" w:hAnsi="Arial" w:cs="Arial"/>
          <w:b/>
          <w:i/>
          <w:sz w:val="24"/>
          <w:szCs w:val="24"/>
        </w:rPr>
        <w:t>ccount</w:t>
      </w:r>
      <w:r>
        <w:rPr>
          <w:rFonts w:ascii="Arial" w:hAnsi="Arial" w:cs="Arial"/>
          <w:sz w:val="24"/>
          <w:szCs w:val="24"/>
        </w:rPr>
        <w:t xml:space="preserve"> </w:t>
      </w:r>
      <w:r w:rsidR="0012346A" w:rsidRPr="0012346A">
        <w:rPr>
          <w:rFonts w:ascii="Arial" w:hAnsi="Arial" w:cs="Arial"/>
          <w:sz w:val="24"/>
          <w:szCs w:val="24"/>
        </w:rPr>
        <w:t xml:space="preserve">(or, where the deferred </w:t>
      </w:r>
      <w:r w:rsidR="009B3920">
        <w:rPr>
          <w:rFonts w:ascii="Arial" w:hAnsi="Arial" w:cs="Arial"/>
          <w:sz w:val="24"/>
          <w:szCs w:val="24"/>
        </w:rPr>
        <w:t xml:space="preserve">refund </w:t>
      </w:r>
      <w:r w:rsidR="009B3920" w:rsidRPr="0012346A">
        <w:rPr>
          <w:rFonts w:ascii="Arial" w:hAnsi="Arial" w:cs="Arial"/>
          <w:sz w:val="24"/>
          <w:szCs w:val="24"/>
        </w:rPr>
        <w:t>arose</w:t>
      </w:r>
      <w:r w:rsidR="0012346A" w:rsidRPr="0012346A">
        <w:rPr>
          <w:rFonts w:ascii="Arial" w:hAnsi="Arial" w:cs="Arial"/>
          <w:sz w:val="24"/>
          <w:szCs w:val="24"/>
        </w:rPr>
        <w:t xml:space="preserve"> from the cessation of a concurrent job, automatically be joined with the </w:t>
      </w:r>
      <w:r w:rsidR="0012346A" w:rsidRPr="0012346A">
        <w:rPr>
          <w:rFonts w:ascii="Arial" w:hAnsi="Arial" w:cs="Arial"/>
          <w:b/>
          <w:i/>
          <w:sz w:val="24"/>
          <w:szCs w:val="24"/>
        </w:rPr>
        <w:t>pension account</w:t>
      </w:r>
      <w:r w:rsidR="0012346A" w:rsidRPr="0012346A">
        <w:rPr>
          <w:rFonts w:ascii="Arial" w:hAnsi="Arial" w:cs="Arial"/>
          <w:sz w:val="24"/>
          <w:szCs w:val="24"/>
        </w:rPr>
        <w:t xml:space="preserve"> from the ongoing employment)</w:t>
      </w:r>
      <w:r>
        <w:rPr>
          <w:rFonts w:ascii="Arial" w:hAnsi="Arial" w:cs="Arial"/>
          <w:sz w:val="24"/>
          <w:szCs w:val="24"/>
        </w:rPr>
        <w:t xml:space="preserve">. If you have more than one </w:t>
      </w:r>
      <w:r w:rsidR="00B8517C">
        <w:rPr>
          <w:rFonts w:ascii="Arial" w:hAnsi="Arial" w:cs="Arial"/>
          <w:b/>
          <w:i/>
          <w:sz w:val="24"/>
          <w:szCs w:val="24"/>
        </w:rPr>
        <w:t>pension account</w:t>
      </w:r>
      <w:r>
        <w:rPr>
          <w:rFonts w:ascii="Arial" w:hAnsi="Arial" w:cs="Arial"/>
          <w:sz w:val="24"/>
          <w:szCs w:val="24"/>
        </w:rPr>
        <w:t xml:space="preserve"> you will need to choose which one the deferred </w:t>
      </w:r>
      <w:r w:rsidR="00F859E8">
        <w:rPr>
          <w:rFonts w:ascii="Arial" w:hAnsi="Arial" w:cs="Arial"/>
          <w:sz w:val="24"/>
          <w:szCs w:val="24"/>
        </w:rPr>
        <w:t>refund is</w:t>
      </w:r>
      <w:r>
        <w:rPr>
          <w:rFonts w:ascii="Arial" w:hAnsi="Arial" w:cs="Arial"/>
          <w:sz w:val="24"/>
          <w:szCs w:val="24"/>
        </w:rPr>
        <w:t xml:space="preserve"> </w:t>
      </w:r>
      <w:r w:rsidR="0012346A">
        <w:rPr>
          <w:rFonts w:ascii="Arial" w:hAnsi="Arial" w:cs="Arial"/>
          <w:sz w:val="24"/>
          <w:szCs w:val="24"/>
        </w:rPr>
        <w:t xml:space="preserve">to be </w:t>
      </w:r>
      <w:r>
        <w:rPr>
          <w:rFonts w:ascii="Arial" w:hAnsi="Arial" w:cs="Arial"/>
          <w:sz w:val="24"/>
          <w:szCs w:val="24"/>
        </w:rPr>
        <w:t xml:space="preserve">added to. </w:t>
      </w:r>
    </w:p>
    <w:p w14:paraId="79C95E83" w14:textId="77777777" w:rsidR="00A10FA2" w:rsidRDefault="00A10FA2" w:rsidP="00A10FA2">
      <w:pPr>
        <w:shd w:val="clear" w:color="auto" w:fill="FFFFFF"/>
        <w:ind w:left="720"/>
        <w:rPr>
          <w:rFonts w:ascii="Arial" w:hAnsi="Arial" w:cs="Arial"/>
          <w:sz w:val="24"/>
          <w:szCs w:val="24"/>
        </w:rPr>
      </w:pPr>
    </w:p>
    <w:p w14:paraId="3D3BB882" w14:textId="77777777" w:rsidR="0012346A" w:rsidRPr="0012346A" w:rsidRDefault="0012346A" w:rsidP="00A10FA2">
      <w:pPr>
        <w:shd w:val="clear" w:color="auto" w:fill="FFFFFF"/>
        <w:ind w:left="720"/>
        <w:rPr>
          <w:rFonts w:ascii="Arial" w:hAnsi="Arial" w:cs="Arial"/>
          <w:sz w:val="24"/>
          <w:szCs w:val="24"/>
        </w:rPr>
      </w:pPr>
      <w:r>
        <w:rPr>
          <w:rFonts w:ascii="Arial" w:hAnsi="Arial" w:cs="Arial"/>
          <w:sz w:val="24"/>
          <w:szCs w:val="24"/>
        </w:rPr>
        <w:t>T</w:t>
      </w:r>
      <w:r w:rsidRPr="0012346A">
        <w:rPr>
          <w:rFonts w:ascii="Arial" w:hAnsi="Arial" w:cs="Arial"/>
          <w:sz w:val="24"/>
          <w:szCs w:val="24"/>
        </w:rPr>
        <w:t xml:space="preserve">he pension from the former employment which you built up on or after 1 April </w:t>
      </w:r>
      <w:r w:rsidR="009B3920">
        <w:rPr>
          <w:rFonts w:ascii="Arial" w:hAnsi="Arial" w:cs="Arial"/>
          <w:sz w:val="24"/>
          <w:szCs w:val="24"/>
        </w:rPr>
        <w:t>2015</w:t>
      </w:r>
      <w:r w:rsidRPr="0012346A">
        <w:rPr>
          <w:rFonts w:ascii="Arial" w:hAnsi="Arial" w:cs="Arial"/>
          <w:sz w:val="24"/>
          <w:szCs w:val="24"/>
        </w:rPr>
        <w:t xml:space="preserve"> will be added to your active </w:t>
      </w:r>
      <w:r w:rsidRPr="005D7D5F">
        <w:rPr>
          <w:rFonts w:ascii="Arial" w:hAnsi="Arial" w:cs="Arial"/>
          <w:b/>
          <w:i/>
          <w:sz w:val="24"/>
          <w:szCs w:val="24"/>
        </w:rPr>
        <w:t>pension account</w:t>
      </w:r>
      <w:r w:rsidRPr="0012346A">
        <w:rPr>
          <w:rFonts w:ascii="Arial" w:hAnsi="Arial" w:cs="Arial"/>
          <w:sz w:val="24"/>
          <w:szCs w:val="24"/>
        </w:rPr>
        <w:t xml:space="preserve">. </w:t>
      </w:r>
    </w:p>
    <w:p w14:paraId="372222E0" w14:textId="77777777" w:rsidR="00A10FA2" w:rsidRDefault="00A10FA2" w:rsidP="00A10FA2">
      <w:pPr>
        <w:shd w:val="clear" w:color="auto" w:fill="FFFFFF"/>
        <w:ind w:left="720"/>
        <w:rPr>
          <w:rFonts w:ascii="Arial" w:hAnsi="Arial" w:cs="Arial"/>
          <w:sz w:val="24"/>
          <w:szCs w:val="24"/>
        </w:rPr>
      </w:pPr>
    </w:p>
    <w:p w14:paraId="33A0C870" w14:textId="77777777" w:rsidR="004A225A" w:rsidRDefault="0012346A" w:rsidP="00A10FA2">
      <w:pPr>
        <w:shd w:val="clear" w:color="auto" w:fill="FFFFFF"/>
        <w:ind w:left="720"/>
        <w:rPr>
          <w:rFonts w:ascii="Arial" w:hAnsi="Arial" w:cs="Arial"/>
          <w:sz w:val="24"/>
          <w:szCs w:val="24"/>
        </w:rPr>
      </w:pPr>
      <w:r w:rsidRPr="0012346A">
        <w:rPr>
          <w:rFonts w:ascii="Arial" w:hAnsi="Arial" w:cs="Arial"/>
          <w:sz w:val="24"/>
          <w:szCs w:val="24"/>
        </w:rPr>
        <w:t xml:space="preserve">The membership you built up before 1 April </w:t>
      </w:r>
      <w:r w:rsidR="009B3920">
        <w:rPr>
          <w:rFonts w:ascii="Arial" w:hAnsi="Arial" w:cs="Arial"/>
          <w:sz w:val="24"/>
          <w:szCs w:val="24"/>
        </w:rPr>
        <w:t>2015</w:t>
      </w:r>
      <w:r w:rsidRPr="0012346A">
        <w:rPr>
          <w:rFonts w:ascii="Arial" w:hAnsi="Arial" w:cs="Arial"/>
          <w:sz w:val="24"/>
          <w:szCs w:val="24"/>
        </w:rPr>
        <w:t xml:space="preserve"> will continue to be calculated as </w:t>
      </w:r>
      <w:r>
        <w:rPr>
          <w:rFonts w:ascii="Arial" w:hAnsi="Arial" w:cs="Arial"/>
          <w:sz w:val="24"/>
          <w:szCs w:val="24"/>
        </w:rPr>
        <w:t>a final salary benefit</w:t>
      </w:r>
      <w:r w:rsidRPr="0012346A">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sidRPr="0012346A">
        <w:rPr>
          <w:rFonts w:ascii="Arial" w:hAnsi="Arial" w:cs="Arial"/>
          <w:sz w:val="24"/>
          <w:szCs w:val="24"/>
        </w:rPr>
        <w:t xml:space="preserve">when you leave the active employment used to work out the benefits for your pre 1 April </w:t>
      </w:r>
      <w:r w:rsidR="009B3920">
        <w:rPr>
          <w:rFonts w:ascii="Arial" w:hAnsi="Arial" w:cs="Arial"/>
          <w:sz w:val="24"/>
          <w:szCs w:val="24"/>
        </w:rPr>
        <w:t>2015</w:t>
      </w:r>
      <w:r w:rsidRPr="0012346A">
        <w:rPr>
          <w:rFonts w:ascii="Arial" w:hAnsi="Arial" w:cs="Arial"/>
          <w:sz w:val="24"/>
          <w:szCs w:val="24"/>
        </w:rPr>
        <w:t xml:space="preserve"> membership. </w:t>
      </w:r>
    </w:p>
    <w:p w14:paraId="3A363B18" w14:textId="77777777" w:rsidR="00A10FA2" w:rsidRDefault="00A10FA2" w:rsidP="00A10FA2">
      <w:pPr>
        <w:shd w:val="clear" w:color="auto" w:fill="FFFFFF"/>
        <w:ind w:left="720"/>
        <w:rPr>
          <w:rFonts w:ascii="Arial" w:hAnsi="Arial" w:cs="Arial"/>
          <w:sz w:val="24"/>
          <w:szCs w:val="24"/>
        </w:rPr>
      </w:pPr>
    </w:p>
    <w:p w14:paraId="4D85C95B" w14:textId="77777777" w:rsidR="005D7D5F" w:rsidRDefault="005D7D5F" w:rsidP="00A10FA2">
      <w:pPr>
        <w:shd w:val="clear" w:color="auto" w:fill="FFFFFF"/>
        <w:ind w:left="720"/>
        <w:rPr>
          <w:rFonts w:ascii="Arial" w:hAnsi="Arial" w:cs="Arial"/>
          <w:sz w:val="24"/>
          <w:szCs w:val="24"/>
        </w:rPr>
      </w:pPr>
      <w:r>
        <w:rPr>
          <w:rFonts w:ascii="Arial" w:hAnsi="Arial" w:cs="Arial"/>
          <w:sz w:val="24"/>
          <w:szCs w:val="24"/>
        </w:rPr>
        <w:t xml:space="preserve">However, if </w:t>
      </w:r>
      <w:r w:rsidRPr="005D7D5F">
        <w:rPr>
          <w:rFonts w:ascii="Arial" w:hAnsi="Arial" w:cs="Arial"/>
          <w:sz w:val="24"/>
          <w:szCs w:val="24"/>
        </w:rPr>
        <w:t xml:space="preserve">you </w:t>
      </w:r>
      <w:r>
        <w:rPr>
          <w:rFonts w:ascii="Arial" w:hAnsi="Arial" w:cs="Arial"/>
          <w:sz w:val="24"/>
          <w:szCs w:val="24"/>
        </w:rPr>
        <w:t xml:space="preserve">did </w:t>
      </w:r>
      <w:r w:rsidRPr="005D7D5F">
        <w:rPr>
          <w:rFonts w:ascii="Arial" w:hAnsi="Arial" w:cs="Arial"/>
          <w:sz w:val="24"/>
          <w:szCs w:val="24"/>
        </w:rPr>
        <w:t xml:space="preserve">have a </w:t>
      </w:r>
      <w:r w:rsidRPr="002077B5">
        <w:rPr>
          <w:rFonts w:ascii="Arial" w:hAnsi="Arial" w:cs="Arial"/>
          <w:sz w:val="24"/>
          <w:szCs w:val="24"/>
          <w:u w:val="single"/>
        </w:rPr>
        <w:t>break of more than 5 years</w:t>
      </w:r>
      <w:r w:rsidRPr="005D7D5F">
        <w:rPr>
          <w:rFonts w:ascii="Arial" w:hAnsi="Arial" w:cs="Arial"/>
          <w:sz w:val="24"/>
          <w:szCs w:val="24"/>
        </w:rPr>
        <w:t xml:space="preserve"> in </w:t>
      </w:r>
      <w:r w:rsidR="004E6897">
        <w:rPr>
          <w:rFonts w:ascii="Arial" w:hAnsi="Arial" w:cs="Arial"/>
          <w:sz w:val="24"/>
          <w:szCs w:val="24"/>
        </w:rPr>
        <w:t xml:space="preserve">active </w:t>
      </w:r>
      <w:r w:rsidRPr="005D7D5F">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5D7D5F">
        <w:rPr>
          <w:rFonts w:ascii="Arial" w:hAnsi="Arial" w:cs="Arial"/>
          <w:sz w:val="24"/>
          <w:szCs w:val="24"/>
        </w:rPr>
        <w:t>, you will not be able to combine your deferred refund with your new active pension account and must, instead, take a refund of contributions.</w:t>
      </w:r>
    </w:p>
    <w:p w14:paraId="208A8665" w14:textId="77777777" w:rsidR="00A10FA2" w:rsidRDefault="00A10FA2" w:rsidP="00A10FA2">
      <w:pPr>
        <w:shd w:val="clear" w:color="auto" w:fill="FFFFFF"/>
        <w:ind w:left="720"/>
        <w:rPr>
          <w:rFonts w:ascii="Arial" w:hAnsi="Arial" w:cs="Arial"/>
          <w:sz w:val="24"/>
          <w:szCs w:val="24"/>
        </w:rPr>
      </w:pPr>
    </w:p>
    <w:p w14:paraId="7D529E77" w14:textId="77777777" w:rsidR="006A2A39" w:rsidRDefault="004A225A" w:rsidP="002A0ECC">
      <w:pPr>
        <w:numPr>
          <w:ilvl w:val="0"/>
          <w:numId w:val="79"/>
        </w:numPr>
        <w:shd w:val="clear" w:color="auto" w:fill="FFFFFF"/>
        <w:rPr>
          <w:rFonts w:ascii="Arial" w:hAnsi="Arial" w:cs="Arial"/>
          <w:b/>
          <w:i/>
          <w:sz w:val="24"/>
          <w:szCs w:val="24"/>
        </w:rPr>
      </w:pPr>
      <w:r w:rsidRPr="008D492E">
        <w:rPr>
          <w:rFonts w:ascii="Arial" w:hAnsi="Arial" w:cs="Arial"/>
          <w:b/>
          <w:sz w:val="24"/>
          <w:szCs w:val="24"/>
        </w:rPr>
        <w:t xml:space="preserve">If you were a member of the LGPS before 31 March </w:t>
      </w:r>
      <w:r w:rsidR="009B3920">
        <w:rPr>
          <w:rFonts w:ascii="Arial" w:hAnsi="Arial" w:cs="Arial"/>
          <w:b/>
          <w:sz w:val="24"/>
          <w:szCs w:val="24"/>
        </w:rPr>
        <w:t>2015</w:t>
      </w:r>
      <w:r w:rsidRPr="008D492E">
        <w:rPr>
          <w:rFonts w:ascii="Arial" w:hAnsi="Arial" w:cs="Arial"/>
          <w:b/>
          <w:sz w:val="24"/>
          <w:szCs w:val="24"/>
        </w:rPr>
        <w:t xml:space="preserve"> </w:t>
      </w:r>
      <w:r w:rsidRPr="008D492E">
        <w:rPr>
          <w:rFonts w:ascii="Arial" w:hAnsi="Arial" w:cs="Arial"/>
          <w:sz w:val="24"/>
          <w:szCs w:val="24"/>
        </w:rPr>
        <w:t xml:space="preserve">and left </w:t>
      </w:r>
      <w:r w:rsidR="0002672B">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0002672B">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b/>
          <w:sz w:val="24"/>
          <w:szCs w:val="24"/>
        </w:rPr>
        <w:t xml:space="preserve"> </w:t>
      </w:r>
      <w:r w:rsidRPr="008D492E">
        <w:rPr>
          <w:rFonts w:ascii="Arial" w:hAnsi="Arial" w:cs="Arial"/>
          <w:sz w:val="24"/>
          <w:szCs w:val="24"/>
        </w:rPr>
        <w:t xml:space="preserve">and </w:t>
      </w:r>
      <w:r w:rsidR="0002672B">
        <w:rPr>
          <w:rFonts w:ascii="Arial" w:hAnsi="Arial" w:cs="Arial"/>
          <w:sz w:val="24"/>
          <w:szCs w:val="24"/>
        </w:rPr>
        <w:t xml:space="preserve">subsequently </w:t>
      </w:r>
      <w:r w:rsidRPr="008D492E">
        <w:rPr>
          <w:rFonts w:ascii="Arial" w:hAnsi="Arial" w:cs="Arial"/>
          <w:sz w:val="24"/>
          <w:szCs w:val="24"/>
        </w:rPr>
        <w:t>rejoin</w:t>
      </w:r>
      <w:r w:rsidR="0002672B">
        <w:rPr>
          <w:rFonts w:ascii="Arial" w:hAnsi="Arial" w:cs="Arial"/>
          <w:sz w:val="24"/>
          <w:szCs w:val="24"/>
        </w:rPr>
        <w:t>ed</w:t>
      </w:r>
      <w:r w:rsidRPr="008D492E">
        <w:rPr>
          <w:rFonts w:ascii="Arial" w:hAnsi="Arial" w:cs="Arial"/>
          <w:sz w:val="24"/>
          <w:szCs w:val="24"/>
        </w:rPr>
        <w:t xml:space="preserve"> the LGPS after </w:t>
      </w:r>
      <w:r w:rsidR="0002672B">
        <w:rPr>
          <w:rFonts w:ascii="Arial" w:hAnsi="Arial" w:cs="Arial"/>
          <w:sz w:val="24"/>
          <w:szCs w:val="24"/>
        </w:rPr>
        <w:t>3</w:t>
      </w:r>
      <w:r w:rsidRPr="008D492E">
        <w:rPr>
          <w:rFonts w:ascii="Arial" w:hAnsi="Arial" w:cs="Arial"/>
          <w:sz w:val="24"/>
          <w:szCs w:val="24"/>
        </w:rPr>
        <w:t xml:space="preserve">1 </w:t>
      </w:r>
      <w:r w:rsidR="0002672B">
        <w:rPr>
          <w:rFonts w:ascii="Arial" w:hAnsi="Arial" w:cs="Arial"/>
          <w:sz w:val="24"/>
          <w:szCs w:val="24"/>
        </w:rPr>
        <w:t xml:space="preserve">March </w:t>
      </w:r>
      <w:r w:rsidR="009B3920">
        <w:rPr>
          <w:rFonts w:ascii="Arial" w:hAnsi="Arial" w:cs="Arial"/>
          <w:sz w:val="24"/>
          <w:szCs w:val="24"/>
        </w:rPr>
        <w:t>2015</w:t>
      </w:r>
      <w:r w:rsidR="0002672B">
        <w:rPr>
          <w:rFonts w:ascii="Arial" w:hAnsi="Arial" w:cs="Arial"/>
          <w:sz w:val="24"/>
          <w:szCs w:val="24"/>
        </w:rPr>
        <w:t>,</w:t>
      </w:r>
      <w:r w:rsidRPr="008D492E">
        <w:rPr>
          <w:rFonts w:ascii="Arial" w:hAnsi="Arial" w:cs="Arial"/>
          <w:sz w:val="24"/>
          <w:szCs w:val="24"/>
        </w:rPr>
        <w:t xml:space="preserve"> </w:t>
      </w:r>
      <w:r w:rsidR="006A2A39">
        <w:rPr>
          <w:rFonts w:ascii="Arial" w:hAnsi="Arial" w:cs="Arial"/>
          <w:sz w:val="24"/>
          <w:szCs w:val="24"/>
        </w:rPr>
        <w:t xml:space="preserve">your deferred refund </w:t>
      </w:r>
      <w:r w:rsidR="0002672B">
        <w:rPr>
          <w:rFonts w:ascii="Arial" w:hAnsi="Arial" w:cs="Arial"/>
          <w:sz w:val="24"/>
          <w:szCs w:val="24"/>
        </w:rPr>
        <w:t xml:space="preserve">will </w:t>
      </w:r>
      <w:r w:rsidR="006A2A39">
        <w:rPr>
          <w:rFonts w:ascii="Arial" w:hAnsi="Arial" w:cs="Arial"/>
          <w:sz w:val="24"/>
          <w:szCs w:val="24"/>
        </w:rPr>
        <w:t xml:space="preserve">purchase an amount of pension under the rules of the scheme at the time of the transfer and this </w:t>
      </w:r>
      <w:r w:rsidR="0002672B">
        <w:rPr>
          <w:rFonts w:ascii="Arial" w:hAnsi="Arial" w:cs="Arial"/>
          <w:sz w:val="24"/>
          <w:szCs w:val="24"/>
        </w:rPr>
        <w:t xml:space="preserve">will be </w:t>
      </w:r>
      <w:r w:rsidR="006A2A39">
        <w:rPr>
          <w:rFonts w:ascii="Arial" w:hAnsi="Arial" w:cs="Arial"/>
          <w:sz w:val="24"/>
          <w:szCs w:val="24"/>
        </w:rPr>
        <w:t xml:space="preserve">added to your active </w:t>
      </w:r>
      <w:r w:rsidR="00B8517C">
        <w:rPr>
          <w:rFonts w:ascii="Arial" w:hAnsi="Arial" w:cs="Arial"/>
          <w:b/>
          <w:i/>
          <w:sz w:val="24"/>
          <w:szCs w:val="24"/>
        </w:rPr>
        <w:t>pension account</w:t>
      </w:r>
      <w:r w:rsidR="006A2A39" w:rsidRPr="003D027F">
        <w:rPr>
          <w:rFonts w:ascii="Arial" w:hAnsi="Arial" w:cs="Arial"/>
          <w:b/>
          <w:i/>
          <w:sz w:val="24"/>
          <w:szCs w:val="24"/>
        </w:rPr>
        <w:t>.</w:t>
      </w:r>
    </w:p>
    <w:p w14:paraId="659629E6" w14:textId="77777777" w:rsidR="00A10FA2" w:rsidRDefault="00A10FA2" w:rsidP="00A10FA2">
      <w:pPr>
        <w:shd w:val="clear" w:color="auto" w:fill="FFFFFF"/>
        <w:ind w:left="720"/>
        <w:rPr>
          <w:rFonts w:ascii="Arial" w:hAnsi="Arial" w:cs="Arial"/>
          <w:b/>
          <w:i/>
          <w:sz w:val="24"/>
          <w:szCs w:val="24"/>
        </w:rPr>
      </w:pPr>
    </w:p>
    <w:p w14:paraId="4CD24155" w14:textId="77777777" w:rsidR="006A2A39" w:rsidRPr="006A2A39" w:rsidRDefault="006A2A39" w:rsidP="00A10FA2">
      <w:pPr>
        <w:pStyle w:val="Default"/>
        <w:rPr>
          <w:rFonts w:ascii="Arial" w:hAnsi="Arial" w:cs="Arial"/>
        </w:rPr>
      </w:pPr>
      <w:r>
        <w:rPr>
          <w:rFonts w:ascii="Arial" w:hAnsi="Arial" w:cs="Arial"/>
        </w:rPr>
        <w:t xml:space="preserve">To find out more on protections for membership </w:t>
      </w:r>
      <w:r w:rsidR="00263AE6">
        <w:rPr>
          <w:rFonts w:ascii="Arial" w:hAnsi="Arial" w:cs="Arial"/>
        </w:rPr>
        <w:t xml:space="preserve">built up before 1 April </w:t>
      </w:r>
      <w:r w:rsidR="009B3920">
        <w:rPr>
          <w:rFonts w:ascii="Arial" w:hAnsi="Arial" w:cs="Arial"/>
        </w:rPr>
        <w:t>2015</w:t>
      </w:r>
      <w:r w:rsidR="00263AE6">
        <w:rPr>
          <w:rFonts w:ascii="Arial" w:hAnsi="Arial" w:cs="Arial"/>
        </w:rPr>
        <w:t xml:space="preserve"> </w:t>
      </w:r>
      <w:r>
        <w:rPr>
          <w:rFonts w:ascii="Arial" w:hAnsi="Arial" w:cs="Arial"/>
        </w:rPr>
        <w:t>and</w:t>
      </w:r>
      <w:r w:rsidR="00263AE6">
        <w:rPr>
          <w:rFonts w:ascii="Arial" w:hAnsi="Arial" w:cs="Arial"/>
        </w:rPr>
        <w:t xml:space="preserve"> see</w:t>
      </w:r>
      <w:r>
        <w:rPr>
          <w:rFonts w:ascii="Arial" w:hAnsi="Arial" w:cs="Arial"/>
        </w:rPr>
        <w:t xml:space="preserve"> how this is calculated </w:t>
      </w:r>
      <w:r w:rsidR="00263AE6">
        <w:rPr>
          <w:rFonts w:ascii="Arial" w:hAnsi="Arial" w:cs="Arial"/>
        </w:rPr>
        <w:t>read</w:t>
      </w:r>
      <w:r>
        <w:rPr>
          <w:rFonts w:ascii="Arial" w:hAnsi="Arial" w:cs="Arial"/>
        </w:rPr>
        <w:t xml:space="preserve"> </w:t>
      </w:r>
      <w:r w:rsidRPr="00C5169C">
        <w:rPr>
          <w:rFonts w:ascii="Arial" w:hAnsi="Arial" w:cs="Arial"/>
        </w:rPr>
        <w:t xml:space="preserve">the section </w:t>
      </w:r>
      <w:r>
        <w:rPr>
          <w:rFonts w:ascii="Arial" w:hAnsi="Arial" w:cs="Arial"/>
          <w:b/>
          <w:color w:val="3366FF"/>
        </w:rPr>
        <w:t xml:space="preserve">If you </w:t>
      </w:r>
      <w:r w:rsidR="000F7DA4">
        <w:rPr>
          <w:rFonts w:ascii="Arial" w:hAnsi="Arial" w:cs="Arial"/>
          <w:b/>
          <w:color w:val="3366FF"/>
        </w:rPr>
        <w:t>J</w:t>
      </w:r>
      <w:r>
        <w:rPr>
          <w:rFonts w:ascii="Arial" w:hAnsi="Arial" w:cs="Arial"/>
          <w:b/>
          <w:color w:val="3366FF"/>
        </w:rPr>
        <w:t xml:space="preserve">oined the LGPS </w:t>
      </w:r>
      <w:r w:rsidR="008B6B5C">
        <w:rPr>
          <w:rFonts w:ascii="Arial" w:hAnsi="Arial" w:cs="Arial"/>
          <w:b/>
          <w:color w:val="3366FF"/>
        </w:rPr>
        <w:t>B</w:t>
      </w:r>
      <w:r>
        <w:rPr>
          <w:rFonts w:ascii="Arial" w:hAnsi="Arial" w:cs="Arial"/>
          <w:b/>
          <w:color w:val="3366FF"/>
        </w:rPr>
        <w:t xml:space="preserve">efore 1 April </w:t>
      </w:r>
      <w:r w:rsidR="009B3920">
        <w:rPr>
          <w:rFonts w:ascii="Arial" w:hAnsi="Arial" w:cs="Arial"/>
          <w:b/>
          <w:color w:val="3366FF"/>
        </w:rPr>
        <w:t>2015</w:t>
      </w:r>
      <w:r>
        <w:rPr>
          <w:rFonts w:ascii="Arial" w:hAnsi="Arial" w:cs="Arial"/>
        </w:rPr>
        <w:t>.</w:t>
      </w:r>
    </w:p>
    <w:p w14:paraId="39213F7B" w14:textId="77777777" w:rsidR="006A2A39" w:rsidRPr="00C5169C" w:rsidRDefault="006A2A39" w:rsidP="00A10FA2">
      <w:pPr>
        <w:shd w:val="clear" w:color="auto" w:fill="FFFFFF"/>
        <w:tabs>
          <w:tab w:val="left" w:pos="360"/>
        </w:tabs>
        <w:rPr>
          <w:rStyle w:val="absmiddle1"/>
          <w:rFonts w:ascii="Arial" w:hAnsi="Arial" w:cs="Arial"/>
          <w:sz w:val="24"/>
          <w:szCs w:val="24"/>
        </w:rPr>
      </w:pPr>
      <w:r w:rsidRPr="00C5169C">
        <w:rPr>
          <w:rFonts w:ascii="Arial" w:hAnsi="Arial" w:cs="Arial"/>
          <w:sz w:val="24"/>
          <w:szCs w:val="24"/>
        </w:rPr>
        <w:t xml:space="preserve">If you wish to transfer your previous LGPS pension rights </w:t>
      </w:r>
      <w:r w:rsidRPr="00C5169C">
        <w:rPr>
          <w:rStyle w:val="absmiddle1"/>
          <w:rFonts w:ascii="Arial" w:hAnsi="Arial" w:cs="Arial"/>
          <w:sz w:val="24"/>
          <w:szCs w:val="24"/>
        </w:rPr>
        <w:t xml:space="preserve">you should contact </w:t>
      </w:r>
      <w:r w:rsidRPr="00C5169C">
        <w:rPr>
          <w:rStyle w:val="absmiddle1"/>
          <w:rFonts w:ascii="Arial" w:hAnsi="Arial" w:cs="Arial"/>
          <w:color w:val="FF3300"/>
          <w:sz w:val="24"/>
          <w:szCs w:val="24"/>
        </w:rPr>
        <w:t>your Pension Fund administrator</w:t>
      </w:r>
      <w:r w:rsidRPr="00C5169C">
        <w:rPr>
          <w:rStyle w:val="absmiddle1"/>
          <w:rFonts w:ascii="Arial" w:hAnsi="Arial" w:cs="Arial"/>
          <w:sz w:val="24"/>
          <w:szCs w:val="24"/>
        </w:rPr>
        <w:t xml:space="preserve"> </w:t>
      </w:r>
      <w:r w:rsidRPr="00C5169C">
        <w:rPr>
          <w:rStyle w:val="absmiddle1"/>
          <w:rFonts w:ascii="Arial" w:hAnsi="Arial" w:cs="Arial"/>
          <w:color w:val="FF0000"/>
          <w:sz w:val="24"/>
          <w:szCs w:val="24"/>
        </w:rPr>
        <w:t xml:space="preserve">/ the Fund / the Pensions Section </w:t>
      </w:r>
      <w:r w:rsidRPr="00C5169C">
        <w:rPr>
          <w:rStyle w:val="absmiddle1"/>
          <w:rFonts w:ascii="Arial" w:hAnsi="Arial" w:cs="Arial"/>
          <w:sz w:val="24"/>
          <w:szCs w:val="24"/>
        </w:rPr>
        <w:t xml:space="preserve">as soon as possible to find out about this and about the matters you will need to consider in making your decision. </w:t>
      </w:r>
    </w:p>
    <w:p w14:paraId="4B8D3736" w14:textId="77777777" w:rsidR="00A10FA2" w:rsidRDefault="00A10FA2" w:rsidP="00A10FA2">
      <w:pPr>
        <w:shd w:val="clear" w:color="auto" w:fill="FFFFFF"/>
        <w:rPr>
          <w:rFonts w:ascii="Arial" w:hAnsi="Arial" w:cs="Arial"/>
          <w:sz w:val="24"/>
          <w:szCs w:val="24"/>
        </w:rPr>
      </w:pPr>
    </w:p>
    <w:p w14:paraId="038BF12E" w14:textId="77777777" w:rsidR="00473D9F" w:rsidRPr="006A2A39" w:rsidRDefault="006A2A39" w:rsidP="00A10FA2">
      <w:pPr>
        <w:shd w:val="clear" w:color="auto" w:fill="FFFFFF"/>
        <w:rPr>
          <w:rFonts w:ascii="Arial" w:hAnsi="Arial" w:cs="Arial"/>
          <w:sz w:val="24"/>
          <w:szCs w:val="24"/>
        </w:rPr>
      </w:pPr>
      <w:r w:rsidRPr="00C5169C">
        <w:rPr>
          <w:rFonts w:ascii="Arial" w:hAnsi="Arial" w:cs="Arial"/>
          <w:sz w:val="24"/>
          <w:szCs w:val="24"/>
        </w:rPr>
        <w:t xml:space="preserve">Pension rights built up as a councillor in </w:t>
      </w:r>
      <w:r w:rsidR="009B3920">
        <w:rPr>
          <w:rFonts w:ascii="Arial" w:hAnsi="Arial" w:cs="Arial"/>
          <w:sz w:val="24"/>
          <w:szCs w:val="24"/>
        </w:rPr>
        <w:t>Scotland</w:t>
      </w:r>
      <w:r w:rsidRPr="00C5169C">
        <w:rPr>
          <w:rFonts w:ascii="Arial" w:hAnsi="Arial" w:cs="Arial"/>
          <w:sz w:val="24"/>
          <w:szCs w:val="24"/>
        </w:rPr>
        <w:t xml:space="preserve"> cannot be joined with rights built up as an employee in </w:t>
      </w:r>
      <w:r w:rsidR="009B3920">
        <w:rPr>
          <w:rFonts w:ascii="Arial" w:hAnsi="Arial" w:cs="Arial"/>
          <w:sz w:val="24"/>
          <w:szCs w:val="24"/>
        </w:rPr>
        <w:t>Scotland</w:t>
      </w:r>
      <w:r w:rsidRPr="00C5169C">
        <w:rPr>
          <w:rFonts w:ascii="Arial" w:hAnsi="Arial" w:cs="Arial"/>
          <w:sz w:val="24"/>
          <w:szCs w:val="24"/>
        </w:rPr>
        <w:t xml:space="preserve"> </w:t>
      </w:r>
      <w:r>
        <w:rPr>
          <w:rFonts w:ascii="Arial" w:hAnsi="Arial" w:cs="Arial"/>
          <w:sz w:val="24"/>
          <w:szCs w:val="24"/>
        </w:rPr>
        <w:t>and vice versa.</w:t>
      </w:r>
    </w:p>
    <w:p w14:paraId="2AB02E08" w14:textId="77777777" w:rsidR="00A10FA2" w:rsidRDefault="00A10FA2" w:rsidP="00A10FA2">
      <w:pPr>
        <w:pStyle w:val="Header"/>
        <w:widowControl w:val="0"/>
        <w:tabs>
          <w:tab w:val="clear" w:pos="4153"/>
          <w:tab w:val="clear" w:pos="8306"/>
        </w:tabs>
        <w:rPr>
          <w:rFonts w:ascii="Arial" w:hAnsi="Arial" w:cs="Arial"/>
          <w:b/>
          <w:snapToGrid w:val="0"/>
          <w:color w:val="0000FF"/>
          <w:sz w:val="24"/>
          <w:szCs w:val="24"/>
        </w:rPr>
      </w:pPr>
    </w:p>
    <w:p w14:paraId="43E2A4D9" w14:textId="77777777" w:rsidR="00093705" w:rsidRPr="00C5169C" w:rsidRDefault="00093705" w:rsidP="00A10FA2">
      <w:pPr>
        <w:pStyle w:val="Header"/>
        <w:widowControl w:val="0"/>
        <w:tabs>
          <w:tab w:val="clear" w:pos="4153"/>
          <w:tab w:val="clear" w:pos="830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If you have pension rights in a non – LGPS arrangement </w:t>
      </w:r>
    </w:p>
    <w:p w14:paraId="68DAFEA8" w14:textId="77777777" w:rsidR="00A10FA2" w:rsidRDefault="00A10FA2" w:rsidP="00A10FA2">
      <w:pPr>
        <w:shd w:val="clear" w:color="auto" w:fill="FFFFFF"/>
        <w:rPr>
          <w:rFonts w:ascii="Arial" w:hAnsi="Arial" w:cs="Arial"/>
          <w:sz w:val="24"/>
          <w:szCs w:val="24"/>
        </w:rPr>
      </w:pPr>
    </w:p>
    <w:p w14:paraId="34686D77" w14:textId="77777777" w:rsidR="00093705" w:rsidRPr="00C14EE9" w:rsidRDefault="00093705" w:rsidP="00A10FA2">
      <w:pPr>
        <w:shd w:val="clear" w:color="auto" w:fill="FFFFFF"/>
        <w:rPr>
          <w:rFonts w:ascii="Arial" w:hAnsi="Arial" w:cs="Arial"/>
          <w:snapToGrid w:val="0"/>
          <w:sz w:val="24"/>
          <w:szCs w:val="24"/>
        </w:rPr>
      </w:pPr>
      <w:r w:rsidRPr="00C5169C">
        <w:rPr>
          <w:rFonts w:ascii="Arial" w:hAnsi="Arial" w:cs="Arial"/>
          <w:sz w:val="24"/>
          <w:szCs w:val="24"/>
        </w:rPr>
        <w:t xml:space="preserve">If you have paid into a non-LGPS pension arrangement, you may be able to transfer your previous pension rights into the LGPS. </w:t>
      </w:r>
      <w:r w:rsidR="00C14EE9">
        <w:rPr>
          <w:rFonts w:ascii="Arial" w:hAnsi="Arial" w:cs="Arial"/>
          <w:sz w:val="24"/>
          <w:szCs w:val="24"/>
        </w:rPr>
        <w:t xml:space="preserve">A non-LGPS arrangement must be another </w:t>
      </w:r>
      <w:r w:rsidR="00C14EE9" w:rsidRPr="00C14EE9">
        <w:rPr>
          <w:rFonts w:ascii="Arial" w:hAnsi="Arial" w:cs="Arial"/>
          <w:b/>
          <w:i/>
          <w:sz w:val="24"/>
          <w:szCs w:val="24"/>
        </w:rPr>
        <w:t>registered pension scheme</w:t>
      </w:r>
      <w:r w:rsidR="00C14EE9">
        <w:rPr>
          <w:rFonts w:ascii="Arial" w:hAnsi="Arial" w:cs="Arial"/>
          <w:sz w:val="24"/>
          <w:szCs w:val="24"/>
        </w:rPr>
        <w:t xml:space="preserve"> or a </w:t>
      </w:r>
      <w:r w:rsidR="00C14EE9" w:rsidRPr="00E5253B">
        <w:rPr>
          <w:rFonts w:ascii="Arial" w:hAnsi="Arial" w:cs="Arial"/>
          <w:sz w:val="24"/>
          <w:szCs w:val="24"/>
        </w:rPr>
        <w:t xml:space="preserve">European </w:t>
      </w:r>
      <w:r w:rsidR="00C4464A">
        <w:rPr>
          <w:rFonts w:ascii="Arial" w:hAnsi="Arial" w:cs="Arial"/>
          <w:sz w:val="24"/>
          <w:szCs w:val="24"/>
        </w:rPr>
        <w:t>p</w:t>
      </w:r>
      <w:r w:rsidR="00C14EE9" w:rsidRPr="00E5253B">
        <w:rPr>
          <w:rFonts w:ascii="Arial" w:hAnsi="Arial" w:cs="Arial"/>
          <w:sz w:val="24"/>
          <w:szCs w:val="24"/>
        </w:rPr>
        <w:t xml:space="preserve">ensions </w:t>
      </w:r>
      <w:r w:rsidR="00C4464A">
        <w:rPr>
          <w:rFonts w:ascii="Arial" w:hAnsi="Arial" w:cs="Arial"/>
          <w:sz w:val="24"/>
          <w:szCs w:val="24"/>
        </w:rPr>
        <w:t>i</w:t>
      </w:r>
      <w:r w:rsidR="00C14EE9" w:rsidRPr="00E5253B">
        <w:rPr>
          <w:rFonts w:ascii="Arial" w:hAnsi="Arial" w:cs="Arial"/>
          <w:sz w:val="24"/>
          <w:szCs w:val="24"/>
        </w:rPr>
        <w:t>nstitution</w:t>
      </w:r>
      <w:r w:rsidR="00C14EE9">
        <w:rPr>
          <w:rFonts w:ascii="Arial" w:hAnsi="Arial" w:cs="Arial"/>
          <w:sz w:val="24"/>
          <w:szCs w:val="24"/>
        </w:rPr>
        <w:t>. For details on how</w:t>
      </w:r>
      <w:r w:rsidR="004E6897">
        <w:rPr>
          <w:rFonts w:ascii="Arial" w:hAnsi="Arial" w:cs="Arial"/>
          <w:sz w:val="24"/>
          <w:szCs w:val="24"/>
        </w:rPr>
        <w:t xml:space="preserve">, under </w:t>
      </w:r>
      <w:r w:rsidR="004E6897" w:rsidRPr="004E6897">
        <w:rPr>
          <w:rFonts w:ascii="Arial" w:hAnsi="Arial" w:cs="Arial"/>
          <w:b/>
          <w:i/>
          <w:sz w:val="24"/>
          <w:szCs w:val="24"/>
        </w:rPr>
        <w:t>Club transfer rules</w:t>
      </w:r>
      <w:r w:rsidR="004E6897">
        <w:rPr>
          <w:rFonts w:ascii="Arial" w:hAnsi="Arial" w:cs="Arial"/>
          <w:sz w:val="24"/>
          <w:szCs w:val="24"/>
        </w:rPr>
        <w:t>,</w:t>
      </w:r>
      <w:r w:rsidR="00C14EE9">
        <w:rPr>
          <w:rFonts w:ascii="Arial" w:hAnsi="Arial" w:cs="Arial"/>
          <w:sz w:val="24"/>
          <w:szCs w:val="24"/>
        </w:rPr>
        <w:t xml:space="preserve"> transfers from another </w:t>
      </w:r>
      <w:r w:rsidR="00C14EE9" w:rsidRPr="00527727">
        <w:rPr>
          <w:rFonts w:ascii="Arial" w:hAnsi="Arial" w:cs="Arial"/>
          <w:b/>
          <w:i/>
          <w:sz w:val="24"/>
          <w:szCs w:val="24"/>
        </w:rPr>
        <w:t>public service pension scheme</w:t>
      </w:r>
      <w:r w:rsidR="00C14EE9">
        <w:rPr>
          <w:rFonts w:ascii="Arial" w:hAnsi="Arial" w:cs="Arial"/>
          <w:sz w:val="24"/>
          <w:szCs w:val="24"/>
        </w:rPr>
        <w:t xml:space="preserve"> are treated</w:t>
      </w:r>
      <w:r w:rsidR="00C4464A">
        <w:rPr>
          <w:rFonts w:ascii="Arial" w:hAnsi="Arial" w:cs="Arial"/>
          <w:sz w:val="24"/>
          <w:szCs w:val="24"/>
        </w:rPr>
        <w:t xml:space="preserve">, including a transfer from the LGPS in </w:t>
      </w:r>
      <w:r w:rsidR="0004314F">
        <w:rPr>
          <w:rFonts w:ascii="Arial" w:hAnsi="Arial" w:cs="Arial"/>
          <w:sz w:val="24"/>
          <w:szCs w:val="24"/>
        </w:rPr>
        <w:t xml:space="preserve">England, </w:t>
      </w:r>
      <w:r w:rsidR="00755816">
        <w:rPr>
          <w:rFonts w:ascii="Arial" w:hAnsi="Arial" w:cs="Arial"/>
          <w:sz w:val="24"/>
          <w:szCs w:val="24"/>
        </w:rPr>
        <w:t>Wales</w:t>
      </w:r>
      <w:r w:rsidR="00C4464A">
        <w:rPr>
          <w:rFonts w:ascii="Arial" w:hAnsi="Arial" w:cs="Arial"/>
          <w:sz w:val="24"/>
          <w:szCs w:val="24"/>
        </w:rPr>
        <w:t xml:space="preserve"> or Northern Ireland,</w:t>
      </w:r>
      <w:r w:rsidR="00C14EE9">
        <w:rPr>
          <w:rFonts w:ascii="Arial" w:hAnsi="Arial" w:cs="Arial"/>
          <w:sz w:val="24"/>
          <w:szCs w:val="24"/>
        </w:rPr>
        <w:t xml:space="preserve"> see </w:t>
      </w:r>
      <w:r w:rsidR="00C14EE9">
        <w:rPr>
          <w:rFonts w:ascii="Arial" w:hAnsi="Arial" w:cs="Arial"/>
          <w:b/>
          <w:sz w:val="24"/>
          <w:szCs w:val="24"/>
        </w:rPr>
        <w:t xml:space="preserve">Transfers from another public service pension scheme </w:t>
      </w:r>
      <w:r w:rsidR="00C14EE9">
        <w:rPr>
          <w:rFonts w:ascii="Arial" w:hAnsi="Arial" w:cs="Arial"/>
          <w:sz w:val="24"/>
          <w:szCs w:val="24"/>
        </w:rPr>
        <w:t>below.</w:t>
      </w:r>
    </w:p>
    <w:p w14:paraId="253C406E" w14:textId="77777777" w:rsidR="00A10FA2" w:rsidRDefault="00A10FA2" w:rsidP="00A10FA2">
      <w:pPr>
        <w:shd w:val="clear" w:color="auto" w:fill="FFFFFF"/>
        <w:rPr>
          <w:rFonts w:ascii="Arial" w:hAnsi="Arial" w:cs="Arial"/>
          <w:sz w:val="24"/>
          <w:szCs w:val="24"/>
          <w:lang w:val="en-GB" w:eastAsia="en-GB"/>
        </w:rPr>
      </w:pPr>
    </w:p>
    <w:p w14:paraId="13807968"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You have only 12 months from joining the LGPS to opt to transfer your previous pension rights, unless your employer</w:t>
      </w:r>
      <w:r w:rsidR="00C14EE9">
        <w:rPr>
          <w:rFonts w:ascii="Arial" w:hAnsi="Arial" w:cs="Arial"/>
          <w:sz w:val="24"/>
          <w:szCs w:val="24"/>
          <w:lang w:val="en-GB" w:eastAsia="en-GB"/>
        </w:rPr>
        <w:t xml:space="preserve"> </w:t>
      </w:r>
      <w:r w:rsidRPr="00C5169C">
        <w:rPr>
          <w:rFonts w:ascii="Arial" w:hAnsi="Arial" w:cs="Arial"/>
          <w:sz w:val="24"/>
          <w:szCs w:val="24"/>
          <w:lang w:val="en-GB" w:eastAsia="en-GB"/>
        </w:rPr>
        <w:t xml:space="preserve">allows you longer. </w:t>
      </w:r>
      <w:r w:rsidR="00C14EE9">
        <w:rPr>
          <w:rFonts w:ascii="Arial" w:hAnsi="Arial" w:cs="Arial"/>
          <w:snapToGrid w:val="0"/>
          <w:sz w:val="24"/>
          <w:szCs w:val="24"/>
        </w:rPr>
        <w:t>This is a</w:t>
      </w:r>
      <w:r w:rsidRPr="00C5169C">
        <w:rPr>
          <w:rFonts w:ascii="Arial" w:hAnsi="Arial" w:cs="Arial"/>
          <w:snapToGrid w:val="0"/>
          <w:sz w:val="24"/>
          <w:szCs w:val="24"/>
        </w:rPr>
        <w:t xml:space="preserve"> </w:t>
      </w:r>
      <w:r w:rsidRPr="00C5169C">
        <w:rPr>
          <w:rFonts w:ascii="Arial" w:hAnsi="Arial" w:cs="Arial"/>
          <w:b/>
          <w:i/>
          <w:snapToGrid w:val="0"/>
          <w:sz w:val="24"/>
          <w:szCs w:val="24"/>
        </w:rPr>
        <w:t>discretion</w:t>
      </w:r>
      <w:r w:rsidR="00C4464A">
        <w:rPr>
          <w:rFonts w:ascii="Arial" w:hAnsi="Arial" w:cs="Arial"/>
          <w:b/>
          <w:i/>
          <w:snapToGrid w:val="0"/>
          <w:sz w:val="24"/>
          <w:szCs w:val="24"/>
        </w:rPr>
        <w:t xml:space="preserve"> </w:t>
      </w:r>
      <w:r w:rsidR="00C4464A" w:rsidRPr="00C4464A">
        <w:rPr>
          <w:rFonts w:ascii="Arial" w:hAnsi="Arial" w:cs="Arial"/>
          <w:snapToGrid w:val="0"/>
          <w:sz w:val="24"/>
          <w:szCs w:val="24"/>
        </w:rPr>
        <w:t>and</w:t>
      </w:r>
      <w:r w:rsidRPr="00C5169C">
        <w:rPr>
          <w:rFonts w:ascii="Arial" w:hAnsi="Arial" w:cs="Arial"/>
          <w:snapToGrid w:val="0"/>
          <w:sz w:val="24"/>
          <w:szCs w:val="24"/>
        </w:rPr>
        <w:t xml:space="preserve"> you can ask your employer what their policy is on this matter. </w:t>
      </w:r>
      <w:r w:rsidRPr="00C5169C">
        <w:rPr>
          <w:rFonts w:ascii="Arial" w:hAnsi="Arial" w:cs="Arial"/>
          <w:sz w:val="24"/>
          <w:szCs w:val="24"/>
          <w:lang w:val="en-GB" w:eastAsia="en-GB"/>
        </w:rPr>
        <w:t xml:space="preserve"> </w:t>
      </w:r>
    </w:p>
    <w:p w14:paraId="42BE3C29"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1716BF46"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napToGrid w:val="0"/>
          <w:sz w:val="24"/>
          <w:szCs w:val="24"/>
        </w:rPr>
        <w:t xml:space="preserve">If you opt to transfer pension rights from a non-LGPS arrangement then a sum of money called a </w:t>
      </w:r>
      <w:r w:rsidRPr="00C5169C">
        <w:rPr>
          <w:rFonts w:ascii="Arial" w:hAnsi="Arial" w:cs="Arial"/>
          <w:b/>
          <w:i/>
          <w:snapToGrid w:val="0"/>
          <w:sz w:val="24"/>
          <w:szCs w:val="24"/>
        </w:rPr>
        <w:t>transfer value</w:t>
      </w:r>
      <w:r w:rsidRPr="00C5169C">
        <w:rPr>
          <w:rFonts w:ascii="Arial" w:hAnsi="Arial" w:cs="Arial"/>
          <w:snapToGrid w:val="0"/>
          <w:sz w:val="24"/>
          <w:szCs w:val="24"/>
        </w:rPr>
        <w:t xml:space="preserve"> is offered to buy</w:t>
      </w:r>
      <w:r w:rsidR="00C14EE9">
        <w:rPr>
          <w:rFonts w:ascii="Arial" w:hAnsi="Arial" w:cs="Arial"/>
          <w:snapToGrid w:val="0"/>
          <w:sz w:val="24"/>
          <w:szCs w:val="24"/>
        </w:rPr>
        <w:t xml:space="preserve"> an amount of extra pension which is added to your </w:t>
      </w:r>
      <w:r w:rsidR="00B8517C">
        <w:rPr>
          <w:rFonts w:ascii="Arial" w:hAnsi="Arial" w:cs="Arial"/>
          <w:b/>
          <w:i/>
          <w:snapToGrid w:val="0"/>
          <w:sz w:val="24"/>
          <w:szCs w:val="24"/>
        </w:rPr>
        <w:t>pension account</w:t>
      </w:r>
      <w:r w:rsidR="00C14EE9">
        <w:rPr>
          <w:rFonts w:ascii="Arial" w:hAnsi="Arial" w:cs="Arial"/>
          <w:snapToGrid w:val="0"/>
          <w:sz w:val="24"/>
          <w:szCs w:val="24"/>
        </w:rPr>
        <w:t xml:space="preserve">. </w:t>
      </w:r>
      <w:r w:rsidRPr="00C5169C">
        <w:rPr>
          <w:rFonts w:ascii="Arial" w:hAnsi="Arial" w:cs="Arial"/>
          <w:snapToGrid w:val="0"/>
          <w:sz w:val="24"/>
          <w:szCs w:val="24"/>
        </w:rPr>
        <w:t xml:space="preserve">If you transfer your previous pension rights into the LGPS </w:t>
      </w:r>
      <w:r w:rsidRPr="00C5169C">
        <w:rPr>
          <w:rFonts w:ascii="Arial" w:hAnsi="Arial" w:cs="Arial"/>
          <w:sz w:val="24"/>
          <w:szCs w:val="24"/>
        </w:rPr>
        <w:t>your retirement benefits will be</w:t>
      </w:r>
      <w:r w:rsidR="00C14EE9">
        <w:rPr>
          <w:rFonts w:ascii="Arial" w:hAnsi="Arial" w:cs="Arial"/>
          <w:sz w:val="24"/>
          <w:szCs w:val="24"/>
        </w:rPr>
        <w:t xml:space="preserve"> increased</w:t>
      </w:r>
      <w:r w:rsidRPr="00C5169C">
        <w:rPr>
          <w:rFonts w:ascii="Arial" w:hAnsi="Arial" w:cs="Arial"/>
          <w:sz w:val="24"/>
          <w:szCs w:val="24"/>
        </w:rPr>
        <w:t>.</w:t>
      </w:r>
      <w:r w:rsidR="00C14EE9">
        <w:rPr>
          <w:rFonts w:ascii="Arial" w:hAnsi="Arial" w:cs="Arial"/>
          <w:sz w:val="24"/>
          <w:szCs w:val="24"/>
        </w:rPr>
        <w:t xml:space="preserve"> The extra pension is added to your </w:t>
      </w:r>
      <w:r w:rsidR="00B8517C" w:rsidRPr="00527727">
        <w:rPr>
          <w:rFonts w:ascii="Arial" w:hAnsi="Arial" w:cs="Arial"/>
          <w:b/>
          <w:i/>
          <w:sz w:val="24"/>
          <w:szCs w:val="24"/>
        </w:rPr>
        <w:t>pension account</w:t>
      </w:r>
      <w:r w:rsidR="00C14EE9">
        <w:rPr>
          <w:rFonts w:ascii="Arial" w:hAnsi="Arial" w:cs="Arial"/>
          <w:sz w:val="24"/>
          <w:szCs w:val="24"/>
        </w:rPr>
        <w:t xml:space="preserve"> in the </w:t>
      </w:r>
      <w:r w:rsidR="00C14EE9" w:rsidRPr="00527727">
        <w:rPr>
          <w:rFonts w:ascii="Arial" w:hAnsi="Arial" w:cs="Arial"/>
          <w:b/>
          <w:i/>
          <w:sz w:val="24"/>
          <w:szCs w:val="24"/>
        </w:rPr>
        <w:t>scheme year</w:t>
      </w:r>
      <w:r w:rsidR="00C14EE9">
        <w:rPr>
          <w:rFonts w:ascii="Arial" w:hAnsi="Arial" w:cs="Arial"/>
          <w:sz w:val="24"/>
          <w:szCs w:val="24"/>
        </w:rPr>
        <w:t xml:space="preserve"> that the transfer payment is received. </w:t>
      </w:r>
      <w:r w:rsidRPr="00C5169C">
        <w:rPr>
          <w:rFonts w:ascii="Arial" w:hAnsi="Arial" w:cs="Arial"/>
          <w:sz w:val="24"/>
          <w:szCs w:val="24"/>
        </w:rPr>
        <w:t> </w:t>
      </w:r>
    </w:p>
    <w:p w14:paraId="5EB493C1" w14:textId="77777777" w:rsidR="00A10FA2" w:rsidRDefault="00A10FA2" w:rsidP="00A10FA2">
      <w:pPr>
        <w:shd w:val="clear" w:color="auto" w:fill="FFFFFF"/>
        <w:rPr>
          <w:rFonts w:ascii="Arial" w:hAnsi="Arial" w:cs="Arial"/>
          <w:sz w:val="24"/>
          <w:szCs w:val="24"/>
          <w:lang w:val="en-GB" w:eastAsia="en-GB"/>
        </w:rPr>
      </w:pPr>
    </w:p>
    <w:p w14:paraId="50953D36" w14:textId="77777777" w:rsidR="00A10FA2"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Any request you make to investigate a transfer will not be binding until you have been supplied with full details </w:t>
      </w:r>
      <w:r w:rsidR="002A4336">
        <w:rPr>
          <w:rFonts w:ascii="Arial" w:hAnsi="Arial" w:cs="Arial"/>
          <w:sz w:val="24"/>
          <w:szCs w:val="24"/>
          <w:lang w:val="en-GB" w:eastAsia="en-GB"/>
        </w:rPr>
        <w:t xml:space="preserve">of the amount of extra pension the transfer payment will buy </w:t>
      </w:r>
      <w:r w:rsidRPr="00C5169C">
        <w:rPr>
          <w:rFonts w:ascii="Arial" w:hAnsi="Arial" w:cs="Arial"/>
          <w:sz w:val="24"/>
          <w:szCs w:val="24"/>
          <w:lang w:val="en-GB" w:eastAsia="en-GB"/>
        </w:rPr>
        <w:lastRenderedPageBreak/>
        <w:t xml:space="preserve">and subsequently confirm that you wish the transfer to go ahead. Transfer quotations provided by a former pension provider are guaranteed for 3 months. </w:t>
      </w:r>
    </w:p>
    <w:p w14:paraId="085A2241" w14:textId="77777777" w:rsidR="00A10FA2" w:rsidRDefault="00A10FA2" w:rsidP="00A10FA2">
      <w:pPr>
        <w:shd w:val="clear" w:color="auto" w:fill="FFFFFF"/>
        <w:rPr>
          <w:rFonts w:ascii="Arial" w:hAnsi="Arial" w:cs="Arial"/>
          <w:bCs/>
          <w:sz w:val="24"/>
          <w:szCs w:val="24"/>
          <w:lang w:val="en-GB" w:eastAsia="en-GB"/>
        </w:rPr>
      </w:pPr>
    </w:p>
    <w:p w14:paraId="04E0BEBB" w14:textId="77777777" w:rsidR="00093705" w:rsidRPr="00A10FA2" w:rsidRDefault="002A4336" w:rsidP="00A10FA2">
      <w:pPr>
        <w:shd w:val="clear" w:color="auto" w:fill="FFFFFF"/>
        <w:rPr>
          <w:rFonts w:ascii="Arial" w:hAnsi="Arial" w:cs="Arial"/>
          <w:bCs/>
          <w:sz w:val="24"/>
          <w:szCs w:val="24"/>
          <w:lang w:val="en-GB" w:eastAsia="en-GB"/>
        </w:rPr>
      </w:pPr>
      <w:r>
        <w:rPr>
          <w:rFonts w:ascii="Arial" w:hAnsi="Arial" w:cs="Arial"/>
          <w:bCs/>
          <w:sz w:val="24"/>
          <w:szCs w:val="24"/>
          <w:lang w:val="en-GB" w:eastAsia="en-GB"/>
        </w:rPr>
        <w:t>You will need to c</w:t>
      </w:r>
      <w:r w:rsidR="00093705" w:rsidRPr="00C5169C">
        <w:rPr>
          <w:rFonts w:ascii="Arial" w:hAnsi="Arial" w:cs="Arial"/>
          <w:bCs/>
          <w:sz w:val="24"/>
          <w:szCs w:val="24"/>
          <w:lang w:val="en-GB" w:eastAsia="en-GB"/>
        </w:rPr>
        <w:t>arefully consider whether to transfer or not, as</w:t>
      </w:r>
      <w:r w:rsidR="00093705" w:rsidRPr="00C5169C">
        <w:rPr>
          <w:rFonts w:ascii="Arial" w:hAnsi="Arial" w:cs="Arial"/>
          <w:snapToGrid w:val="0"/>
          <w:sz w:val="24"/>
          <w:szCs w:val="24"/>
        </w:rPr>
        <w:t xml:space="preserve"> a transfer may not always be advantageous.</w:t>
      </w:r>
      <w:r w:rsidR="00093705" w:rsidRPr="00C5169C">
        <w:rPr>
          <w:rFonts w:ascii="Arial" w:hAnsi="Arial" w:cs="Arial"/>
          <w:sz w:val="24"/>
          <w:szCs w:val="24"/>
          <w:lang w:val="en-GB" w:eastAsia="en-GB"/>
        </w:rPr>
        <w:t xml:space="preserve"> </w:t>
      </w:r>
      <w:r>
        <w:rPr>
          <w:rFonts w:ascii="Arial" w:hAnsi="Arial" w:cs="Arial"/>
          <w:sz w:val="24"/>
          <w:szCs w:val="24"/>
          <w:lang w:val="en-GB" w:eastAsia="en-GB"/>
        </w:rPr>
        <w:t>For example, you should c</w:t>
      </w:r>
      <w:r w:rsidR="00093705" w:rsidRPr="00C5169C">
        <w:rPr>
          <w:rFonts w:ascii="Arial" w:hAnsi="Arial" w:cs="Arial"/>
          <w:sz w:val="24"/>
          <w:szCs w:val="24"/>
          <w:lang w:val="en-GB" w:eastAsia="en-GB"/>
        </w:rPr>
        <w:t xml:space="preserve">ompare the </w:t>
      </w:r>
      <w:r>
        <w:rPr>
          <w:rFonts w:ascii="Arial" w:hAnsi="Arial" w:cs="Arial"/>
          <w:sz w:val="24"/>
          <w:szCs w:val="24"/>
          <w:lang w:val="en-GB" w:eastAsia="en-GB"/>
        </w:rPr>
        <w:t xml:space="preserve">amount </w:t>
      </w:r>
      <w:r w:rsidR="005F0BE6">
        <w:rPr>
          <w:rFonts w:ascii="Arial" w:hAnsi="Arial" w:cs="Arial"/>
          <w:sz w:val="24"/>
          <w:szCs w:val="24"/>
          <w:lang w:val="en-GB" w:eastAsia="en-GB"/>
        </w:rPr>
        <w:t>of extra pension</w:t>
      </w:r>
      <w:r>
        <w:rPr>
          <w:rFonts w:ascii="Arial" w:hAnsi="Arial" w:cs="Arial"/>
          <w:sz w:val="24"/>
          <w:szCs w:val="24"/>
          <w:lang w:val="en-GB" w:eastAsia="en-GB"/>
        </w:rPr>
        <w:t xml:space="preserve"> the transfer payment will buy in the LGPS</w:t>
      </w:r>
      <w:r w:rsidR="005F0BE6">
        <w:rPr>
          <w:rFonts w:ascii="Arial" w:hAnsi="Arial" w:cs="Arial"/>
          <w:sz w:val="24"/>
          <w:szCs w:val="24"/>
          <w:lang w:val="en-GB" w:eastAsia="en-GB"/>
        </w:rPr>
        <w:t xml:space="preserve">, when </w:t>
      </w:r>
      <w:r>
        <w:rPr>
          <w:rFonts w:ascii="Arial" w:hAnsi="Arial" w:cs="Arial"/>
          <w:sz w:val="24"/>
          <w:szCs w:val="24"/>
          <w:lang w:val="en-GB" w:eastAsia="en-GB"/>
        </w:rPr>
        <w:t xml:space="preserve">that pension is </w:t>
      </w:r>
      <w:r w:rsidR="00E81D3D">
        <w:rPr>
          <w:rFonts w:ascii="Arial" w:hAnsi="Arial" w:cs="Arial"/>
          <w:sz w:val="24"/>
          <w:szCs w:val="24"/>
          <w:lang w:val="en-GB" w:eastAsia="en-GB"/>
        </w:rPr>
        <w:t xml:space="preserve">normally </w:t>
      </w:r>
      <w:r>
        <w:rPr>
          <w:rFonts w:ascii="Arial" w:hAnsi="Arial" w:cs="Arial"/>
          <w:sz w:val="24"/>
          <w:szCs w:val="24"/>
          <w:lang w:val="en-GB" w:eastAsia="en-GB"/>
        </w:rPr>
        <w:t xml:space="preserve">payable from (i.e. your </w:t>
      </w:r>
      <w:r w:rsidRPr="002077B5">
        <w:rPr>
          <w:rFonts w:ascii="Arial" w:hAnsi="Arial" w:cs="Arial"/>
          <w:b/>
          <w:i/>
          <w:sz w:val="24"/>
          <w:szCs w:val="24"/>
          <w:lang w:val="en-GB" w:eastAsia="en-GB"/>
        </w:rPr>
        <w:t>Normal Pension Age</w:t>
      </w:r>
      <w:r>
        <w:rPr>
          <w:rFonts w:ascii="Arial" w:hAnsi="Arial" w:cs="Arial"/>
          <w:sz w:val="24"/>
          <w:szCs w:val="24"/>
          <w:lang w:val="en-GB" w:eastAsia="en-GB"/>
        </w:rPr>
        <w:t xml:space="preserve">) </w:t>
      </w:r>
      <w:r w:rsidR="005F0BE6">
        <w:rPr>
          <w:rFonts w:ascii="Arial" w:hAnsi="Arial" w:cs="Arial"/>
          <w:sz w:val="24"/>
          <w:szCs w:val="24"/>
          <w:lang w:val="en-GB" w:eastAsia="en-GB"/>
        </w:rPr>
        <w:t xml:space="preserve">and </w:t>
      </w:r>
      <w:r w:rsidR="00E81D3D">
        <w:rPr>
          <w:rFonts w:ascii="Arial" w:hAnsi="Arial" w:cs="Arial"/>
          <w:sz w:val="24"/>
          <w:szCs w:val="24"/>
          <w:lang w:val="en-GB" w:eastAsia="en-GB"/>
        </w:rPr>
        <w:t xml:space="preserve">the </w:t>
      </w:r>
      <w:r w:rsidR="005F0BE6">
        <w:rPr>
          <w:rFonts w:ascii="Arial" w:hAnsi="Arial" w:cs="Arial"/>
          <w:sz w:val="24"/>
          <w:szCs w:val="24"/>
          <w:lang w:val="en-GB" w:eastAsia="en-GB"/>
        </w:rPr>
        <w:t xml:space="preserve">other LGPS benefits </w:t>
      </w:r>
      <w:r w:rsidR="00E81D3D">
        <w:rPr>
          <w:rFonts w:ascii="Arial" w:hAnsi="Arial" w:cs="Arial"/>
          <w:sz w:val="24"/>
          <w:szCs w:val="24"/>
          <w:lang w:val="en-GB" w:eastAsia="en-GB"/>
        </w:rPr>
        <w:t xml:space="preserve">(e.g. the ability to retire and draw benefits earlier than </w:t>
      </w:r>
      <w:r w:rsidR="00E81D3D" w:rsidRPr="00AB7D3A">
        <w:rPr>
          <w:rFonts w:ascii="Arial" w:hAnsi="Arial" w:cs="Arial"/>
          <w:b/>
          <w:i/>
          <w:sz w:val="24"/>
          <w:szCs w:val="24"/>
          <w:lang w:val="en-GB" w:eastAsia="en-GB"/>
        </w:rPr>
        <w:t>Normal Pension Age</w:t>
      </w:r>
      <w:r w:rsidR="00E81D3D">
        <w:rPr>
          <w:rFonts w:ascii="Arial" w:hAnsi="Arial" w:cs="Arial"/>
          <w:sz w:val="24"/>
          <w:szCs w:val="24"/>
          <w:lang w:val="en-GB" w:eastAsia="en-GB"/>
        </w:rPr>
        <w:t xml:space="preserve">, death and survivor benefits, etc.) </w:t>
      </w:r>
      <w:r w:rsidR="00093705" w:rsidRPr="00C5169C">
        <w:rPr>
          <w:rFonts w:ascii="Arial" w:hAnsi="Arial" w:cs="Arial"/>
          <w:sz w:val="24"/>
          <w:szCs w:val="24"/>
          <w:lang w:val="en-GB" w:eastAsia="en-GB"/>
        </w:rPr>
        <w:t xml:space="preserve">against the value of the package of benefits if left with your previous pension scheme provider. </w:t>
      </w:r>
      <w:r w:rsidR="00093705" w:rsidRPr="00C5169C">
        <w:rPr>
          <w:rFonts w:ascii="Arial" w:hAnsi="Arial" w:cs="Arial"/>
          <w:snapToGrid w:val="0"/>
          <w:sz w:val="24"/>
          <w:szCs w:val="24"/>
        </w:rPr>
        <w:t xml:space="preserve">Transfers from public sector schemes </w:t>
      </w:r>
      <w:r w:rsidR="005F0BE6">
        <w:rPr>
          <w:rFonts w:ascii="Arial" w:hAnsi="Arial" w:cs="Arial"/>
          <w:snapToGrid w:val="0"/>
          <w:sz w:val="24"/>
          <w:szCs w:val="24"/>
        </w:rPr>
        <w:t xml:space="preserve">are treated differently </w:t>
      </w:r>
      <w:r w:rsidR="007E257B">
        <w:rPr>
          <w:rFonts w:ascii="Arial" w:hAnsi="Arial" w:cs="Arial"/>
          <w:snapToGrid w:val="0"/>
          <w:sz w:val="24"/>
          <w:szCs w:val="24"/>
        </w:rPr>
        <w:t xml:space="preserve">if transferred in </w:t>
      </w:r>
      <w:r w:rsidR="005F0BE6">
        <w:rPr>
          <w:rFonts w:ascii="Arial" w:hAnsi="Arial" w:cs="Arial"/>
          <w:snapToGrid w:val="0"/>
          <w:sz w:val="24"/>
          <w:szCs w:val="24"/>
        </w:rPr>
        <w:t xml:space="preserve">under </w:t>
      </w:r>
      <w:r w:rsidR="005F0BE6" w:rsidRPr="005F0BE6">
        <w:rPr>
          <w:rFonts w:ascii="Arial" w:hAnsi="Arial" w:cs="Arial"/>
          <w:b/>
          <w:i/>
          <w:snapToGrid w:val="0"/>
          <w:sz w:val="24"/>
          <w:szCs w:val="24"/>
        </w:rPr>
        <w:t xml:space="preserve">Club </w:t>
      </w:r>
      <w:r w:rsidR="00700799">
        <w:rPr>
          <w:rFonts w:ascii="Arial" w:hAnsi="Arial" w:cs="Arial"/>
          <w:b/>
          <w:i/>
          <w:snapToGrid w:val="0"/>
          <w:sz w:val="24"/>
          <w:szCs w:val="24"/>
        </w:rPr>
        <w:t xml:space="preserve">transfer </w:t>
      </w:r>
      <w:r w:rsidR="005F0BE6" w:rsidRPr="005F0BE6">
        <w:rPr>
          <w:rFonts w:ascii="Arial" w:hAnsi="Arial" w:cs="Arial"/>
          <w:b/>
          <w:i/>
          <w:snapToGrid w:val="0"/>
          <w:sz w:val="24"/>
          <w:szCs w:val="24"/>
        </w:rPr>
        <w:t>rules</w:t>
      </w:r>
      <w:r w:rsidR="005F0BE6">
        <w:rPr>
          <w:rFonts w:ascii="Arial" w:hAnsi="Arial" w:cs="Arial"/>
          <w:snapToGrid w:val="0"/>
          <w:sz w:val="24"/>
          <w:szCs w:val="24"/>
        </w:rPr>
        <w:t xml:space="preserve"> </w:t>
      </w:r>
      <w:r w:rsidR="00E81D3D">
        <w:rPr>
          <w:rFonts w:ascii="Arial" w:hAnsi="Arial" w:cs="Arial"/>
          <w:snapToGrid w:val="0"/>
          <w:sz w:val="24"/>
          <w:szCs w:val="24"/>
        </w:rPr>
        <w:t xml:space="preserve">- </w:t>
      </w:r>
      <w:r w:rsidR="005F0BE6">
        <w:rPr>
          <w:rFonts w:ascii="Arial" w:hAnsi="Arial" w:cs="Arial"/>
          <w:sz w:val="24"/>
          <w:szCs w:val="24"/>
        </w:rPr>
        <w:t xml:space="preserve">see </w:t>
      </w:r>
      <w:r w:rsidR="00E81D3D" w:rsidRPr="00E5253B">
        <w:rPr>
          <w:rFonts w:ascii="Arial" w:hAnsi="Arial" w:cs="Arial"/>
          <w:b/>
          <w:sz w:val="24"/>
          <w:szCs w:val="24"/>
        </w:rPr>
        <w:t xml:space="preserve">If you have pension rights with </w:t>
      </w:r>
      <w:r w:rsidR="005F0BE6" w:rsidRPr="00E5253B">
        <w:rPr>
          <w:rFonts w:ascii="Arial" w:hAnsi="Arial" w:cs="Arial"/>
          <w:b/>
          <w:sz w:val="24"/>
          <w:szCs w:val="24"/>
        </w:rPr>
        <w:t>another public service pension scheme</w:t>
      </w:r>
      <w:r w:rsidR="005F0BE6">
        <w:rPr>
          <w:rFonts w:ascii="Arial" w:hAnsi="Arial" w:cs="Arial"/>
          <w:b/>
          <w:sz w:val="24"/>
          <w:szCs w:val="24"/>
        </w:rPr>
        <w:t xml:space="preserve"> </w:t>
      </w:r>
      <w:r w:rsidR="005F0BE6">
        <w:rPr>
          <w:rFonts w:ascii="Arial" w:hAnsi="Arial" w:cs="Arial"/>
          <w:sz w:val="24"/>
          <w:szCs w:val="24"/>
        </w:rPr>
        <w:t>below for more information on these type of transfers.</w:t>
      </w:r>
    </w:p>
    <w:p w14:paraId="3D01B85E" w14:textId="77777777" w:rsidR="00A10FA2" w:rsidRDefault="00A10FA2" w:rsidP="00A10FA2">
      <w:pPr>
        <w:shd w:val="clear" w:color="auto" w:fill="FFFFFF"/>
        <w:tabs>
          <w:tab w:val="left" w:pos="360"/>
        </w:tabs>
        <w:rPr>
          <w:rStyle w:val="Strong"/>
          <w:rFonts w:ascii="Arial" w:hAnsi="Arial" w:cs="Arial"/>
          <w:b w:val="0"/>
          <w:sz w:val="24"/>
          <w:szCs w:val="24"/>
        </w:rPr>
      </w:pPr>
    </w:p>
    <w:p w14:paraId="060ABCFA" w14:textId="77777777" w:rsidR="00093705" w:rsidRPr="00C5169C" w:rsidRDefault="00093705" w:rsidP="00A10FA2">
      <w:pPr>
        <w:shd w:val="clear" w:color="auto" w:fill="FFFFFF"/>
        <w:tabs>
          <w:tab w:val="left" w:pos="360"/>
        </w:tabs>
        <w:rPr>
          <w:rStyle w:val="Strong"/>
          <w:rFonts w:ascii="Arial" w:hAnsi="Arial" w:cs="Arial"/>
          <w:b w:val="0"/>
          <w:sz w:val="24"/>
          <w:szCs w:val="24"/>
        </w:rPr>
      </w:pPr>
      <w:r w:rsidRPr="00C5169C">
        <w:rPr>
          <w:rStyle w:val="Strong"/>
          <w:rFonts w:ascii="Arial" w:hAnsi="Arial" w:cs="Arial"/>
          <w:b w:val="0"/>
          <w:sz w:val="24"/>
          <w:szCs w:val="24"/>
        </w:rPr>
        <w:t xml:space="preserve">Transferring your pension rights is not always an easy decision to make, and you may wish to seek the help of an independent financial adviser. </w:t>
      </w:r>
    </w:p>
    <w:p w14:paraId="65007997"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5E458D97" w14:textId="77777777" w:rsidR="00093705"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Your </w:t>
      </w:r>
      <w:r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may decline to accept a transfer from a non-LGPS arrangement</w:t>
      </w:r>
      <w:r w:rsidR="005F0BE6">
        <w:rPr>
          <w:rFonts w:ascii="Arial" w:hAnsi="Arial" w:cs="Arial"/>
          <w:snapToGrid w:val="0"/>
          <w:sz w:val="24"/>
          <w:szCs w:val="24"/>
        </w:rPr>
        <w:t>.</w:t>
      </w:r>
      <w:r w:rsidRPr="00C5169C">
        <w:rPr>
          <w:rFonts w:ascii="Arial" w:hAnsi="Arial" w:cs="Arial"/>
          <w:snapToGrid w:val="0"/>
          <w:color w:val="FF0000"/>
          <w:sz w:val="24"/>
          <w:szCs w:val="24"/>
        </w:rPr>
        <w:t xml:space="preserve"> </w:t>
      </w:r>
    </w:p>
    <w:p w14:paraId="2D55BDBD" w14:textId="77777777" w:rsidR="00A10FA2" w:rsidRDefault="00A10FA2" w:rsidP="00A10FA2">
      <w:pPr>
        <w:widowControl w:val="0"/>
        <w:rPr>
          <w:rFonts w:ascii="Arial" w:hAnsi="Arial" w:cs="Arial"/>
          <w:b/>
          <w:snapToGrid w:val="0"/>
          <w:color w:val="0000FF"/>
          <w:sz w:val="24"/>
          <w:szCs w:val="24"/>
        </w:rPr>
      </w:pPr>
    </w:p>
    <w:p w14:paraId="4D5CB401" w14:textId="77777777" w:rsidR="004B56A1" w:rsidRDefault="004B56A1" w:rsidP="00A10FA2">
      <w:pPr>
        <w:widowControl w:val="0"/>
        <w:rPr>
          <w:rFonts w:ascii="Arial" w:hAnsi="Arial" w:cs="Arial"/>
          <w:b/>
          <w:snapToGrid w:val="0"/>
          <w:color w:val="0000FF"/>
          <w:sz w:val="24"/>
          <w:szCs w:val="24"/>
        </w:rPr>
      </w:pPr>
      <w:r>
        <w:rPr>
          <w:rFonts w:ascii="Arial" w:hAnsi="Arial" w:cs="Arial"/>
          <w:b/>
          <w:snapToGrid w:val="0"/>
          <w:color w:val="0000FF"/>
          <w:sz w:val="24"/>
          <w:szCs w:val="24"/>
        </w:rPr>
        <w:t>If you have pension rights with another public service pension scheme</w:t>
      </w:r>
      <w:r w:rsidR="00510302">
        <w:rPr>
          <w:rFonts w:ascii="Arial" w:hAnsi="Arial" w:cs="Arial"/>
          <w:b/>
          <w:snapToGrid w:val="0"/>
          <w:color w:val="0000FF"/>
          <w:sz w:val="24"/>
          <w:szCs w:val="24"/>
        </w:rPr>
        <w:t xml:space="preserve"> where </w:t>
      </w:r>
      <w:r w:rsidR="00510302" w:rsidRPr="00510302">
        <w:rPr>
          <w:rFonts w:ascii="Arial" w:hAnsi="Arial" w:cs="Arial"/>
          <w:b/>
          <w:i/>
          <w:snapToGrid w:val="0"/>
          <w:color w:val="0000FF"/>
          <w:sz w:val="24"/>
          <w:szCs w:val="24"/>
        </w:rPr>
        <w:t>Club transfer rules</w:t>
      </w:r>
      <w:r w:rsidR="00510302">
        <w:rPr>
          <w:rFonts w:ascii="Arial" w:hAnsi="Arial" w:cs="Arial"/>
          <w:b/>
          <w:snapToGrid w:val="0"/>
          <w:color w:val="0000FF"/>
          <w:sz w:val="24"/>
          <w:szCs w:val="24"/>
        </w:rPr>
        <w:t xml:space="preserve"> apply</w:t>
      </w:r>
    </w:p>
    <w:p w14:paraId="78727AFA" w14:textId="77777777" w:rsidR="00A10FA2" w:rsidRDefault="00A10FA2" w:rsidP="00A10FA2">
      <w:pPr>
        <w:widowControl w:val="0"/>
        <w:rPr>
          <w:rFonts w:ascii="Arial" w:hAnsi="Arial" w:cs="Arial"/>
          <w:snapToGrid w:val="0"/>
          <w:sz w:val="24"/>
          <w:szCs w:val="24"/>
        </w:rPr>
      </w:pPr>
    </w:p>
    <w:p w14:paraId="5AE4C93F" w14:textId="77777777" w:rsidR="00700799" w:rsidRDefault="00510302" w:rsidP="00A10FA2">
      <w:pPr>
        <w:widowControl w:val="0"/>
        <w:rPr>
          <w:rFonts w:ascii="Arial" w:hAnsi="Arial" w:cs="Arial"/>
          <w:b/>
          <w:i/>
          <w:snapToGrid w:val="0"/>
          <w:sz w:val="24"/>
          <w:szCs w:val="24"/>
        </w:rPr>
      </w:pPr>
      <w:r>
        <w:rPr>
          <w:rFonts w:ascii="Arial" w:hAnsi="Arial" w:cs="Arial"/>
          <w:snapToGrid w:val="0"/>
          <w:sz w:val="24"/>
          <w:szCs w:val="24"/>
        </w:rPr>
        <w:t xml:space="preserve">Provided you have not had </w:t>
      </w:r>
      <w:r w:rsidRPr="003D027F">
        <w:rPr>
          <w:rFonts w:ascii="Arial" w:hAnsi="Arial" w:cs="Arial"/>
          <w:sz w:val="24"/>
          <w:szCs w:val="24"/>
          <w:u w:val="single"/>
        </w:rPr>
        <w:t>a break of more than 5 years</w:t>
      </w:r>
      <w:r>
        <w:rPr>
          <w:rFonts w:ascii="Arial" w:hAnsi="Arial" w:cs="Arial"/>
          <w:sz w:val="24"/>
          <w:szCs w:val="24"/>
        </w:rPr>
        <w:t xml:space="preserve"> </w:t>
      </w:r>
      <w:r w:rsidR="008E2621">
        <w:rPr>
          <w:rFonts w:ascii="Arial" w:hAnsi="Arial" w:cs="Arial"/>
          <w:sz w:val="24"/>
          <w:szCs w:val="24"/>
        </w:rPr>
        <w:t xml:space="preserve">between leaving another </w:t>
      </w:r>
      <w:r w:rsidR="00700799" w:rsidRPr="00700799">
        <w:rPr>
          <w:rFonts w:ascii="Arial" w:hAnsi="Arial" w:cs="Arial"/>
          <w:b/>
          <w:i/>
          <w:snapToGrid w:val="0"/>
          <w:sz w:val="24"/>
          <w:szCs w:val="24"/>
        </w:rPr>
        <w:t>public service pension scheme</w:t>
      </w:r>
      <w:r w:rsidR="007E257B">
        <w:rPr>
          <w:rFonts w:ascii="Arial" w:hAnsi="Arial" w:cs="Arial"/>
          <w:b/>
          <w:i/>
          <w:snapToGrid w:val="0"/>
          <w:sz w:val="24"/>
          <w:szCs w:val="24"/>
        </w:rPr>
        <w:t xml:space="preserve"> </w:t>
      </w:r>
      <w:r w:rsidR="007E257B" w:rsidRPr="007E257B">
        <w:rPr>
          <w:rFonts w:ascii="Arial" w:hAnsi="Arial" w:cs="Arial"/>
          <w:snapToGrid w:val="0"/>
          <w:sz w:val="24"/>
          <w:szCs w:val="24"/>
        </w:rPr>
        <w:t xml:space="preserve">(including the LGPS in </w:t>
      </w:r>
      <w:r w:rsidR="0004314F">
        <w:rPr>
          <w:rFonts w:ascii="Arial" w:hAnsi="Arial" w:cs="Arial"/>
          <w:snapToGrid w:val="0"/>
          <w:sz w:val="24"/>
          <w:szCs w:val="24"/>
        </w:rPr>
        <w:t xml:space="preserve">England, </w:t>
      </w:r>
      <w:r w:rsidR="00BE706E">
        <w:rPr>
          <w:rFonts w:ascii="Arial" w:hAnsi="Arial" w:cs="Arial"/>
          <w:snapToGrid w:val="0"/>
          <w:sz w:val="24"/>
          <w:szCs w:val="24"/>
        </w:rPr>
        <w:t>Wales</w:t>
      </w:r>
      <w:r w:rsidR="007E257B" w:rsidRPr="007E257B">
        <w:rPr>
          <w:rFonts w:ascii="Arial" w:hAnsi="Arial" w:cs="Arial"/>
          <w:snapToGrid w:val="0"/>
          <w:sz w:val="24"/>
          <w:szCs w:val="24"/>
        </w:rPr>
        <w:t xml:space="preserve"> or Northern Ireland)</w:t>
      </w:r>
      <w:r w:rsidR="00700799">
        <w:rPr>
          <w:rFonts w:ascii="Arial" w:hAnsi="Arial" w:cs="Arial"/>
          <w:snapToGrid w:val="0"/>
          <w:sz w:val="24"/>
          <w:szCs w:val="24"/>
        </w:rPr>
        <w:t xml:space="preserve"> </w:t>
      </w:r>
      <w:r w:rsidR="008E2621">
        <w:rPr>
          <w:rFonts w:ascii="Arial" w:hAnsi="Arial" w:cs="Arial"/>
          <w:snapToGrid w:val="0"/>
          <w:sz w:val="24"/>
          <w:szCs w:val="24"/>
        </w:rPr>
        <w:t xml:space="preserve">and joining the LGPS in Scotland and </w:t>
      </w:r>
      <w:r w:rsidR="00700799">
        <w:rPr>
          <w:rFonts w:ascii="Arial" w:hAnsi="Arial" w:cs="Arial"/>
          <w:snapToGrid w:val="0"/>
          <w:sz w:val="24"/>
          <w:szCs w:val="24"/>
        </w:rPr>
        <w:t>the election to transfer is made within 12 months of joining the LGPS</w:t>
      </w:r>
      <w:r w:rsidR="008E2621">
        <w:rPr>
          <w:rFonts w:ascii="Arial" w:hAnsi="Arial" w:cs="Arial"/>
          <w:snapToGrid w:val="0"/>
          <w:sz w:val="24"/>
          <w:szCs w:val="24"/>
        </w:rPr>
        <w:t xml:space="preserve"> in Scotland, the transfer</w:t>
      </w:r>
      <w:r w:rsidR="00700799">
        <w:rPr>
          <w:rFonts w:ascii="Arial" w:hAnsi="Arial" w:cs="Arial"/>
          <w:snapToGrid w:val="0"/>
          <w:sz w:val="24"/>
          <w:szCs w:val="24"/>
        </w:rPr>
        <w:t xml:space="preserve"> </w:t>
      </w:r>
      <w:r w:rsidR="008E2621">
        <w:rPr>
          <w:rFonts w:ascii="Arial" w:hAnsi="Arial" w:cs="Arial"/>
          <w:snapToGrid w:val="0"/>
          <w:sz w:val="24"/>
          <w:szCs w:val="24"/>
        </w:rPr>
        <w:t xml:space="preserve">may be </w:t>
      </w:r>
      <w:r>
        <w:rPr>
          <w:rFonts w:ascii="Arial" w:hAnsi="Arial" w:cs="Arial"/>
          <w:snapToGrid w:val="0"/>
          <w:sz w:val="24"/>
          <w:szCs w:val="24"/>
        </w:rPr>
        <w:t>dealt with</w:t>
      </w:r>
      <w:r w:rsidR="00700799">
        <w:rPr>
          <w:rFonts w:ascii="Arial" w:hAnsi="Arial" w:cs="Arial"/>
          <w:snapToGrid w:val="0"/>
          <w:sz w:val="24"/>
          <w:szCs w:val="24"/>
        </w:rPr>
        <w:t xml:space="preserve"> under preferential rules known as </w:t>
      </w:r>
      <w:r w:rsidR="00700799" w:rsidRPr="00700799">
        <w:rPr>
          <w:rFonts w:ascii="Arial" w:hAnsi="Arial" w:cs="Arial"/>
          <w:b/>
          <w:i/>
          <w:snapToGrid w:val="0"/>
          <w:sz w:val="24"/>
          <w:szCs w:val="24"/>
        </w:rPr>
        <w:t>Club transfer rules</w:t>
      </w:r>
      <w:r w:rsidR="00700799">
        <w:rPr>
          <w:rFonts w:ascii="Arial" w:hAnsi="Arial" w:cs="Arial"/>
          <w:b/>
          <w:i/>
          <w:snapToGrid w:val="0"/>
          <w:sz w:val="24"/>
          <w:szCs w:val="24"/>
        </w:rPr>
        <w:t xml:space="preserve">. </w:t>
      </w:r>
    </w:p>
    <w:p w14:paraId="16095C9E"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0032CE01" w14:textId="77777777" w:rsidR="00A10FA2" w:rsidRDefault="00510302" w:rsidP="00A10FA2">
      <w:pPr>
        <w:pStyle w:val="Header"/>
        <w:widowControl w:val="0"/>
        <w:tabs>
          <w:tab w:val="clear" w:pos="4153"/>
          <w:tab w:val="clear" w:pos="8306"/>
        </w:tabs>
        <w:rPr>
          <w:rFonts w:ascii="Arial" w:hAnsi="Arial" w:cs="Arial"/>
          <w:snapToGrid w:val="0"/>
          <w:sz w:val="24"/>
          <w:szCs w:val="24"/>
        </w:rPr>
      </w:pPr>
      <w:r>
        <w:rPr>
          <w:rFonts w:ascii="Arial" w:hAnsi="Arial" w:cs="Arial"/>
          <w:snapToGrid w:val="0"/>
          <w:sz w:val="24"/>
          <w:szCs w:val="24"/>
        </w:rPr>
        <w:t xml:space="preserve">Under the </w:t>
      </w:r>
      <w:r w:rsidRPr="00700799">
        <w:rPr>
          <w:rFonts w:ascii="Arial" w:hAnsi="Arial" w:cs="Arial"/>
          <w:b/>
          <w:i/>
          <w:snapToGrid w:val="0"/>
          <w:sz w:val="24"/>
          <w:szCs w:val="24"/>
        </w:rPr>
        <w:t>Club transfer rules</w:t>
      </w:r>
      <w:r w:rsidRPr="00C5169C">
        <w:rPr>
          <w:rFonts w:ascii="Arial" w:hAnsi="Arial" w:cs="Arial"/>
          <w:snapToGrid w:val="0"/>
          <w:sz w:val="24"/>
          <w:szCs w:val="24"/>
        </w:rPr>
        <w:t xml:space="preserve"> </w:t>
      </w:r>
      <w:r>
        <w:rPr>
          <w:rFonts w:ascii="Arial" w:hAnsi="Arial" w:cs="Arial"/>
          <w:snapToGrid w:val="0"/>
          <w:sz w:val="24"/>
          <w:szCs w:val="24"/>
        </w:rPr>
        <w:t>i</w:t>
      </w:r>
      <w:r w:rsidR="00700799" w:rsidRPr="00C5169C">
        <w:rPr>
          <w:rFonts w:ascii="Arial" w:hAnsi="Arial" w:cs="Arial"/>
          <w:snapToGrid w:val="0"/>
          <w:sz w:val="24"/>
          <w:szCs w:val="24"/>
        </w:rPr>
        <w:t xml:space="preserve">f you opt to transfer pension rights from a </w:t>
      </w:r>
      <w:r w:rsidR="00700799" w:rsidRPr="00527727">
        <w:rPr>
          <w:rFonts w:ascii="Arial" w:hAnsi="Arial" w:cs="Arial"/>
          <w:b/>
          <w:i/>
          <w:snapToGrid w:val="0"/>
          <w:sz w:val="24"/>
          <w:szCs w:val="24"/>
        </w:rPr>
        <w:t>public service pension scheme</w:t>
      </w:r>
      <w:r w:rsidR="00700799">
        <w:rPr>
          <w:rFonts w:ascii="Arial" w:hAnsi="Arial" w:cs="Arial"/>
          <w:snapToGrid w:val="0"/>
          <w:sz w:val="24"/>
          <w:szCs w:val="24"/>
        </w:rPr>
        <w:t xml:space="preserve"> the amount of extra pension which is added to your </w:t>
      </w:r>
      <w:r w:rsidR="00B8517C">
        <w:rPr>
          <w:rFonts w:ascii="Arial" w:hAnsi="Arial" w:cs="Arial"/>
          <w:b/>
          <w:i/>
          <w:snapToGrid w:val="0"/>
          <w:sz w:val="24"/>
          <w:szCs w:val="24"/>
        </w:rPr>
        <w:t>pension account</w:t>
      </w:r>
      <w:r w:rsidR="00700799">
        <w:rPr>
          <w:rFonts w:ascii="Arial" w:hAnsi="Arial" w:cs="Arial"/>
          <w:snapToGrid w:val="0"/>
          <w:sz w:val="24"/>
          <w:szCs w:val="24"/>
        </w:rPr>
        <w:t xml:space="preserve"> will be equal to the amount of pension </w:t>
      </w:r>
      <w:r w:rsidR="00344490">
        <w:rPr>
          <w:rFonts w:ascii="Arial" w:hAnsi="Arial" w:cs="Arial"/>
          <w:snapToGrid w:val="0"/>
          <w:sz w:val="24"/>
          <w:szCs w:val="24"/>
        </w:rPr>
        <w:t xml:space="preserve">you had built up </w:t>
      </w:r>
      <w:r w:rsidR="007E257B">
        <w:rPr>
          <w:rFonts w:ascii="Arial" w:hAnsi="Arial" w:cs="Arial"/>
          <w:snapToGrid w:val="0"/>
          <w:sz w:val="24"/>
          <w:szCs w:val="24"/>
        </w:rPr>
        <w:t xml:space="preserve">in your pension account </w:t>
      </w:r>
      <w:r w:rsidR="00344490">
        <w:rPr>
          <w:rFonts w:ascii="Arial" w:hAnsi="Arial" w:cs="Arial"/>
          <w:snapToGrid w:val="0"/>
          <w:sz w:val="24"/>
          <w:szCs w:val="24"/>
        </w:rPr>
        <w:t>with your previous pension scheme</w:t>
      </w:r>
      <w:r w:rsidR="008E2621">
        <w:rPr>
          <w:rFonts w:ascii="Arial" w:hAnsi="Arial"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Pr>
          <w:rFonts w:ascii="Arial" w:hAnsi="Arial" w:cs="Arial"/>
          <w:snapToGrid w:val="0"/>
          <w:sz w:val="24"/>
          <w:szCs w:val="24"/>
        </w:rPr>
        <w:t xml:space="preserve">. </w:t>
      </w:r>
    </w:p>
    <w:p w14:paraId="38159D1C"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3038FD1D" w14:textId="77777777" w:rsidR="00344490" w:rsidRDefault="00344490"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The extra pension </w:t>
      </w:r>
      <w:r w:rsidR="007E257B">
        <w:rPr>
          <w:rFonts w:ascii="Arial" w:hAnsi="Arial" w:cs="Arial"/>
          <w:sz w:val="24"/>
          <w:szCs w:val="24"/>
        </w:rPr>
        <w:t xml:space="preserve">would be </w:t>
      </w:r>
      <w:r>
        <w:rPr>
          <w:rFonts w:ascii="Arial" w:hAnsi="Arial" w:cs="Arial"/>
          <w:sz w:val="24"/>
          <w:szCs w:val="24"/>
        </w:rPr>
        <w:t xml:space="preserve">added to your </w:t>
      </w:r>
      <w:r w:rsidR="00B8517C" w:rsidRPr="002E0C35">
        <w:rPr>
          <w:rFonts w:ascii="Arial" w:hAnsi="Arial" w:cs="Arial"/>
          <w:b/>
          <w:i/>
          <w:sz w:val="24"/>
          <w:szCs w:val="24"/>
        </w:rPr>
        <w:t>pension account</w:t>
      </w:r>
      <w:r>
        <w:rPr>
          <w:rFonts w:ascii="Arial" w:hAnsi="Arial" w:cs="Arial"/>
          <w:sz w:val="24"/>
          <w:szCs w:val="24"/>
        </w:rPr>
        <w:t xml:space="preserve"> in </w:t>
      </w:r>
      <w:r w:rsidR="007E257B">
        <w:rPr>
          <w:rFonts w:ascii="Arial" w:hAnsi="Arial" w:cs="Arial"/>
          <w:sz w:val="24"/>
          <w:szCs w:val="24"/>
        </w:rPr>
        <w:t xml:space="preserve">the LGPS </w:t>
      </w:r>
      <w:r>
        <w:rPr>
          <w:rFonts w:ascii="Arial" w:hAnsi="Arial" w:cs="Arial"/>
          <w:sz w:val="24"/>
          <w:szCs w:val="24"/>
        </w:rPr>
        <w:t xml:space="preserve">the </w:t>
      </w:r>
      <w:r w:rsidRPr="002E0C35">
        <w:rPr>
          <w:rFonts w:ascii="Arial" w:hAnsi="Arial" w:cs="Arial"/>
          <w:b/>
          <w:i/>
          <w:sz w:val="24"/>
          <w:szCs w:val="24"/>
        </w:rPr>
        <w:t>scheme year</w:t>
      </w:r>
      <w:r>
        <w:rPr>
          <w:rFonts w:ascii="Arial" w:hAnsi="Arial" w:cs="Arial"/>
          <w:sz w:val="24"/>
          <w:szCs w:val="24"/>
        </w:rPr>
        <w:t xml:space="preserve"> that the transfer payment is received. </w:t>
      </w:r>
      <w:r w:rsidRPr="00C5169C">
        <w:rPr>
          <w:rFonts w:ascii="Arial" w:hAnsi="Arial" w:cs="Arial"/>
          <w:sz w:val="24"/>
          <w:szCs w:val="24"/>
        </w:rPr>
        <w:t> </w:t>
      </w:r>
    </w:p>
    <w:p w14:paraId="1552FD68" w14:textId="77777777" w:rsidR="00A10FA2" w:rsidRDefault="00A10FA2" w:rsidP="00A10FA2">
      <w:pPr>
        <w:pStyle w:val="Header"/>
        <w:widowControl w:val="0"/>
        <w:tabs>
          <w:tab w:val="clear" w:pos="4153"/>
          <w:tab w:val="clear" w:pos="8306"/>
        </w:tabs>
        <w:rPr>
          <w:rFonts w:ascii="Arial" w:hAnsi="Arial" w:cs="Arial"/>
          <w:sz w:val="24"/>
          <w:szCs w:val="24"/>
        </w:rPr>
      </w:pPr>
    </w:p>
    <w:p w14:paraId="2BD03747" w14:textId="77777777" w:rsidR="00344490" w:rsidRDefault="00510302"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Also, under the </w:t>
      </w:r>
      <w:r w:rsidRPr="00700799">
        <w:rPr>
          <w:rFonts w:ascii="Arial" w:hAnsi="Arial" w:cs="Arial"/>
          <w:b/>
          <w:i/>
          <w:snapToGrid w:val="0"/>
          <w:sz w:val="24"/>
          <w:szCs w:val="24"/>
        </w:rPr>
        <w:t>Club transfer rules</w:t>
      </w:r>
      <w:r w:rsidRPr="00510302">
        <w:rPr>
          <w:rFonts w:ascii="Arial" w:hAnsi="Arial" w:cs="Arial"/>
          <w:snapToGrid w:val="0"/>
          <w:sz w:val="24"/>
          <w:szCs w:val="24"/>
        </w:rPr>
        <w:t>,</w:t>
      </w:r>
      <w:r>
        <w:rPr>
          <w:rFonts w:ascii="Arial" w:hAnsi="Arial" w:cs="Arial"/>
          <w:sz w:val="24"/>
          <w:szCs w:val="24"/>
        </w:rPr>
        <w:t xml:space="preserve"> w</w:t>
      </w:r>
      <w:r w:rsidR="00344490">
        <w:rPr>
          <w:rFonts w:ascii="Arial" w:hAnsi="Arial" w:cs="Arial"/>
          <w:sz w:val="24"/>
          <w:szCs w:val="24"/>
        </w:rPr>
        <w:t xml:space="preserve">here a transfer from another </w:t>
      </w:r>
      <w:r w:rsidR="00344490" w:rsidRPr="0048225A">
        <w:rPr>
          <w:rFonts w:ascii="Arial" w:hAnsi="Arial" w:cs="Arial"/>
          <w:b/>
          <w:i/>
          <w:sz w:val="24"/>
          <w:szCs w:val="24"/>
        </w:rPr>
        <w:t>public service pension scheme</w:t>
      </w:r>
      <w:r w:rsidR="00344490">
        <w:rPr>
          <w:rFonts w:ascii="Arial" w:hAnsi="Arial" w:cs="Arial"/>
          <w:sz w:val="24"/>
          <w:szCs w:val="24"/>
        </w:rPr>
        <w:t xml:space="preserve"> includes a final salary element (membership built up in a final salary scheme which in most cases is membership up to 31 March 2015</w:t>
      </w:r>
      <w:r w:rsidR="00BE706E">
        <w:rPr>
          <w:rFonts w:ascii="Arial" w:hAnsi="Arial" w:cs="Arial"/>
          <w:sz w:val="24"/>
          <w:szCs w:val="24"/>
        </w:rPr>
        <w:t xml:space="preserve"> and in the case of the LGPS in England and Wales membership up to 31 March 2014</w:t>
      </w:r>
      <w:r w:rsidR="00344490">
        <w:rPr>
          <w:rFonts w:ascii="Arial" w:hAnsi="Arial" w:cs="Arial"/>
          <w:sz w:val="24"/>
          <w:szCs w:val="24"/>
        </w:rPr>
        <w:t>) th</w:t>
      </w:r>
      <w:r w:rsidR="007E257B">
        <w:rPr>
          <w:rFonts w:ascii="Arial" w:hAnsi="Arial" w:cs="Arial"/>
          <w:sz w:val="24"/>
          <w:szCs w:val="24"/>
        </w:rPr>
        <w:t xml:space="preserve">at element </w:t>
      </w:r>
      <w:r w:rsidR="00344490">
        <w:rPr>
          <w:rFonts w:ascii="Arial" w:hAnsi="Arial" w:cs="Arial"/>
          <w:sz w:val="24"/>
          <w:szCs w:val="24"/>
        </w:rPr>
        <w:t>w</w:t>
      </w:r>
      <w:r w:rsidR="007E257B">
        <w:rPr>
          <w:rFonts w:ascii="Arial" w:hAnsi="Arial" w:cs="Arial"/>
          <w:sz w:val="24"/>
          <w:szCs w:val="24"/>
        </w:rPr>
        <w:t xml:space="preserve">ould </w:t>
      </w:r>
      <w:r w:rsidR="00344490">
        <w:rPr>
          <w:rFonts w:ascii="Arial" w:hAnsi="Arial" w:cs="Arial"/>
          <w:sz w:val="24"/>
          <w:szCs w:val="24"/>
        </w:rPr>
        <w:t>buy final salary scheme membership in the LGPS</w:t>
      </w:r>
      <w:r w:rsidR="0048225A">
        <w:rPr>
          <w:rFonts w:ascii="Arial" w:hAnsi="Arial" w:cs="Arial"/>
          <w:sz w:val="24"/>
          <w:szCs w:val="24"/>
        </w:rPr>
        <w:t xml:space="preserve"> provided you have not had a </w:t>
      </w:r>
      <w:r>
        <w:rPr>
          <w:rFonts w:ascii="Arial" w:hAnsi="Arial" w:cs="Arial"/>
          <w:sz w:val="24"/>
          <w:szCs w:val="24"/>
        </w:rPr>
        <w:t xml:space="preserve">continuous </w:t>
      </w:r>
      <w:r w:rsidR="0048225A">
        <w:rPr>
          <w:rFonts w:ascii="Arial" w:hAnsi="Arial" w:cs="Arial"/>
          <w:sz w:val="24"/>
          <w:szCs w:val="24"/>
        </w:rPr>
        <w:t xml:space="preserve">break in active membership of a </w:t>
      </w:r>
      <w:r w:rsidR="0048225A" w:rsidRPr="0048225A">
        <w:rPr>
          <w:rFonts w:ascii="Arial" w:hAnsi="Arial" w:cs="Arial"/>
          <w:b/>
          <w:i/>
          <w:sz w:val="24"/>
          <w:szCs w:val="24"/>
        </w:rPr>
        <w:t>public service pension scheme</w:t>
      </w:r>
      <w:r w:rsidR="0048225A">
        <w:rPr>
          <w:rFonts w:ascii="Arial" w:hAnsi="Arial" w:cs="Arial"/>
          <w:b/>
          <w:i/>
          <w:sz w:val="24"/>
          <w:szCs w:val="24"/>
        </w:rPr>
        <w:t xml:space="preserve"> </w:t>
      </w:r>
      <w:r w:rsidR="0048225A" w:rsidRPr="0048225A">
        <w:rPr>
          <w:rFonts w:ascii="Arial" w:hAnsi="Arial" w:cs="Arial"/>
          <w:sz w:val="24"/>
          <w:szCs w:val="24"/>
        </w:rPr>
        <w:t>of more than 5 years</w:t>
      </w:r>
      <w:r w:rsidR="00344490">
        <w:rPr>
          <w:rFonts w:ascii="Arial" w:hAnsi="Arial" w:cs="Arial"/>
          <w:sz w:val="24"/>
          <w:szCs w:val="24"/>
        </w:rPr>
        <w:t xml:space="preserve">. The transfer value will give you broadly equivalent benefits in the LGPS, provided you apply for the transfer within 12 months of joining the LGPS. </w:t>
      </w:r>
    </w:p>
    <w:p w14:paraId="6DE576FB" w14:textId="77777777" w:rsidR="00A10FA2" w:rsidRDefault="00A10FA2" w:rsidP="00A10FA2">
      <w:pPr>
        <w:widowControl w:val="0"/>
        <w:rPr>
          <w:rFonts w:ascii="Arial" w:hAnsi="Arial" w:cs="Arial"/>
          <w:b/>
          <w:snapToGrid w:val="0"/>
          <w:color w:val="0000FF"/>
          <w:sz w:val="24"/>
          <w:szCs w:val="24"/>
        </w:rPr>
      </w:pPr>
    </w:p>
    <w:p w14:paraId="1712735F" w14:textId="77777777" w:rsidR="00B706FE" w:rsidRDefault="00B706FE" w:rsidP="00A10FA2">
      <w:pPr>
        <w:widowControl w:val="0"/>
        <w:rPr>
          <w:rFonts w:ascii="Arial" w:hAnsi="Arial" w:cs="Arial"/>
          <w:b/>
          <w:snapToGrid w:val="0"/>
          <w:color w:val="0000FF"/>
          <w:sz w:val="24"/>
          <w:szCs w:val="24"/>
        </w:rPr>
      </w:pPr>
    </w:p>
    <w:p w14:paraId="39E0C47A" w14:textId="77777777" w:rsidR="00CF2E22" w:rsidRDefault="00CF2E22" w:rsidP="00A10FA2">
      <w:pPr>
        <w:widowControl w:val="0"/>
        <w:rPr>
          <w:rFonts w:ascii="Arial" w:hAnsi="Arial" w:cs="Arial"/>
          <w:b/>
          <w:snapToGrid w:val="0"/>
          <w:color w:val="0000FF"/>
          <w:sz w:val="24"/>
          <w:szCs w:val="24"/>
        </w:rPr>
      </w:pPr>
    </w:p>
    <w:p w14:paraId="7EDE424D" w14:textId="77777777" w:rsidR="00CF2E22" w:rsidRDefault="00CF2E22" w:rsidP="00A10FA2">
      <w:pPr>
        <w:widowControl w:val="0"/>
        <w:rPr>
          <w:rFonts w:ascii="Arial" w:hAnsi="Arial" w:cs="Arial"/>
          <w:b/>
          <w:snapToGrid w:val="0"/>
          <w:color w:val="0000FF"/>
          <w:sz w:val="24"/>
          <w:szCs w:val="24"/>
        </w:rPr>
      </w:pPr>
    </w:p>
    <w:p w14:paraId="2FA276D7"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lastRenderedPageBreak/>
        <w:t>I have a personal or stakeholder pension plan. Can I continue paying into it?</w:t>
      </w:r>
    </w:p>
    <w:p w14:paraId="06B5DB1E" w14:textId="77777777" w:rsidR="00A10FA2" w:rsidRDefault="00A10FA2" w:rsidP="00A10FA2">
      <w:pPr>
        <w:shd w:val="clear" w:color="auto" w:fill="FFFFFF"/>
        <w:rPr>
          <w:rFonts w:ascii="Arial" w:hAnsi="Arial" w:cs="Arial"/>
          <w:sz w:val="24"/>
          <w:szCs w:val="24"/>
          <w:lang w:val="en-GB" w:eastAsia="en-GB"/>
        </w:rPr>
      </w:pPr>
    </w:p>
    <w:p w14:paraId="09A3CC8B"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a personal or stakeholder pension plan you can continue to pay into it at the same time as paying into the LGPS or, alternatively, you can stop paying into it and consider transferring it into the LGPS. </w:t>
      </w:r>
    </w:p>
    <w:p w14:paraId="6BEA9E46" w14:textId="77777777" w:rsidR="00A10FA2" w:rsidRDefault="00A10FA2" w:rsidP="00A10FA2">
      <w:pPr>
        <w:shd w:val="clear" w:color="auto" w:fill="FFFFFF"/>
        <w:rPr>
          <w:rFonts w:ascii="Arial" w:hAnsi="Arial" w:cs="Arial"/>
          <w:sz w:val="24"/>
          <w:szCs w:val="24"/>
          <w:lang w:val="en-GB" w:eastAsia="en-GB"/>
        </w:rPr>
      </w:pPr>
    </w:p>
    <w:p w14:paraId="22C6E2F6" w14:textId="77777777" w:rsidR="00A10FA2" w:rsidRDefault="00093705" w:rsidP="00A10FA2">
      <w:pPr>
        <w:shd w:val="clear" w:color="auto" w:fill="FFFFFF"/>
        <w:rPr>
          <w:rFonts w:ascii="Arial" w:hAnsi="Arial" w:cs="Arial"/>
          <w:color w:val="333333"/>
          <w:sz w:val="24"/>
          <w:szCs w:val="24"/>
          <w:lang w:val="en-GB" w:eastAsia="en-GB"/>
        </w:rPr>
      </w:pPr>
      <w:r w:rsidRPr="00C5169C">
        <w:rPr>
          <w:rFonts w:ascii="Arial" w:hAnsi="Arial" w:cs="Arial"/>
          <w:sz w:val="24"/>
          <w:szCs w:val="24"/>
          <w:lang w:val="en-GB" w:eastAsia="en-GB"/>
        </w:rPr>
        <w:t xml:space="preserve">You can, if you wish, pay up to 100% of your total UK taxable earnings in any one tax year into any number of concurrent pension arrangements of your choice </w:t>
      </w:r>
      <w:r w:rsidRPr="00C5169C">
        <w:rPr>
          <w:rFonts w:ascii="Arial" w:hAnsi="Arial" w:cs="Arial"/>
          <w:sz w:val="24"/>
          <w:szCs w:val="24"/>
        </w:rPr>
        <w:t>(or, if greater, £3,600 to a “tax relief at source” arrangement, such as a personal pension or stakeholder pension scheme)</w:t>
      </w:r>
      <w:r w:rsidRPr="00C5169C">
        <w:rPr>
          <w:rFonts w:ascii="Arial" w:hAnsi="Arial" w:cs="Arial"/>
        </w:rPr>
        <w:t xml:space="preserve"> </w:t>
      </w:r>
      <w:r w:rsidRPr="00C5169C">
        <w:rPr>
          <w:rFonts w:ascii="Arial" w:hAnsi="Arial" w:cs="Arial"/>
          <w:sz w:val="24"/>
          <w:szCs w:val="24"/>
          <w:lang w:val="en-GB" w:eastAsia="en-GB"/>
        </w:rPr>
        <w:t>and be eligible for tax relief on those contributions. Under HM Revenue and Customs rules there are controls on the pension savings you can have before you become subject to a tax charge</w:t>
      </w:r>
      <w:r w:rsidR="009C214A">
        <w:rPr>
          <w:rFonts w:ascii="Arial" w:hAnsi="Arial" w:cs="Arial"/>
          <w:sz w:val="24"/>
          <w:szCs w:val="24"/>
          <w:lang w:val="en-GB" w:eastAsia="en-GB"/>
        </w:rPr>
        <w:t>.</w:t>
      </w:r>
      <w:r w:rsidRPr="00C5169C">
        <w:rPr>
          <w:rFonts w:ascii="Arial" w:hAnsi="Arial" w:cs="Arial"/>
          <w:sz w:val="24"/>
          <w:szCs w:val="24"/>
          <w:lang w:val="en-GB" w:eastAsia="en-GB"/>
        </w:rPr>
        <w:t xml:space="preserve"> </w:t>
      </w:r>
      <w:r w:rsidR="009C214A">
        <w:rPr>
          <w:rFonts w:ascii="Arial" w:hAnsi="Arial" w:cs="Arial"/>
          <w:sz w:val="24"/>
          <w:szCs w:val="24"/>
          <w:lang w:val="en-GB" w:eastAsia="en-GB"/>
        </w:rPr>
        <w:t>M</w:t>
      </w:r>
      <w:r>
        <w:rPr>
          <w:rFonts w:ascii="Arial" w:hAnsi="Arial" w:cs="Arial"/>
          <w:sz w:val="24"/>
          <w:szCs w:val="24"/>
          <w:lang w:val="en-GB" w:eastAsia="en-GB"/>
        </w:rPr>
        <w:t>ost people will not be affected by these controls</w:t>
      </w:r>
      <w:r w:rsidRPr="00C5169C">
        <w:rPr>
          <w:rFonts w:ascii="Arial" w:hAnsi="Arial" w:cs="Arial"/>
          <w:sz w:val="24"/>
          <w:szCs w:val="24"/>
          <w:lang w:val="en-GB" w:eastAsia="en-GB"/>
        </w:rPr>
        <w:t xml:space="preserve">. To find out </w:t>
      </w:r>
      <w:r>
        <w:rPr>
          <w:rFonts w:ascii="Arial" w:hAnsi="Arial" w:cs="Arial"/>
          <w:sz w:val="24"/>
          <w:szCs w:val="24"/>
          <w:lang w:val="en-GB" w:eastAsia="en-GB"/>
        </w:rPr>
        <w:t>more</w:t>
      </w:r>
      <w:r w:rsidRPr="00C5169C">
        <w:rPr>
          <w:rFonts w:ascii="Arial" w:hAnsi="Arial" w:cs="Arial"/>
          <w:sz w:val="24"/>
          <w:szCs w:val="24"/>
          <w:lang w:val="en-GB" w:eastAsia="en-GB"/>
        </w:rPr>
        <w:t xml:space="preserve">, see the section on </w:t>
      </w:r>
      <w:r w:rsidRPr="00C5169C">
        <w:rPr>
          <w:rFonts w:ascii="Arial" w:hAnsi="Arial" w:cs="Arial"/>
          <w:b/>
          <w:color w:val="3366FF"/>
          <w:sz w:val="24"/>
          <w:szCs w:val="24"/>
          <w:lang w:val="en-GB" w:eastAsia="en-GB"/>
        </w:rPr>
        <w:t>Tax Controls and Your LGPS Benefits</w:t>
      </w:r>
      <w:r w:rsidRPr="00C5169C">
        <w:rPr>
          <w:rFonts w:ascii="Arial" w:hAnsi="Arial" w:cs="Arial"/>
          <w:sz w:val="24"/>
          <w:szCs w:val="24"/>
          <w:lang w:val="en-GB" w:eastAsia="en-GB"/>
        </w:rPr>
        <w:t>.</w:t>
      </w:r>
      <w:r w:rsidRPr="00C5169C">
        <w:rPr>
          <w:rFonts w:ascii="Arial" w:hAnsi="Arial" w:cs="Arial"/>
          <w:color w:val="333333"/>
          <w:sz w:val="24"/>
          <w:szCs w:val="24"/>
          <w:lang w:val="en-GB" w:eastAsia="en-GB"/>
        </w:rPr>
        <w:t xml:space="preserve"> </w:t>
      </w:r>
    </w:p>
    <w:p w14:paraId="42FDB0D6" w14:textId="77777777" w:rsidR="00A10FA2" w:rsidRPr="00A10FA2" w:rsidRDefault="00A10FA2" w:rsidP="00A10FA2">
      <w:pPr>
        <w:shd w:val="clear" w:color="auto" w:fill="FFFFFF"/>
        <w:rPr>
          <w:rFonts w:ascii="Arial" w:hAnsi="Arial" w:cs="Arial"/>
          <w:color w:val="333333"/>
          <w:sz w:val="24"/>
          <w:szCs w:val="24"/>
          <w:lang w:val="en-GB" w:eastAsia="en-GB"/>
        </w:rPr>
      </w:pPr>
    </w:p>
    <w:p w14:paraId="1975E7CC" w14:textId="77777777"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 have paid </w:t>
      </w:r>
      <w:r w:rsidRPr="006B640D">
        <w:rPr>
          <w:rFonts w:ascii="Arial" w:hAnsi="Arial" w:cs="Arial"/>
          <w:b/>
          <w:i/>
          <w:snapToGrid w:val="0"/>
          <w:color w:val="0000FF"/>
          <w:sz w:val="24"/>
          <w:szCs w:val="24"/>
        </w:rPr>
        <w:t xml:space="preserve">Additional Voluntary Contributions </w:t>
      </w:r>
      <w:r w:rsidRPr="00C5169C">
        <w:rPr>
          <w:rFonts w:ascii="Arial" w:hAnsi="Arial" w:cs="Arial"/>
          <w:b/>
          <w:snapToGrid w:val="0"/>
          <w:color w:val="0000FF"/>
          <w:sz w:val="24"/>
          <w:szCs w:val="24"/>
        </w:rPr>
        <w:t xml:space="preserve">(AVCs). Can I transfer them into the LGPS?   </w:t>
      </w:r>
    </w:p>
    <w:p w14:paraId="5B4A3FB8" w14:textId="77777777" w:rsidR="00A10FA2" w:rsidRDefault="00A10FA2" w:rsidP="00A10FA2">
      <w:pPr>
        <w:widowControl w:val="0"/>
        <w:rPr>
          <w:rFonts w:ascii="Arial" w:hAnsi="Arial" w:cs="Arial"/>
          <w:b/>
          <w:snapToGrid w:val="0"/>
          <w:color w:val="0000FF"/>
          <w:sz w:val="24"/>
          <w:szCs w:val="24"/>
        </w:rPr>
      </w:pPr>
    </w:p>
    <w:p w14:paraId="4A7B620A" w14:textId="77777777" w:rsidR="003A064A" w:rsidRDefault="003A064A"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paid AVCs to the LGPS in </w:t>
      </w:r>
      <w:r w:rsidR="009B3920">
        <w:rPr>
          <w:rFonts w:ascii="Arial" w:hAnsi="Arial" w:cs="Arial"/>
          <w:sz w:val="24"/>
          <w:szCs w:val="24"/>
          <w:lang w:val="en-GB" w:eastAsia="en-GB"/>
        </w:rPr>
        <w:t>Scotland</w:t>
      </w:r>
      <w:r>
        <w:rPr>
          <w:rFonts w:ascii="Arial" w:hAnsi="Arial" w:cs="Arial"/>
          <w:sz w:val="24"/>
          <w:szCs w:val="24"/>
          <w:lang w:val="en-GB" w:eastAsia="en-GB"/>
        </w:rPr>
        <w:t>, the</w:t>
      </w:r>
      <w:r w:rsidR="009C214A">
        <w:rPr>
          <w:rFonts w:ascii="Arial" w:hAnsi="Arial" w:cs="Arial"/>
          <w:sz w:val="24"/>
          <w:szCs w:val="24"/>
          <w:lang w:val="en-GB" w:eastAsia="en-GB"/>
        </w:rPr>
        <w:t xml:space="preserve"> accrued value of your AVCs </w:t>
      </w:r>
      <w:r>
        <w:rPr>
          <w:rFonts w:ascii="Arial" w:hAnsi="Arial" w:cs="Arial"/>
          <w:sz w:val="24"/>
          <w:szCs w:val="24"/>
          <w:lang w:val="en-GB" w:eastAsia="en-GB"/>
        </w:rPr>
        <w:t>must</w:t>
      </w:r>
      <w:r w:rsidR="00666697">
        <w:rPr>
          <w:rFonts w:ascii="Arial" w:hAnsi="Arial" w:cs="Arial"/>
          <w:sz w:val="24"/>
          <w:szCs w:val="24"/>
          <w:lang w:val="en-GB" w:eastAsia="en-GB"/>
        </w:rPr>
        <w:t xml:space="preserve"> </w:t>
      </w:r>
      <w:r>
        <w:rPr>
          <w:rFonts w:ascii="Arial" w:hAnsi="Arial" w:cs="Arial"/>
          <w:sz w:val="24"/>
          <w:szCs w:val="24"/>
          <w:lang w:val="en-GB" w:eastAsia="en-GB"/>
        </w:rPr>
        <w:t>be transferred to an</w:t>
      </w:r>
      <w:r w:rsidRPr="00C5169C">
        <w:rPr>
          <w:rFonts w:ascii="Arial" w:hAnsi="Arial" w:cs="Arial"/>
          <w:sz w:val="24"/>
          <w:szCs w:val="24"/>
          <w:lang w:val="en-GB" w:eastAsia="en-GB"/>
        </w:rPr>
        <w:t xml:space="preserve"> AVC arrangement offered by y</w:t>
      </w:r>
      <w:r>
        <w:rPr>
          <w:rFonts w:ascii="Arial" w:hAnsi="Arial" w:cs="Arial"/>
          <w:sz w:val="24"/>
          <w:szCs w:val="24"/>
          <w:lang w:val="en-GB" w:eastAsia="en-GB"/>
        </w:rPr>
        <w:t xml:space="preserve">our new administering authority </w:t>
      </w:r>
      <w:r w:rsidR="009C214A">
        <w:rPr>
          <w:rFonts w:ascii="Arial" w:hAnsi="Arial" w:cs="Arial"/>
          <w:sz w:val="24"/>
          <w:szCs w:val="24"/>
          <w:lang w:val="en-GB" w:eastAsia="en-GB"/>
        </w:rPr>
        <w:t xml:space="preserve">if </w:t>
      </w:r>
      <w:r>
        <w:rPr>
          <w:rFonts w:ascii="Arial" w:hAnsi="Arial" w:cs="Arial"/>
          <w:sz w:val="24"/>
          <w:szCs w:val="24"/>
          <w:lang w:val="en-GB" w:eastAsia="en-GB"/>
        </w:rPr>
        <w:t xml:space="preserve">you transfer your main scheme benefits.  </w:t>
      </w:r>
    </w:p>
    <w:p w14:paraId="7A6CFE8F" w14:textId="77777777" w:rsidR="00A10FA2" w:rsidRDefault="00A10FA2" w:rsidP="00A10FA2">
      <w:pPr>
        <w:shd w:val="clear" w:color="auto" w:fill="FFFFFF"/>
        <w:rPr>
          <w:rFonts w:ascii="Arial" w:hAnsi="Arial" w:cs="Arial"/>
          <w:sz w:val="24"/>
          <w:szCs w:val="24"/>
          <w:lang w:val="en-GB" w:eastAsia="en-GB"/>
        </w:rPr>
      </w:pPr>
    </w:p>
    <w:p w14:paraId="426EA77D" w14:textId="77777777" w:rsidR="00E058FD" w:rsidRDefault="00666697"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there is an exception to this rule. </w:t>
      </w:r>
      <w:r w:rsidR="003A064A">
        <w:rPr>
          <w:rFonts w:ascii="Arial" w:hAnsi="Arial" w:cs="Arial"/>
          <w:sz w:val="24"/>
          <w:szCs w:val="24"/>
          <w:lang w:val="en-GB" w:eastAsia="en-GB"/>
        </w:rPr>
        <w:t xml:space="preserve">If you </w:t>
      </w:r>
      <w:r w:rsidR="00E058FD">
        <w:rPr>
          <w:rFonts w:ascii="Arial" w:hAnsi="Arial" w:cs="Arial"/>
          <w:sz w:val="24"/>
          <w:szCs w:val="24"/>
          <w:lang w:val="en-GB" w:eastAsia="en-GB"/>
        </w:rPr>
        <w:t xml:space="preserve">were previously a member of the LGPS on 31 March </w:t>
      </w:r>
      <w:r w:rsidR="009B3920">
        <w:rPr>
          <w:rFonts w:ascii="Arial" w:hAnsi="Arial" w:cs="Arial"/>
          <w:sz w:val="24"/>
          <w:szCs w:val="24"/>
          <w:lang w:val="en-GB" w:eastAsia="en-GB"/>
        </w:rPr>
        <w:t>2015</w:t>
      </w:r>
      <w:r w:rsidR="00E058FD">
        <w:rPr>
          <w:rFonts w:ascii="Arial" w:hAnsi="Arial" w:cs="Arial"/>
          <w:sz w:val="24"/>
          <w:szCs w:val="24"/>
          <w:lang w:val="en-GB" w:eastAsia="en-GB"/>
        </w:rPr>
        <w:t xml:space="preserve"> and</w:t>
      </w:r>
      <w:r w:rsidR="003A064A">
        <w:rPr>
          <w:rFonts w:ascii="Arial" w:hAnsi="Arial" w:cs="Arial"/>
          <w:sz w:val="24"/>
          <w:szCs w:val="24"/>
          <w:lang w:val="en-GB" w:eastAsia="en-GB"/>
        </w:rPr>
        <w:t xml:space="preserve"> 1 April </w:t>
      </w:r>
      <w:r w:rsidR="009B3920">
        <w:rPr>
          <w:rFonts w:ascii="Arial" w:hAnsi="Arial" w:cs="Arial"/>
          <w:sz w:val="24"/>
          <w:szCs w:val="24"/>
          <w:lang w:val="en-GB" w:eastAsia="en-GB"/>
        </w:rPr>
        <w:t>2015</w:t>
      </w:r>
      <w:r w:rsidR="00E058FD">
        <w:rPr>
          <w:rFonts w:ascii="Arial" w:hAnsi="Arial" w:cs="Arial"/>
          <w:sz w:val="24"/>
          <w:szCs w:val="24"/>
          <w:lang w:val="en-GB" w:eastAsia="en-GB"/>
        </w:rPr>
        <w:t xml:space="preserve"> (or </w:t>
      </w:r>
      <w:r w:rsidR="009C214A">
        <w:rPr>
          <w:rFonts w:ascii="Arial" w:hAnsi="Arial" w:cs="Arial"/>
          <w:sz w:val="24"/>
          <w:szCs w:val="24"/>
          <w:lang w:val="en-GB" w:eastAsia="en-GB"/>
        </w:rPr>
        <w:t xml:space="preserve">you were not a member on those dates but </w:t>
      </w:r>
      <w:r w:rsidR="00E058FD">
        <w:rPr>
          <w:rFonts w:ascii="Arial" w:hAnsi="Arial" w:cs="Arial"/>
          <w:sz w:val="24"/>
          <w:szCs w:val="24"/>
          <w:lang w:val="en-GB" w:eastAsia="en-GB"/>
        </w:rPr>
        <w:t>elect within 12 months of returning to the LGPS</w:t>
      </w:r>
      <w:r w:rsidR="009C214A">
        <w:rPr>
          <w:rFonts w:ascii="Arial" w:hAnsi="Arial" w:cs="Arial"/>
          <w:sz w:val="24"/>
          <w:szCs w:val="24"/>
          <w:lang w:val="en-GB" w:eastAsia="en-GB"/>
        </w:rPr>
        <w:t xml:space="preserve"> to be treated as if you had been a member on those dates</w:t>
      </w:r>
      <w:r w:rsidR="00E058FD">
        <w:rPr>
          <w:rFonts w:ascii="Arial" w:hAnsi="Arial" w:cs="Arial"/>
          <w:sz w:val="24"/>
          <w:szCs w:val="24"/>
          <w:lang w:val="en-GB" w:eastAsia="en-GB"/>
        </w:rPr>
        <w:t xml:space="preserve">) and you do not have a </w:t>
      </w:r>
      <w:r w:rsidR="00510302">
        <w:rPr>
          <w:rFonts w:ascii="Arial" w:hAnsi="Arial" w:cs="Arial"/>
          <w:sz w:val="24"/>
          <w:szCs w:val="24"/>
          <w:lang w:val="en-GB" w:eastAsia="en-GB"/>
        </w:rPr>
        <w:t xml:space="preserve">continuous </w:t>
      </w:r>
      <w:r w:rsidR="00E058FD">
        <w:rPr>
          <w:rFonts w:ascii="Arial" w:hAnsi="Arial" w:cs="Arial"/>
          <w:sz w:val="24"/>
          <w:szCs w:val="24"/>
          <w:lang w:val="en-GB" w:eastAsia="en-GB"/>
        </w:rPr>
        <w:t xml:space="preserve">break in active membership of a </w:t>
      </w:r>
      <w:r w:rsidR="00E058FD" w:rsidRPr="00527727">
        <w:rPr>
          <w:rFonts w:ascii="Arial" w:hAnsi="Arial" w:cs="Arial"/>
          <w:b/>
          <w:i/>
          <w:sz w:val="24"/>
          <w:szCs w:val="24"/>
          <w:lang w:val="en-GB" w:eastAsia="en-GB"/>
        </w:rPr>
        <w:t>public service pension scheme</w:t>
      </w:r>
      <w:r w:rsidR="00E058FD">
        <w:rPr>
          <w:rFonts w:ascii="Arial" w:hAnsi="Arial" w:cs="Arial"/>
          <w:sz w:val="24"/>
          <w:szCs w:val="24"/>
          <w:lang w:val="en-GB" w:eastAsia="en-GB"/>
        </w:rPr>
        <w:t xml:space="preserve"> of more than 5 years</w:t>
      </w:r>
      <w:r w:rsidR="009C214A">
        <w:rPr>
          <w:rFonts w:ascii="Arial" w:hAnsi="Arial" w:cs="Arial"/>
          <w:sz w:val="24"/>
          <w:szCs w:val="24"/>
          <w:lang w:val="en-GB" w:eastAsia="en-GB"/>
        </w:rPr>
        <w:t>,</w:t>
      </w:r>
      <w:r w:rsidR="00E058FD">
        <w:rPr>
          <w:rFonts w:ascii="Arial" w:hAnsi="Arial" w:cs="Arial"/>
          <w:sz w:val="24"/>
          <w:szCs w:val="24"/>
          <w:lang w:val="en-GB" w:eastAsia="en-GB"/>
        </w:rPr>
        <w:t xml:space="preserve"> you can choose </w:t>
      </w:r>
      <w:r w:rsidR="009C214A">
        <w:rPr>
          <w:rFonts w:ascii="Arial" w:hAnsi="Arial" w:cs="Arial"/>
          <w:sz w:val="24"/>
          <w:szCs w:val="24"/>
          <w:lang w:val="en-GB" w:eastAsia="en-GB"/>
        </w:rPr>
        <w:t xml:space="preserve">not </w:t>
      </w:r>
      <w:r w:rsidR="00E058FD">
        <w:rPr>
          <w:rFonts w:ascii="Arial" w:hAnsi="Arial" w:cs="Arial"/>
          <w:sz w:val="24"/>
          <w:szCs w:val="24"/>
          <w:lang w:val="en-GB" w:eastAsia="en-GB"/>
        </w:rPr>
        <w:t xml:space="preserve">to transfer </w:t>
      </w:r>
      <w:r w:rsidR="009C214A">
        <w:rPr>
          <w:rFonts w:ascii="Arial" w:hAnsi="Arial" w:cs="Arial"/>
          <w:sz w:val="24"/>
          <w:szCs w:val="24"/>
          <w:lang w:val="en-GB" w:eastAsia="en-GB"/>
        </w:rPr>
        <w:t xml:space="preserve">the accrued value of your AVCs </w:t>
      </w:r>
      <w:r w:rsidR="00E058FD">
        <w:rPr>
          <w:rFonts w:ascii="Arial" w:hAnsi="Arial" w:cs="Arial"/>
          <w:sz w:val="24"/>
          <w:szCs w:val="24"/>
          <w:lang w:val="en-GB" w:eastAsia="en-GB"/>
        </w:rPr>
        <w:t xml:space="preserve">to an AVC arrangement offered by your new administering authority. </w:t>
      </w:r>
    </w:p>
    <w:p w14:paraId="2A1C43D9" w14:textId="77777777" w:rsidR="00EC6FFD" w:rsidRDefault="00EC6FFD" w:rsidP="00A10FA2">
      <w:pPr>
        <w:shd w:val="clear" w:color="auto" w:fill="FFFFFF"/>
        <w:rPr>
          <w:rFonts w:ascii="Arial" w:hAnsi="Arial" w:cs="Arial"/>
          <w:sz w:val="24"/>
          <w:szCs w:val="24"/>
          <w:lang w:val="en-GB" w:eastAsia="en-GB"/>
        </w:rPr>
      </w:pPr>
    </w:p>
    <w:p w14:paraId="1963A2B8" w14:textId="77777777" w:rsidR="00EC6FFD" w:rsidRDefault="00C6134D" w:rsidP="00A10FA2">
      <w:pPr>
        <w:shd w:val="clear" w:color="auto" w:fill="FFFFFF"/>
        <w:rPr>
          <w:rFonts w:ascii="Arial" w:hAnsi="Arial" w:cs="Arial"/>
          <w:sz w:val="24"/>
          <w:szCs w:val="24"/>
          <w:lang w:val="en-GB" w:eastAsia="en-GB"/>
        </w:rPr>
      </w:pPr>
      <w:r>
        <w:rPr>
          <w:rFonts w:ascii="Arial" w:hAnsi="Arial" w:cs="Arial"/>
          <w:sz w:val="24"/>
          <w:szCs w:val="24"/>
          <w:lang w:val="en-GB" w:eastAsia="en-GB"/>
        </w:rPr>
        <w:t>If you have paid AVCs to the LGPS in Scotland, the accrued value of your AVCs can be transferred to an AVC arrangement offered by your new administering authority even if you do not elect to transfer your main scheme benefits.</w:t>
      </w:r>
    </w:p>
    <w:p w14:paraId="1E6619E1" w14:textId="77777777" w:rsidR="00C6134D" w:rsidRDefault="00C6134D" w:rsidP="00A10FA2">
      <w:pPr>
        <w:shd w:val="clear" w:color="auto" w:fill="FFFFFF"/>
        <w:rPr>
          <w:rFonts w:ascii="Arial" w:hAnsi="Arial" w:cs="Arial"/>
          <w:sz w:val="24"/>
          <w:szCs w:val="24"/>
          <w:lang w:val="en-GB" w:eastAsia="en-GB"/>
        </w:rPr>
      </w:pPr>
    </w:p>
    <w:p w14:paraId="4DFB8695" w14:textId="77777777" w:rsidR="00C6134D" w:rsidRPr="00C6134D" w:rsidRDefault="00C6134D"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paid AVCs to a different pension scheme, you may be able transfer your accrued AVC fund into the main LGPS pension scheme.  An election to do so must be made within 12 months of joining the LGPS, unless your employer exercises a </w:t>
      </w:r>
      <w:r>
        <w:rPr>
          <w:rFonts w:ascii="Arial" w:hAnsi="Arial" w:cs="Arial"/>
          <w:b/>
          <w:i/>
          <w:sz w:val="24"/>
          <w:szCs w:val="24"/>
          <w:lang w:val="en-GB" w:eastAsia="en-GB"/>
        </w:rPr>
        <w:t>discretion</w:t>
      </w:r>
      <w:r>
        <w:rPr>
          <w:rFonts w:ascii="Arial" w:hAnsi="Arial" w:cs="Arial"/>
          <w:sz w:val="24"/>
          <w:szCs w:val="24"/>
          <w:lang w:val="en-GB" w:eastAsia="en-GB"/>
        </w:rPr>
        <w:t xml:space="preserve"> to allow you longer.  You can ask your employer what their poli</w:t>
      </w:r>
      <w:r w:rsidR="00D61AA8">
        <w:rPr>
          <w:rFonts w:ascii="Arial" w:hAnsi="Arial" w:cs="Arial"/>
          <w:sz w:val="24"/>
          <w:szCs w:val="24"/>
          <w:lang w:val="en-GB" w:eastAsia="en-GB"/>
        </w:rPr>
        <w:t>c</w:t>
      </w:r>
      <w:r>
        <w:rPr>
          <w:rFonts w:ascii="Arial" w:hAnsi="Arial" w:cs="Arial"/>
          <w:sz w:val="24"/>
          <w:szCs w:val="24"/>
          <w:lang w:val="en-GB" w:eastAsia="en-GB"/>
        </w:rPr>
        <w:t xml:space="preserve">y is on this matter. </w:t>
      </w:r>
    </w:p>
    <w:p w14:paraId="4566E4A9" w14:textId="77777777" w:rsidR="005D6ADB" w:rsidRDefault="005D6ADB" w:rsidP="005D6ADB">
      <w:pPr>
        <w:shd w:val="clear" w:color="auto" w:fill="FFFFFF"/>
        <w:rPr>
          <w:rFonts w:ascii="Arial" w:hAnsi="Arial" w:cs="Arial"/>
          <w:sz w:val="24"/>
          <w:szCs w:val="24"/>
          <w:lang w:val="en-GB" w:eastAsia="en-GB"/>
        </w:rPr>
      </w:pPr>
    </w:p>
    <w:p w14:paraId="175EFBC4"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 xml:space="preserve">How do I transfer? </w:t>
      </w:r>
    </w:p>
    <w:p w14:paraId="31ED55E9" w14:textId="77777777" w:rsidR="00A10FA2" w:rsidRDefault="00A10FA2" w:rsidP="00A10FA2">
      <w:pPr>
        <w:widowControl w:val="0"/>
        <w:tabs>
          <w:tab w:val="left" w:pos="360"/>
        </w:tabs>
        <w:rPr>
          <w:rFonts w:ascii="Arial" w:hAnsi="Arial" w:cs="Arial"/>
          <w:snapToGrid w:val="0"/>
          <w:color w:val="FF0000"/>
          <w:sz w:val="24"/>
          <w:szCs w:val="24"/>
        </w:rPr>
      </w:pPr>
    </w:p>
    <w:p w14:paraId="79059EF6" w14:textId="77777777" w:rsidR="00093705" w:rsidRPr="00C5169C" w:rsidRDefault="00093705" w:rsidP="00A10FA2">
      <w:pPr>
        <w:widowControl w:val="0"/>
        <w:tabs>
          <w:tab w:val="left" w:pos="360"/>
        </w:tabs>
        <w:rPr>
          <w:rFonts w:ascii="Arial" w:hAnsi="Arial" w:cs="Arial"/>
          <w:snapToGrid w:val="0"/>
          <w:sz w:val="24"/>
          <w:szCs w:val="24"/>
        </w:rPr>
      </w:pPr>
      <w:r w:rsidRPr="00C5169C">
        <w:rPr>
          <w:rFonts w:ascii="Arial" w:hAnsi="Arial" w:cs="Arial"/>
          <w:snapToGrid w:val="0"/>
          <w:color w:val="FF0000"/>
          <w:sz w:val="24"/>
          <w:szCs w:val="24"/>
        </w:rPr>
        <w:t xml:space="preserve">Your Pension Fund administrator / The Fund / the Pensions Section </w:t>
      </w:r>
      <w:r w:rsidRPr="00C5169C">
        <w:rPr>
          <w:rFonts w:ascii="Arial" w:hAnsi="Arial" w:cs="Arial"/>
          <w:sz w:val="24"/>
          <w:szCs w:val="24"/>
        </w:rPr>
        <w:t>can advise you of their process for transferring previous pension rights into the LGPS.</w:t>
      </w:r>
    </w:p>
    <w:p w14:paraId="67B042F8" w14:textId="77777777" w:rsidR="00093705" w:rsidRPr="00340FF7" w:rsidRDefault="00093705" w:rsidP="00A10FA2">
      <w:pPr>
        <w:shd w:val="clear" w:color="auto" w:fill="FFFFFF"/>
        <w:rPr>
          <w:rFonts w:ascii="Arial" w:hAnsi="Arial" w:cs="Arial"/>
          <w:sz w:val="24"/>
          <w:szCs w:val="24"/>
          <w:lang w:val="en-GB" w:eastAsia="en-GB"/>
        </w:rPr>
      </w:pPr>
      <w:r w:rsidRPr="00340FF7">
        <w:rPr>
          <w:rFonts w:ascii="Arial" w:hAnsi="Arial" w:cs="Arial"/>
          <w:b/>
          <w:sz w:val="24"/>
          <w:szCs w:val="24"/>
          <w:lang w:val="en-GB" w:eastAsia="en-GB"/>
        </w:rPr>
        <w:t>Remember</w:t>
      </w:r>
      <w:r w:rsidRPr="00340FF7">
        <w:rPr>
          <w:rFonts w:ascii="Arial" w:hAnsi="Arial" w:cs="Arial"/>
          <w:sz w:val="24"/>
          <w:szCs w:val="24"/>
          <w:lang w:val="en-GB" w:eastAsia="en-GB"/>
        </w:rPr>
        <w:t>, you only have 12 months from joining the LGPS to opt to transfer your previous pension rights, unless your employer allows you longer.</w:t>
      </w:r>
    </w:p>
    <w:p w14:paraId="70060AD1" w14:textId="77777777" w:rsidR="00A10FA2" w:rsidRDefault="00A10FA2" w:rsidP="00A10FA2">
      <w:pPr>
        <w:shd w:val="clear" w:color="auto" w:fill="FFFFFF"/>
        <w:outlineLvl w:val="0"/>
        <w:rPr>
          <w:rFonts w:ascii="Arial" w:hAnsi="Arial" w:cs="Arial"/>
          <w:b/>
          <w:color w:val="0000FF"/>
          <w:kern w:val="36"/>
          <w:sz w:val="24"/>
          <w:szCs w:val="24"/>
          <w:lang w:val="en-GB" w:eastAsia="en-GB"/>
        </w:rPr>
      </w:pPr>
    </w:p>
    <w:p w14:paraId="32D9F541"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I’ve lost touch with my previous pension provider. Who can help?</w:t>
      </w:r>
    </w:p>
    <w:p w14:paraId="6EA285DE" w14:textId="77777777" w:rsidR="00A10FA2" w:rsidRDefault="00A10FA2" w:rsidP="00A10FA2">
      <w:pPr>
        <w:shd w:val="clear" w:color="auto" w:fill="FFFFFF"/>
        <w:rPr>
          <w:rFonts w:ascii="Arial" w:hAnsi="Arial" w:cs="Arial"/>
          <w:sz w:val="24"/>
          <w:szCs w:val="24"/>
          <w:lang w:val="en-GB" w:eastAsia="en-GB"/>
        </w:rPr>
      </w:pPr>
    </w:p>
    <w:p w14:paraId="6BF68BE2"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lastRenderedPageBreak/>
        <w:t xml:space="preserve">You may have lost </w:t>
      </w:r>
      <w:r w:rsidR="007B75D4">
        <w:rPr>
          <w:rFonts w:ascii="Arial" w:hAnsi="Arial" w:cs="Arial"/>
          <w:sz w:val="24"/>
          <w:szCs w:val="24"/>
          <w:lang w:val="en-GB" w:eastAsia="en-GB"/>
        </w:rPr>
        <w:t xml:space="preserve">touch </w:t>
      </w:r>
      <w:r w:rsidRPr="00C5169C">
        <w:rPr>
          <w:rFonts w:ascii="Arial" w:hAnsi="Arial" w:cs="Arial"/>
          <w:sz w:val="24"/>
          <w:szCs w:val="24"/>
          <w:lang w:val="en-GB" w:eastAsia="en-GB"/>
        </w:rPr>
        <w:t>with your former pension schemes but, if you have, don’t worry</w:t>
      </w:r>
      <w:r w:rsidR="007B75D4">
        <w:rPr>
          <w:rFonts w:ascii="Arial" w:hAnsi="Arial" w:cs="Arial"/>
          <w:sz w:val="24"/>
          <w:szCs w:val="24"/>
          <w:lang w:val="en-GB" w:eastAsia="en-GB"/>
        </w:rPr>
        <w:t xml:space="preserve"> as t</w:t>
      </w:r>
      <w:r w:rsidRPr="00C5169C">
        <w:rPr>
          <w:rFonts w:ascii="Arial" w:hAnsi="Arial" w:cs="Arial"/>
          <w:sz w:val="24"/>
          <w:szCs w:val="24"/>
          <w:lang w:val="en-GB" w:eastAsia="en-GB"/>
        </w:rPr>
        <w:t>he Pension Tracing Service can help</w:t>
      </w:r>
      <w:r w:rsidR="007B75D4">
        <w:rPr>
          <w:rFonts w:ascii="Arial" w:hAnsi="Arial" w:cs="Arial"/>
          <w:sz w:val="24"/>
          <w:szCs w:val="24"/>
          <w:lang w:val="en-GB" w:eastAsia="en-GB"/>
        </w:rPr>
        <w:t>. I</w:t>
      </w:r>
      <w:r w:rsidRPr="00C5169C">
        <w:rPr>
          <w:rFonts w:ascii="Arial" w:hAnsi="Arial" w:cs="Arial"/>
          <w:sz w:val="24"/>
          <w:szCs w:val="24"/>
          <w:lang w:val="en-GB" w:eastAsia="en-GB"/>
        </w:rPr>
        <w:t xml:space="preserve">t holds details of almost 200,000 UK pension </w:t>
      </w:r>
      <w:r w:rsidR="00C6134D">
        <w:rPr>
          <w:rFonts w:ascii="Arial" w:hAnsi="Arial" w:cs="Arial"/>
          <w:sz w:val="24"/>
          <w:szCs w:val="24"/>
          <w:lang w:val="en-GB" w:eastAsia="en-GB"/>
        </w:rPr>
        <w:t>s</w:t>
      </w:r>
      <w:r w:rsidRPr="00C5169C">
        <w:rPr>
          <w:rFonts w:ascii="Arial" w:hAnsi="Arial" w:cs="Arial"/>
          <w:sz w:val="24"/>
          <w:szCs w:val="24"/>
          <w:lang w:val="en-GB" w:eastAsia="en-GB"/>
        </w:rPr>
        <w:t>chemes and provides a tracing service free of charge.</w:t>
      </w:r>
    </w:p>
    <w:p w14:paraId="6C614F37" w14:textId="77777777" w:rsidR="00272917" w:rsidRDefault="00272917" w:rsidP="00A10FA2">
      <w:pPr>
        <w:tabs>
          <w:tab w:val="left" w:pos="284"/>
        </w:tabs>
        <w:rPr>
          <w:rFonts w:ascii="Arial" w:hAnsi="Arial" w:cs="Arial"/>
          <w:sz w:val="24"/>
          <w:szCs w:val="24"/>
          <w:lang w:val="en-GB" w:eastAsia="en-GB"/>
        </w:rPr>
      </w:pPr>
    </w:p>
    <w:p w14:paraId="6C28E365" w14:textId="77777777" w:rsidR="00AA71E0" w:rsidRDefault="00093705" w:rsidP="00A10FA2">
      <w:pPr>
        <w:tabs>
          <w:tab w:val="left" w:pos="284"/>
        </w:tabs>
        <w:rPr>
          <w:rFonts w:ascii="Arial" w:hAnsi="Arial" w:cs="Arial"/>
          <w:sz w:val="24"/>
          <w:szCs w:val="24"/>
          <w:lang w:val="en-GB" w:eastAsia="en-GB"/>
        </w:rPr>
      </w:pPr>
      <w:r w:rsidRPr="00C5169C">
        <w:rPr>
          <w:rFonts w:ascii="Arial" w:hAnsi="Arial" w:cs="Arial"/>
          <w:sz w:val="24"/>
          <w:szCs w:val="24"/>
          <w:lang w:val="en-GB" w:eastAsia="en-GB"/>
        </w:rPr>
        <w:t>You can contact them at:</w:t>
      </w:r>
    </w:p>
    <w:p w14:paraId="77A8819D" w14:textId="77777777" w:rsidR="00093705" w:rsidRPr="00C5169C" w:rsidRDefault="00272917" w:rsidP="00A10FA2">
      <w:pPr>
        <w:tabs>
          <w:tab w:val="left" w:pos="284"/>
        </w:tabs>
        <w:rPr>
          <w:rFonts w:ascii="Arial" w:hAnsi="Arial" w:cs="Arial"/>
          <w:sz w:val="24"/>
          <w:szCs w:val="24"/>
          <w:lang w:val="en-GB" w:eastAsia="en-GB"/>
        </w:rPr>
      </w:pPr>
      <w:r>
        <w:rPr>
          <w:rFonts w:ascii="Arial" w:hAnsi="Arial" w:cs="Arial"/>
          <w:sz w:val="24"/>
          <w:szCs w:val="24"/>
          <w:lang w:val="en-GB" w:eastAsia="en-GB"/>
        </w:rPr>
        <w:tab/>
      </w:r>
      <w:r w:rsidR="00093705" w:rsidRPr="00C5169C">
        <w:rPr>
          <w:rFonts w:ascii="Arial" w:hAnsi="Arial" w:cs="Arial"/>
          <w:sz w:val="24"/>
          <w:szCs w:val="24"/>
          <w:lang w:val="en-GB" w:eastAsia="en-GB"/>
        </w:rPr>
        <w:t>The Pension Tracing Service</w:t>
      </w:r>
    </w:p>
    <w:p w14:paraId="168161D8" w14:textId="77777777"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t>The Pension Service</w:t>
      </w:r>
      <w:r w:rsidR="00AA71E0">
        <w:rPr>
          <w:rFonts w:ascii="Arial" w:hAnsi="Arial" w:cs="Arial"/>
          <w:snapToGrid w:val="0"/>
          <w:sz w:val="24"/>
          <w:szCs w:val="24"/>
        </w:rPr>
        <w:t xml:space="preserve"> 9</w:t>
      </w:r>
    </w:p>
    <w:p w14:paraId="7C934E0B" w14:textId="77777777" w:rsidR="00AA71E0"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AA71E0">
        <w:rPr>
          <w:rFonts w:ascii="Arial" w:hAnsi="Arial" w:cs="Arial"/>
          <w:snapToGrid w:val="0"/>
          <w:sz w:val="24"/>
          <w:szCs w:val="24"/>
        </w:rPr>
        <w:t>Mail Handling Site A</w:t>
      </w:r>
    </w:p>
    <w:p w14:paraId="3A25ED23" w14:textId="6A33507E" w:rsidR="00093705" w:rsidRPr="00C5169C" w:rsidRDefault="00AA71E0" w:rsidP="00A10FA2">
      <w:pPr>
        <w:tabs>
          <w:tab w:val="left" w:pos="284"/>
        </w:tabs>
        <w:rPr>
          <w:rFonts w:ascii="Arial" w:hAnsi="Arial" w:cs="Arial"/>
          <w:snapToGrid w:val="0"/>
          <w:sz w:val="24"/>
          <w:szCs w:val="24"/>
        </w:rPr>
      </w:pPr>
      <w:r>
        <w:rPr>
          <w:rFonts w:ascii="Arial" w:hAnsi="Arial" w:cs="Arial"/>
          <w:snapToGrid w:val="0"/>
          <w:sz w:val="24"/>
          <w:szCs w:val="24"/>
        </w:rPr>
        <w:tab/>
        <w:t>Wolverhampton WV98 1LU</w:t>
      </w:r>
      <w:r w:rsidR="006018CE">
        <w:rPr>
          <w:rFonts w:ascii="Arial" w:hAnsi="Arial" w:cs="Arial"/>
          <w:snapToGrid w:val="0"/>
          <w:sz w:val="24"/>
          <w:szCs w:val="24"/>
        </w:rPr>
        <w:t xml:space="preserve"> </w:t>
      </w:r>
      <w:r w:rsidR="006018CE">
        <w:rPr>
          <w:rFonts w:ascii="Arial" w:hAnsi="Arial" w:cs="Arial"/>
          <w:snapToGrid w:val="0"/>
          <w:sz w:val="24"/>
          <w:szCs w:val="24"/>
        </w:rPr>
        <w:tab/>
      </w:r>
      <w:r w:rsidR="006018CE">
        <w:rPr>
          <w:rFonts w:ascii="Arial" w:hAnsi="Arial" w:cs="Arial"/>
          <w:snapToGrid w:val="0"/>
          <w:sz w:val="24"/>
          <w:szCs w:val="24"/>
        </w:rPr>
        <w:tab/>
        <w:t>Telephone</w:t>
      </w:r>
      <w:del w:id="492" w:author="Lorraine Bennett" w:date="2018-04-23T11:33:00Z">
        <w:r w:rsidR="00093705" w:rsidRPr="00C5169C">
          <w:rPr>
            <w:rFonts w:ascii="Arial" w:hAnsi="Arial" w:cs="Arial"/>
            <w:snapToGrid w:val="0"/>
            <w:sz w:val="24"/>
            <w:szCs w:val="24"/>
          </w:rPr>
          <w:delText xml:space="preserve"> 0</w:delText>
        </w:r>
        <w:r w:rsidR="00AA5706">
          <w:rPr>
            <w:rFonts w:ascii="Arial" w:hAnsi="Arial" w:cs="Arial"/>
            <w:snapToGrid w:val="0"/>
            <w:sz w:val="24"/>
            <w:szCs w:val="24"/>
          </w:rPr>
          <w:delText>3</w:delText>
        </w:r>
        <w:r w:rsidR="00093705" w:rsidRPr="00C5169C">
          <w:rPr>
            <w:rFonts w:ascii="Arial" w:hAnsi="Arial" w:cs="Arial"/>
            <w:snapToGrid w:val="0"/>
            <w:sz w:val="24"/>
            <w:szCs w:val="24"/>
          </w:rPr>
          <w:delText>45 6002 537</w:delText>
        </w:r>
      </w:del>
      <w:ins w:id="493" w:author="Lorraine Bennett" w:date="2018-04-23T11:33:00Z">
        <w:r w:rsidR="006018CE">
          <w:rPr>
            <w:rFonts w:ascii="Arial" w:hAnsi="Arial" w:cs="Arial"/>
            <w:snapToGrid w:val="0"/>
            <w:sz w:val="24"/>
            <w:szCs w:val="24"/>
          </w:rPr>
          <w:t>: 0800 731 0193</w:t>
        </w:r>
      </w:ins>
      <w:r w:rsidR="00093705" w:rsidRPr="00C5169C">
        <w:rPr>
          <w:rFonts w:ascii="Arial" w:hAnsi="Arial" w:cs="Arial"/>
          <w:snapToGrid w:val="0"/>
          <w:sz w:val="24"/>
          <w:szCs w:val="24"/>
        </w:rPr>
        <w:t xml:space="preserve"> </w:t>
      </w:r>
      <w:r w:rsidR="00093705" w:rsidRPr="00C5169C">
        <w:rPr>
          <w:rFonts w:ascii="Arial" w:hAnsi="Arial" w:cs="Arial"/>
          <w:snapToGrid w:val="0"/>
          <w:sz w:val="24"/>
          <w:szCs w:val="24"/>
        </w:rPr>
        <w:tab/>
        <w:t xml:space="preserve">         </w:t>
      </w:r>
    </w:p>
    <w:p w14:paraId="5C073C58" w14:textId="77777777" w:rsidR="00093705" w:rsidRDefault="00093705" w:rsidP="00A10FA2">
      <w:pPr>
        <w:pStyle w:val="Header"/>
        <w:tabs>
          <w:tab w:val="clear" w:pos="4153"/>
          <w:tab w:val="clear" w:pos="8306"/>
          <w:tab w:val="left" w:pos="284"/>
        </w:tabs>
        <w:rPr>
          <w:rFonts w:ascii="Arial" w:hAnsi="Arial" w:cs="Arial"/>
          <w:snapToGrid w:val="0"/>
          <w:sz w:val="24"/>
          <w:szCs w:val="24"/>
        </w:rPr>
      </w:pPr>
    </w:p>
    <w:p w14:paraId="1CA2D3A3" w14:textId="77777777" w:rsidR="00E91F09" w:rsidRDefault="00E91F09"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Or visit:</w:t>
      </w:r>
      <w:r w:rsidR="00C6134D">
        <w:rPr>
          <w:rFonts w:ascii="Arial" w:hAnsi="Arial" w:cs="Arial"/>
          <w:snapToGrid w:val="0"/>
          <w:sz w:val="24"/>
          <w:szCs w:val="24"/>
        </w:rPr>
        <w:t xml:space="preserve"> </w:t>
      </w:r>
      <w:hyperlink r:id="rId36" w:history="1">
        <w:r w:rsidRPr="00805846">
          <w:rPr>
            <w:rStyle w:val="Hyperlink"/>
            <w:rFonts w:ascii="Arial" w:hAnsi="Arial" w:cs="Arial"/>
            <w:snapToGrid w:val="0"/>
            <w:sz w:val="24"/>
            <w:szCs w:val="24"/>
          </w:rPr>
          <w:t>www.gov.uk/find-lost-pension</w:t>
        </w:r>
      </w:hyperlink>
    </w:p>
    <w:p w14:paraId="2D9DDB9F" w14:textId="77777777" w:rsidR="00E91F09" w:rsidRPr="00C5169C" w:rsidRDefault="00E91F09" w:rsidP="00A10FA2">
      <w:pPr>
        <w:pStyle w:val="Header"/>
        <w:tabs>
          <w:tab w:val="clear" w:pos="4153"/>
          <w:tab w:val="clear" w:pos="8306"/>
          <w:tab w:val="left" w:pos="284"/>
        </w:tabs>
        <w:rPr>
          <w:rFonts w:ascii="Arial" w:hAnsi="Arial" w:cs="Arial"/>
          <w:snapToGrid w:val="0"/>
          <w:sz w:val="24"/>
          <w:szCs w:val="24"/>
        </w:rPr>
      </w:pPr>
    </w:p>
    <w:p w14:paraId="1BFF4093" w14:textId="77777777" w:rsidR="00093705" w:rsidRDefault="00093705" w:rsidP="00A10FA2">
      <w:pPr>
        <w:rPr>
          <w:rFonts w:ascii="Arial" w:hAnsi="Arial" w:cs="Arial"/>
          <w:sz w:val="24"/>
          <w:szCs w:val="24"/>
        </w:rPr>
      </w:pPr>
      <w:r w:rsidRPr="00C5169C">
        <w:rPr>
          <w:rFonts w:ascii="Arial" w:hAnsi="Arial" w:cs="Arial"/>
          <w:sz w:val="24"/>
          <w:szCs w:val="24"/>
        </w:rPr>
        <w:t>Also, don’t forget to keep your pension providers up to date with any change in your home address.</w:t>
      </w:r>
    </w:p>
    <w:p w14:paraId="2A5D0AC4" w14:textId="77777777" w:rsidR="00CC4802" w:rsidRPr="00C5169C" w:rsidRDefault="00CC4802" w:rsidP="00A10FA2">
      <w:pPr>
        <w:rPr>
          <w:rFonts w:ascii="Arial" w:hAnsi="Arial" w:cs="Arial"/>
          <w:sz w:val="24"/>
          <w:szCs w:val="24"/>
        </w:rPr>
      </w:pPr>
    </w:p>
    <w:p w14:paraId="4E72BFFE" w14:textId="77777777" w:rsidR="00093705" w:rsidRDefault="00093705" w:rsidP="00A10FA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233C555B" w14:textId="77777777" w:rsidR="00CC4802" w:rsidRPr="00A10FA2" w:rsidRDefault="00CC4802" w:rsidP="00A10FA2">
      <w:pPr>
        <w:pStyle w:val="Header"/>
        <w:widowControl w:val="0"/>
        <w:tabs>
          <w:tab w:val="clear" w:pos="4153"/>
          <w:tab w:val="clear" w:pos="8306"/>
        </w:tabs>
        <w:rPr>
          <w:rFonts w:ascii="Arial" w:hAnsi="Arial" w:cs="Arial"/>
          <w:snapToGrid w:val="0"/>
          <w:color w:val="0000FF"/>
          <w:sz w:val="24"/>
          <w:szCs w:val="28"/>
        </w:rPr>
      </w:pPr>
    </w:p>
    <w:p w14:paraId="5CA354FB" w14:textId="77777777" w:rsidR="00093705" w:rsidRPr="00C5169C" w:rsidRDefault="00093705" w:rsidP="00A10FA2">
      <w:pPr>
        <w:shd w:val="clear" w:color="auto" w:fill="FFFFFF"/>
        <w:rPr>
          <w:rFonts w:ascii="Arial" w:hAnsi="Arial" w:cs="Arial"/>
          <w:snapToGrid w:val="0"/>
          <w:sz w:val="24"/>
          <w:szCs w:val="24"/>
        </w:rPr>
      </w:pPr>
      <w:r w:rsidRPr="00C5169C">
        <w:rPr>
          <w:rFonts w:ascii="Arial" w:hAnsi="Arial" w:cs="Arial"/>
          <w:snapToGrid w:val="0"/>
          <w:sz w:val="24"/>
          <w:szCs w:val="24"/>
        </w:rPr>
        <w:t xml:space="preserve">For information on </w:t>
      </w:r>
      <w:r w:rsidR="007B75D4">
        <w:rPr>
          <w:rFonts w:ascii="Arial" w:hAnsi="Arial" w:cs="Arial"/>
          <w:snapToGrid w:val="0"/>
          <w:sz w:val="24"/>
          <w:szCs w:val="24"/>
        </w:rPr>
        <w:t xml:space="preserve">how </w:t>
      </w:r>
      <w:r w:rsidR="00E91F09">
        <w:rPr>
          <w:rFonts w:ascii="Arial" w:hAnsi="Arial" w:cs="Arial"/>
          <w:snapToGrid w:val="0"/>
          <w:sz w:val="24"/>
          <w:szCs w:val="24"/>
        </w:rPr>
        <w:t xml:space="preserve">your </w:t>
      </w:r>
      <w:r w:rsidRPr="00C5169C">
        <w:rPr>
          <w:rFonts w:ascii="Arial" w:hAnsi="Arial" w:cs="Arial"/>
          <w:snapToGrid w:val="0"/>
          <w:sz w:val="24"/>
          <w:szCs w:val="24"/>
        </w:rPr>
        <w:t xml:space="preserve">LGPS </w:t>
      </w:r>
      <w:r w:rsidR="00E91F09">
        <w:rPr>
          <w:rFonts w:ascii="Arial" w:hAnsi="Arial" w:cs="Arial"/>
          <w:snapToGrid w:val="0"/>
          <w:sz w:val="24"/>
          <w:szCs w:val="24"/>
        </w:rPr>
        <w:t>pension is worked out,</w:t>
      </w:r>
      <w:r w:rsidRPr="00C5169C">
        <w:rPr>
          <w:rFonts w:ascii="Arial" w:hAnsi="Arial" w:cs="Arial"/>
          <w:snapToGrid w:val="0"/>
          <w:sz w:val="24"/>
          <w:szCs w:val="24"/>
        </w:rPr>
        <w:t xml:space="preserve"> see the section on </w:t>
      </w:r>
      <w:r w:rsidRPr="00E5253B">
        <w:rPr>
          <w:rFonts w:ascii="Arial" w:hAnsi="Arial" w:cs="Arial"/>
          <w:b/>
          <w:snapToGrid w:val="0"/>
          <w:color w:val="3366FF"/>
          <w:sz w:val="24"/>
          <w:szCs w:val="24"/>
        </w:rPr>
        <w:t xml:space="preserve">Your </w:t>
      </w:r>
      <w:r w:rsidR="00E91F09" w:rsidRPr="00E5253B">
        <w:rPr>
          <w:rFonts w:ascii="Arial" w:hAnsi="Arial" w:cs="Arial"/>
          <w:b/>
          <w:snapToGrid w:val="0"/>
          <w:color w:val="3366FF"/>
          <w:sz w:val="24"/>
          <w:szCs w:val="24"/>
        </w:rPr>
        <w:t>Pension</w:t>
      </w:r>
      <w:r w:rsidRPr="00C5169C">
        <w:rPr>
          <w:rFonts w:ascii="Arial" w:hAnsi="Arial" w:cs="Arial"/>
          <w:snapToGrid w:val="0"/>
          <w:sz w:val="24"/>
          <w:szCs w:val="24"/>
        </w:rPr>
        <w:t>.</w:t>
      </w:r>
    </w:p>
    <w:p w14:paraId="0100019F"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784ADB78" w14:textId="77777777" w:rsidR="00093705" w:rsidRPr="00C5169C"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For more information on transferring or if you have a problem or question about your LGPS membership or benefits, please contact </w:t>
      </w:r>
      <w:r w:rsidRPr="00C5169C">
        <w:rPr>
          <w:rStyle w:val="absmiddle1"/>
          <w:rFonts w:ascii="Arial" w:hAnsi="Arial" w:cs="Arial"/>
          <w:color w:val="FF0000"/>
          <w:sz w:val="24"/>
          <w:szCs w:val="24"/>
        </w:rPr>
        <w:t>your Pension Fund administrator / the Fund / the Pensions Section</w:t>
      </w:r>
      <w:r w:rsidRPr="00C5169C">
        <w:rPr>
          <w:rFonts w:ascii="Arial" w:hAnsi="Arial" w:cs="Arial"/>
          <w:sz w:val="24"/>
          <w:szCs w:val="24"/>
          <w:lang w:val="en-GB" w:eastAsia="en-GB"/>
        </w:rPr>
        <w:t xml:space="preserve">. </w:t>
      </w:r>
      <w:r w:rsidRPr="00C5169C">
        <w:rPr>
          <w:rFonts w:ascii="Arial" w:hAnsi="Arial" w:cs="Arial"/>
          <w:color w:val="FF0000"/>
          <w:sz w:val="24"/>
          <w:szCs w:val="24"/>
          <w:lang w:val="en-GB" w:eastAsia="en-GB"/>
        </w:rPr>
        <w:t xml:space="preserve">Contact details can be found at the front of this booklet. </w:t>
      </w:r>
      <w:r w:rsidRPr="00C5169C">
        <w:rPr>
          <w:rFonts w:ascii="Arial" w:hAnsi="Arial" w:cs="Arial"/>
          <w:snapToGrid w:val="0"/>
          <w:sz w:val="24"/>
          <w:szCs w:val="24"/>
        </w:rPr>
        <w:t xml:space="preserve"> </w:t>
      </w:r>
      <w:r w:rsidRPr="00C5169C">
        <w:rPr>
          <w:rFonts w:ascii="Arial" w:hAnsi="Arial" w:cs="Arial"/>
          <w:snapToGrid w:val="0"/>
          <w:color w:val="FF0000"/>
          <w:sz w:val="24"/>
          <w:szCs w:val="24"/>
        </w:rPr>
        <w:t xml:space="preserve"> </w:t>
      </w:r>
    </w:p>
    <w:p w14:paraId="6AD278F6" w14:textId="77777777" w:rsidR="00A10FA2" w:rsidRDefault="00A10FA2" w:rsidP="00A10FA2">
      <w:pPr>
        <w:pStyle w:val="Header"/>
        <w:tabs>
          <w:tab w:val="clear" w:pos="4153"/>
          <w:tab w:val="clear" w:pos="8306"/>
          <w:tab w:val="left" w:pos="284"/>
        </w:tabs>
        <w:rPr>
          <w:rFonts w:ascii="Arial" w:hAnsi="Arial" w:cs="Arial"/>
          <w:snapToGrid w:val="0"/>
          <w:sz w:val="24"/>
          <w:szCs w:val="24"/>
        </w:rPr>
      </w:pPr>
    </w:p>
    <w:p w14:paraId="2777702D" w14:textId="77777777" w:rsidR="005D6ADB" w:rsidRDefault="008228E3"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 xml:space="preserve">The national website for members of the LGPS </w:t>
      </w:r>
      <w:r w:rsidR="007B75D4" w:rsidRPr="007B75D4">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7B75D4">
        <w:rPr>
          <w:rFonts w:ascii="Arial" w:hAnsi="Arial" w:cs="Arial"/>
          <w:snapToGrid w:val="0"/>
          <w:sz w:val="24"/>
          <w:szCs w:val="24"/>
        </w:rPr>
        <w:t xml:space="preserve"> </w:t>
      </w:r>
      <w:r>
        <w:rPr>
          <w:rFonts w:ascii="Arial" w:hAnsi="Arial" w:cs="Arial"/>
          <w:snapToGrid w:val="0"/>
          <w:sz w:val="24"/>
          <w:szCs w:val="24"/>
        </w:rPr>
        <w:t xml:space="preserve">can be found at </w:t>
      </w:r>
      <w:hyperlink r:id="rId37" w:history="1">
        <w:r w:rsidR="00D158EA" w:rsidRPr="001154E3">
          <w:rPr>
            <w:rStyle w:val="Hyperlink"/>
            <w:rFonts w:ascii="Arial" w:hAnsi="Arial" w:cs="Arial"/>
            <w:snapToGrid w:val="0"/>
            <w:sz w:val="24"/>
            <w:szCs w:val="24"/>
          </w:rPr>
          <w:t>www.scotlgps2015.org</w:t>
        </w:r>
      </w:hyperlink>
      <w:r>
        <w:rPr>
          <w:rFonts w:ascii="Arial" w:hAnsi="Arial" w:cs="Arial"/>
          <w:snapToGrid w:val="0"/>
          <w:sz w:val="24"/>
          <w:szCs w:val="24"/>
        </w:rPr>
        <w:t xml:space="preserve">. </w:t>
      </w:r>
    </w:p>
    <w:p w14:paraId="2C173D19" w14:textId="77777777" w:rsidR="005D6ADB" w:rsidRDefault="005D6ADB" w:rsidP="00A10FA2">
      <w:pPr>
        <w:pStyle w:val="Header"/>
        <w:tabs>
          <w:tab w:val="clear" w:pos="4153"/>
          <w:tab w:val="clear" w:pos="8306"/>
          <w:tab w:val="left" w:pos="284"/>
        </w:tabs>
        <w:rPr>
          <w:rFonts w:ascii="Arial" w:hAnsi="Arial" w:cs="Arial"/>
          <w:snapToGrid w:val="0"/>
          <w:sz w:val="24"/>
          <w:szCs w:val="24"/>
        </w:rPr>
      </w:pPr>
    </w:p>
    <w:p w14:paraId="128FBE41" w14:textId="77777777" w:rsidR="00E21E1D" w:rsidRDefault="008228E3" w:rsidP="00A10FA2">
      <w:pPr>
        <w:pStyle w:val="Header"/>
        <w:tabs>
          <w:tab w:val="clear" w:pos="4153"/>
          <w:tab w:val="clear" w:pos="8306"/>
          <w:tab w:val="left" w:pos="284"/>
        </w:tabs>
        <w:rPr>
          <w:rFonts w:ascii="Arial" w:hAnsi="Arial" w:cs="Arial"/>
          <w:snapToGrid w:val="0"/>
          <w:sz w:val="24"/>
          <w:szCs w:val="24"/>
        </w:rPr>
      </w:pPr>
      <w:r w:rsidRPr="00180294">
        <w:rPr>
          <w:rFonts w:ascii="Arial" w:hAnsi="Arial" w:cs="Arial"/>
          <w:snapToGrid w:val="0"/>
          <w:sz w:val="24"/>
          <w:szCs w:val="24"/>
        </w:rPr>
        <w:t xml:space="preserve">You can find out about what you can do if you are not happy about a decision made about your LGPS pension position from the section </w:t>
      </w:r>
      <w:r w:rsidRPr="00180294">
        <w:rPr>
          <w:rFonts w:ascii="Arial" w:hAnsi="Arial" w:cs="Arial"/>
          <w:b/>
          <w:snapToGrid w:val="0"/>
          <w:color w:val="3366FF"/>
          <w:sz w:val="24"/>
          <w:szCs w:val="24"/>
        </w:rPr>
        <w:t>Help with Pension Problems</w:t>
      </w:r>
      <w:r w:rsidRPr="00180294">
        <w:rPr>
          <w:rFonts w:ascii="Arial" w:hAnsi="Arial" w:cs="Arial"/>
          <w:snapToGrid w:val="0"/>
          <w:sz w:val="24"/>
          <w:szCs w:val="24"/>
        </w:rPr>
        <w:t>.</w:t>
      </w:r>
    </w:p>
    <w:p w14:paraId="2F8272BF" w14:textId="77777777" w:rsidR="0018512A" w:rsidRDefault="0018512A" w:rsidP="00A10FA2">
      <w:pPr>
        <w:pStyle w:val="Header"/>
        <w:tabs>
          <w:tab w:val="clear" w:pos="4153"/>
          <w:tab w:val="clear" w:pos="8306"/>
          <w:tab w:val="left" w:pos="284"/>
        </w:tabs>
        <w:rPr>
          <w:rFonts w:ascii="Arial" w:hAnsi="Arial" w:cs="Arial"/>
          <w:snapToGrid w:val="0"/>
          <w:sz w:val="24"/>
          <w:szCs w:val="24"/>
        </w:rPr>
      </w:pPr>
    </w:p>
    <w:p w14:paraId="3A78C687"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46650B46"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2D6E5B4A" w14:textId="77777777" w:rsidR="00670F88" w:rsidRDefault="00670F88" w:rsidP="00A10FA2">
      <w:pPr>
        <w:pStyle w:val="Header"/>
        <w:tabs>
          <w:tab w:val="clear" w:pos="4153"/>
          <w:tab w:val="clear" w:pos="8306"/>
          <w:tab w:val="left" w:pos="284"/>
        </w:tabs>
        <w:rPr>
          <w:rFonts w:ascii="Arial" w:hAnsi="Arial" w:cs="Arial"/>
          <w:snapToGrid w:val="0"/>
          <w:sz w:val="24"/>
          <w:szCs w:val="24"/>
        </w:rPr>
        <w:sectPr w:rsidR="00670F88" w:rsidSect="00E75DE3">
          <w:headerReference w:type="default" r:id="rId38"/>
          <w:footerReference w:type="default" r:id="rId39"/>
          <w:pgSz w:w="11906" w:h="16838" w:code="9"/>
          <w:pgMar w:top="1134" w:right="1134" w:bottom="1134" w:left="1361" w:header="709" w:footer="709" w:gutter="0"/>
          <w:cols w:space="708"/>
          <w:docGrid w:linePitch="360"/>
        </w:sectPr>
      </w:pPr>
    </w:p>
    <w:p w14:paraId="7DB0FE12" w14:textId="77777777" w:rsidR="00FF7720" w:rsidRPr="00FF7720" w:rsidRDefault="00FF7720" w:rsidP="00385B9B">
      <w:pPr>
        <w:pStyle w:val="Default"/>
        <w:rPr>
          <w:rFonts w:ascii="Arial" w:hAnsi="Arial" w:cs="Arial"/>
          <w:color w:val="auto"/>
        </w:rPr>
      </w:pPr>
      <w:bookmarkStart w:id="494" w:name="absence"/>
      <w:bookmarkEnd w:id="494"/>
      <w:r w:rsidRPr="00C5169C">
        <w:rPr>
          <w:rFonts w:ascii="Arial" w:hAnsi="Arial" w:cs="Arial"/>
          <w:b/>
          <w:snapToGrid w:val="0"/>
          <w:color w:val="0000FF"/>
        </w:rPr>
        <w:lastRenderedPageBreak/>
        <w:t xml:space="preserve">In this section you can find out about how </w:t>
      </w:r>
      <w:r>
        <w:rPr>
          <w:rFonts w:ascii="Arial" w:hAnsi="Arial" w:cs="Arial"/>
          <w:b/>
          <w:snapToGrid w:val="0"/>
          <w:color w:val="0000FF"/>
        </w:rPr>
        <w:t xml:space="preserve">the pension you built up </w:t>
      </w:r>
      <w:r w:rsidRPr="00C5169C">
        <w:rPr>
          <w:rFonts w:ascii="Arial" w:hAnsi="Arial" w:cs="Arial"/>
          <w:b/>
          <w:snapToGrid w:val="0"/>
          <w:color w:val="0000FF"/>
        </w:rPr>
        <w:t xml:space="preserve">in the LGPS could be affected </w:t>
      </w:r>
      <w:r>
        <w:rPr>
          <w:rFonts w:ascii="Arial" w:hAnsi="Arial" w:cs="Arial"/>
          <w:b/>
          <w:snapToGrid w:val="0"/>
          <w:color w:val="0000FF"/>
        </w:rPr>
        <w:t xml:space="preserve">if </w:t>
      </w:r>
      <w:r w:rsidRPr="00C5169C">
        <w:rPr>
          <w:rFonts w:ascii="Arial" w:hAnsi="Arial" w:cs="Arial"/>
          <w:b/>
          <w:snapToGrid w:val="0"/>
          <w:color w:val="0000FF"/>
        </w:rPr>
        <w:t xml:space="preserve">you are off work for any reason.  </w:t>
      </w:r>
    </w:p>
    <w:p w14:paraId="0A0FF0BA" w14:textId="77777777" w:rsidR="00385B9B" w:rsidRDefault="00385B9B" w:rsidP="00385B9B">
      <w:pPr>
        <w:widowControl w:val="0"/>
        <w:rPr>
          <w:rFonts w:ascii="Arial" w:hAnsi="Arial" w:cs="Arial"/>
          <w:snapToGrid w:val="0"/>
          <w:sz w:val="24"/>
          <w:szCs w:val="24"/>
        </w:rPr>
      </w:pPr>
    </w:p>
    <w:p w14:paraId="2092D089" w14:textId="77777777" w:rsidR="00FF7720" w:rsidRPr="00C5169C"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3B56DDC1" w14:textId="77777777" w:rsidR="00385B9B" w:rsidRDefault="00385B9B" w:rsidP="00385B9B">
      <w:pPr>
        <w:shd w:val="clear" w:color="auto" w:fill="FFFFFF"/>
        <w:rPr>
          <w:rFonts w:ascii="Arial" w:hAnsi="Arial" w:cs="Arial"/>
          <w:sz w:val="24"/>
          <w:szCs w:val="24"/>
          <w:lang w:val="en-GB" w:eastAsia="en-GB"/>
        </w:rPr>
      </w:pPr>
    </w:p>
    <w:p w14:paraId="0E86019E" w14:textId="77777777" w:rsidR="00FF7720" w:rsidRPr="00C5169C" w:rsidRDefault="00FF7720" w:rsidP="00385B9B">
      <w:pPr>
        <w:shd w:val="clear" w:color="auto" w:fill="FFFFFF"/>
        <w:rPr>
          <w:rFonts w:ascii="Arial" w:hAnsi="Arial" w:cs="Arial"/>
          <w:sz w:val="24"/>
          <w:szCs w:val="24"/>
          <w:lang w:val="en-GB" w:eastAsia="en-GB"/>
        </w:rPr>
      </w:pPr>
      <w:r w:rsidRPr="00C5169C">
        <w:rPr>
          <w:rFonts w:ascii="Arial" w:hAnsi="Arial" w:cs="Arial"/>
          <w:sz w:val="24"/>
          <w:szCs w:val="24"/>
          <w:lang w:val="en-GB" w:eastAsia="en-GB"/>
        </w:rPr>
        <w:t>There are many reasons for absence and each ha</w:t>
      </w:r>
      <w:r>
        <w:rPr>
          <w:rFonts w:ascii="Arial" w:hAnsi="Arial" w:cs="Arial"/>
          <w:sz w:val="24"/>
          <w:szCs w:val="24"/>
          <w:lang w:val="en-GB" w:eastAsia="en-GB"/>
        </w:rPr>
        <w:t>s a different effect on the pension you build up in the LGPS</w:t>
      </w:r>
      <w:r w:rsidRPr="00C5169C">
        <w:rPr>
          <w:rFonts w:ascii="Arial" w:hAnsi="Arial" w:cs="Arial"/>
          <w:sz w:val="24"/>
          <w:szCs w:val="24"/>
          <w:lang w:val="en-GB" w:eastAsia="en-GB"/>
        </w:rPr>
        <w:t xml:space="preserve">. </w:t>
      </w:r>
    </w:p>
    <w:p w14:paraId="45F8CF55" w14:textId="77777777" w:rsidR="00385B9B" w:rsidRDefault="00385B9B" w:rsidP="00385B9B">
      <w:pPr>
        <w:widowControl w:val="0"/>
        <w:rPr>
          <w:rFonts w:ascii="Arial" w:hAnsi="Arial" w:cs="Arial"/>
          <w:b/>
          <w:snapToGrid w:val="0"/>
          <w:color w:val="0000FF"/>
          <w:sz w:val="24"/>
        </w:rPr>
      </w:pPr>
    </w:p>
    <w:p w14:paraId="7536CDE9" w14:textId="77777777" w:rsidR="00FF7720" w:rsidRPr="00C5169C" w:rsidRDefault="00FF7720" w:rsidP="00385B9B">
      <w:pPr>
        <w:widowControl w:val="0"/>
        <w:rPr>
          <w:rFonts w:ascii="Arial" w:hAnsi="Arial" w:cs="Arial"/>
          <w:b/>
          <w:snapToGrid w:val="0"/>
          <w:color w:val="0000FF"/>
          <w:sz w:val="24"/>
        </w:rPr>
      </w:pPr>
      <w:r w:rsidRPr="00C5169C">
        <w:rPr>
          <w:rFonts w:ascii="Arial" w:hAnsi="Arial" w:cs="Arial"/>
          <w:b/>
          <w:snapToGrid w:val="0"/>
          <w:color w:val="0000FF"/>
          <w:sz w:val="24"/>
        </w:rPr>
        <w:t>What happens if I am on sick leave?</w:t>
      </w:r>
    </w:p>
    <w:p w14:paraId="52866246" w14:textId="77777777" w:rsidR="00385B9B" w:rsidRDefault="00385B9B" w:rsidP="00385B9B">
      <w:pPr>
        <w:shd w:val="clear" w:color="auto" w:fill="FFFFFF"/>
        <w:rPr>
          <w:rFonts w:ascii="Arial" w:hAnsi="Arial" w:cs="Arial"/>
          <w:sz w:val="24"/>
          <w:szCs w:val="24"/>
          <w:lang w:val="en-GB" w:eastAsia="en-GB"/>
        </w:rPr>
      </w:pPr>
    </w:p>
    <w:p w14:paraId="0874F060" w14:textId="77777777"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off work due to sickness or injury and your </w:t>
      </w:r>
      <w:r w:rsidR="00722984">
        <w:rPr>
          <w:rFonts w:ascii="Arial" w:hAnsi="Arial" w:cs="Arial"/>
          <w:sz w:val="24"/>
          <w:szCs w:val="24"/>
          <w:lang w:val="en-GB" w:eastAsia="en-GB"/>
        </w:rPr>
        <w:t xml:space="preserve">contractual </w:t>
      </w:r>
      <w:r>
        <w:rPr>
          <w:rFonts w:ascii="Arial" w:hAnsi="Arial" w:cs="Arial"/>
          <w:sz w:val="24"/>
          <w:szCs w:val="24"/>
          <w:lang w:val="en-GB" w:eastAsia="en-GB"/>
        </w:rPr>
        <w:t xml:space="preserve">pay is reduced or you don’t receive any pay then the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figure used to work out your pension for this period is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Using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rather than the amount of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you actually receive when on sick leave</w:t>
      </w:r>
      <w:r w:rsidR="00722984">
        <w:rPr>
          <w:rFonts w:ascii="Arial" w:hAnsi="Arial" w:cs="Arial"/>
          <w:sz w:val="24"/>
          <w:szCs w:val="24"/>
          <w:lang w:val="en-GB" w:eastAsia="en-GB"/>
        </w:rPr>
        <w:t>,</w:t>
      </w:r>
      <w:r>
        <w:rPr>
          <w:rFonts w:ascii="Arial" w:hAnsi="Arial" w:cs="Arial"/>
          <w:sz w:val="24"/>
          <w:szCs w:val="24"/>
          <w:lang w:val="en-GB" w:eastAsia="en-GB"/>
        </w:rPr>
        <w:t xml:space="preserve"> means that you will continue to build up a pension in the </w:t>
      </w:r>
      <w:r w:rsidR="00B876FA">
        <w:rPr>
          <w:rFonts w:ascii="Arial" w:hAnsi="Arial" w:cs="Arial"/>
          <w:sz w:val="24"/>
          <w:szCs w:val="24"/>
          <w:lang w:val="en-GB" w:eastAsia="en-GB"/>
        </w:rPr>
        <w:t xml:space="preserve">section of the </w:t>
      </w:r>
      <w:r>
        <w:rPr>
          <w:rFonts w:ascii="Arial" w:hAnsi="Arial" w:cs="Arial"/>
          <w:sz w:val="24"/>
          <w:szCs w:val="24"/>
          <w:lang w:val="en-GB" w:eastAsia="en-GB"/>
        </w:rPr>
        <w:t>LGPS</w:t>
      </w:r>
      <w:r w:rsidR="00B876FA">
        <w:rPr>
          <w:rFonts w:ascii="Arial" w:hAnsi="Arial" w:cs="Arial"/>
          <w:sz w:val="24"/>
          <w:szCs w:val="24"/>
          <w:lang w:val="en-GB" w:eastAsia="en-GB"/>
        </w:rPr>
        <w:t xml:space="preserve"> you </w:t>
      </w:r>
      <w:r w:rsidR="00722984">
        <w:rPr>
          <w:rFonts w:ascii="Arial" w:hAnsi="Arial" w:cs="Arial"/>
          <w:sz w:val="24"/>
          <w:szCs w:val="24"/>
          <w:lang w:val="en-GB" w:eastAsia="en-GB"/>
        </w:rPr>
        <w:t xml:space="preserve">are </w:t>
      </w:r>
      <w:r w:rsidR="00B876FA">
        <w:rPr>
          <w:rFonts w:ascii="Arial" w:hAnsi="Arial" w:cs="Arial"/>
          <w:sz w:val="24"/>
          <w:szCs w:val="24"/>
          <w:lang w:val="en-GB" w:eastAsia="en-GB"/>
        </w:rPr>
        <w:t>in</w:t>
      </w:r>
      <w:r w:rsidR="005C5ADB">
        <w:rPr>
          <w:rFonts w:ascii="Arial" w:hAnsi="Arial" w:cs="Arial"/>
          <w:sz w:val="24"/>
          <w:szCs w:val="24"/>
          <w:lang w:val="en-GB" w:eastAsia="en-GB"/>
        </w:rPr>
        <w:t>,</w:t>
      </w:r>
      <w:r>
        <w:rPr>
          <w:rFonts w:ascii="Arial" w:hAnsi="Arial" w:cs="Arial"/>
          <w:sz w:val="24"/>
          <w:szCs w:val="24"/>
          <w:lang w:val="en-GB" w:eastAsia="en-GB"/>
        </w:rPr>
        <w:t xml:space="preserve"> as if you were working normally and receiving pay. </w:t>
      </w:r>
    </w:p>
    <w:p w14:paraId="0936374B" w14:textId="77777777" w:rsidR="00385B9B" w:rsidRDefault="00385B9B" w:rsidP="00385B9B">
      <w:pPr>
        <w:shd w:val="clear" w:color="auto" w:fill="FFFFFF"/>
        <w:rPr>
          <w:rFonts w:ascii="Arial" w:hAnsi="Arial" w:cs="Arial"/>
          <w:sz w:val="24"/>
          <w:szCs w:val="24"/>
          <w:lang w:val="en-GB" w:eastAsia="en-GB"/>
        </w:rPr>
      </w:pPr>
    </w:p>
    <w:p w14:paraId="7FF3F65C" w14:textId="77777777"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will continue to pay your basic LGPS </w:t>
      </w:r>
      <w:r w:rsidR="00A85CB9">
        <w:rPr>
          <w:rFonts w:ascii="Arial" w:hAnsi="Arial" w:cs="Arial"/>
          <w:sz w:val="24"/>
          <w:szCs w:val="24"/>
          <w:lang w:val="en-GB" w:eastAsia="en-GB"/>
        </w:rPr>
        <w:t>contributions on</w:t>
      </w:r>
      <w:r w:rsidR="00B876FA">
        <w:rPr>
          <w:rFonts w:ascii="Arial" w:hAnsi="Arial" w:cs="Arial"/>
          <w:sz w:val="24"/>
          <w:szCs w:val="24"/>
          <w:lang w:val="en-GB" w:eastAsia="en-GB"/>
        </w:rPr>
        <w:t xml:space="preserve"> any pay that you</w:t>
      </w:r>
      <w:r>
        <w:rPr>
          <w:rFonts w:ascii="Arial" w:hAnsi="Arial" w:cs="Arial"/>
          <w:sz w:val="24"/>
          <w:szCs w:val="24"/>
          <w:lang w:val="en-GB" w:eastAsia="en-GB"/>
        </w:rPr>
        <w:t xml:space="preserve"> receive while you are off sick (before any reduction </w:t>
      </w:r>
      <w:r w:rsidR="00B876FA">
        <w:rPr>
          <w:rFonts w:ascii="Arial" w:hAnsi="Arial" w:cs="Arial"/>
          <w:sz w:val="24"/>
          <w:szCs w:val="24"/>
          <w:lang w:val="en-GB" w:eastAsia="en-GB"/>
        </w:rPr>
        <w:t xml:space="preserve">on account of Statutory Sick Pay or Incapacity Benefit). If you are </w:t>
      </w:r>
      <w:r w:rsidR="00902155">
        <w:rPr>
          <w:rFonts w:ascii="Arial" w:hAnsi="Arial" w:cs="Arial"/>
          <w:sz w:val="24"/>
          <w:szCs w:val="24"/>
          <w:lang w:val="en-GB" w:eastAsia="en-GB"/>
        </w:rPr>
        <w:t xml:space="preserve">on </w:t>
      </w:r>
      <w:r w:rsidR="00B876FA">
        <w:rPr>
          <w:rFonts w:ascii="Arial" w:hAnsi="Arial" w:cs="Arial"/>
          <w:sz w:val="24"/>
          <w:szCs w:val="24"/>
          <w:lang w:val="en-GB" w:eastAsia="en-GB"/>
        </w:rPr>
        <w:t xml:space="preserve">unpaid sick leave, you will not pay any contributions. </w:t>
      </w:r>
    </w:p>
    <w:p w14:paraId="4D3F1784" w14:textId="77777777" w:rsidR="00385B9B" w:rsidRDefault="00385B9B" w:rsidP="00385B9B">
      <w:pPr>
        <w:shd w:val="clear" w:color="auto" w:fill="FFFFFF"/>
        <w:rPr>
          <w:rFonts w:ascii="Arial" w:hAnsi="Arial" w:cs="Arial"/>
          <w:sz w:val="24"/>
          <w:szCs w:val="24"/>
          <w:lang w:val="en-GB" w:eastAsia="en-GB"/>
        </w:rPr>
      </w:pPr>
    </w:p>
    <w:p w14:paraId="0875F29B" w14:textId="77777777" w:rsidR="00B876FA" w:rsidRDefault="00B876FA"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w:t>
      </w:r>
      <w:r w:rsidR="00902155">
        <w:rPr>
          <w:rFonts w:ascii="Arial" w:hAnsi="Arial" w:cs="Arial"/>
          <w:sz w:val="24"/>
          <w:szCs w:val="24"/>
          <w:lang w:val="en-GB" w:eastAsia="en-GB"/>
        </w:rPr>
        <w:t xml:space="preserve">you are in the 50/50 section and go onto </w:t>
      </w:r>
      <w:r w:rsidR="005662AC">
        <w:rPr>
          <w:rFonts w:ascii="Arial" w:hAnsi="Arial" w:cs="Arial"/>
          <w:sz w:val="24"/>
          <w:szCs w:val="16"/>
        </w:rPr>
        <w:t>long term</w:t>
      </w:r>
      <w:r w:rsidR="005662AC" w:rsidRPr="002F2D67">
        <w:rPr>
          <w:rFonts w:ascii="Arial" w:hAnsi="Arial" w:cs="Arial"/>
          <w:sz w:val="24"/>
          <w:szCs w:val="24"/>
        </w:rPr>
        <w:t>,</w:t>
      </w:r>
      <w:r w:rsidR="00902155">
        <w:rPr>
          <w:rFonts w:ascii="Arial" w:hAnsi="Arial" w:cs="Arial"/>
          <w:sz w:val="24"/>
          <w:szCs w:val="24"/>
          <w:lang w:val="en-GB" w:eastAsia="en-GB"/>
        </w:rPr>
        <w:t xml:space="preserve">unpaid sick leave, you will automatically be moved to the main section of the scheme from the beginning of the next pay period if you are still on no pay at that time. </w:t>
      </w:r>
      <w:r>
        <w:rPr>
          <w:rFonts w:ascii="Arial" w:hAnsi="Arial" w:cs="Arial"/>
          <w:sz w:val="24"/>
          <w:szCs w:val="24"/>
          <w:lang w:val="en-GB" w:eastAsia="en-GB"/>
        </w:rPr>
        <w:t xml:space="preserve">This means from that point forward you will build up full pension benefits in the LGPS even though you are not paying pension contributions.  </w:t>
      </w:r>
    </w:p>
    <w:p w14:paraId="2FE8DB02" w14:textId="77777777" w:rsidR="00385B9B" w:rsidRDefault="00385B9B" w:rsidP="00385B9B">
      <w:pPr>
        <w:pStyle w:val="Heading3"/>
        <w:rPr>
          <w:rFonts w:ascii="Arial" w:hAnsi="Arial" w:cs="Arial"/>
          <w:color w:val="0000FF"/>
        </w:rPr>
      </w:pPr>
    </w:p>
    <w:p w14:paraId="1326A622" w14:textId="77777777" w:rsidR="00FF7720" w:rsidRPr="00C5169C" w:rsidRDefault="00FF7720" w:rsidP="00385B9B">
      <w:pPr>
        <w:pStyle w:val="Heading3"/>
        <w:rPr>
          <w:rFonts w:ascii="Arial" w:hAnsi="Arial" w:cs="Arial"/>
        </w:rPr>
      </w:pPr>
      <w:r w:rsidRPr="00C5169C">
        <w:rPr>
          <w:rFonts w:ascii="Arial" w:hAnsi="Arial" w:cs="Arial"/>
          <w:color w:val="0000FF"/>
        </w:rPr>
        <w:t>What happens if I am on maternity,</w:t>
      </w:r>
      <w:r w:rsidR="001549A9">
        <w:rPr>
          <w:rFonts w:ascii="Arial" w:hAnsi="Arial" w:cs="Arial"/>
          <w:color w:val="0000FF"/>
        </w:rPr>
        <w:t xml:space="preserve"> paternity,</w:t>
      </w:r>
      <w:r w:rsidRPr="00C5169C">
        <w:rPr>
          <w:rFonts w:ascii="Arial" w:hAnsi="Arial" w:cs="Arial"/>
          <w:color w:val="0000FF"/>
        </w:rPr>
        <w:t xml:space="preserve"> adoption or </w:t>
      </w:r>
      <w:r w:rsidR="001549A9">
        <w:rPr>
          <w:rFonts w:ascii="Arial" w:hAnsi="Arial" w:cs="Arial"/>
          <w:color w:val="0000FF"/>
        </w:rPr>
        <w:t>shared parental</w:t>
      </w:r>
      <w:r w:rsidRPr="00C5169C">
        <w:rPr>
          <w:rFonts w:ascii="Arial" w:hAnsi="Arial" w:cs="Arial"/>
          <w:color w:val="0000FF"/>
        </w:rPr>
        <w:t xml:space="preserve"> leave?</w:t>
      </w:r>
    </w:p>
    <w:p w14:paraId="4CC027FD" w14:textId="77777777" w:rsidR="00385B9B" w:rsidRDefault="00385B9B" w:rsidP="00385B9B">
      <w:pPr>
        <w:widowControl w:val="0"/>
        <w:rPr>
          <w:rFonts w:ascii="Arial" w:hAnsi="Arial" w:cs="Arial"/>
          <w:snapToGrid w:val="0"/>
          <w:sz w:val="24"/>
          <w:szCs w:val="24"/>
        </w:rPr>
      </w:pPr>
    </w:p>
    <w:p w14:paraId="02CAF340" w14:textId="77777777" w:rsidR="005C5ADB" w:rsidRDefault="00B876FA" w:rsidP="00385B9B">
      <w:pPr>
        <w:widowControl w:val="0"/>
        <w:rPr>
          <w:rFonts w:ascii="Arial" w:hAnsi="Arial" w:cs="Arial"/>
          <w:snapToGrid w:val="0"/>
          <w:sz w:val="24"/>
          <w:szCs w:val="24"/>
        </w:rPr>
      </w:pPr>
      <w:r>
        <w:rPr>
          <w:rFonts w:ascii="Arial" w:hAnsi="Arial" w:cs="Arial"/>
          <w:snapToGrid w:val="0"/>
          <w:sz w:val="24"/>
          <w:szCs w:val="24"/>
        </w:rPr>
        <w:t xml:space="preserve">During any period of </w:t>
      </w:r>
      <w:r w:rsidRPr="00B876FA">
        <w:rPr>
          <w:rFonts w:ascii="Arial" w:hAnsi="Arial" w:cs="Arial"/>
          <w:b/>
          <w:i/>
          <w:snapToGrid w:val="0"/>
          <w:sz w:val="24"/>
          <w:szCs w:val="24"/>
        </w:rPr>
        <w:t>relevant child related leave</w:t>
      </w:r>
      <w:r>
        <w:rPr>
          <w:rFonts w:ascii="Arial" w:hAnsi="Arial" w:cs="Arial"/>
          <w:snapToGrid w:val="0"/>
          <w:sz w:val="24"/>
          <w:szCs w:val="24"/>
        </w:rPr>
        <w:t xml:space="preserve"> </w:t>
      </w:r>
      <w:r w:rsidR="005C5ADB">
        <w:rPr>
          <w:rFonts w:ascii="Arial" w:hAnsi="Arial" w:cs="Arial"/>
          <w:sz w:val="24"/>
          <w:szCs w:val="24"/>
          <w:lang w:val="en-GB" w:eastAsia="en-GB"/>
        </w:rPr>
        <w:t xml:space="preserve">the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figure used to work out your pension is </w:t>
      </w:r>
      <w:r w:rsidR="00902155">
        <w:rPr>
          <w:rFonts w:ascii="Arial" w:hAnsi="Arial" w:cs="Arial"/>
          <w:sz w:val="24"/>
          <w:szCs w:val="24"/>
          <w:lang w:val="en-GB" w:eastAsia="en-GB"/>
        </w:rPr>
        <w:t>your</w:t>
      </w:r>
      <w:r w:rsidR="005C5ADB">
        <w:rPr>
          <w:rFonts w:ascii="Arial" w:hAnsi="Arial" w:cs="Arial"/>
          <w:sz w:val="24"/>
          <w:szCs w:val="24"/>
          <w:lang w:val="en-GB" w:eastAsia="en-GB"/>
        </w:rPr>
        <w:t xml:space="preserve"> </w:t>
      </w:r>
      <w:r w:rsidR="005C5ADB" w:rsidRPr="00B876FA">
        <w:rPr>
          <w:rFonts w:ascii="Arial" w:hAnsi="Arial" w:cs="Arial"/>
          <w:b/>
          <w:i/>
          <w:sz w:val="24"/>
          <w:szCs w:val="24"/>
          <w:lang w:val="en-GB" w:eastAsia="en-GB"/>
        </w:rPr>
        <w:t>assumed pensionable pay</w:t>
      </w:r>
      <w:r w:rsidR="00F4338E" w:rsidRPr="00F4338E">
        <w:rPr>
          <w:rStyle w:val="FootnoteReference"/>
          <w:rFonts w:ascii="Arial" w:hAnsi="Arial" w:cs="Arial"/>
          <w:sz w:val="24"/>
          <w:szCs w:val="24"/>
          <w:lang w:val="en-GB" w:eastAsia="en-GB"/>
        </w:rPr>
        <w:footnoteReference w:id="8"/>
      </w:r>
      <w:r w:rsidR="00F4338E">
        <w:rPr>
          <w:rFonts w:ascii="Arial" w:hAnsi="Arial" w:cs="Arial"/>
          <w:b/>
          <w:i/>
          <w:sz w:val="24"/>
          <w:szCs w:val="24"/>
          <w:lang w:val="en-GB" w:eastAsia="en-GB"/>
        </w:rPr>
        <w:t xml:space="preserve">. </w:t>
      </w:r>
      <w:r w:rsidR="005C5ADB">
        <w:rPr>
          <w:rFonts w:ascii="Arial" w:hAnsi="Arial" w:cs="Arial"/>
          <w:sz w:val="24"/>
          <w:szCs w:val="24"/>
          <w:lang w:val="en-GB" w:eastAsia="en-GB"/>
        </w:rPr>
        <w:t xml:space="preserve">Using </w:t>
      </w:r>
      <w:r w:rsidR="00902155">
        <w:rPr>
          <w:rFonts w:ascii="Arial" w:hAnsi="Arial" w:cs="Arial"/>
          <w:sz w:val="24"/>
          <w:szCs w:val="24"/>
          <w:lang w:val="en-GB" w:eastAsia="en-GB"/>
        </w:rPr>
        <w:t xml:space="preserve">your </w:t>
      </w:r>
      <w:r w:rsidR="005C5ADB" w:rsidRPr="00B876FA">
        <w:rPr>
          <w:rFonts w:ascii="Arial" w:hAnsi="Arial" w:cs="Arial"/>
          <w:b/>
          <w:i/>
          <w:sz w:val="24"/>
          <w:szCs w:val="24"/>
          <w:lang w:val="en-GB" w:eastAsia="en-GB"/>
        </w:rPr>
        <w:t>assumed pensionable pay</w:t>
      </w:r>
      <w:r w:rsidR="00F4338E">
        <w:rPr>
          <w:rFonts w:ascii="Arial" w:hAnsi="Arial" w:cs="Arial"/>
          <w:b/>
          <w:i/>
          <w:sz w:val="24"/>
          <w:szCs w:val="24"/>
          <w:lang w:val="en-GB" w:eastAsia="en-GB"/>
        </w:rPr>
        <w:t xml:space="preserve"> </w:t>
      </w:r>
      <w:r w:rsidR="00F4338E" w:rsidRPr="00F4338E">
        <w:rPr>
          <w:rFonts w:ascii="Arial" w:hAnsi="Arial" w:cs="Arial"/>
          <w:sz w:val="24"/>
          <w:szCs w:val="24"/>
          <w:lang w:val="en-GB" w:eastAsia="en-GB"/>
        </w:rPr>
        <w:t xml:space="preserve">(where this is higher than your actual </w:t>
      </w:r>
      <w:r w:rsidR="00F4338E" w:rsidRPr="00F4338E">
        <w:rPr>
          <w:rFonts w:ascii="Arial" w:hAnsi="Arial" w:cs="Arial"/>
          <w:b/>
          <w:i/>
          <w:sz w:val="24"/>
          <w:szCs w:val="24"/>
          <w:lang w:val="en-GB" w:eastAsia="en-GB"/>
        </w:rPr>
        <w:t>pensionable pay</w:t>
      </w:r>
      <w:r w:rsidR="00F4338E" w:rsidRPr="00F4338E">
        <w:rPr>
          <w:rFonts w:ascii="Arial" w:hAnsi="Arial" w:cs="Arial"/>
          <w:sz w:val="24"/>
          <w:szCs w:val="24"/>
          <w:lang w:val="en-GB" w:eastAsia="en-GB"/>
        </w:rPr>
        <w:t xml:space="preserve"> received)</w:t>
      </w:r>
      <w:r w:rsidR="005C5ADB">
        <w:rPr>
          <w:rFonts w:ascii="Arial" w:hAnsi="Arial" w:cs="Arial"/>
          <w:sz w:val="24"/>
          <w:szCs w:val="24"/>
          <w:lang w:val="en-GB" w:eastAsia="en-GB"/>
        </w:rPr>
        <w:t xml:space="preserve">, rather than the amount of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you actually receive when on </w:t>
      </w:r>
      <w:r w:rsidR="005C5ADB" w:rsidRPr="005C5ADB">
        <w:rPr>
          <w:rFonts w:ascii="Arial" w:hAnsi="Arial" w:cs="Arial"/>
          <w:b/>
          <w:i/>
          <w:sz w:val="24"/>
          <w:szCs w:val="24"/>
          <w:lang w:val="en-GB" w:eastAsia="en-GB"/>
        </w:rPr>
        <w:t>relevant child related leave</w:t>
      </w:r>
      <w:r w:rsidR="00902155">
        <w:rPr>
          <w:rFonts w:ascii="Arial" w:hAnsi="Arial" w:cs="Arial"/>
          <w:sz w:val="24"/>
          <w:szCs w:val="24"/>
          <w:lang w:val="en-GB" w:eastAsia="en-GB"/>
        </w:rPr>
        <w:t xml:space="preserve">, </w:t>
      </w:r>
      <w:r w:rsidR="005C5ADB">
        <w:rPr>
          <w:rFonts w:ascii="Arial" w:hAnsi="Arial" w:cs="Arial"/>
          <w:sz w:val="24"/>
          <w:szCs w:val="24"/>
          <w:lang w:val="en-GB" w:eastAsia="en-GB"/>
        </w:rPr>
        <w:t xml:space="preserve">means that you will continue to build up a pension in the section of the LGPS you </w:t>
      </w:r>
      <w:r w:rsidR="007B0DE2">
        <w:rPr>
          <w:rFonts w:ascii="Arial" w:hAnsi="Arial" w:cs="Arial"/>
          <w:sz w:val="24"/>
          <w:szCs w:val="24"/>
          <w:lang w:val="en-GB" w:eastAsia="en-GB"/>
        </w:rPr>
        <w:t xml:space="preserve">are </w:t>
      </w:r>
      <w:r w:rsidR="005C5ADB">
        <w:rPr>
          <w:rFonts w:ascii="Arial" w:hAnsi="Arial" w:cs="Arial"/>
          <w:sz w:val="24"/>
          <w:szCs w:val="24"/>
          <w:lang w:val="en-GB" w:eastAsia="en-GB"/>
        </w:rPr>
        <w:t>in, as if you were working normally and receiving pay.</w:t>
      </w:r>
    </w:p>
    <w:p w14:paraId="3EE285AA" w14:textId="77777777" w:rsidR="00385B9B" w:rsidRDefault="00385B9B" w:rsidP="00385B9B">
      <w:pPr>
        <w:widowControl w:val="0"/>
        <w:rPr>
          <w:rFonts w:ascii="Arial" w:hAnsi="Arial" w:cs="Arial"/>
          <w:sz w:val="24"/>
          <w:szCs w:val="24"/>
          <w:lang w:val="en-GB" w:eastAsia="en-GB"/>
        </w:rPr>
      </w:pPr>
    </w:p>
    <w:p w14:paraId="132E9312" w14:textId="77777777" w:rsidR="005C5ADB" w:rsidRDefault="005C5ADB" w:rsidP="00385B9B">
      <w:pPr>
        <w:widowControl w:val="0"/>
        <w:rPr>
          <w:rFonts w:ascii="Arial" w:hAnsi="Arial" w:cs="Arial"/>
          <w:sz w:val="24"/>
          <w:szCs w:val="24"/>
          <w:lang w:val="en-GB" w:eastAsia="en-GB"/>
        </w:rPr>
      </w:pPr>
      <w:r>
        <w:rPr>
          <w:rFonts w:ascii="Arial" w:hAnsi="Arial" w:cs="Arial"/>
          <w:sz w:val="24"/>
          <w:szCs w:val="24"/>
          <w:lang w:val="en-GB" w:eastAsia="en-GB"/>
        </w:rPr>
        <w:t xml:space="preserve">You will continue to pay your basic LGPS contributions on any pay that you receive while you are off on </w:t>
      </w:r>
      <w:r w:rsidRPr="002E0C35">
        <w:rPr>
          <w:rFonts w:ascii="Arial" w:hAnsi="Arial" w:cs="Arial"/>
          <w:b/>
          <w:i/>
          <w:sz w:val="24"/>
          <w:szCs w:val="24"/>
          <w:lang w:val="en-GB" w:eastAsia="en-GB"/>
        </w:rPr>
        <w:t>relevant child related leave</w:t>
      </w:r>
      <w:r>
        <w:rPr>
          <w:rFonts w:ascii="Arial" w:hAnsi="Arial" w:cs="Arial"/>
          <w:sz w:val="24"/>
          <w:szCs w:val="24"/>
          <w:lang w:val="en-GB" w:eastAsia="en-GB"/>
        </w:rPr>
        <w:t xml:space="preserve">. </w:t>
      </w:r>
    </w:p>
    <w:p w14:paraId="7CCCC884" w14:textId="77777777" w:rsidR="00774D2F" w:rsidRDefault="00774D2F" w:rsidP="00385B9B">
      <w:pPr>
        <w:widowControl w:val="0"/>
        <w:rPr>
          <w:rFonts w:ascii="Arial" w:hAnsi="Arial" w:cs="Arial"/>
          <w:snapToGrid w:val="0"/>
          <w:sz w:val="24"/>
          <w:szCs w:val="24"/>
        </w:rPr>
      </w:pPr>
    </w:p>
    <w:p w14:paraId="57356BE2" w14:textId="77777777" w:rsidR="001549A9" w:rsidRDefault="001549A9" w:rsidP="001549A9">
      <w:pPr>
        <w:shd w:val="clear" w:color="auto" w:fill="FFFFFF"/>
        <w:rPr>
          <w:rFonts w:ascii="Arial" w:hAnsi="Arial" w:cs="Arial"/>
          <w:sz w:val="24"/>
          <w:szCs w:val="24"/>
          <w:lang w:val="en-GB" w:eastAsia="en-GB"/>
        </w:rPr>
      </w:pPr>
      <w:r>
        <w:rPr>
          <w:rFonts w:ascii="Arial" w:hAnsi="Arial" w:cs="Arial"/>
          <w:sz w:val="24"/>
          <w:szCs w:val="24"/>
          <w:lang w:val="en-GB" w:eastAsia="en-GB"/>
        </w:rPr>
        <w:t>If you are in the 50/50 section and go onto no pay during ordinary maternity</w:t>
      </w:r>
      <w:r w:rsidR="00842901">
        <w:rPr>
          <w:rFonts w:ascii="Arial" w:hAnsi="Arial" w:cs="Arial"/>
          <w:sz w:val="24"/>
          <w:szCs w:val="24"/>
          <w:lang w:val="en-GB" w:eastAsia="en-GB"/>
        </w:rPr>
        <w:t>, paternity</w:t>
      </w:r>
      <w:r w:rsidR="00F4338E">
        <w:rPr>
          <w:rFonts w:ascii="Arial" w:hAnsi="Arial" w:cs="Arial"/>
          <w:sz w:val="24"/>
          <w:szCs w:val="24"/>
          <w:lang w:val="en-GB" w:eastAsia="en-GB"/>
        </w:rPr>
        <w:t xml:space="preserve"> </w:t>
      </w:r>
      <w:r>
        <w:rPr>
          <w:rFonts w:ascii="Arial" w:hAnsi="Arial" w:cs="Arial"/>
          <w:sz w:val="24"/>
          <w:szCs w:val="24"/>
          <w:lang w:val="en-GB" w:eastAsia="en-GB"/>
        </w:rPr>
        <w:t>or adoption leave</w:t>
      </w:r>
      <w:r w:rsidR="005662AC">
        <w:rPr>
          <w:rFonts w:ascii="Arial" w:hAnsi="Arial" w:cs="Arial"/>
          <w:sz w:val="24"/>
          <w:szCs w:val="24"/>
          <w:lang w:val="en-GB" w:eastAsia="en-GB"/>
        </w:rPr>
        <w:t xml:space="preserve"> </w:t>
      </w:r>
      <w:r>
        <w:rPr>
          <w:rFonts w:ascii="Arial" w:hAnsi="Arial" w:cs="Arial"/>
          <w:sz w:val="24"/>
          <w:szCs w:val="24"/>
          <w:lang w:val="en-GB" w:eastAsia="en-GB"/>
        </w:rPr>
        <w:t xml:space="preserve">you will automatically be moved to the main section of the scheme from the beginning of the next pay period. This means from that point forward you will build up full pension benefits in the LGPS even though you are not paying pension contributions. </w:t>
      </w:r>
    </w:p>
    <w:p w14:paraId="3778A7BA" w14:textId="77777777" w:rsidR="001549A9" w:rsidRDefault="001549A9" w:rsidP="00385B9B">
      <w:pPr>
        <w:widowControl w:val="0"/>
        <w:rPr>
          <w:rFonts w:ascii="Arial" w:hAnsi="Arial" w:cs="Arial"/>
          <w:snapToGrid w:val="0"/>
          <w:sz w:val="24"/>
          <w:szCs w:val="24"/>
        </w:rPr>
      </w:pPr>
    </w:p>
    <w:p w14:paraId="2AC75041" w14:textId="77777777" w:rsidR="00385B9B" w:rsidRDefault="00FF7720" w:rsidP="00385B9B">
      <w:pPr>
        <w:widowControl w:val="0"/>
        <w:rPr>
          <w:rFonts w:ascii="Arial" w:hAnsi="Arial" w:cs="Arial"/>
          <w:snapToGrid w:val="0"/>
          <w:sz w:val="24"/>
          <w:szCs w:val="24"/>
        </w:rPr>
      </w:pPr>
      <w:r w:rsidRPr="00C5169C">
        <w:rPr>
          <w:rFonts w:ascii="Arial" w:hAnsi="Arial" w:cs="Arial"/>
          <w:snapToGrid w:val="0"/>
          <w:sz w:val="24"/>
          <w:szCs w:val="24"/>
        </w:rPr>
        <w:lastRenderedPageBreak/>
        <w:t xml:space="preserve">However, any period of unpaid </w:t>
      </w:r>
      <w:r w:rsidR="007B0DE2">
        <w:rPr>
          <w:rFonts w:ascii="Arial" w:hAnsi="Arial" w:cs="Arial"/>
          <w:snapToGrid w:val="0"/>
          <w:sz w:val="24"/>
          <w:szCs w:val="24"/>
        </w:rPr>
        <w:t xml:space="preserve">additional </w:t>
      </w:r>
      <w:r w:rsidRPr="00C5169C">
        <w:rPr>
          <w:rFonts w:ascii="Arial" w:hAnsi="Arial" w:cs="Arial"/>
          <w:snapToGrid w:val="0"/>
          <w:sz w:val="24"/>
          <w:szCs w:val="24"/>
        </w:rPr>
        <w:t>maternity</w:t>
      </w:r>
      <w:r w:rsidR="005662AC">
        <w:rPr>
          <w:rFonts w:ascii="Arial" w:hAnsi="Arial" w:cs="Arial"/>
          <w:snapToGrid w:val="0"/>
          <w:sz w:val="24"/>
          <w:szCs w:val="24"/>
        </w:rPr>
        <w:t xml:space="preserve"> </w:t>
      </w:r>
      <w:r w:rsidRPr="00C5169C">
        <w:rPr>
          <w:rFonts w:ascii="Arial" w:hAnsi="Arial" w:cs="Arial"/>
          <w:snapToGrid w:val="0"/>
          <w:sz w:val="24"/>
          <w:szCs w:val="24"/>
        </w:rPr>
        <w:t>or adoption leave</w:t>
      </w:r>
      <w:r w:rsidR="001549A9">
        <w:rPr>
          <w:rFonts w:ascii="Arial" w:hAnsi="Arial" w:cs="Arial"/>
          <w:snapToGrid w:val="0"/>
          <w:sz w:val="24"/>
          <w:szCs w:val="24"/>
        </w:rPr>
        <w:t xml:space="preserve"> or unpaid shared parental leave</w:t>
      </w:r>
      <w:r w:rsidRPr="00C5169C">
        <w:rPr>
          <w:rFonts w:ascii="Arial" w:hAnsi="Arial" w:cs="Arial"/>
          <w:snapToGrid w:val="0"/>
          <w:sz w:val="24"/>
          <w:szCs w:val="24"/>
        </w:rPr>
        <w:t xml:space="preserve"> will not count for pension purposes unless you </w:t>
      </w:r>
      <w:r w:rsidR="00AE30D4">
        <w:rPr>
          <w:rFonts w:ascii="Arial" w:hAnsi="Arial" w:cs="Arial"/>
          <w:snapToGrid w:val="0"/>
          <w:sz w:val="24"/>
          <w:szCs w:val="24"/>
        </w:rPr>
        <w:t>elect to pay</w:t>
      </w:r>
      <w:r w:rsidR="00AE30D4" w:rsidRPr="00AE30D4">
        <w:rPr>
          <w:rFonts w:ascii="Arial" w:hAnsi="Arial" w:cs="Arial"/>
          <w:snapToGrid w:val="0"/>
          <w:sz w:val="24"/>
          <w:szCs w:val="24"/>
        </w:rPr>
        <w:t xml:space="preserve"> </w:t>
      </w:r>
      <w:r w:rsidR="00AE30D4">
        <w:rPr>
          <w:rFonts w:ascii="Arial" w:hAnsi="Arial" w:cs="Arial"/>
          <w:snapToGrid w:val="0"/>
          <w:sz w:val="24"/>
          <w:szCs w:val="24"/>
        </w:rPr>
        <w:t xml:space="preserve">Additional Pension Contributions (APCs) </w:t>
      </w:r>
      <w:r w:rsidRPr="00C5169C">
        <w:rPr>
          <w:rFonts w:ascii="Arial" w:hAnsi="Arial" w:cs="Arial"/>
          <w:snapToGrid w:val="0"/>
          <w:sz w:val="24"/>
          <w:szCs w:val="24"/>
        </w:rPr>
        <w:t>to</w:t>
      </w:r>
      <w:r w:rsidR="004B1D39">
        <w:rPr>
          <w:rFonts w:ascii="Arial" w:hAnsi="Arial" w:cs="Arial"/>
          <w:snapToGrid w:val="0"/>
          <w:sz w:val="24"/>
          <w:szCs w:val="24"/>
        </w:rPr>
        <w:t xml:space="preserve"> purchase the a</w:t>
      </w:r>
      <w:r w:rsidR="00AD4C4C">
        <w:rPr>
          <w:rFonts w:ascii="Arial" w:hAnsi="Arial" w:cs="Arial"/>
          <w:snapToGrid w:val="0"/>
          <w:sz w:val="24"/>
          <w:szCs w:val="24"/>
        </w:rPr>
        <w:t>mount of pension</w:t>
      </w:r>
      <w:r w:rsidR="007B0DE2">
        <w:rPr>
          <w:rFonts w:ascii="Arial" w:hAnsi="Arial" w:cs="Arial"/>
          <w:snapToGrid w:val="0"/>
          <w:sz w:val="24"/>
          <w:szCs w:val="24"/>
        </w:rPr>
        <w:t xml:space="preserve"> lost during that period </w:t>
      </w:r>
      <w:r w:rsidR="00AE30D4">
        <w:rPr>
          <w:rFonts w:ascii="Arial" w:hAnsi="Arial" w:cs="Arial"/>
          <w:snapToGrid w:val="0"/>
          <w:sz w:val="24"/>
          <w:szCs w:val="24"/>
        </w:rPr>
        <w:t xml:space="preserve">of unpaid absence. </w:t>
      </w:r>
      <w:r w:rsidR="005C5ADB">
        <w:rPr>
          <w:rFonts w:ascii="Arial" w:hAnsi="Arial" w:cs="Arial"/>
          <w:snapToGrid w:val="0"/>
          <w:sz w:val="24"/>
          <w:szCs w:val="24"/>
        </w:rPr>
        <w:t xml:space="preserve"> </w:t>
      </w:r>
    </w:p>
    <w:p w14:paraId="3B5EA49B" w14:textId="77777777" w:rsidR="00237577" w:rsidRDefault="00237577" w:rsidP="00385B9B">
      <w:pPr>
        <w:widowControl w:val="0"/>
        <w:rPr>
          <w:rFonts w:ascii="Arial" w:hAnsi="Arial" w:cs="Arial"/>
          <w:snapToGrid w:val="0"/>
          <w:sz w:val="24"/>
          <w:szCs w:val="24"/>
        </w:rPr>
      </w:pPr>
    </w:p>
    <w:p w14:paraId="38DDA3BA" w14:textId="77777777" w:rsidR="00AE30D4" w:rsidRDefault="00AE30D4" w:rsidP="00385B9B">
      <w:pPr>
        <w:widowControl w:val="0"/>
        <w:rPr>
          <w:rFonts w:ascii="Arial" w:hAnsi="Arial" w:cs="Arial"/>
          <w:snapToGrid w:val="0"/>
          <w:sz w:val="24"/>
          <w:szCs w:val="24"/>
        </w:rPr>
      </w:pPr>
      <w:r>
        <w:rPr>
          <w:rFonts w:ascii="Arial" w:hAnsi="Arial" w:cs="Arial"/>
          <w:snapToGrid w:val="0"/>
          <w:sz w:val="24"/>
          <w:szCs w:val="24"/>
        </w:rPr>
        <w:t>The amount of pension lost is calculated as the appropriate fraction of your</w:t>
      </w:r>
      <w:r w:rsidR="0003742F">
        <w:rPr>
          <w:rFonts w:ascii="Arial" w:hAnsi="Arial" w:cs="Arial"/>
          <w:snapToGrid w:val="0"/>
          <w:sz w:val="24"/>
          <w:szCs w:val="24"/>
        </w:rPr>
        <w:t xml:space="preserve"> lost </w:t>
      </w:r>
      <w:r w:rsidR="0003742F" w:rsidRPr="0003742F">
        <w:rPr>
          <w:rFonts w:ascii="Arial" w:hAnsi="Arial" w:cs="Arial"/>
          <w:b/>
          <w:i/>
          <w:snapToGrid w:val="0"/>
          <w:sz w:val="24"/>
          <w:szCs w:val="24"/>
        </w:rPr>
        <w:t>pensionable pay</w:t>
      </w:r>
      <w:r w:rsidR="0052597B">
        <w:rPr>
          <w:rFonts w:ascii="Arial" w:hAnsi="Arial" w:cs="Arial"/>
          <w:b/>
          <w:snapToGrid w:val="0"/>
          <w:color w:val="FF0000"/>
          <w:sz w:val="24"/>
          <w:szCs w:val="24"/>
        </w:rPr>
        <w:t xml:space="preserve"> </w:t>
      </w:r>
      <w:r>
        <w:rPr>
          <w:rFonts w:ascii="Arial" w:hAnsi="Arial" w:cs="Arial"/>
          <w:snapToGrid w:val="0"/>
          <w:sz w:val="24"/>
          <w:szCs w:val="24"/>
        </w:rPr>
        <w:t>for that period of absence (i.e. 1/49</w:t>
      </w:r>
      <w:r w:rsidRPr="009B3E4B">
        <w:rPr>
          <w:rFonts w:ascii="Arial" w:hAnsi="Arial" w:cs="Arial"/>
          <w:snapToGrid w:val="0"/>
          <w:sz w:val="24"/>
          <w:szCs w:val="24"/>
          <w:vertAlign w:val="superscript"/>
        </w:rPr>
        <w:t>th</w:t>
      </w:r>
      <w:r>
        <w:rPr>
          <w:rFonts w:ascii="Arial" w:hAnsi="Arial" w:cs="Arial"/>
          <w:snapToGrid w:val="0"/>
          <w:sz w:val="24"/>
          <w:szCs w:val="24"/>
        </w:rPr>
        <w:t xml:space="preserve"> of your </w:t>
      </w:r>
      <w:r w:rsidR="0003742F">
        <w:rPr>
          <w:rFonts w:ascii="Arial" w:hAnsi="Arial" w:cs="Arial"/>
          <w:snapToGrid w:val="0"/>
          <w:sz w:val="24"/>
          <w:szCs w:val="24"/>
        </w:rPr>
        <w:t xml:space="preserve">lost </w:t>
      </w:r>
      <w:r w:rsidR="0003742F" w:rsidRPr="0003742F">
        <w:rPr>
          <w:rFonts w:ascii="Arial" w:hAnsi="Arial" w:cs="Arial"/>
          <w:b/>
          <w:snapToGrid w:val="0"/>
          <w:sz w:val="24"/>
          <w:szCs w:val="24"/>
        </w:rPr>
        <w:t xml:space="preserve">pensionable </w:t>
      </w:r>
      <w:r w:rsidR="0052597B" w:rsidRPr="0003742F">
        <w:rPr>
          <w:rFonts w:ascii="Arial" w:hAnsi="Arial" w:cs="Arial"/>
          <w:b/>
          <w:snapToGrid w:val="0"/>
          <w:sz w:val="24"/>
          <w:szCs w:val="24"/>
        </w:rPr>
        <w:t>pay</w:t>
      </w:r>
      <w:r w:rsidR="0052597B">
        <w:rPr>
          <w:rFonts w:ascii="Arial" w:hAnsi="Arial" w:cs="Arial"/>
          <w:snapToGrid w:val="0"/>
          <w:sz w:val="24"/>
          <w:szCs w:val="24"/>
        </w:rPr>
        <w:t xml:space="preserve"> if</w:t>
      </w:r>
      <w:r>
        <w:rPr>
          <w:rFonts w:ascii="Arial" w:hAnsi="Arial" w:cs="Arial"/>
          <w:snapToGrid w:val="0"/>
          <w:sz w:val="24"/>
          <w:szCs w:val="24"/>
        </w:rPr>
        <w:t xml:space="preserve"> you were in the main section </w:t>
      </w:r>
      <w:r w:rsidR="000D15E1">
        <w:rPr>
          <w:rFonts w:ascii="Arial" w:hAnsi="Arial" w:cs="Arial"/>
          <w:snapToGrid w:val="0"/>
          <w:sz w:val="24"/>
          <w:szCs w:val="24"/>
        </w:rPr>
        <w:t xml:space="preserve">of the scheme </w:t>
      </w:r>
      <w:r>
        <w:rPr>
          <w:rFonts w:ascii="Arial" w:hAnsi="Arial" w:cs="Arial"/>
          <w:snapToGrid w:val="0"/>
          <w:sz w:val="24"/>
          <w:szCs w:val="24"/>
        </w:rPr>
        <w:t>or 1/98</w:t>
      </w:r>
      <w:r w:rsidRPr="009B3E4B">
        <w:rPr>
          <w:rFonts w:ascii="Arial" w:hAnsi="Arial" w:cs="Arial"/>
          <w:snapToGrid w:val="0"/>
          <w:sz w:val="24"/>
          <w:szCs w:val="24"/>
          <w:vertAlign w:val="superscript"/>
        </w:rPr>
        <w:t>th</w:t>
      </w:r>
      <w:r>
        <w:rPr>
          <w:rFonts w:ascii="Arial" w:hAnsi="Arial" w:cs="Arial"/>
          <w:snapToGrid w:val="0"/>
          <w:sz w:val="24"/>
          <w:szCs w:val="24"/>
        </w:rPr>
        <w:t xml:space="preserve"> if you were in the 50/50 section). </w:t>
      </w:r>
    </w:p>
    <w:p w14:paraId="29DEF31C" w14:textId="77777777" w:rsidR="00774D2F" w:rsidRDefault="00774D2F" w:rsidP="00385B9B">
      <w:pPr>
        <w:widowControl w:val="0"/>
        <w:rPr>
          <w:rFonts w:ascii="Arial" w:hAnsi="Arial" w:cs="Arial"/>
          <w:snapToGrid w:val="0"/>
          <w:sz w:val="24"/>
          <w:szCs w:val="24"/>
        </w:rPr>
      </w:pPr>
    </w:p>
    <w:p w14:paraId="69213929" w14:textId="77777777" w:rsidR="004B1D39" w:rsidRDefault="004B1D39" w:rsidP="00385B9B">
      <w:pPr>
        <w:widowControl w:val="0"/>
        <w:rPr>
          <w:rFonts w:ascii="Arial" w:hAnsi="Arial" w:cs="Arial"/>
          <w:snapToGrid w:val="0"/>
          <w:sz w:val="24"/>
          <w:szCs w:val="24"/>
        </w:rPr>
      </w:pPr>
      <w:r>
        <w:rPr>
          <w:rFonts w:ascii="Arial" w:hAnsi="Arial" w:cs="Arial"/>
          <w:snapToGrid w:val="0"/>
          <w:sz w:val="24"/>
          <w:szCs w:val="24"/>
        </w:rPr>
        <w:t xml:space="preserve">If you </w:t>
      </w:r>
      <w:r w:rsidR="00AE30D4">
        <w:rPr>
          <w:rFonts w:ascii="Arial" w:hAnsi="Arial" w:cs="Arial"/>
          <w:snapToGrid w:val="0"/>
          <w:sz w:val="24"/>
          <w:szCs w:val="24"/>
        </w:rPr>
        <w:t xml:space="preserve">wish to purchase the amount of lost pension and make the </w:t>
      </w:r>
      <w:r>
        <w:rPr>
          <w:rFonts w:ascii="Arial" w:hAnsi="Arial" w:cs="Arial"/>
          <w:snapToGrid w:val="0"/>
          <w:sz w:val="24"/>
          <w:szCs w:val="24"/>
        </w:rPr>
        <w:t>elect</w:t>
      </w:r>
      <w:r w:rsidR="00AE30D4">
        <w:rPr>
          <w:rFonts w:ascii="Arial" w:hAnsi="Arial" w:cs="Arial"/>
          <w:snapToGrid w:val="0"/>
          <w:sz w:val="24"/>
          <w:szCs w:val="24"/>
        </w:rPr>
        <w:t>ion</w:t>
      </w:r>
      <w:r>
        <w:rPr>
          <w:rFonts w:ascii="Arial" w:hAnsi="Arial" w:cs="Arial"/>
          <w:snapToGrid w:val="0"/>
          <w:sz w:val="24"/>
          <w:szCs w:val="24"/>
        </w:rPr>
        <w:t xml:space="preserve"> within 30 days of returning to work</w:t>
      </w:r>
      <w:r w:rsidR="00237577">
        <w:rPr>
          <w:rFonts w:ascii="Arial" w:hAnsi="Arial" w:cs="Arial"/>
          <w:snapToGrid w:val="0"/>
          <w:sz w:val="24"/>
          <w:szCs w:val="24"/>
        </w:rPr>
        <w:t xml:space="preserve"> (or such longer period as your employer allows)</w:t>
      </w:r>
      <w:r>
        <w:rPr>
          <w:rFonts w:ascii="Arial" w:hAnsi="Arial" w:cs="Arial"/>
          <w:snapToGrid w:val="0"/>
          <w:sz w:val="24"/>
          <w:szCs w:val="24"/>
        </w:rPr>
        <w:t xml:space="preserve"> then the cost of the APC is split between you and your employer. You will pay one-third of the cost </w:t>
      </w:r>
      <w:r w:rsidR="00AD4BDC">
        <w:rPr>
          <w:rFonts w:ascii="Arial" w:hAnsi="Arial" w:cs="Arial"/>
          <w:snapToGrid w:val="0"/>
          <w:sz w:val="24"/>
          <w:szCs w:val="24"/>
        </w:rPr>
        <w:t>and</w:t>
      </w:r>
      <w:r>
        <w:rPr>
          <w:rFonts w:ascii="Arial" w:hAnsi="Arial" w:cs="Arial"/>
          <w:snapToGrid w:val="0"/>
          <w:sz w:val="24"/>
          <w:szCs w:val="24"/>
        </w:rPr>
        <w:t xml:space="preserve"> your employer </w:t>
      </w:r>
      <w:r w:rsidR="00AE30D4">
        <w:rPr>
          <w:rFonts w:ascii="Arial" w:hAnsi="Arial" w:cs="Arial"/>
          <w:snapToGrid w:val="0"/>
          <w:sz w:val="24"/>
          <w:szCs w:val="24"/>
        </w:rPr>
        <w:t xml:space="preserve">will </w:t>
      </w:r>
      <w:r>
        <w:rPr>
          <w:rFonts w:ascii="Arial" w:hAnsi="Arial" w:cs="Arial"/>
          <w:snapToGrid w:val="0"/>
          <w:sz w:val="24"/>
          <w:szCs w:val="24"/>
        </w:rPr>
        <w:t>pay t</w:t>
      </w:r>
      <w:r w:rsidR="00AE30D4">
        <w:rPr>
          <w:rFonts w:ascii="Arial" w:hAnsi="Arial" w:cs="Arial"/>
          <w:snapToGrid w:val="0"/>
          <w:sz w:val="24"/>
          <w:szCs w:val="24"/>
        </w:rPr>
        <w:t>he rest</w:t>
      </w:r>
      <w:r>
        <w:rPr>
          <w:rFonts w:ascii="Arial" w:hAnsi="Arial" w:cs="Arial"/>
          <w:snapToGrid w:val="0"/>
          <w:sz w:val="24"/>
          <w:szCs w:val="24"/>
        </w:rPr>
        <w:t>. This is known as a Shared Cost Additional Pension Contract (SCAPC).</w:t>
      </w:r>
      <w:r w:rsidR="00F53F0D">
        <w:rPr>
          <w:rFonts w:ascii="Arial" w:hAnsi="Arial" w:cs="Arial"/>
          <w:snapToGrid w:val="0"/>
          <w:sz w:val="24"/>
          <w:szCs w:val="24"/>
        </w:rPr>
        <w:t xml:space="preserve"> You can pay these additional contributions in a one-off lump sum or through regular payments from your wages. </w:t>
      </w:r>
    </w:p>
    <w:p w14:paraId="3A9AB861" w14:textId="77777777" w:rsidR="007957C5" w:rsidRDefault="007957C5" w:rsidP="00C6134D">
      <w:pPr>
        <w:widowControl w:val="0"/>
        <w:rPr>
          <w:rFonts w:ascii="Arial" w:hAnsi="Arial" w:cs="Arial"/>
          <w:snapToGrid w:val="0"/>
          <w:sz w:val="24"/>
          <w:szCs w:val="24"/>
        </w:rPr>
      </w:pPr>
    </w:p>
    <w:p w14:paraId="5CA03CF3" w14:textId="77777777" w:rsidR="007957C5" w:rsidRDefault="007957C5" w:rsidP="00385B9B">
      <w:pPr>
        <w:widowControl w:val="0"/>
        <w:rPr>
          <w:rFonts w:ascii="Arial" w:hAnsi="Arial" w:cs="Arial"/>
          <w:snapToGrid w:val="0"/>
          <w:sz w:val="24"/>
          <w:szCs w:val="24"/>
        </w:rPr>
      </w:pPr>
      <w:r>
        <w:rPr>
          <w:rFonts w:ascii="Arial" w:hAnsi="Arial" w:cs="Arial"/>
          <w:snapToGrid w:val="0"/>
          <w:sz w:val="24"/>
          <w:szCs w:val="24"/>
        </w:rPr>
        <w:t xml:space="preserve">If you purchase lost pension to cover a period </w:t>
      </w:r>
      <w:r w:rsidR="00842901">
        <w:rPr>
          <w:rFonts w:ascii="Arial" w:hAnsi="Arial" w:cs="Arial"/>
          <w:snapToGrid w:val="0"/>
          <w:sz w:val="24"/>
          <w:szCs w:val="24"/>
        </w:rPr>
        <w:t xml:space="preserve">of </w:t>
      </w:r>
      <w:r>
        <w:rPr>
          <w:rFonts w:ascii="Arial" w:hAnsi="Arial" w:cs="Arial"/>
          <w:snapToGrid w:val="0"/>
          <w:sz w:val="24"/>
          <w:szCs w:val="24"/>
        </w:rPr>
        <w:t>unpaid additional materni</w:t>
      </w:r>
      <w:r w:rsidR="00842901">
        <w:rPr>
          <w:rFonts w:ascii="Arial" w:hAnsi="Arial" w:cs="Arial"/>
          <w:snapToGrid w:val="0"/>
          <w:sz w:val="24"/>
          <w:szCs w:val="24"/>
        </w:rPr>
        <w:t>ty or</w:t>
      </w:r>
      <w:r>
        <w:rPr>
          <w:rFonts w:ascii="Arial" w:hAnsi="Arial" w:cs="Arial"/>
          <w:snapToGrid w:val="0"/>
          <w:sz w:val="24"/>
          <w:szCs w:val="24"/>
        </w:rPr>
        <w:t xml:space="preserve"> adopt</w:t>
      </w:r>
      <w:r w:rsidR="00F9043E">
        <w:rPr>
          <w:rFonts w:ascii="Arial" w:hAnsi="Arial" w:cs="Arial"/>
          <w:snapToGrid w:val="0"/>
          <w:sz w:val="24"/>
          <w:szCs w:val="24"/>
        </w:rPr>
        <w:t xml:space="preserve">ion </w:t>
      </w:r>
      <w:r w:rsidR="00842901">
        <w:rPr>
          <w:rFonts w:ascii="Arial" w:hAnsi="Arial" w:cs="Arial"/>
          <w:snapToGrid w:val="0"/>
          <w:sz w:val="24"/>
          <w:szCs w:val="24"/>
        </w:rPr>
        <w:t xml:space="preserve">leave </w:t>
      </w:r>
      <w:r w:rsidR="00F9043E">
        <w:rPr>
          <w:rFonts w:ascii="Arial" w:hAnsi="Arial" w:cs="Arial"/>
          <w:snapToGrid w:val="0"/>
          <w:sz w:val="24"/>
          <w:szCs w:val="24"/>
        </w:rPr>
        <w:t xml:space="preserve">or </w:t>
      </w:r>
      <w:r w:rsidR="00842901">
        <w:rPr>
          <w:rFonts w:ascii="Arial" w:hAnsi="Arial" w:cs="Arial"/>
          <w:snapToGrid w:val="0"/>
          <w:sz w:val="24"/>
          <w:szCs w:val="24"/>
        </w:rPr>
        <w:t xml:space="preserve">unpaid </w:t>
      </w:r>
      <w:r w:rsidR="00F9043E">
        <w:rPr>
          <w:rFonts w:ascii="Arial" w:hAnsi="Arial" w:cs="Arial"/>
          <w:snapToGrid w:val="0"/>
          <w:sz w:val="24"/>
          <w:szCs w:val="24"/>
        </w:rPr>
        <w:t>shared parental leave</w:t>
      </w:r>
      <w:r>
        <w:rPr>
          <w:rFonts w:ascii="Arial" w:hAnsi="Arial" w:cs="Arial"/>
          <w:snapToGrid w:val="0"/>
          <w:sz w:val="24"/>
          <w:szCs w:val="24"/>
        </w:rPr>
        <w:t xml:space="preserve"> a proport</w:t>
      </w:r>
      <w:r w:rsidR="00F9043E">
        <w:rPr>
          <w:rFonts w:ascii="Arial" w:hAnsi="Arial" w:cs="Arial"/>
          <w:snapToGrid w:val="0"/>
          <w:sz w:val="24"/>
          <w:szCs w:val="24"/>
        </w:rPr>
        <w:t>ion of the lost pension</w:t>
      </w:r>
      <w:r w:rsidR="00842901">
        <w:rPr>
          <w:rFonts w:ascii="Arial" w:hAnsi="Arial" w:cs="Arial"/>
          <w:snapToGrid w:val="0"/>
          <w:sz w:val="24"/>
          <w:szCs w:val="24"/>
        </w:rPr>
        <w:t xml:space="preserve"> bought</w:t>
      </w:r>
      <w:r w:rsidR="00F9043E">
        <w:rPr>
          <w:rFonts w:ascii="Arial" w:hAnsi="Arial" w:cs="Arial"/>
          <w:snapToGrid w:val="0"/>
          <w:sz w:val="24"/>
          <w:szCs w:val="24"/>
        </w:rPr>
        <w:t xml:space="preserve"> </w:t>
      </w:r>
      <w:r>
        <w:rPr>
          <w:rFonts w:ascii="Arial" w:hAnsi="Arial" w:cs="Arial"/>
          <w:snapToGrid w:val="0"/>
          <w:sz w:val="24"/>
          <w:szCs w:val="24"/>
        </w:rPr>
        <w:t>will be payable to your spouse, civil partne</w:t>
      </w:r>
      <w:r w:rsidR="00F9043E">
        <w:rPr>
          <w:rFonts w:ascii="Arial" w:hAnsi="Arial" w:cs="Arial"/>
          <w:snapToGrid w:val="0"/>
          <w:sz w:val="24"/>
          <w:szCs w:val="24"/>
        </w:rPr>
        <w:t xml:space="preserve">r or </w:t>
      </w:r>
      <w:r>
        <w:rPr>
          <w:rFonts w:ascii="Arial" w:hAnsi="Arial" w:cs="Arial"/>
          <w:snapToGrid w:val="0"/>
          <w:sz w:val="24"/>
          <w:szCs w:val="24"/>
        </w:rPr>
        <w:t xml:space="preserve">eligible cohabiting partner </w:t>
      </w:r>
      <w:r w:rsidR="001B62C8">
        <w:rPr>
          <w:rFonts w:ascii="Arial" w:hAnsi="Arial" w:cs="Arial"/>
          <w:snapToGrid w:val="0"/>
          <w:sz w:val="24"/>
          <w:szCs w:val="24"/>
        </w:rPr>
        <w:t>and</w:t>
      </w:r>
      <w:r>
        <w:rPr>
          <w:rFonts w:ascii="Arial" w:hAnsi="Arial" w:cs="Arial"/>
          <w:snapToGrid w:val="0"/>
          <w:sz w:val="24"/>
          <w:szCs w:val="24"/>
        </w:rPr>
        <w:t xml:space="preserve"> </w:t>
      </w:r>
      <w:r w:rsidR="00F9043E">
        <w:rPr>
          <w:rFonts w:ascii="Arial" w:hAnsi="Arial" w:cs="Arial"/>
          <w:snapToGrid w:val="0"/>
          <w:sz w:val="24"/>
          <w:szCs w:val="24"/>
        </w:rPr>
        <w:t xml:space="preserve">any </w:t>
      </w:r>
      <w:r>
        <w:rPr>
          <w:rFonts w:ascii="Arial" w:hAnsi="Arial" w:cs="Arial"/>
          <w:snapToGrid w:val="0"/>
          <w:sz w:val="24"/>
          <w:szCs w:val="24"/>
        </w:rPr>
        <w:t>e</w:t>
      </w:r>
      <w:r w:rsidR="00842901">
        <w:rPr>
          <w:rFonts w:ascii="Arial" w:hAnsi="Arial" w:cs="Arial"/>
          <w:snapToGrid w:val="0"/>
          <w:sz w:val="24"/>
          <w:szCs w:val="24"/>
        </w:rPr>
        <w:t xml:space="preserve">ligible children on your death. </w:t>
      </w:r>
    </w:p>
    <w:p w14:paraId="0A4F1CB5" w14:textId="77777777" w:rsidR="00272917" w:rsidRDefault="00272917" w:rsidP="00385B9B">
      <w:pPr>
        <w:shd w:val="clear" w:color="auto" w:fill="FFFFFF"/>
        <w:rPr>
          <w:rFonts w:ascii="Arial" w:hAnsi="Arial" w:cs="Arial"/>
          <w:snapToGrid w:val="0"/>
          <w:sz w:val="24"/>
          <w:szCs w:val="24"/>
        </w:rPr>
      </w:pPr>
    </w:p>
    <w:p w14:paraId="180D0AD9" w14:textId="77777777" w:rsidR="00AD4BDC" w:rsidRDefault="00AD4BDC" w:rsidP="00385B9B">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14:paraId="4765D80F" w14:textId="77777777" w:rsidR="00305EE6" w:rsidRDefault="00305EE6" w:rsidP="00385B9B">
      <w:pPr>
        <w:shd w:val="clear" w:color="auto" w:fill="FFFFFF"/>
        <w:rPr>
          <w:rFonts w:ascii="Arial" w:hAnsi="Arial" w:cs="Arial"/>
          <w:sz w:val="24"/>
          <w:szCs w:val="24"/>
          <w:lang w:val="en-GB" w:eastAsia="en-GB"/>
        </w:rPr>
      </w:pPr>
    </w:p>
    <w:p w14:paraId="291E9E41" w14:textId="77777777" w:rsidR="00305EE6" w:rsidRDefault="00305EE6" w:rsidP="00305EE6">
      <w:pPr>
        <w:shd w:val="clear" w:color="auto" w:fill="FFFFFF"/>
        <w:rPr>
          <w:rFonts w:ascii="Arial" w:hAnsi="Arial" w:cs="Arial"/>
          <w:sz w:val="24"/>
          <w:szCs w:val="24"/>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40" w:history="1">
        <w:r w:rsidRPr="0090793F">
          <w:rPr>
            <w:rStyle w:val="Hyperlink"/>
            <w:rFonts w:ascii="Arial" w:hAnsi="Arial" w:cs="Arial"/>
            <w:sz w:val="24"/>
            <w:szCs w:val="24"/>
          </w:rPr>
          <w:t>http://www.scotlgps2015.org/</w:t>
        </w:r>
      </w:hyperlink>
    </w:p>
    <w:p w14:paraId="16A9DF2F" w14:textId="77777777" w:rsidR="00774D2F" w:rsidRDefault="00774D2F" w:rsidP="00385B9B">
      <w:pPr>
        <w:shd w:val="clear" w:color="auto" w:fill="FFFFFF"/>
        <w:rPr>
          <w:rFonts w:ascii="Arial" w:hAnsi="Arial" w:cs="Arial"/>
          <w:sz w:val="24"/>
          <w:szCs w:val="24"/>
          <w:lang w:val="en-GB" w:eastAsia="en-GB"/>
        </w:rPr>
      </w:pPr>
    </w:p>
    <w:p w14:paraId="0DE3D110" w14:textId="77777777" w:rsidR="00F53F0D" w:rsidRDefault="00F53F0D" w:rsidP="00774D2F">
      <w:pPr>
        <w:widowControl w:val="0"/>
        <w:rPr>
          <w:rFonts w:ascii="Arial" w:hAnsi="Arial" w:cs="Arial"/>
          <w:snapToGrid w:val="0"/>
          <w:sz w:val="24"/>
          <w:szCs w:val="24"/>
        </w:rPr>
      </w:pPr>
      <w:r w:rsidRPr="00F53F0D">
        <w:rPr>
          <w:rFonts w:ascii="Arial" w:hAnsi="Arial" w:cs="Arial"/>
          <w:b/>
          <w:snapToGrid w:val="0"/>
          <w:sz w:val="24"/>
          <w:szCs w:val="24"/>
        </w:rPr>
        <w:t xml:space="preserve">If you have membership of the LGPS before 1 April </w:t>
      </w:r>
      <w:r w:rsidR="009B3920">
        <w:rPr>
          <w:rFonts w:ascii="Arial" w:hAnsi="Arial" w:cs="Arial"/>
          <w:b/>
          <w:snapToGrid w:val="0"/>
          <w:sz w:val="24"/>
          <w:szCs w:val="24"/>
        </w:rPr>
        <w:t>2015</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9B3E4B">
        <w:rPr>
          <w:rFonts w:ascii="Arial" w:hAnsi="Arial" w:cs="Arial"/>
          <w:snapToGrid w:val="0"/>
          <w:sz w:val="24"/>
          <w:szCs w:val="24"/>
        </w:rPr>
        <w:t xml:space="preserve">the pre 1 April </w:t>
      </w:r>
      <w:r w:rsidR="009B3920">
        <w:rPr>
          <w:rFonts w:ascii="Arial" w:hAnsi="Arial" w:cs="Arial"/>
          <w:snapToGrid w:val="0"/>
          <w:sz w:val="24"/>
          <w:szCs w:val="24"/>
        </w:rPr>
        <w:t>2015</w:t>
      </w:r>
      <w:r w:rsidR="009B3E4B">
        <w:rPr>
          <w:rFonts w:ascii="Arial" w:hAnsi="Arial" w:cs="Arial"/>
          <w:snapToGrid w:val="0"/>
          <w:sz w:val="24"/>
          <w:szCs w:val="24"/>
        </w:rPr>
        <w:t xml:space="preserve"> membership</w:t>
      </w:r>
      <w:r>
        <w:rPr>
          <w:rFonts w:ascii="Arial" w:hAnsi="Arial" w:cs="Arial"/>
          <w:snapToGrid w:val="0"/>
          <w:sz w:val="24"/>
          <w:szCs w:val="24"/>
        </w:rPr>
        <w:t xml:space="preserve">. </w:t>
      </w:r>
      <w:r w:rsidR="00AD4C4C">
        <w:rPr>
          <w:rFonts w:ascii="Arial" w:hAnsi="Arial" w:cs="Arial"/>
          <w:snapToGrid w:val="0"/>
          <w:sz w:val="24"/>
          <w:szCs w:val="24"/>
        </w:rPr>
        <w:t xml:space="preserve">To find out more, see the section </w:t>
      </w:r>
      <w:r w:rsidR="00AD4C4C" w:rsidRPr="00AD4C4C">
        <w:rPr>
          <w:rFonts w:ascii="Arial" w:hAnsi="Arial" w:cs="Arial"/>
          <w:b/>
          <w:snapToGrid w:val="0"/>
          <w:color w:val="3366FF"/>
          <w:sz w:val="24"/>
          <w:szCs w:val="24"/>
        </w:rPr>
        <w:t xml:space="preserve">If </w:t>
      </w:r>
      <w:r w:rsidR="00272917">
        <w:rPr>
          <w:rFonts w:ascii="Arial" w:hAnsi="Arial" w:cs="Arial"/>
          <w:b/>
          <w:snapToGrid w:val="0"/>
          <w:color w:val="3366FF"/>
          <w:sz w:val="24"/>
          <w:szCs w:val="24"/>
        </w:rPr>
        <w:t>you J</w:t>
      </w:r>
      <w:r w:rsidR="00AD4C4C"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AD4C4C" w:rsidRPr="00AD4C4C">
        <w:rPr>
          <w:rFonts w:ascii="Arial" w:hAnsi="Arial" w:cs="Arial"/>
          <w:b/>
          <w:snapToGrid w:val="0"/>
          <w:color w:val="3366FF"/>
          <w:sz w:val="24"/>
          <w:szCs w:val="24"/>
        </w:rPr>
        <w:t xml:space="preserve">efore 1 April </w:t>
      </w:r>
      <w:r w:rsidR="009B3920">
        <w:rPr>
          <w:rFonts w:ascii="Arial" w:hAnsi="Arial" w:cs="Arial"/>
          <w:b/>
          <w:snapToGrid w:val="0"/>
          <w:color w:val="3366FF"/>
          <w:sz w:val="24"/>
          <w:szCs w:val="24"/>
        </w:rPr>
        <w:t>2015</w:t>
      </w:r>
      <w:r w:rsidR="00AD4C4C" w:rsidRPr="00AD4C4C">
        <w:rPr>
          <w:rFonts w:ascii="Arial" w:hAnsi="Arial" w:cs="Arial"/>
          <w:snapToGrid w:val="0"/>
          <w:sz w:val="24"/>
          <w:szCs w:val="24"/>
        </w:rPr>
        <w:t xml:space="preserve">. </w:t>
      </w:r>
    </w:p>
    <w:p w14:paraId="77D8151F" w14:textId="77777777" w:rsidR="00774D2F" w:rsidRDefault="00774D2F" w:rsidP="00774D2F">
      <w:pPr>
        <w:widowControl w:val="0"/>
        <w:rPr>
          <w:rFonts w:ascii="Arial" w:hAnsi="Arial" w:cs="Arial"/>
          <w:b/>
          <w:snapToGrid w:val="0"/>
          <w:color w:val="00B0F0"/>
          <w:sz w:val="24"/>
          <w:szCs w:val="24"/>
        </w:rPr>
      </w:pPr>
    </w:p>
    <w:p w14:paraId="37AF3CF3" w14:textId="77777777" w:rsidR="00E92FA1" w:rsidRPr="00050995" w:rsidRDefault="00050995" w:rsidP="00774D2F">
      <w:pPr>
        <w:widowControl w:val="0"/>
        <w:rPr>
          <w:rFonts w:ascii="Arial" w:hAnsi="Arial" w:cs="Arial"/>
          <w:snapToGrid w:val="0"/>
          <w:sz w:val="24"/>
          <w:szCs w:val="24"/>
        </w:rPr>
      </w:pPr>
      <w:r>
        <w:rPr>
          <w:rFonts w:ascii="Arial" w:hAnsi="Arial" w:cs="Arial"/>
          <w:snapToGrid w:val="0"/>
          <w:sz w:val="24"/>
          <w:szCs w:val="24"/>
        </w:rPr>
        <w:t>If you have Keep in Touch (KIT) day</w:t>
      </w:r>
      <w:r w:rsidR="003110C5">
        <w:rPr>
          <w:rFonts w:ascii="Arial" w:hAnsi="Arial" w:cs="Arial"/>
          <w:snapToGrid w:val="0"/>
          <w:sz w:val="24"/>
          <w:szCs w:val="24"/>
        </w:rPr>
        <w:t>(s)</w:t>
      </w:r>
      <w:r>
        <w:rPr>
          <w:rFonts w:ascii="Arial" w:hAnsi="Arial" w:cs="Arial"/>
          <w:snapToGrid w:val="0"/>
          <w:sz w:val="24"/>
          <w:szCs w:val="24"/>
        </w:rPr>
        <w:t xml:space="preserve"> </w:t>
      </w:r>
      <w:r w:rsidR="00E04BBA">
        <w:rPr>
          <w:rFonts w:ascii="Arial" w:hAnsi="Arial" w:cs="Arial"/>
          <w:snapToGrid w:val="0"/>
          <w:sz w:val="24"/>
          <w:szCs w:val="24"/>
        </w:rPr>
        <w:t xml:space="preserve">or Shared Parental Leave in Touch (SPLIT) day(s) </w:t>
      </w:r>
      <w:r>
        <w:rPr>
          <w:rFonts w:ascii="Arial" w:hAnsi="Arial" w:cs="Arial"/>
          <w:snapToGrid w:val="0"/>
          <w:sz w:val="24"/>
          <w:szCs w:val="24"/>
        </w:rPr>
        <w:t>during a period of</w:t>
      </w:r>
      <w:r w:rsidR="009B3E4B" w:rsidRPr="009B3E4B">
        <w:rPr>
          <w:rFonts w:ascii="Arial" w:hAnsi="Arial" w:cs="Arial"/>
          <w:snapToGrid w:val="0"/>
          <w:sz w:val="24"/>
          <w:szCs w:val="24"/>
        </w:rPr>
        <w:t xml:space="preserve"> </w:t>
      </w:r>
      <w:r w:rsidR="009B3E4B" w:rsidRPr="00C5169C">
        <w:rPr>
          <w:rFonts w:ascii="Arial" w:hAnsi="Arial" w:cs="Arial"/>
          <w:snapToGrid w:val="0"/>
          <w:sz w:val="24"/>
          <w:szCs w:val="24"/>
        </w:rPr>
        <w:t xml:space="preserve">unpaid </w:t>
      </w:r>
      <w:r w:rsidR="009B3E4B">
        <w:rPr>
          <w:rFonts w:ascii="Arial" w:hAnsi="Arial" w:cs="Arial"/>
          <w:snapToGrid w:val="0"/>
          <w:sz w:val="24"/>
          <w:szCs w:val="24"/>
        </w:rPr>
        <w:t xml:space="preserve">additional </w:t>
      </w:r>
      <w:r w:rsidR="009B3E4B" w:rsidRPr="00C5169C">
        <w:rPr>
          <w:rFonts w:ascii="Arial" w:hAnsi="Arial" w:cs="Arial"/>
          <w:snapToGrid w:val="0"/>
          <w:sz w:val="24"/>
          <w:szCs w:val="24"/>
        </w:rPr>
        <w:t>maternity</w:t>
      </w:r>
      <w:r w:rsidR="00F4338E">
        <w:rPr>
          <w:rFonts w:ascii="Arial" w:hAnsi="Arial" w:cs="Arial"/>
          <w:snapToGrid w:val="0"/>
          <w:sz w:val="24"/>
          <w:szCs w:val="24"/>
        </w:rPr>
        <w:t xml:space="preserve"> </w:t>
      </w:r>
      <w:r w:rsidR="009B3E4B" w:rsidRPr="00C5169C">
        <w:rPr>
          <w:rFonts w:ascii="Arial" w:hAnsi="Arial" w:cs="Arial"/>
          <w:snapToGrid w:val="0"/>
          <w:sz w:val="24"/>
          <w:szCs w:val="24"/>
        </w:rPr>
        <w:t>or adoption leave</w:t>
      </w:r>
      <w:r>
        <w:rPr>
          <w:rFonts w:ascii="Arial" w:hAnsi="Arial" w:cs="Arial"/>
          <w:snapToGrid w:val="0"/>
          <w:sz w:val="24"/>
          <w:szCs w:val="24"/>
        </w:rPr>
        <w:t xml:space="preserve"> </w:t>
      </w:r>
      <w:r w:rsidR="00F4338E">
        <w:rPr>
          <w:rFonts w:ascii="Arial" w:hAnsi="Arial" w:cs="Arial"/>
          <w:snapToGrid w:val="0"/>
          <w:sz w:val="24"/>
          <w:szCs w:val="24"/>
        </w:rPr>
        <w:t xml:space="preserve">or unpaid shared parental leave </w:t>
      </w:r>
      <w:r>
        <w:rPr>
          <w:rFonts w:ascii="Arial" w:hAnsi="Arial" w:cs="Arial"/>
          <w:snapToGrid w:val="0"/>
          <w:sz w:val="24"/>
          <w:szCs w:val="24"/>
        </w:rPr>
        <w:t xml:space="preserve">you will build up a pension (based on the section of the scheme you </w:t>
      </w:r>
      <w:r w:rsidR="00A85CB9">
        <w:rPr>
          <w:rFonts w:ascii="Arial" w:hAnsi="Arial" w:cs="Arial"/>
          <w:snapToGrid w:val="0"/>
          <w:sz w:val="24"/>
          <w:szCs w:val="24"/>
        </w:rPr>
        <w:t>are in</w:t>
      </w:r>
      <w:r>
        <w:rPr>
          <w:rFonts w:ascii="Arial" w:hAnsi="Arial" w:cs="Arial"/>
          <w:snapToGrid w:val="0"/>
          <w:sz w:val="24"/>
          <w:szCs w:val="24"/>
        </w:rPr>
        <w:t xml:space="preserve">) for the day(s) you are paid. </w:t>
      </w:r>
    </w:p>
    <w:p w14:paraId="58C20553" w14:textId="77777777" w:rsidR="003110C5" w:rsidRDefault="003110C5" w:rsidP="00774D2F">
      <w:pPr>
        <w:shd w:val="clear" w:color="auto" w:fill="FFFFFF"/>
        <w:rPr>
          <w:rFonts w:ascii="Arial" w:hAnsi="Arial" w:cs="Arial"/>
          <w:sz w:val="24"/>
          <w:szCs w:val="24"/>
          <w:lang w:val="en-GB" w:eastAsia="en-GB"/>
        </w:rPr>
      </w:pPr>
    </w:p>
    <w:p w14:paraId="26533332" w14:textId="77777777" w:rsidR="003110C5" w:rsidRDefault="003110C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60DFCA2C" w14:textId="77777777" w:rsidR="00774D2F" w:rsidRDefault="00774D2F" w:rsidP="00774D2F">
      <w:pPr>
        <w:shd w:val="clear" w:color="auto" w:fill="FFFFFF"/>
        <w:rPr>
          <w:rFonts w:ascii="Arial" w:hAnsi="Arial" w:cs="Arial"/>
          <w:sz w:val="24"/>
          <w:szCs w:val="24"/>
          <w:lang w:val="en-GB" w:eastAsia="en-GB"/>
        </w:rPr>
      </w:pPr>
    </w:p>
    <w:p w14:paraId="045BDEFE" w14:textId="77777777" w:rsidR="00FF7720" w:rsidRPr="00C5169C" w:rsidRDefault="00FF7720" w:rsidP="00774D2F">
      <w:pPr>
        <w:rPr>
          <w:rFonts w:ascii="Arial" w:hAnsi="Arial" w:cs="Arial"/>
          <w:b/>
          <w:snapToGrid w:val="0"/>
          <w:color w:val="0000FF"/>
          <w:sz w:val="24"/>
          <w:szCs w:val="24"/>
        </w:rPr>
      </w:pPr>
      <w:r w:rsidRPr="00C5169C">
        <w:rPr>
          <w:rFonts w:ascii="Arial" w:hAnsi="Arial" w:cs="Arial"/>
          <w:b/>
          <w:snapToGrid w:val="0"/>
          <w:color w:val="0000FF"/>
          <w:sz w:val="24"/>
          <w:szCs w:val="24"/>
        </w:rPr>
        <w:t>What happens if I am granted unpaid leave of absence?</w:t>
      </w:r>
    </w:p>
    <w:p w14:paraId="5386640E" w14:textId="77777777" w:rsidR="00774D2F" w:rsidRDefault="00774D2F" w:rsidP="00774D2F">
      <w:pPr>
        <w:widowControl w:val="0"/>
        <w:rPr>
          <w:rFonts w:ascii="Arial" w:hAnsi="Arial" w:cs="Arial"/>
          <w:snapToGrid w:val="0"/>
          <w:sz w:val="24"/>
          <w:szCs w:val="24"/>
        </w:rPr>
      </w:pPr>
    </w:p>
    <w:p w14:paraId="65B94640" w14:textId="77777777" w:rsidR="00050995" w:rsidRDefault="00FF7720" w:rsidP="00774D2F">
      <w:pPr>
        <w:widowControl w:val="0"/>
        <w:rPr>
          <w:rFonts w:ascii="Arial" w:hAnsi="Arial" w:cs="Arial"/>
          <w:snapToGrid w:val="0"/>
          <w:sz w:val="24"/>
          <w:szCs w:val="24"/>
        </w:rPr>
      </w:pPr>
      <w:r w:rsidRPr="00C5169C">
        <w:rPr>
          <w:rFonts w:ascii="Arial" w:hAnsi="Arial" w:cs="Arial"/>
          <w:snapToGrid w:val="0"/>
          <w:sz w:val="24"/>
          <w:szCs w:val="24"/>
        </w:rPr>
        <w:t xml:space="preserve">If you are granted </w:t>
      </w:r>
      <w:r w:rsidR="00050995">
        <w:rPr>
          <w:rFonts w:ascii="Arial" w:hAnsi="Arial" w:cs="Arial"/>
          <w:snapToGrid w:val="0"/>
          <w:sz w:val="24"/>
          <w:szCs w:val="24"/>
        </w:rPr>
        <w:t>unpaid leave of absence, including jury service</w:t>
      </w:r>
      <w:r w:rsidR="009B3E4B">
        <w:rPr>
          <w:rFonts w:ascii="Arial" w:hAnsi="Arial" w:cs="Arial"/>
          <w:snapToGrid w:val="0"/>
          <w:sz w:val="24"/>
          <w:szCs w:val="24"/>
        </w:rPr>
        <w:t>,</w:t>
      </w:r>
      <w:r w:rsidR="00050995">
        <w:rPr>
          <w:rFonts w:ascii="Arial" w:hAnsi="Arial" w:cs="Arial"/>
          <w:snapToGrid w:val="0"/>
          <w:sz w:val="24"/>
          <w:szCs w:val="24"/>
        </w:rPr>
        <w:t xml:space="preserve"> </w:t>
      </w:r>
      <w:r w:rsidR="009B3E4B">
        <w:rPr>
          <w:rFonts w:ascii="Arial" w:hAnsi="Arial" w:cs="Arial"/>
          <w:snapToGrid w:val="0"/>
          <w:sz w:val="24"/>
          <w:szCs w:val="24"/>
        </w:rPr>
        <w:t xml:space="preserve">the period will not count for pension purposes </w:t>
      </w:r>
      <w:r w:rsidR="009B3E4B" w:rsidRPr="00C5169C">
        <w:rPr>
          <w:rFonts w:ascii="Arial" w:hAnsi="Arial" w:cs="Arial"/>
          <w:snapToGrid w:val="0"/>
          <w:sz w:val="24"/>
          <w:szCs w:val="24"/>
        </w:rPr>
        <w:t xml:space="preserve">unless you </w:t>
      </w:r>
      <w:r w:rsidR="009B3E4B">
        <w:rPr>
          <w:rFonts w:ascii="Arial" w:hAnsi="Arial" w:cs="Arial"/>
          <w:snapToGrid w:val="0"/>
          <w:sz w:val="24"/>
          <w:szCs w:val="24"/>
        </w:rPr>
        <w:t>elect to pay</w:t>
      </w:r>
      <w:r w:rsidR="009B3E4B" w:rsidRPr="00AE30D4">
        <w:rPr>
          <w:rFonts w:ascii="Arial" w:hAnsi="Arial" w:cs="Arial"/>
          <w:snapToGrid w:val="0"/>
          <w:sz w:val="24"/>
          <w:szCs w:val="24"/>
        </w:rPr>
        <w:t xml:space="preserve"> </w:t>
      </w:r>
      <w:r w:rsidR="009B3E4B">
        <w:rPr>
          <w:rFonts w:ascii="Arial" w:hAnsi="Arial" w:cs="Arial"/>
          <w:snapToGrid w:val="0"/>
          <w:sz w:val="24"/>
          <w:szCs w:val="24"/>
        </w:rPr>
        <w:t xml:space="preserve">Additional Pension Contributions (APCs) </w:t>
      </w:r>
      <w:r w:rsidR="009B3E4B" w:rsidRPr="00C5169C">
        <w:rPr>
          <w:rFonts w:ascii="Arial" w:hAnsi="Arial" w:cs="Arial"/>
          <w:snapToGrid w:val="0"/>
          <w:sz w:val="24"/>
          <w:szCs w:val="24"/>
        </w:rPr>
        <w:t>to</w:t>
      </w:r>
      <w:r w:rsidR="009B3E4B">
        <w:rPr>
          <w:rFonts w:ascii="Arial" w:hAnsi="Arial" w:cs="Arial"/>
          <w:snapToGrid w:val="0"/>
          <w:sz w:val="24"/>
          <w:szCs w:val="24"/>
        </w:rPr>
        <w:t xml:space="preserve"> purchase the amount of pension lost during that period of absence.  The amount of pension lost is calculated as the appropriate fraction of your </w:t>
      </w:r>
      <w:r w:rsidR="00F4338E">
        <w:rPr>
          <w:rFonts w:ascii="Arial" w:hAnsi="Arial" w:cs="Arial"/>
          <w:snapToGrid w:val="0"/>
          <w:sz w:val="24"/>
          <w:szCs w:val="24"/>
        </w:rPr>
        <w:t xml:space="preserve">lost </w:t>
      </w:r>
      <w:r w:rsidR="00F4338E" w:rsidRPr="0003742F">
        <w:rPr>
          <w:rFonts w:ascii="Arial" w:hAnsi="Arial" w:cs="Arial"/>
          <w:b/>
          <w:i/>
          <w:snapToGrid w:val="0"/>
          <w:sz w:val="24"/>
          <w:szCs w:val="24"/>
        </w:rPr>
        <w:t>pensionable pay</w:t>
      </w:r>
      <w:r w:rsidR="0052597B">
        <w:rPr>
          <w:rFonts w:ascii="Arial" w:hAnsi="Arial" w:cs="Arial"/>
          <w:b/>
          <w:snapToGrid w:val="0"/>
          <w:color w:val="FF0000"/>
          <w:sz w:val="24"/>
          <w:szCs w:val="24"/>
        </w:rPr>
        <w:t xml:space="preserve"> </w:t>
      </w:r>
      <w:r w:rsidR="009B3E4B">
        <w:rPr>
          <w:rFonts w:ascii="Arial" w:hAnsi="Arial" w:cs="Arial"/>
          <w:snapToGrid w:val="0"/>
          <w:sz w:val="24"/>
          <w:szCs w:val="24"/>
        </w:rPr>
        <w:t>for that period of absence (i.e. 1/49</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of your </w:t>
      </w:r>
      <w:r w:rsidR="00F4338E">
        <w:rPr>
          <w:rFonts w:ascii="Arial" w:hAnsi="Arial" w:cs="Arial"/>
          <w:snapToGrid w:val="0"/>
          <w:sz w:val="24"/>
          <w:szCs w:val="24"/>
        </w:rPr>
        <w:t xml:space="preserve">lost </w:t>
      </w:r>
      <w:r w:rsidR="00F4338E" w:rsidRPr="0003742F">
        <w:rPr>
          <w:rFonts w:ascii="Arial" w:hAnsi="Arial" w:cs="Arial"/>
          <w:b/>
          <w:i/>
          <w:snapToGrid w:val="0"/>
          <w:sz w:val="24"/>
          <w:szCs w:val="24"/>
        </w:rPr>
        <w:t>pensionable pay</w:t>
      </w:r>
      <w:r w:rsidR="0052597B">
        <w:rPr>
          <w:rFonts w:ascii="Arial" w:hAnsi="Arial" w:cs="Arial"/>
          <w:b/>
          <w:snapToGrid w:val="0"/>
          <w:color w:val="FF0000"/>
          <w:sz w:val="24"/>
          <w:szCs w:val="24"/>
        </w:rPr>
        <w:t xml:space="preserve"> </w:t>
      </w:r>
      <w:r w:rsidR="009B3E4B">
        <w:rPr>
          <w:rFonts w:ascii="Arial" w:hAnsi="Arial" w:cs="Arial"/>
          <w:snapToGrid w:val="0"/>
          <w:sz w:val="24"/>
          <w:szCs w:val="24"/>
        </w:rPr>
        <w:t xml:space="preserve">if you were in the main section </w:t>
      </w:r>
      <w:r w:rsidR="000D15E1">
        <w:rPr>
          <w:rFonts w:ascii="Arial" w:hAnsi="Arial" w:cs="Arial"/>
          <w:snapToGrid w:val="0"/>
          <w:sz w:val="24"/>
          <w:szCs w:val="24"/>
        </w:rPr>
        <w:t xml:space="preserve">of the scheme </w:t>
      </w:r>
      <w:r w:rsidR="009B3E4B">
        <w:rPr>
          <w:rFonts w:ascii="Arial" w:hAnsi="Arial" w:cs="Arial"/>
          <w:snapToGrid w:val="0"/>
          <w:sz w:val="24"/>
          <w:szCs w:val="24"/>
        </w:rPr>
        <w:t>or 1/98</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if you were in the 50/50 section). </w:t>
      </w:r>
    </w:p>
    <w:p w14:paraId="0FC8E4F0" w14:textId="77777777" w:rsidR="00774D2F" w:rsidRDefault="00774D2F" w:rsidP="00774D2F">
      <w:pPr>
        <w:widowControl w:val="0"/>
        <w:rPr>
          <w:rFonts w:ascii="Arial" w:hAnsi="Arial" w:cs="Arial"/>
          <w:snapToGrid w:val="0"/>
          <w:sz w:val="24"/>
          <w:szCs w:val="24"/>
        </w:rPr>
      </w:pPr>
    </w:p>
    <w:p w14:paraId="29037CF1" w14:textId="77777777" w:rsidR="00050995" w:rsidRDefault="009B3E4B" w:rsidP="00774D2F">
      <w:pPr>
        <w:widowControl w:val="0"/>
        <w:rPr>
          <w:rFonts w:ascii="Arial" w:hAnsi="Arial" w:cs="Arial"/>
          <w:snapToGrid w:val="0"/>
          <w:sz w:val="24"/>
          <w:szCs w:val="24"/>
        </w:rPr>
      </w:pPr>
      <w:r>
        <w:rPr>
          <w:rFonts w:ascii="Arial" w:hAnsi="Arial" w:cs="Arial"/>
          <w:snapToGrid w:val="0"/>
          <w:sz w:val="24"/>
          <w:szCs w:val="24"/>
        </w:rPr>
        <w:t xml:space="preserve">If you wish to purchase the amount of lost pension and make the election </w:t>
      </w:r>
      <w:r w:rsidR="00050995">
        <w:rPr>
          <w:rFonts w:ascii="Arial" w:hAnsi="Arial" w:cs="Arial"/>
          <w:snapToGrid w:val="0"/>
          <w:sz w:val="24"/>
          <w:szCs w:val="24"/>
        </w:rPr>
        <w:t xml:space="preserve">within 30 days </w:t>
      </w:r>
      <w:r w:rsidR="00050995">
        <w:rPr>
          <w:rFonts w:ascii="Arial" w:hAnsi="Arial" w:cs="Arial"/>
          <w:snapToGrid w:val="0"/>
          <w:sz w:val="24"/>
          <w:szCs w:val="24"/>
        </w:rPr>
        <w:lastRenderedPageBreak/>
        <w:t xml:space="preserve">of returning to work </w:t>
      </w:r>
      <w:r w:rsidR="00C2769C">
        <w:rPr>
          <w:rFonts w:ascii="Arial" w:hAnsi="Arial" w:cs="Arial"/>
          <w:snapToGrid w:val="0"/>
          <w:sz w:val="24"/>
          <w:szCs w:val="24"/>
        </w:rPr>
        <w:t xml:space="preserve">(or such longer period as your employer allows) </w:t>
      </w:r>
      <w:r w:rsidR="00050995">
        <w:rPr>
          <w:rFonts w:ascii="Arial" w:hAnsi="Arial" w:cs="Arial"/>
          <w:snapToGrid w:val="0"/>
          <w:sz w:val="24"/>
          <w:szCs w:val="24"/>
        </w:rPr>
        <w:t>then the cost of the APC is split between you and your employer. You will pay one-third</w:t>
      </w:r>
      <w:r w:rsidR="00AD4BDC">
        <w:rPr>
          <w:rFonts w:ascii="Arial" w:hAnsi="Arial" w:cs="Arial"/>
          <w:snapToGrid w:val="0"/>
          <w:sz w:val="24"/>
          <w:szCs w:val="24"/>
        </w:rPr>
        <w:t xml:space="preserve"> of the cost and </w:t>
      </w:r>
      <w:r w:rsidR="00050995">
        <w:rPr>
          <w:rFonts w:ascii="Arial" w:hAnsi="Arial" w:cs="Arial"/>
          <w:snapToGrid w:val="0"/>
          <w:sz w:val="24"/>
          <w:szCs w:val="24"/>
        </w:rPr>
        <w:t>your employer</w:t>
      </w:r>
      <w:r w:rsidR="008A2205">
        <w:rPr>
          <w:rFonts w:ascii="Arial" w:hAnsi="Arial" w:cs="Arial"/>
          <w:snapToGrid w:val="0"/>
          <w:sz w:val="24"/>
          <w:szCs w:val="24"/>
        </w:rPr>
        <w:t xml:space="preserve"> will</w:t>
      </w:r>
      <w:r w:rsidR="00050995">
        <w:rPr>
          <w:rFonts w:ascii="Arial" w:hAnsi="Arial" w:cs="Arial"/>
          <w:snapToGrid w:val="0"/>
          <w:sz w:val="24"/>
          <w:szCs w:val="24"/>
        </w:rPr>
        <w:t xml:space="preserve"> pay </w:t>
      </w:r>
      <w:r w:rsidR="00AD4BDC">
        <w:rPr>
          <w:rFonts w:ascii="Arial" w:hAnsi="Arial" w:cs="Arial"/>
          <w:snapToGrid w:val="0"/>
          <w:sz w:val="24"/>
          <w:szCs w:val="24"/>
        </w:rPr>
        <w:t>the rest</w:t>
      </w:r>
      <w:r w:rsidR="00050995">
        <w:rPr>
          <w:rFonts w:ascii="Arial" w:hAnsi="Arial" w:cs="Arial"/>
          <w:snapToGrid w:val="0"/>
          <w:sz w:val="24"/>
          <w:szCs w:val="24"/>
        </w:rPr>
        <w:t xml:space="preserve">. This is known as a Shared Cost Additional Pension </w:t>
      </w:r>
      <w:r w:rsidR="005B104D">
        <w:rPr>
          <w:rFonts w:ascii="Arial" w:hAnsi="Arial" w:cs="Arial"/>
          <w:snapToGrid w:val="0"/>
          <w:sz w:val="24"/>
          <w:szCs w:val="24"/>
        </w:rPr>
        <w:t xml:space="preserve">Contributions </w:t>
      </w:r>
      <w:r w:rsidR="00050995">
        <w:rPr>
          <w:rFonts w:ascii="Arial" w:hAnsi="Arial" w:cs="Arial"/>
          <w:snapToGrid w:val="0"/>
          <w:sz w:val="24"/>
          <w:szCs w:val="24"/>
        </w:rPr>
        <w:t xml:space="preserve">(SCAPC). You can pay these additional contributions in a one-off lump sum or through regular payments from your wages. </w:t>
      </w:r>
    </w:p>
    <w:p w14:paraId="05DCF468" w14:textId="77777777" w:rsidR="00842901" w:rsidRDefault="00842901" w:rsidP="00C6134D">
      <w:pPr>
        <w:widowControl w:val="0"/>
        <w:rPr>
          <w:rFonts w:ascii="Arial" w:hAnsi="Arial" w:cs="Arial"/>
          <w:snapToGrid w:val="0"/>
          <w:sz w:val="24"/>
          <w:szCs w:val="24"/>
        </w:rPr>
      </w:pPr>
    </w:p>
    <w:p w14:paraId="0898FEDE" w14:textId="77777777" w:rsidR="00842901" w:rsidRDefault="00842901" w:rsidP="00842901">
      <w:pPr>
        <w:widowControl w:val="0"/>
        <w:rPr>
          <w:rFonts w:ascii="Arial" w:hAnsi="Arial" w:cs="Arial"/>
          <w:snapToGrid w:val="0"/>
          <w:sz w:val="24"/>
          <w:szCs w:val="24"/>
        </w:rPr>
      </w:pPr>
      <w:r>
        <w:rPr>
          <w:rFonts w:ascii="Arial" w:hAnsi="Arial" w:cs="Arial"/>
          <w:snapToGrid w:val="0"/>
          <w:sz w:val="24"/>
          <w:szCs w:val="24"/>
        </w:rPr>
        <w:t xml:space="preserve">If you purchase lost pension to cover a period of authorised unpaid leave a proportion of the lost pension bought will be payable to your spouse, civil partner or eligible cohabiting partner </w:t>
      </w:r>
      <w:r w:rsidR="001B62C8">
        <w:rPr>
          <w:rFonts w:ascii="Arial" w:hAnsi="Arial" w:cs="Arial"/>
          <w:snapToGrid w:val="0"/>
          <w:sz w:val="24"/>
          <w:szCs w:val="24"/>
        </w:rPr>
        <w:t>and</w:t>
      </w:r>
      <w:r>
        <w:rPr>
          <w:rFonts w:ascii="Arial" w:hAnsi="Arial" w:cs="Arial"/>
          <w:snapToGrid w:val="0"/>
          <w:sz w:val="24"/>
          <w:szCs w:val="24"/>
        </w:rPr>
        <w:t xml:space="preserve"> any eligible children on your death. </w:t>
      </w:r>
    </w:p>
    <w:p w14:paraId="70765041" w14:textId="77777777" w:rsidR="00774D2F" w:rsidRDefault="00774D2F" w:rsidP="00774D2F">
      <w:pPr>
        <w:shd w:val="clear" w:color="auto" w:fill="FFFFFF"/>
        <w:rPr>
          <w:rFonts w:ascii="Arial" w:hAnsi="Arial" w:cs="Arial"/>
          <w:snapToGrid w:val="0"/>
          <w:sz w:val="24"/>
          <w:szCs w:val="24"/>
        </w:rPr>
      </w:pPr>
    </w:p>
    <w:p w14:paraId="05F1C401" w14:textId="77777777" w:rsidR="00276C32" w:rsidRDefault="00AD4BDC" w:rsidP="00774D2F">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14:paraId="26F90D8B" w14:textId="77777777" w:rsidR="00305EE6" w:rsidRDefault="00305EE6" w:rsidP="00774D2F">
      <w:pPr>
        <w:shd w:val="clear" w:color="auto" w:fill="FFFFFF"/>
        <w:rPr>
          <w:rFonts w:ascii="Arial" w:hAnsi="Arial" w:cs="Arial"/>
          <w:sz w:val="24"/>
          <w:szCs w:val="24"/>
          <w:lang w:val="en-GB" w:eastAsia="en-GB"/>
        </w:rPr>
      </w:pPr>
    </w:p>
    <w:p w14:paraId="3B89434C" w14:textId="77777777" w:rsidR="00305EE6" w:rsidRDefault="00305EE6" w:rsidP="00305EE6">
      <w:pPr>
        <w:shd w:val="clear" w:color="auto" w:fill="FFFFFF"/>
        <w:rPr>
          <w:rFonts w:ascii="Arial" w:hAnsi="Arial" w:cs="Arial"/>
          <w:sz w:val="24"/>
          <w:szCs w:val="24"/>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41" w:history="1">
        <w:r w:rsidRPr="0090793F">
          <w:rPr>
            <w:rStyle w:val="Hyperlink"/>
            <w:rFonts w:ascii="Arial" w:hAnsi="Arial" w:cs="Arial"/>
            <w:sz w:val="24"/>
            <w:szCs w:val="24"/>
          </w:rPr>
          <w:t>http://www.scotlgps2015.org/</w:t>
        </w:r>
      </w:hyperlink>
    </w:p>
    <w:p w14:paraId="1BE77E1F" w14:textId="77777777" w:rsidR="00670F88" w:rsidRDefault="00670F88" w:rsidP="00774D2F">
      <w:pPr>
        <w:widowControl w:val="0"/>
        <w:rPr>
          <w:rFonts w:ascii="Arial" w:hAnsi="Arial" w:cs="Arial"/>
          <w:b/>
          <w:snapToGrid w:val="0"/>
          <w:sz w:val="24"/>
          <w:szCs w:val="24"/>
        </w:rPr>
      </w:pPr>
    </w:p>
    <w:p w14:paraId="1ADE37FE" w14:textId="77777777"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 xml:space="preserve">If you have membership of the LGPS before 1 April </w:t>
      </w:r>
      <w:r w:rsidR="009B3920">
        <w:rPr>
          <w:rFonts w:ascii="Arial" w:hAnsi="Arial" w:cs="Arial"/>
          <w:b/>
          <w:snapToGrid w:val="0"/>
          <w:sz w:val="24"/>
          <w:szCs w:val="24"/>
        </w:rPr>
        <w:t>2015</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AD4BDC">
        <w:rPr>
          <w:rFonts w:ascii="Arial" w:hAnsi="Arial" w:cs="Arial"/>
          <w:snapToGrid w:val="0"/>
          <w:sz w:val="24"/>
          <w:szCs w:val="24"/>
        </w:rPr>
        <w:t xml:space="preserve">the pre 1 April </w:t>
      </w:r>
      <w:r w:rsidR="009B3920">
        <w:rPr>
          <w:rFonts w:ascii="Arial" w:hAnsi="Arial" w:cs="Arial"/>
          <w:snapToGrid w:val="0"/>
          <w:sz w:val="24"/>
          <w:szCs w:val="24"/>
        </w:rPr>
        <w:t>2015</w:t>
      </w:r>
      <w:r w:rsidR="00AD4BDC">
        <w:rPr>
          <w:rFonts w:ascii="Arial" w:hAnsi="Arial" w:cs="Arial"/>
          <w:snapToGrid w:val="0"/>
          <w:sz w:val="24"/>
          <w:szCs w:val="24"/>
        </w:rPr>
        <w:t xml:space="preserve">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726E3F" w:rsidRPr="00AD4C4C">
        <w:rPr>
          <w:rFonts w:ascii="Arial" w:hAnsi="Arial" w:cs="Arial"/>
          <w:b/>
          <w:snapToGrid w:val="0"/>
          <w:color w:val="3366FF"/>
          <w:sz w:val="24"/>
          <w:szCs w:val="24"/>
        </w:rPr>
        <w:t xml:space="preserve">If you </w:t>
      </w:r>
      <w:r w:rsidR="0032216A">
        <w:rPr>
          <w:rFonts w:ascii="Arial" w:hAnsi="Arial" w:cs="Arial"/>
          <w:b/>
          <w:snapToGrid w:val="0"/>
          <w:color w:val="3366FF"/>
          <w:sz w:val="24"/>
          <w:szCs w:val="24"/>
        </w:rPr>
        <w:t>J</w:t>
      </w:r>
      <w:r w:rsidR="0032216A" w:rsidRPr="00AD4C4C">
        <w:rPr>
          <w:rFonts w:ascii="Arial" w:hAnsi="Arial" w:cs="Arial"/>
          <w:b/>
          <w:snapToGrid w:val="0"/>
          <w:color w:val="3366FF"/>
          <w:sz w:val="24"/>
          <w:szCs w:val="24"/>
        </w:rPr>
        <w:t xml:space="preserve">oined </w:t>
      </w:r>
      <w:r w:rsidR="00726E3F" w:rsidRPr="00AD4C4C">
        <w:rPr>
          <w:rFonts w:ascii="Arial" w:hAnsi="Arial" w:cs="Arial"/>
          <w:b/>
          <w:snapToGrid w:val="0"/>
          <w:color w:val="3366FF"/>
          <w:sz w:val="24"/>
          <w:szCs w:val="24"/>
        </w:rPr>
        <w:t xml:space="preserve">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 xml:space="preserve">efore 1 April </w:t>
      </w:r>
      <w:r w:rsidR="009B3920">
        <w:rPr>
          <w:rFonts w:ascii="Arial" w:hAnsi="Arial" w:cs="Arial"/>
          <w:b/>
          <w:snapToGrid w:val="0"/>
          <w:color w:val="3366FF"/>
          <w:sz w:val="24"/>
          <w:szCs w:val="24"/>
        </w:rPr>
        <w:t>2015</w:t>
      </w:r>
      <w:r w:rsidR="00726E3F" w:rsidRPr="00AD4C4C">
        <w:rPr>
          <w:rFonts w:ascii="Arial" w:hAnsi="Arial" w:cs="Arial"/>
          <w:snapToGrid w:val="0"/>
          <w:sz w:val="24"/>
          <w:szCs w:val="24"/>
        </w:rPr>
        <w:t xml:space="preserve">. </w:t>
      </w:r>
    </w:p>
    <w:p w14:paraId="5A16BEBF" w14:textId="77777777" w:rsidR="0090539F" w:rsidRDefault="0090539F" w:rsidP="00774D2F">
      <w:pPr>
        <w:shd w:val="clear" w:color="auto" w:fill="FFFFFF"/>
        <w:rPr>
          <w:rFonts w:ascii="Arial" w:hAnsi="Arial" w:cs="Arial"/>
          <w:sz w:val="24"/>
          <w:szCs w:val="24"/>
          <w:lang w:val="en-GB" w:eastAsia="en-GB"/>
        </w:rPr>
      </w:pPr>
    </w:p>
    <w:p w14:paraId="35A09D6C" w14:textId="77777777" w:rsidR="0090539F"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6DC4119F" w14:textId="77777777" w:rsidR="00774D2F" w:rsidRDefault="00774D2F" w:rsidP="00774D2F">
      <w:pPr>
        <w:widowControl w:val="0"/>
        <w:rPr>
          <w:rFonts w:ascii="Arial" w:hAnsi="Arial" w:cs="Arial"/>
          <w:b/>
          <w:snapToGrid w:val="0"/>
          <w:color w:val="0000FF"/>
          <w:sz w:val="24"/>
          <w:szCs w:val="24"/>
        </w:rPr>
      </w:pPr>
    </w:p>
    <w:p w14:paraId="15E4F55A" w14:textId="77777777" w:rsidR="00FF7720" w:rsidRPr="00C5169C" w:rsidRDefault="00FF7720" w:rsidP="00774D2F">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strike? </w:t>
      </w:r>
    </w:p>
    <w:p w14:paraId="0BA54974" w14:textId="77777777" w:rsidR="00774D2F" w:rsidRDefault="00774D2F" w:rsidP="00774D2F">
      <w:pPr>
        <w:widowControl w:val="0"/>
        <w:rPr>
          <w:rFonts w:ascii="Arial" w:hAnsi="Arial" w:cs="Arial"/>
          <w:snapToGrid w:val="0"/>
          <w:sz w:val="24"/>
          <w:szCs w:val="24"/>
        </w:rPr>
      </w:pPr>
    </w:p>
    <w:p w14:paraId="5EFF8CC1" w14:textId="77777777" w:rsidR="00276C32" w:rsidRDefault="00276C32" w:rsidP="00774D2F">
      <w:pPr>
        <w:widowControl w:val="0"/>
        <w:rPr>
          <w:rFonts w:ascii="Arial" w:hAnsi="Arial" w:cs="Arial"/>
          <w:snapToGrid w:val="0"/>
          <w:sz w:val="24"/>
          <w:szCs w:val="24"/>
        </w:rPr>
      </w:pPr>
      <w:r>
        <w:rPr>
          <w:rFonts w:ascii="Arial" w:hAnsi="Arial" w:cs="Arial"/>
          <w:snapToGrid w:val="0"/>
          <w:sz w:val="24"/>
          <w:szCs w:val="24"/>
        </w:rPr>
        <w:t xml:space="preserve">If you </w:t>
      </w:r>
      <w:r w:rsidR="000D15E1">
        <w:rPr>
          <w:rFonts w:ascii="Arial" w:hAnsi="Arial" w:cs="Arial"/>
          <w:snapToGrid w:val="0"/>
          <w:sz w:val="24"/>
          <w:szCs w:val="24"/>
        </w:rPr>
        <w:t xml:space="preserve">are absent </w:t>
      </w:r>
      <w:r>
        <w:rPr>
          <w:rFonts w:ascii="Arial" w:hAnsi="Arial" w:cs="Arial"/>
          <w:snapToGrid w:val="0"/>
          <w:sz w:val="24"/>
          <w:szCs w:val="24"/>
        </w:rPr>
        <w:t xml:space="preserve">for a day or more </w:t>
      </w:r>
      <w:r w:rsidR="000D15E1">
        <w:rPr>
          <w:rFonts w:ascii="Arial" w:hAnsi="Arial" w:cs="Arial"/>
          <w:snapToGrid w:val="0"/>
          <w:sz w:val="24"/>
          <w:szCs w:val="24"/>
        </w:rPr>
        <w:t xml:space="preserve">due to a trade dispute the period will not count for pension purposes </w:t>
      </w:r>
      <w:r w:rsidR="000D15E1" w:rsidRPr="00C5169C">
        <w:rPr>
          <w:rFonts w:ascii="Arial" w:hAnsi="Arial" w:cs="Arial"/>
          <w:snapToGrid w:val="0"/>
          <w:sz w:val="24"/>
          <w:szCs w:val="24"/>
        </w:rPr>
        <w:t xml:space="preserve">unless you </w:t>
      </w:r>
      <w:r w:rsidR="000D15E1">
        <w:rPr>
          <w:rFonts w:ascii="Arial" w:hAnsi="Arial" w:cs="Arial"/>
          <w:snapToGrid w:val="0"/>
          <w:sz w:val="24"/>
          <w:szCs w:val="24"/>
        </w:rPr>
        <w:t>elect to pay</w:t>
      </w:r>
      <w:r w:rsidR="000D15E1" w:rsidRPr="00AE30D4">
        <w:rPr>
          <w:rFonts w:ascii="Arial" w:hAnsi="Arial" w:cs="Arial"/>
          <w:snapToGrid w:val="0"/>
          <w:sz w:val="24"/>
          <w:szCs w:val="24"/>
        </w:rPr>
        <w:t xml:space="preserve"> </w:t>
      </w:r>
      <w:r w:rsidR="000D15E1">
        <w:rPr>
          <w:rFonts w:ascii="Arial" w:hAnsi="Arial" w:cs="Arial"/>
          <w:snapToGrid w:val="0"/>
          <w:sz w:val="24"/>
          <w:szCs w:val="24"/>
        </w:rPr>
        <w:t xml:space="preserve">Additional Pension Contributions (APCs) </w:t>
      </w:r>
      <w:r w:rsidR="000D15E1" w:rsidRPr="00C5169C">
        <w:rPr>
          <w:rFonts w:ascii="Arial" w:hAnsi="Arial" w:cs="Arial"/>
          <w:snapToGrid w:val="0"/>
          <w:sz w:val="24"/>
          <w:szCs w:val="24"/>
        </w:rPr>
        <w:t>to</w:t>
      </w:r>
      <w:r w:rsidR="000D15E1">
        <w:rPr>
          <w:rFonts w:ascii="Arial" w:hAnsi="Arial" w:cs="Arial"/>
          <w:snapToGrid w:val="0"/>
          <w:sz w:val="24"/>
          <w:szCs w:val="24"/>
        </w:rPr>
        <w:t xml:space="preserve"> purchase the amount of pension lost during that period of absence.  The amount of pension lost is calculated as the appropriate fraction of your </w:t>
      </w:r>
      <w:r w:rsidR="00F4338E">
        <w:rPr>
          <w:rFonts w:ascii="Arial" w:hAnsi="Arial" w:cs="Arial"/>
          <w:snapToGrid w:val="0"/>
          <w:sz w:val="24"/>
          <w:szCs w:val="24"/>
        </w:rPr>
        <w:t xml:space="preserve">lost </w:t>
      </w:r>
      <w:r w:rsidR="00F4338E" w:rsidRPr="0003742F">
        <w:rPr>
          <w:rFonts w:ascii="Arial" w:hAnsi="Arial" w:cs="Arial"/>
          <w:b/>
          <w:i/>
          <w:snapToGrid w:val="0"/>
          <w:sz w:val="24"/>
          <w:szCs w:val="24"/>
        </w:rPr>
        <w:t>pensionable pay</w:t>
      </w:r>
      <w:r w:rsidR="0052597B">
        <w:rPr>
          <w:rFonts w:ascii="Arial" w:hAnsi="Arial" w:cs="Arial"/>
          <w:b/>
          <w:snapToGrid w:val="0"/>
          <w:color w:val="FF0000"/>
          <w:sz w:val="24"/>
          <w:szCs w:val="24"/>
        </w:rPr>
        <w:t xml:space="preserve"> </w:t>
      </w:r>
      <w:r w:rsidR="000D15E1">
        <w:rPr>
          <w:rFonts w:ascii="Arial" w:hAnsi="Arial" w:cs="Arial"/>
          <w:snapToGrid w:val="0"/>
          <w:sz w:val="24"/>
          <w:szCs w:val="24"/>
        </w:rPr>
        <w:t>for that period of absence (i.e. 1/49</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of your </w:t>
      </w:r>
      <w:r w:rsidR="007F182D">
        <w:rPr>
          <w:rFonts w:ascii="Arial" w:hAnsi="Arial" w:cs="Arial"/>
          <w:snapToGrid w:val="0"/>
          <w:sz w:val="24"/>
          <w:szCs w:val="24"/>
        </w:rPr>
        <w:t xml:space="preserve">lost </w:t>
      </w:r>
      <w:r w:rsidR="007F182D" w:rsidRPr="0003742F">
        <w:rPr>
          <w:rFonts w:ascii="Arial" w:hAnsi="Arial" w:cs="Arial"/>
          <w:b/>
          <w:i/>
          <w:snapToGrid w:val="0"/>
          <w:sz w:val="24"/>
          <w:szCs w:val="24"/>
        </w:rPr>
        <w:t>pensionable pay</w:t>
      </w:r>
      <w:r w:rsidR="0052597B">
        <w:rPr>
          <w:rFonts w:ascii="Arial" w:hAnsi="Arial" w:cs="Arial"/>
          <w:b/>
          <w:snapToGrid w:val="0"/>
          <w:color w:val="FF0000"/>
          <w:sz w:val="24"/>
          <w:szCs w:val="24"/>
        </w:rPr>
        <w:t xml:space="preserve"> </w:t>
      </w:r>
      <w:r w:rsidR="000D15E1">
        <w:rPr>
          <w:rFonts w:ascii="Arial" w:hAnsi="Arial" w:cs="Arial"/>
          <w:snapToGrid w:val="0"/>
          <w:sz w:val="24"/>
          <w:szCs w:val="24"/>
        </w:rPr>
        <w:t>if you were in the main section of the scheme or 1/98</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if you were in the 50/50 section). </w:t>
      </w:r>
    </w:p>
    <w:p w14:paraId="0CC7A900" w14:textId="77777777" w:rsidR="00774D2F" w:rsidRDefault="00774D2F" w:rsidP="00774D2F">
      <w:pPr>
        <w:widowControl w:val="0"/>
        <w:rPr>
          <w:rFonts w:ascii="Arial" w:hAnsi="Arial" w:cs="Arial"/>
          <w:snapToGrid w:val="0"/>
          <w:sz w:val="24"/>
          <w:szCs w:val="24"/>
        </w:rPr>
      </w:pPr>
    </w:p>
    <w:p w14:paraId="62AB1327" w14:textId="77777777" w:rsidR="000D15E1" w:rsidRDefault="000D15E1" w:rsidP="00774D2F">
      <w:pPr>
        <w:widowControl w:val="0"/>
        <w:rPr>
          <w:rFonts w:ascii="Arial" w:hAnsi="Arial" w:cs="Arial"/>
          <w:snapToGrid w:val="0"/>
          <w:sz w:val="24"/>
          <w:szCs w:val="24"/>
        </w:rPr>
      </w:pPr>
      <w:r>
        <w:rPr>
          <w:rFonts w:ascii="Arial" w:hAnsi="Arial" w:cs="Arial"/>
          <w:snapToGrid w:val="0"/>
          <w:sz w:val="24"/>
          <w:szCs w:val="24"/>
        </w:rPr>
        <w:t xml:space="preserve">The cost of </w:t>
      </w:r>
      <w:r w:rsidR="00276C32">
        <w:rPr>
          <w:rFonts w:ascii="Arial" w:hAnsi="Arial" w:cs="Arial"/>
          <w:snapToGrid w:val="0"/>
          <w:sz w:val="24"/>
          <w:szCs w:val="24"/>
        </w:rPr>
        <w:t>purchas</w:t>
      </w:r>
      <w:r>
        <w:rPr>
          <w:rFonts w:ascii="Arial" w:hAnsi="Arial" w:cs="Arial"/>
          <w:snapToGrid w:val="0"/>
          <w:sz w:val="24"/>
          <w:szCs w:val="24"/>
        </w:rPr>
        <w:t>ing</w:t>
      </w:r>
      <w:r w:rsidR="00276C32">
        <w:rPr>
          <w:rFonts w:ascii="Arial" w:hAnsi="Arial" w:cs="Arial"/>
          <w:snapToGrid w:val="0"/>
          <w:sz w:val="24"/>
          <w:szCs w:val="24"/>
        </w:rPr>
        <w:t xml:space="preserve"> the amount of lost pension for th</w:t>
      </w:r>
      <w:r>
        <w:rPr>
          <w:rFonts w:ascii="Arial" w:hAnsi="Arial" w:cs="Arial"/>
          <w:snapToGrid w:val="0"/>
          <w:sz w:val="24"/>
          <w:szCs w:val="24"/>
        </w:rPr>
        <w:t>e</w:t>
      </w:r>
      <w:r w:rsidR="00276C32">
        <w:rPr>
          <w:rFonts w:ascii="Arial" w:hAnsi="Arial" w:cs="Arial"/>
          <w:snapToGrid w:val="0"/>
          <w:sz w:val="24"/>
          <w:szCs w:val="24"/>
        </w:rPr>
        <w:t xml:space="preserve"> period </w:t>
      </w:r>
      <w:r>
        <w:rPr>
          <w:rFonts w:ascii="Arial" w:hAnsi="Arial" w:cs="Arial"/>
          <w:snapToGrid w:val="0"/>
          <w:sz w:val="24"/>
          <w:szCs w:val="24"/>
        </w:rPr>
        <w:t>of absence would be met fully by you</w:t>
      </w:r>
      <w:r w:rsidR="00510302">
        <w:rPr>
          <w:rFonts w:ascii="Arial" w:hAnsi="Arial" w:cs="Arial"/>
          <w:snapToGrid w:val="0"/>
          <w:sz w:val="24"/>
          <w:szCs w:val="24"/>
        </w:rPr>
        <w:t xml:space="preserve"> (unless </w:t>
      </w:r>
      <w:r>
        <w:rPr>
          <w:rFonts w:ascii="Arial" w:hAnsi="Arial" w:cs="Arial"/>
          <w:snapToGrid w:val="0"/>
          <w:sz w:val="24"/>
          <w:szCs w:val="24"/>
        </w:rPr>
        <w:t xml:space="preserve">your employer </w:t>
      </w:r>
      <w:r w:rsidR="00510302">
        <w:rPr>
          <w:rFonts w:ascii="Arial" w:hAnsi="Arial" w:cs="Arial"/>
          <w:snapToGrid w:val="0"/>
          <w:sz w:val="24"/>
          <w:szCs w:val="24"/>
        </w:rPr>
        <w:t xml:space="preserve">voluntarily chooses to </w:t>
      </w:r>
      <w:r w:rsidR="002077B5">
        <w:rPr>
          <w:rFonts w:ascii="Arial" w:hAnsi="Arial" w:cs="Arial"/>
          <w:snapToGrid w:val="0"/>
          <w:sz w:val="24"/>
          <w:szCs w:val="24"/>
        </w:rPr>
        <w:t xml:space="preserve">make a contribution </w:t>
      </w:r>
      <w:r>
        <w:rPr>
          <w:rFonts w:ascii="Arial" w:hAnsi="Arial" w:cs="Arial"/>
          <w:snapToGrid w:val="0"/>
          <w:sz w:val="24"/>
          <w:szCs w:val="24"/>
        </w:rPr>
        <w:t>to the APC</w:t>
      </w:r>
      <w:r w:rsidR="00510302">
        <w:rPr>
          <w:rFonts w:ascii="Arial" w:hAnsi="Arial" w:cs="Arial"/>
          <w:snapToGrid w:val="0"/>
          <w:sz w:val="24"/>
          <w:szCs w:val="24"/>
        </w:rPr>
        <w:t>)</w:t>
      </w:r>
      <w:r>
        <w:rPr>
          <w:rFonts w:ascii="Arial" w:hAnsi="Arial" w:cs="Arial"/>
          <w:snapToGrid w:val="0"/>
          <w:sz w:val="24"/>
          <w:szCs w:val="24"/>
        </w:rPr>
        <w:t>.</w:t>
      </w:r>
    </w:p>
    <w:p w14:paraId="580ABB2C" w14:textId="77777777" w:rsidR="00842901" w:rsidRPr="00C6134D" w:rsidRDefault="00842901" w:rsidP="00774D2F">
      <w:pPr>
        <w:widowControl w:val="0"/>
        <w:rPr>
          <w:rFonts w:ascii="Arial" w:hAnsi="Arial"/>
          <w:sz w:val="24"/>
        </w:rPr>
      </w:pPr>
    </w:p>
    <w:p w14:paraId="2EBB786D" w14:textId="77777777" w:rsidR="00842901" w:rsidRDefault="00842901" w:rsidP="00842901">
      <w:pPr>
        <w:widowControl w:val="0"/>
        <w:rPr>
          <w:rFonts w:ascii="Arial" w:hAnsi="Arial" w:cs="Arial"/>
          <w:snapToGrid w:val="0"/>
          <w:sz w:val="24"/>
          <w:szCs w:val="24"/>
        </w:rPr>
      </w:pPr>
      <w:r>
        <w:rPr>
          <w:rFonts w:ascii="Arial" w:hAnsi="Arial" w:cs="Arial"/>
          <w:snapToGrid w:val="0"/>
          <w:sz w:val="24"/>
          <w:szCs w:val="24"/>
        </w:rPr>
        <w:t xml:space="preserve">If you purchase lost pension to cover a period of absence due to a trade dispute a proportion of the lost pension bought will be payable to your spouse, civil partner or eligible cohabiting partner </w:t>
      </w:r>
      <w:r w:rsidR="001B62C8">
        <w:rPr>
          <w:rFonts w:ascii="Arial" w:hAnsi="Arial" w:cs="Arial"/>
          <w:snapToGrid w:val="0"/>
          <w:sz w:val="24"/>
          <w:szCs w:val="24"/>
        </w:rPr>
        <w:t>and</w:t>
      </w:r>
      <w:r>
        <w:rPr>
          <w:rFonts w:ascii="Arial" w:hAnsi="Arial" w:cs="Arial"/>
          <w:snapToGrid w:val="0"/>
          <w:sz w:val="24"/>
          <w:szCs w:val="24"/>
        </w:rPr>
        <w:t xml:space="preserve"> any eligible children on your death. </w:t>
      </w:r>
    </w:p>
    <w:p w14:paraId="6907C796" w14:textId="77777777" w:rsidR="00C074AD" w:rsidRDefault="00C074AD" w:rsidP="00842901">
      <w:pPr>
        <w:widowControl w:val="0"/>
        <w:rPr>
          <w:rFonts w:ascii="Arial" w:hAnsi="Arial" w:cs="Arial"/>
          <w:snapToGrid w:val="0"/>
          <w:sz w:val="24"/>
          <w:szCs w:val="24"/>
        </w:rPr>
      </w:pPr>
    </w:p>
    <w:p w14:paraId="6A80A519" w14:textId="77777777" w:rsidR="00C074AD" w:rsidRDefault="00C074AD" w:rsidP="00C074AD">
      <w:pPr>
        <w:shd w:val="clear" w:color="auto" w:fill="FFFFFF"/>
        <w:rPr>
          <w:rFonts w:ascii="Arial" w:hAnsi="Arial" w:cs="Arial"/>
          <w:sz w:val="24"/>
          <w:szCs w:val="24"/>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42" w:history="1">
        <w:r w:rsidRPr="0090793F">
          <w:rPr>
            <w:rStyle w:val="Hyperlink"/>
            <w:rFonts w:ascii="Arial" w:hAnsi="Arial" w:cs="Arial"/>
            <w:sz w:val="24"/>
            <w:szCs w:val="24"/>
          </w:rPr>
          <w:t>http://www.scotlgps2015.org/</w:t>
        </w:r>
      </w:hyperlink>
    </w:p>
    <w:p w14:paraId="644AA797" w14:textId="77777777" w:rsidR="00C074AD" w:rsidRDefault="00C074AD" w:rsidP="00842901">
      <w:pPr>
        <w:widowControl w:val="0"/>
        <w:rPr>
          <w:rFonts w:ascii="Arial" w:hAnsi="Arial" w:cs="Arial"/>
          <w:snapToGrid w:val="0"/>
          <w:sz w:val="24"/>
          <w:szCs w:val="24"/>
        </w:rPr>
      </w:pPr>
    </w:p>
    <w:p w14:paraId="1F0C4132" w14:textId="77777777"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 xml:space="preserve">If you have membership of the LGPS before 1 April </w:t>
      </w:r>
      <w:r w:rsidR="009B3920">
        <w:rPr>
          <w:rFonts w:ascii="Arial" w:hAnsi="Arial" w:cs="Arial"/>
          <w:b/>
          <w:snapToGrid w:val="0"/>
          <w:sz w:val="24"/>
          <w:szCs w:val="24"/>
        </w:rPr>
        <w:t>2015</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0D15E1">
        <w:rPr>
          <w:rFonts w:ascii="Arial" w:hAnsi="Arial" w:cs="Arial"/>
          <w:snapToGrid w:val="0"/>
          <w:sz w:val="24"/>
          <w:szCs w:val="24"/>
        </w:rPr>
        <w:t xml:space="preserve">the pre 1 April </w:t>
      </w:r>
      <w:r w:rsidR="009B3920">
        <w:rPr>
          <w:rFonts w:ascii="Arial" w:hAnsi="Arial" w:cs="Arial"/>
          <w:snapToGrid w:val="0"/>
          <w:sz w:val="24"/>
          <w:szCs w:val="24"/>
        </w:rPr>
        <w:t>2015</w:t>
      </w:r>
      <w:r w:rsidR="000D15E1">
        <w:rPr>
          <w:rFonts w:ascii="Arial" w:hAnsi="Arial" w:cs="Arial"/>
          <w:snapToGrid w:val="0"/>
          <w:sz w:val="24"/>
          <w:szCs w:val="24"/>
        </w:rPr>
        <w:t xml:space="preserve">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272917">
        <w:rPr>
          <w:rFonts w:ascii="Arial" w:hAnsi="Arial" w:cs="Arial"/>
          <w:b/>
          <w:snapToGrid w:val="0"/>
          <w:color w:val="3366FF"/>
          <w:sz w:val="24"/>
          <w:szCs w:val="24"/>
        </w:rPr>
        <w:t>If you J</w:t>
      </w:r>
      <w:r w:rsidR="00726E3F"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 xml:space="preserve">efore 1 April </w:t>
      </w:r>
      <w:r w:rsidR="009B3920">
        <w:rPr>
          <w:rFonts w:ascii="Arial" w:hAnsi="Arial" w:cs="Arial"/>
          <w:b/>
          <w:snapToGrid w:val="0"/>
          <w:color w:val="3366FF"/>
          <w:sz w:val="24"/>
          <w:szCs w:val="24"/>
        </w:rPr>
        <w:t>2015</w:t>
      </w:r>
      <w:r w:rsidR="00726E3F" w:rsidRPr="00AD4C4C">
        <w:rPr>
          <w:rFonts w:ascii="Arial" w:hAnsi="Arial" w:cs="Arial"/>
          <w:snapToGrid w:val="0"/>
          <w:sz w:val="24"/>
          <w:szCs w:val="24"/>
        </w:rPr>
        <w:t xml:space="preserve">. </w:t>
      </w:r>
    </w:p>
    <w:p w14:paraId="342DDFE0" w14:textId="77777777" w:rsidR="0090539F" w:rsidRDefault="0090539F" w:rsidP="00774D2F">
      <w:pPr>
        <w:shd w:val="clear" w:color="auto" w:fill="FFFFFF"/>
        <w:rPr>
          <w:rFonts w:ascii="Arial" w:hAnsi="Arial" w:cs="Arial"/>
          <w:sz w:val="24"/>
          <w:szCs w:val="24"/>
          <w:lang w:val="en-GB" w:eastAsia="en-GB"/>
        </w:rPr>
      </w:pPr>
    </w:p>
    <w:p w14:paraId="5EF25D81" w14:textId="77777777" w:rsidR="0090539F" w:rsidRPr="00276C32"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12FA027F" w14:textId="77777777" w:rsidR="00774D2F" w:rsidRDefault="00774D2F" w:rsidP="00774D2F">
      <w:pPr>
        <w:widowControl w:val="0"/>
        <w:tabs>
          <w:tab w:val="left" w:pos="426"/>
        </w:tabs>
        <w:rPr>
          <w:rFonts w:ascii="Arial" w:hAnsi="Arial" w:cs="Arial"/>
          <w:b/>
          <w:snapToGrid w:val="0"/>
          <w:color w:val="0000FF"/>
          <w:sz w:val="24"/>
          <w:szCs w:val="24"/>
        </w:rPr>
      </w:pPr>
    </w:p>
    <w:p w14:paraId="1C3E7371" w14:textId="77777777" w:rsidR="00FF7720" w:rsidRPr="00C5169C" w:rsidRDefault="00FF7720" w:rsidP="00774D2F">
      <w:pPr>
        <w:widowControl w:val="0"/>
        <w:tabs>
          <w:tab w:val="left" w:pos="42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reserve forces </w:t>
      </w:r>
      <w:r w:rsidR="00893B06">
        <w:rPr>
          <w:rFonts w:ascii="Arial" w:hAnsi="Arial" w:cs="Arial"/>
          <w:b/>
          <w:snapToGrid w:val="0"/>
          <w:color w:val="0000FF"/>
          <w:sz w:val="24"/>
          <w:szCs w:val="24"/>
        </w:rPr>
        <w:t xml:space="preserve">service </w:t>
      </w:r>
      <w:r w:rsidRPr="00C5169C">
        <w:rPr>
          <w:rFonts w:ascii="Arial" w:hAnsi="Arial" w:cs="Arial"/>
          <w:b/>
          <w:snapToGrid w:val="0"/>
          <w:color w:val="0000FF"/>
          <w:sz w:val="24"/>
          <w:szCs w:val="24"/>
        </w:rPr>
        <w:t>leave?</w:t>
      </w:r>
    </w:p>
    <w:p w14:paraId="22DF7D76" w14:textId="77777777" w:rsidR="00774D2F" w:rsidRDefault="00774D2F" w:rsidP="00774D2F">
      <w:pPr>
        <w:shd w:val="clear" w:color="auto" w:fill="FFFFFF"/>
        <w:rPr>
          <w:rFonts w:ascii="Arial" w:hAnsi="Arial" w:cs="Arial"/>
          <w:bCs/>
          <w:sz w:val="24"/>
          <w:szCs w:val="24"/>
          <w:lang w:val="en-GB" w:eastAsia="en-GB"/>
        </w:rPr>
      </w:pPr>
    </w:p>
    <w:p w14:paraId="72DCCF50" w14:textId="77777777" w:rsidR="00893B06" w:rsidRDefault="00893B06" w:rsidP="00774D2F">
      <w:pPr>
        <w:shd w:val="clear" w:color="auto" w:fill="FFFFFF"/>
        <w:rPr>
          <w:rFonts w:ascii="Arial" w:hAnsi="Arial" w:cs="Arial"/>
          <w:b/>
          <w:bCs/>
          <w:i/>
          <w:sz w:val="24"/>
          <w:szCs w:val="24"/>
          <w:lang w:val="en-GB" w:eastAsia="en-GB"/>
        </w:rPr>
      </w:pPr>
      <w:r>
        <w:rPr>
          <w:rFonts w:ascii="Arial" w:hAnsi="Arial" w:cs="Arial"/>
          <w:bCs/>
          <w:sz w:val="24"/>
          <w:szCs w:val="24"/>
          <w:lang w:val="en-GB" w:eastAsia="en-GB"/>
        </w:rPr>
        <w:t xml:space="preserve">If you are on </w:t>
      </w:r>
      <w:r w:rsidRPr="00893B06">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r w:rsidR="00B70AB4">
        <w:rPr>
          <w:rFonts w:ascii="Arial" w:hAnsi="Arial" w:cs="Arial"/>
          <w:bCs/>
          <w:sz w:val="24"/>
          <w:szCs w:val="24"/>
          <w:lang w:val="en-GB" w:eastAsia="en-GB"/>
        </w:rPr>
        <w:t xml:space="preserve">and elect to remain in the LGPS </w:t>
      </w:r>
      <w:r>
        <w:rPr>
          <w:rFonts w:ascii="Arial" w:hAnsi="Arial" w:cs="Arial"/>
          <w:bCs/>
          <w:sz w:val="24"/>
          <w:szCs w:val="24"/>
          <w:lang w:val="en-GB" w:eastAsia="en-GB"/>
        </w:rPr>
        <w:t xml:space="preserve">your pension in the </w:t>
      </w:r>
      <w:r w:rsidR="00B70AB4">
        <w:rPr>
          <w:rFonts w:ascii="Arial" w:hAnsi="Arial" w:cs="Arial"/>
          <w:bCs/>
          <w:sz w:val="24"/>
          <w:szCs w:val="24"/>
          <w:lang w:val="en-GB" w:eastAsia="en-GB"/>
        </w:rPr>
        <w:t>scheme</w:t>
      </w:r>
      <w:r>
        <w:rPr>
          <w:rFonts w:ascii="Arial" w:hAnsi="Arial" w:cs="Arial"/>
          <w:bCs/>
          <w:sz w:val="24"/>
          <w:szCs w:val="24"/>
          <w:lang w:val="en-GB" w:eastAsia="en-GB"/>
        </w:rPr>
        <w:t xml:space="preserve"> will be worked out using your </w:t>
      </w:r>
      <w:r w:rsidRPr="008A2205">
        <w:rPr>
          <w:rFonts w:ascii="Arial" w:hAnsi="Arial" w:cs="Arial"/>
          <w:b/>
          <w:bCs/>
          <w:i/>
          <w:sz w:val="24"/>
          <w:szCs w:val="24"/>
          <w:lang w:val="en-GB" w:eastAsia="en-GB"/>
        </w:rPr>
        <w:t>assumed pensionable pay</w:t>
      </w:r>
      <w:r w:rsidR="008A2205" w:rsidRPr="00272917">
        <w:rPr>
          <w:rFonts w:ascii="Arial" w:hAnsi="Arial" w:cs="Arial"/>
          <w:bCs/>
          <w:sz w:val="24"/>
          <w:szCs w:val="24"/>
          <w:lang w:val="en-GB" w:eastAsia="en-GB"/>
        </w:rPr>
        <w:t>.</w:t>
      </w:r>
      <w:r w:rsidR="008A2205">
        <w:rPr>
          <w:rFonts w:ascii="Arial" w:hAnsi="Arial" w:cs="Arial"/>
          <w:b/>
          <w:bCs/>
          <w:i/>
          <w:sz w:val="24"/>
          <w:szCs w:val="24"/>
          <w:lang w:val="en-GB" w:eastAsia="en-GB"/>
        </w:rPr>
        <w:t xml:space="preserve"> </w:t>
      </w:r>
    </w:p>
    <w:p w14:paraId="1C0A19CA" w14:textId="77777777" w:rsidR="008A2205" w:rsidRDefault="008A220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Using </w:t>
      </w:r>
      <w:r w:rsidR="00B70AB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ensures that you will continue to build up pension as if you were in work rather than on </w:t>
      </w:r>
      <w:r w:rsidRPr="008A2205">
        <w:rPr>
          <w:rFonts w:ascii="Arial" w:hAnsi="Arial" w:cs="Arial"/>
          <w:b/>
          <w:i/>
          <w:sz w:val="24"/>
          <w:szCs w:val="24"/>
          <w:lang w:val="en-GB" w:eastAsia="en-GB"/>
        </w:rPr>
        <w:t>reserve forces service leave</w:t>
      </w:r>
      <w:r>
        <w:rPr>
          <w:rFonts w:ascii="Arial" w:hAnsi="Arial" w:cs="Arial"/>
          <w:sz w:val="24"/>
          <w:szCs w:val="24"/>
          <w:lang w:val="en-GB" w:eastAsia="en-GB"/>
        </w:rPr>
        <w:t xml:space="preserve">. </w:t>
      </w:r>
      <w:r w:rsidR="005E6EC3">
        <w:rPr>
          <w:rFonts w:ascii="Arial" w:hAnsi="Arial" w:cs="Arial"/>
          <w:sz w:val="24"/>
          <w:szCs w:val="24"/>
          <w:lang w:val="en-GB" w:eastAsia="en-GB"/>
        </w:rPr>
        <w:t>Any pay you do receive from your employer will not have pension contributions deduc</w:t>
      </w:r>
      <w:r w:rsidR="00B70AB4">
        <w:rPr>
          <w:rFonts w:ascii="Arial" w:hAnsi="Arial" w:cs="Arial"/>
          <w:sz w:val="24"/>
          <w:szCs w:val="24"/>
          <w:lang w:val="en-GB" w:eastAsia="en-GB"/>
        </w:rPr>
        <w:t>t</w:t>
      </w:r>
      <w:r w:rsidR="005E6EC3">
        <w:rPr>
          <w:rFonts w:ascii="Arial" w:hAnsi="Arial" w:cs="Arial"/>
          <w:sz w:val="24"/>
          <w:szCs w:val="24"/>
          <w:lang w:val="en-GB" w:eastAsia="en-GB"/>
        </w:rPr>
        <w:t xml:space="preserve">ed from it. </w:t>
      </w:r>
    </w:p>
    <w:p w14:paraId="4A8C193F" w14:textId="77777777" w:rsidR="00774D2F" w:rsidRDefault="00774D2F" w:rsidP="00774D2F">
      <w:pPr>
        <w:shd w:val="clear" w:color="auto" w:fill="FFFFFF"/>
        <w:rPr>
          <w:rFonts w:ascii="Arial" w:hAnsi="Arial" w:cs="Arial"/>
          <w:sz w:val="24"/>
          <w:szCs w:val="24"/>
          <w:lang w:val="en-GB" w:eastAsia="en-GB"/>
        </w:rPr>
      </w:pPr>
    </w:p>
    <w:p w14:paraId="7BB16EEF" w14:textId="77777777" w:rsidR="002D30D6" w:rsidRDefault="00B70AB4"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go on </w:t>
      </w:r>
      <w:r w:rsidRPr="00152219">
        <w:rPr>
          <w:rFonts w:ascii="Arial" w:hAnsi="Arial" w:cs="Arial"/>
          <w:b/>
          <w:i/>
          <w:sz w:val="24"/>
          <w:szCs w:val="24"/>
          <w:lang w:val="en-GB" w:eastAsia="en-GB"/>
        </w:rPr>
        <w:t>reserve forces service leave</w:t>
      </w:r>
      <w:r>
        <w:rPr>
          <w:rFonts w:ascii="Arial" w:hAnsi="Arial" w:cs="Arial"/>
          <w:sz w:val="24"/>
          <w:szCs w:val="24"/>
          <w:lang w:val="en-GB" w:eastAsia="en-GB"/>
        </w:rPr>
        <w:t xml:space="preserve"> and elect to stay in the LGPS y</w:t>
      </w:r>
      <w:r w:rsidR="008A2205">
        <w:rPr>
          <w:rFonts w:ascii="Arial" w:hAnsi="Arial" w:cs="Arial"/>
          <w:sz w:val="24"/>
          <w:szCs w:val="24"/>
          <w:lang w:val="en-GB" w:eastAsia="en-GB"/>
        </w:rPr>
        <w:t xml:space="preserve">our employer needs to tell you the amount of </w:t>
      </w:r>
      <w:r w:rsidR="008544E4">
        <w:rPr>
          <w:rFonts w:ascii="Arial" w:hAnsi="Arial" w:cs="Arial"/>
          <w:sz w:val="24"/>
          <w:szCs w:val="24"/>
          <w:lang w:val="en-GB" w:eastAsia="en-GB"/>
        </w:rPr>
        <w:t xml:space="preserve">basic </w:t>
      </w:r>
      <w:r w:rsidR="008A2205">
        <w:rPr>
          <w:rFonts w:ascii="Arial" w:hAnsi="Arial" w:cs="Arial"/>
          <w:sz w:val="24"/>
          <w:szCs w:val="24"/>
          <w:lang w:val="en-GB" w:eastAsia="en-GB"/>
        </w:rPr>
        <w:t>pension contributions you and the Ministry of Defence (MoD) must pay</w:t>
      </w:r>
      <w:r w:rsidR="008544E4">
        <w:rPr>
          <w:rFonts w:ascii="Arial" w:hAnsi="Arial" w:cs="Arial"/>
          <w:sz w:val="24"/>
          <w:szCs w:val="24"/>
          <w:lang w:val="en-GB" w:eastAsia="en-GB"/>
        </w:rPr>
        <w:t xml:space="preserve">, the amount of any additional contributions you are paying in the LGPS, and the amount of </w:t>
      </w:r>
      <w:r w:rsidR="008544E4" w:rsidRPr="008544E4">
        <w:rPr>
          <w:rFonts w:ascii="Arial" w:hAnsi="Arial" w:cs="Arial"/>
          <w:b/>
          <w:i/>
          <w:sz w:val="24"/>
          <w:szCs w:val="24"/>
          <w:lang w:val="en-GB" w:eastAsia="en-GB"/>
        </w:rPr>
        <w:t>assumed pensionable pay</w:t>
      </w:r>
      <w:r w:rsidR="008544E4">
        <w:rPr>
          <w:rFonts w:ascii="Arial" w:hAnsi="Arial" w:cs="Arial"/>
          <w:sz w:val="24"/>
          <w:szCs w:val="24"/>
          <w:lang w:val="en-GB" w:eastAsia="en-GB"/>
        </w:rPr>
        <w:t xml:space="preserve"> those contributions must be collected on</w:t>
      </w:r>
      <w:r w:rsidR="008A2205">
        <w:rPr>
          <w:rFonts w:ascii="Arial" w:hAnsi="Arial" w:cs="Arial"/>
          <w:sz w:val="24"/>
          <w:szCs w:val="24"/>
          <w:lang w:val="en-GB" w:eastAsia="en-GB"/>
        </w:rPr>
        <w:t xml:space="preserve">. You will need to </w:t>
      </w:r>
      <w:r w:rsidR="008544E4">
        <w:rPr>
          <w:rFonts w:ascii="Arial" w:hAnsi="Arial" w:cs="Arial"/>
          <w:sz w:val="24"/>
          <w:szCs w:val="24"/>
          <w:lang w:val="en-GB" w:eastAsia="en-GB"/>
        </w:rPr>
        <w:t xml:space="preserve">pass this </w:t>
      </w:r>
      <w:r w:rsidR="008A2205">
        <w:rPr>
          <w:rFonts w:ascii="Arial" w:hAnsi="Arial" w:cs="Arial"/>
          <w:sz w:val="24"/>
          <w:szCs w:val="24"/>
          <w:lang w:val="en-GB" w:eastAsia="en-GB"/>
        </w:rPr>
        <w:t>inform</w:t>
      </w:r>
      <w:r w:rsidR="008544E4">
        <w:rPr>
          <w:rFonts w:ascii="Arial" w:hAnsi="Arial" w:cs="Arial"/>
          <w:sz w:val="24"/>
          <w:szCs w:val="24"/>
          <w:lang w:val="en-GB" w:eastAsia="en-GB"/>
        </w:rPr>
        <w:t>ation on to</w:t>
      </w:r>
      <w:r w:rsidR="008A2205">
        <w:rPr>
          <w:rFonts w:ascii="Arial" w:hAnsi="Arial" w:cs="Arial"/>
          <w:sz w:val="24"/>
          <w:szCs w:val="24"/>
          <w:lang w:val="en-GB" w:eastAsia="en-GB"/>
        </w:rPr>
        <w:t xml:space="preserve"> the MoD. Your employee contributions (and any additional contributions you are paying in the LGPS) will be deduc</w:t>
      </w:r>
      <w:r w:rsidR="008544E4">
        <w:rPr>
          <w:rFonts w:ascii="Arial" w:hAnsi="Arial" w:cs="Arial"/>
          <w:sz w:val="24"/>
          <w:szCs w:val="24"/>
          <w:lang w:val="en-GB" w:eastAsia="en-GB"/>
        </w:rPr>
        <w:t>t</w:t>
      </w:r>
      <w:r w:rsidR="008A2205">
        <w:rPr>
          <w:rFonts w:ascii="Arial" w:hAnsi="Arial" w:cs="Arial"/>
          <w:sz w:val="24"/>
          <w:szCs w:val="24"/>
          <w:lang w:val="en-GB" w:eastAsia="en-GB"/>
        </w:rPr>
        <w:t xml:space="preserve">ed by the MoD and paid across to your </w:t>
      </w:r>
      <w:r w:rsidR="008A2205" w:rsidRPr="008A2205">
        <w:rPr>
          <w:rFonts w:ascii="Arial" w:hAnsi="Arial" w:cs="Arial"/>
          <w:color w:val="FF0000"/>
          <w:sz w:val="24"/>
          <w:szCs w:val="24"/>
          <w:lang w:val="en-GB" w:eastAsia="en-GB"/>
        </w:rPr>
        <w:t>administering authority</w:t>
      </w:r>
      <w:r w:rsidR="008544E4">
        <w:rPr>
          <w:rFonts w:ascii="Arial" w:hAnsi="Arial" w:cs="Arial"/>
          <w:color w:val="FF0000"/>
          <w:sz w:val="24"/>
          <w:szCs w:val="24"/>
          <w:lang w:val="en-GB" w:eastAsia="en-GB"/>
        </w:rPr>
        <w:t xml:space="preserve"> </w:t>
      </w:r>
      <w:r w:rsidR="008544E4" w:rsidRPr="008544E4">
        <w:rPr>
          <w:rFonts w:ascii="Arial" w:hAnsi="Arial" w:cs="Arial"/>
          <w:sz w:val="24"/>
          <w:szCs w:val="24"/>
          <w:lang w:val="en-GB" w:eastAsia="en-GB"/>
        </w:rPr>
        <w:t>together with the employer contributions due</w:t>
      </w:r>
      <w:r w:rsidR="008A2205" w:rsidRPr="008544E4">
        <w:rPr>
          <w:rFonts w:ascii="Arial" w:hAnsi="Arial" w:cs="Arial"/>
          <w:sz w:val="24"/>
          <w:szCs w:val="24"/>
          <w:lang w:val="en-GB" w:eastAsia="en-GB"/>
        </w:rPr>
        <w:t xml:space="preserve">. </w:t>
      </w:r>
    </w:p>
    <w:p w14:paraId="60F9B9FD" w14:textId="77777777" w:rsidR="00774D2F" w:rsidRPr="008544E4" w:rsidRDefault="00774D2F" w:rsidP="00774D2F">
      <w:pPr>
        <w:shd w:val="clear" w:color="auto" w:fill="FFFFFF"/>
        <w:rPr>
          <w:rFonts w:ascii="Arial" w:hAnsi="Arial" w:cs="Arial"/>
          <w:sz w:val="24"/>
          <w:szCs w:val="24"/>
          <w:lang w:val="en-GB" w:eastAsia="en-GB"/>
        </w:rPr>
      </w:pPr>
    </w:p>
    <w:p w14:paraId="6760FFCA" w14:textId="77777777" w:rsidR="004D681D" w:rsidRDefault="004D681D" w:rsidP="00774D2F">
      <w:pPr>
        <w:shd w:val="clear" w:color="auto" w:fill="FFFFFF"/>
        <w:rPr>
          <w:rFonts w:ascii="Arial" w:hAnsi="Arial" w:cs="Arial"/>
          <w:b/>
          <w:color w:val="0000FF"/>
          <w:sz w:val="24"/>
          <w:szCs w:val="24"/>
        </w:rPr>
      </w:pPr>
    </w:p>
    <w:p w14:paraId="0F41E345" w14:textId="77777777" w:rsidR="002D30D6" w:rsidRPr="00C5169C" w:rsidRDefault="002D30D6" w:rsidP="00774D2F">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sidR="005B104D">
        <w:rPr>
          <w:rFonts w:ascii="Arial" w:hAnsi="Arial" w:cs="Arial"/>
          <w:b/>
          <w:color w:val="0000FF"/>
          <w:sz w:val="24"/>
          <w:szCs w:val="24"/>
        </w:rPr>
        <w:t xml:space="preserve"> am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 </w:t>
      </w:r>
    </w:p>
    <w:p w14:paraId="6DB87D58" w14:textId="77777777" w:rsidR="00774D2F" w:rsidRDefault="00774D2F" w:rsidP="00774D2F">
      <w:pPr>
        <w:shd w:val="clear" w:color="auto" w:fill="FFFFFF"/>
        <w:rPr>
          <w:rFonts w:ascii="Arial" w:hAnsi="Arial" w:cs="Arial"/>
          <w:bCs/>
          <w:sz w:val="24"/>
          <w:szCs w:val="24"/>
          <w:lang w:val="en-GB" w:eastAsia="en-GB"/>
        </w:rPr>
      </w:pPr>
    </w:p>
    <w:p w14:paraId="59AD8A69" w14:textId="77777777" w:rsidR="002D30D6" w:rsidRDefault="002D30D6" w:rsidP="00774D2F">
      <w:p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If you have</w:t>
      </w:r>
      <w:r>
        <w:rPr>
          <w:rFonts w:ascii="Arial" w:hAnsi="Arial" w:cs="Arial"/>
          <w:bCs/>
          <w:sz w:val="24"/>
          <w:szCs w:val="24"/>
          <w:lang w:val="en-GB" w:eastAsia="en-GB"/>
        </w:rPr>
        <w:t>:</w:t>
      </w:r>
    </w:p>
    <w:p w14:paraId="71A3B848" w14:textId="77777777" w:rsidR="002D30D6" w:rsidRPr="0039310C" w:rsidRDefault="002D30D6" w:rsidP="00774D2F">
      <w:pPr>
        <w:shd w:val="clear" w:color="auto" w:fill="FFFFFF"/>
        <w:ind w:left="360"/>
        <w:rPr>
          <w:rFonts w:ascii="Arial" w:hAnsi="Arial" w:cs="Arial"/>
          <w:bCs/>
          <w:sz w:val="8"/>
          <w:szCs w:val="24"/>
          <w:lang w:val="en-GB" w:eastAsia="en-GB"/>
        </w:rPr>
      </w:pPr>
    </w:p>
    <w:p w14:paraId="30E18FB4" w14:textId="77777777" w:rsidR="002D30D6" w:rsidRPr="0039310C" w:rsidRDefault="002D30D6" w:rsidP="00774D2F">
      <w:pPr>
        <w:numPr>
          <w:ilvl w:val="0"/>
          <w:numId w:val="13"/>
        </w:numPr>
        <w:shd w:val="clear" w:color="auto" w:fill="FFFFFF"/>
        <w:rPr>
          <w:rFonts w:ascii="Arial" w:hAnsi="Arial" w:cs="Arial"/>
          <w:bCs/>
          <w:sz w:val="24"/>
          <w:szCs w:val="24"/>
          <w:lang w:val="en-GB" w:eastAsia="en-GB"/>
        </w:rPr>
      </w:pPr>
      <w:r w:rsidRPr="0039310C">
        <w:rPr>
          <w:rFonts w:ascii="Arial" w:hAnsi="Arial" w:cs="Arial"/>
          <w:bCs/>
          <w:sz w:val="24"/>
          <w:szCs w:val="24"/>
          <w:lang w:val="en-GB" w:eastAsia="en-GB"/>
        </w:rPr>
        <w:t xml:space="preserve">prior to 1 April </w:t>
      </w:r>
      <w:r w:rsidR="009B3920">
        <w:rPr>
          <w:rFonts w:ascii="Arial" w:hAnsi="Arial" w:cs="Arial"/>
          <w:bCs/>
          <w:sz w:val="24"/>
          <w:szCs w:val="24"/>
          <w:lang w:val="en-GB" w:eastAsia="en-GB"/>
        </w:rPr>
        <w:t>2015</w:t>
      </w:r>
      <w:r w:rsidRPr="0039310C">
        <w:rPr>
          <w:rFonts w:ascii="Arial" w:hAnsi="Arial" w:cs="Arial"/>
          <w:bCs/>
          <w:sz w:val="24"/>
          <w:szCs w:val="24"/>
          <w:lang w:val="en-GB" w:eastAsia="en-GB"/>
        </w:rPr>
        <w:t xml:space="preserve"> entered into a contract to buy extra pension (ARCs) or,  </w:t>
      </w:r>
    </w:p>
    <w:p w14:paraId="5852B572" w14:textId="77777777" w:rsidR="005D4E71"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Pr>
          <w:rFonts w:ascii="Arial" w:hAnsi="Arial" w:cs="Arial"/>
          <w:bCs/>
          <w:sz w:val="24"/>
          <w:szCs w:val="24"/>
          <w:lang w:val="en-GB" w:eastAsia="en-GB"/>
        </w:rPr>
        <w:t xml:space="preserve">prior to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entered into a contract t</w:t>
      </w:r>
      <w:r w:rsidRPr="00C5169C">
        <w:rPr>
          <w:rFonts w:ascii="Arial" w:hAnsi="Arial" w:cs="Arial"/>
          <w:bCs/>
          <w:sz w:val="24"/>
          <w:szCs w:val="24"/>
          <w:lang w:val="en-GB" w:eastAsia="en-GB"/>
        </w:rPr>
        <w:t xml:space="preserve">o count pre 6 April 1988 membership for a surviving </w:t>
      </w:r>
      <w:r w:rsidR="00032FC7">
        <w:rPr>
          <w:rFonts w:ascii="Arial" w:hAnsi="Arial" w:cs="Arial"/>
          <w:b/>
          <w:bCs/>
          <w:i/>
          <w:sz w:val="24"/>
          <w:szCs w:val="24"/>
          <w:lang w:val="en-GB" w:eastAsia="en-GB"/>
        </w:rPr>
        <w:t>eligible</w:t>
      </w:r>
      <w:r w:rsidRPr="00C5169C">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C5169C">
        <w:rPr>
          <w:rFonts w:ascii="Arial" w:hAnsi="Arial" w:cs="Arial"/>
          <w:b/>
          <w:bCs/>
          <w:i/>
          <w:sz w:val="24"/>
          <w:szCs w:val="24"/>
          <w:lang w:val="en-GB" w:eastAsia="en-GB"/>
        </w:rPr>
        <w:t xml:space="preserve"> partner’s </w:t>
      </w:r>
      <w:r w:rsidRPr="00C5169C">
        <w:rPr>
          <w:rFonts w:ascii="Arial" w:hAnsi="Arial" w:cs="Arial"/>
          <w:bCs/>
          <w:sz w:val="24"/>
          <w:szCs w:val="24"/>
          <w:lang w:val="en-GB" w:eastAsia="en-GB"/>
        </w:rPr>
        <w:t>pension</w:t>
      </w:r>
      <w:r>
        <w:rPr>
          <w:rFonts w:ascii="Arial" w:hAnsi="Arial" w:cs="Arial"/>
          <w:bCs/>
          <w:sz w:val="24"/>
          <w:szCs w:val="24"/>
          <w:lang w:val="en-GB" w:eastAsia="en-GB"/>
        </w:rPr>
        <w:t xml:space="preserve"> or</w:t>
      </w:r>
      <w:r w:rsidRPr="00C5169C">
        <w:rPr>
          <w:rFonts w:ascii="Arial" w:hAnsi="Arial" w:cs="Arial"/>
          <w:bCs/>
          <w:sz w:val="24"/>
          <w:szCs w:val="24"/>
          <w:lang w:val="en-GB" w:eastAsia="en-GB"/>
        </w:rPr>
        <w:t xml:space="preserve">, </w:t>
      </w:r>
    </w:p>
    <w:p w14:paraId="7807B412" w14:textId="77777777" w:rsidR="00152219" w:rsidRPr="00152219"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sidRPr="005D4E71">
        <w:rPr>
          <w:rFonts w:ascii="Arial" w:hAnsi="Arial" w:cs="Arial"/>
          <w:bCs/>
          <w:sz w:val="24"/>
          <w:szCs w:val="24"/>
          <w:lang w:val="en-GB" w:eastAsia="en-GB"/>
        </w:rPr>
        <w:t>prior to 1 April 200</w:t>
      </w:r>
      <w:r w:rsidR="00996CC8">
        <w:rPr>
          <w:rFonts w:ascii="Arial" w:hAnsi="Arial" w:cs="Arial"/>
          <w:bCs/>
          <w:sz w:val="24"/>
          <w:szCs w:val="24"/>
          <w:lang w:val="en-GB" w:eastAsia="en-GB"/>
        </w:rPr>
        <w:t>9</w:t>
      </w:r>
      <w:r w:rsidRPr="005D4E71">
        <w:rPr>
          <w:rFonts w:ascii="Arial" w:hAnsi="Arial" w:cs="Arial"/>
          <w:bCs/>
          <w:sz w:val="24"/>
          <w:szCs w:val="24"/>
          <w:lang w:val="en-GB" w:eastAsia="en-GB"/>
        </w:rPr>
        <w:t xml:space="preserve"> entered into a contract to buy extra LGPS membership (added years), </w:t>
      </w:r>
    </w:p>
    <w:p w14:paraId="5A9418B0" w14:textId="77777777" w:rsidR="00774D2F" w:rsidRDefault="00774D2F" w:rsidP="00774D2F">
      <w:pPr>
        <w:shd w:val="clear" w:color="auto" w:fill="FFFFFF"/>
        <w:rPr>
          <w:rFonts w:ascii="Arial" w:hAnsi="Arial" w:cs="Arial"/>
          <w:sz w:val="24"/>
          <w:szCs w:val="24"/>
          <w:lang w:val="en-GB" w:eastAsia="en-GB"/>
        </w:rPr>
      </w:pPr>
    </w:p>
    <w:p w14:paraId="7E840567" w14:textId="77777777" w:rsidR="005D4E71"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002D30D6" w:rsidRPr="005D4E71">
        <w:rPr>
          <w:rFonts w:ascii="Arial" w:hAnsi="Arial" w:cs="Arial"/>
          <w:sz w:val="24"/>
          <w:szCs w:val="24"/>
          <w:lang w:val="en-GB" w:eastAsia="en-GB"/>
        </w:rPr>
        <w:t xml:space="preserve">and you are absent from work due to </w:t>
      </w:r>
      <w:r w:rsidR="002D30D6" w:rsidRPr="005D4E71">
        <w:rPr>
          <w:rFonts w:ascii="Arial" w:hAnsi="Arial" w:cs="Arial"/>
          <w:bCs/>
          <w:sz w:val="24"/>
          <w:szCs w:val="24"/>
          <w:lang w:val="en-GB" w:eastAsia="en-GB"/>
        </w:rPr>
        <w:t>sickness or injury</w:t>
      </w:r>
      <w:r w:rsidR="005D4E71" w:rsidRPr="005D4E71">
        <w:rPr>
          <w:rFonts w:ascii="Arial" w:hAnsi="Arial" w:cs="Arial"/>
          <w:bCs/>
          <w:sz w:val="24"/>
          <w:szCs w:val="24"/>
          <w:lang w:val="en-GB" w:eastAsia="en-GB"/>
        </w:rPr>
        <w:t xml:space="preserve"> on full or reduced pay</w:t>
      </w:r>
      <w:r w:rsidR="002D30D6" w:rsidRPr="005D4E71">
        <w:rPr>
          <w:rFonts w:ascii="Arial" w:hAnsi="Arial" w:cs="Arial"/>
          <w:bCs/>
          <w:sz w:val="24"/>
          <w:szCs w:val="24"/>
          <w:lang w:val="en-GB" w:eastAsia="en-GB"/>
        </w:rPr>
        <w:t xml:space="preserve">, </w:t>
      </w:r>
      <w:r w:rsidR="005D4E71" w:rsidRPr="005D4E71">
        <w:rPr>
          <w:rFonts w:ascii="Arial" w:hAnsi="Arial" w:cs="Arial"/>
          <w:bCs/>
          <w:sz w:val="24"/>
          <w:szCs w:val="24"/>
          <w:lang w:val="en-GB" w:eastAsia="en-GB"/>
        </w:rPr>
        <w:t xml:space="preserve">or absent due to </w:t>
      </w:r>
      <w:r w:rsidR="002D30D6" w:rsidRPr="005D4E71">
        <w:rPr>
          <w:rFonts w:ascii="Arial" w:hAnsi="Arial" w:cs="Arial"/>
          <w:b/>
          <w:bCs/>
          <w:i/>
          <w:sz w:val="24"/>
          <w:szCs w:val="24"/>
          <w:lang w:val="en-GB" w:eastAsia="en-GB"/>
        </w:rPr>
        <w:t>relevant</w:t>
      </w:r>
      <w:r w:rsidR="002D30D6" w:rsidRPr="005D4E71">
        <w:rPr>
          <w:rFonts w:ascii="Arial" w:hAnsi="Arial" w:cs="Arial"/>
          <w:bCs/>
          <w:i/>
          <w:sz w:val="24"/>
          <w:szCs w:val="24"/>
          <w:lang w:val="en-GB" w:eastAsia="en-GB"/>
        </w:rPr>
        <w:t xml:space="preserve"> </w:t>
      </w:r>
      <w:r w:rsidR="002D30D6" w:rsidRPr="005D4E71">
        <w:rPr>
          <w:rFonts w:ascii="Arial" w:hAnsi="Arial" w:cs="Arial"/>
          <w:b/>
          <w:bCs/>
          <w:i/>
          <w:sz w:val="24"/>
          <w:szCs w:val="24"/>
          <w:lang w:val="en-GB" w:eastAsia="en-GB"/>
        </w:rPr>
        <w:t>child related leave</w:t>
      </w:r>
      <w:r w:rsidR="002D30D6" w:rsidRPr="005D4E71">
        <w:rPr>
          <w:rFonts w:ascii="Arial" w:hAnsi="Arial" w:cs="Arial"/>
          <w:bCs/>
          <w:sz w:val="24"/>
          <w:szCs w:val="24"/>
          <w:lang w:val="en-GB" w:eastAsia="en-GB"/>
        </w:rPr>
        <w:t>, authorised leave of absence, </w:t>
      </w:r>
      <w:r w:rsidR="000E1E62">
        <w:rPr>
          <w:rFonts w:ascii="Arial" w:hAnsi="Arial" w:cs="Arial"/>
          <w:bCs/>
          <w:sz w:val="24"/>
          <w:szCs w:val="24"/>
          <w:lang w:val="en-GB" w:eastAsia="en-GB"/>
        </w:rPr>
        <w:t>a trade dispute</w:t>
      </w:r>
      <w:r w:rsidR="002D30D6" w:rsidRPr="005D4E71">
        <w:rPr>
          <w:rFonts w:ascii="Arial" w:hAnsi="Arial" w:cs="Arial"/>
          <w:bCs/>
          <w:sz w:val="24"/>
          <w:szCs w:val="24"/>
          <w:lang w:val="en-GB" w:eastAsia="en-GB"/>
        </w:rPr>
        <w:t xml:space="preserve"> or </w:t>
      </w:r>
      <w:r w:rsidR="002D30D6" w:rsidRPr="005D4E71">
        <w:rPr>
          <w:rFonts w:ascii="Arial" w:hAnsi="Arial" w:cs="Arial"/>
          <w:b/>
          <w:bCs/>
          <w:i/>
          <w:sz w:val="24"/>
          <w:szCs w:val="24"/>
          <w:lang w:val="en-GB" w:eastAsia="en-GB"/>
        </w:rPr>
        <w:t>reserve forces service leave</w:t>
      </w:r>
      <w:r w:rsidR="002D30D6" w:rsidRPr="005D4E71">
        <w:rPr>
          <w:rFonts w:ascii="Arial" w:hAnsi="Arial" w:cs="Arial"/>
          <w:sz w:val="24"/>
          <w:szCs w:val="24"/>
          <w:lang w:val="en-GB" w:eastAsia="en-GB"/>
        </w:rPr>
        <w:t xml:space="preserve"> </w:t>
      </w:r>
      <w:r w:rsidR="005D4E71" w:rsidRPr="005D4E71">
        <w:rPr>
          <w:rFonts w:ascii="Arial" w:hAnsi="Arial" w:cs="Arial"/>
          <w:sz w:val="24"/>
          <w:szCs w:val="24"/>
          <w:lang w:val="en-GB" w:eastAsia="en-GB"/>
        </w:rPr>
        <w:t>where your reserve forces leave pay is equal to or greater than your normal pay</w:t>
      </w:r>
      <w:r w:rsidR="005D4E71">
        <w:rPr>
          <w:rFonts w:ascii="Arial" w:hAnsi="Arial" w:cs="Arial"/>
          <w:sz w:val="24"/>
          <w:szCs w:val="24"/>
          <w:lang w:val="en-GB" w:eastAsia="en-GB"/>
        </w:rPr>
        <w:t>,</w:t>
      </w:r>
      <w:r w:rsidR="005D4E71" w:rsidRPr="005D4E71">
        <w:rPr>
          <w:rFonts w:ascii="Arial" w:hAnsi="Arial" w:cs="Arial"/>
          <w:sz w:val="24"/>
          <w:szCs w:val="24"/>
          <w:lang w:val="en-GB" w:eastAsia="en-GB"/>
        </w:rPr>
        <w:t xml:space="preserve"> </w:t>
      </w:r>
      <w:r w:rsidR="002D30D6" w:rsidRPr="005D4E71">
        <w:rPr>
          <w:rFonts w:ascii="Arial" w:hAnsi="Arial" w:cs="Arial"/>
          <w:sz w:val="24"/>
          <w:szCs w:val="24"/>
          <w:lang w:val="en-GB" w:eastAsia="en-GB"/>
        </w:rPr>
        <w:t xml:space="preserve">you </w:t>
      </w:r>
      <w:r w:rsidR="002D30D6" w:rsidRPr="00996CC8">
        <w:rPr>
          <w:rFonts w:ascii="Arial" w:hAnsi="Arial" w:cs="Arial"/>
          <w:sz w:val="24"/>
          <w:szCs w:val="24"/>
          <w:u w:val="single"/>
          <w:lang w:val="en-GB" w:eastAsia="en-GB"/>
        </w:rPr>
        <w:t xml:space="preserve">must </w:t>
      </w:r>
      <w:r w:rsidR="002D30D6" w:rsidRPr="005D4E71">
        <w:rPr>
          <w:rFonts w:ascii="Arial" w:hAnsi="Arial" w:cs="Arial"/>
          <w:sz w:val="24"/>
          <w:szCs w:val="24"/>
          <w:lang w:val="en-GB" w:eastAsia="en-GB"/>
        </w:rPr>
        <w:t xml:space="preserve">continue to </w:t>
      </w:r>
      <w:r>
        <w:rPr>
          <w:rFonts w:ascii="Arial" w:hAnsi="Arial" w:cs="Arial"/>
          <w:sz w:val="24"/>
          <w:szCs w:val="24"/>
          <w:lang w:val="en-GB" w:eastAsia="en-GB"/>
        </w:rPr>
        <w:t xml:space="preserve">pay </w:t>
      </w:r>
      <w:r w:rsidR="002D30D6" w:rsidRPr="005D4E71">
        <w:rPr>
          <w:rFonts w:ascii="Arial" w:hAnsi="Arial" w:cs="Arial"/>
          <w:sz w:val="24"/>
          <w:szCs w:val="24"/>
          <w:lang w:val="en-GB" w:eastAsia="en-GB"/>
        </w:rPr>
        <w:t xml:space="preserve">the extra pension </w:t>
      </w:r>
      <w:r>
        <w:rPr>
          <w:rFonts w:ascii="Arial" w:hAnsi="Arial" w:cs="Arial"/>
          <w:sz w:val="24"/>
          <w:szCs w:val="24"/>
          <w:lang w:val="en-GB" w:eastAsia="en-GB"/>
        </w:rPr>
        <w:t>contributions</w:t>
      </w:r>
      <w:r w:rsidR="002D30D6" w:rsidRPr="005D4E71">
        <w:rPr>
          <w:rFonts w:ascii="Arial" w:hAnsi="Arial" w:cs="Arial"/>
          <w:sz w:val="24"/>
          <w:szCs w:val="24"/>
          <w:lang w:val="en-GB" w:eastAsia="en-GB"/>
        </w:rPr>
        <w:t xml:space="preserve"> 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005D4E71">
        <w:rPr>
          <w:rFonts w:ascii="Arial" w:hAnsi="Arial" w:cs="Arial"/>
          <w:sz w:val="24"/>
          <w:szCs w:val="24"/>
          <w:lang w:val="en-GB" w:eastAsia="en-GB"/>
        </w:rPr>
        <w:t xml:space="preserve">If you are absent </w:t>
      </w:r>
      <w:r w:rsidR="005D4E71" w:rsidRPr="005D4E71">
        <w:rPr>
          <w:rFonts w:ascii="Arial" w:hAnsi="Arial" w:cs="Arial"/>
          <w:sz w:val="24"/>
          <w:szCs w:val="24"/>
          <w:lang w:val="en-GB" w:eastAsia="en-GB"/>
        </w:rPr>
        <w:t xml:space="preserve">from work due to </w:t>
      </w:r>
      <w:r w:rsidR="005D4E71" w:rsidRPr="005D4E71">
        <w:rPr>
          <w:rFonts w:ascii="Arial" w:hAnsi="Arial" w:cs="Arial"/>
          <w:bCs/>
          <w:sz w:val="24"/>
          <w:szCs w:val="24"/>
          <w:lang w:val="en-GB" w:eastAsia="en-GB"/>
        </w:rPr>
        <w:t xml:space="preserve">sickness or injury on </w:t>
      </w:r>
      <w:r w:rsidR="005D4E71">
        <w:rPr>
          <w:rFonts w:ascii="Arial" w:hAnsi="Arial" w:cs="Arial"/>
          <w:bCs/>
          <w:sz w:val="24"/>
          <w:szCs w:val="24"/>
          <w:lang w:val="en-GB" w:eastAsia="en-GB"/>
        </w:rPr>
        <w:t xml:space="preserve">no pay, or are </w:t>
      </w:r>
      <w:r w:rsidR="005D4E71">
        <w:rPr>
          <w:rFonts w:ascii="Arial" w:hAnsi="Arial" w:cs="Arial"/>
          <w:sz w:val="24"/>
          <w:szCs w:val="24"/>
          <w:lang w:val="en-GB" w:eastAsia="en-GB"/>
        </w:rPr>
        <w:t xml:space="preserve">on </w:t>
      </w:r>
      <w:r w:rsidR="005D4E71" w:rsidRPr="005D4E71">
        <w:rPr>
          <w:rFonts w:ascii="Arial" w:hAnsi="Arial" w:cs="Arial"/>
          <w:b/>
          <w:bCs/>
          <w:i/>
          <w:sz w:val="24"/>
          <w:szCs w:val="24"/>
          <w:lang w:val="en-GB" w:eastAsia="en-GB"/>
        </w:rPr>
        <w:t>reserve forces service leave</w:t>
      </w:r>
      <w:r w:rsidR="005D4E71" w:rsidRPr="005D4E71">
        <w:rPr>
          <w:rFonts w:ascii="Arial" w:hAnsi="Arial" w:cs="Arial"/>
          <w:sz w:val="24"/>
          <w:szCs w:val="24"/>
          <w:lang w:val="en-GB" w:eastAsia="en-GB"/>
        </w:rPr>
        <w:t xml:space="preserve"> where your reserve forces leave pay is </w:t>
      </w:r>
      <w:r w:rsidR="005D4E71">
        <w:rPr>
          <w:rFonts w:ascii="Arial" w:hAnsi="Arial" w:cs="Arial"/>
          <w:sz w:val="24"/>
          <w:szCs w:val="24"/>
          <w:lang w:val="en-GB" w:eastAsia="en-GB"/>
        </w:rPr>
        <w:t>less</w:t>
      </w:r>
      <w:r w:rsidR="005D4E71" w:rsidRPr="005D4E71">
        <w:rPr>
          <w:rFonts w:ascii="Arial" w:hAnsi="Arial" w:cs="Arial"/>
          <w:sz w:val="24"/>
          <w:szCs w:val="24"/>
          <w:lang w:val="en-GB" w:eastAsia="en-GB"/>
        </w:rPr>
        <w:t xml:space="preserve"> than your normal pay</w:t>
      </w:r>
      <w:r w:rsidR="005D4E71">
        <w:rPr>
          <w:rFonts w:ascii="Arial" w:hAnsi="Arial" w:cs="Arial"/>
          <w:sz w:val="24"/>
          <w:szCs w:val="24"/>
          <w:lang w:val="en-GB" w:eastAsia="en-GB"/>
        </w:rPr>
        <w:t xml:space="preserve">, the extra contributions are deemed to have been paid. </w:t>
      </w:r>
    </w:p>
    <w:p w14:paraId="29D04F15" w14:textId="77777777" w:rsidR="00152219" w:rsidRDefault="00152219" w:rsidP="00774D2F">
      <w:pPr>
        <w:shd w:val="clear" w:color="auto" w:fill="FFFFFF"/>
        <w:rPr>
          <w:rFonts w:ascii="Arial" w:hAnsi="Arial" w:cs="Arial"/>
          <w:sz w:val="24"/>
          <w:szCs w:val="24"/>
          <w:lang w:val="en-GB" w:eastAsia="en-GB"/>
        </w:rPr>
      </w:pPr>
    </w:p>
    <w:p w14:paraId="3776AC79" w14:textId="77777777"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If you have:</w:t>
      </w:r>
    </w:p>
    <w:p w14:paraId="5EC3819C" w14:textId="77777777" w:rsidR="00272917" w:rsidRPr="005D4E71" w:rsidRDefault="00272917" w:rsidP="00774D2F">
      <w:pPr>
        <w:shd w:val="clear" w:color="auto" w:fill="FFFFFF"/>
        <w:rPr>
          <w:rFonts w:ascii="Arial" w:hAnsi="Arial" w:cs="Arial"/>
          <w:sz w:val="24"/>
          <w:szCs w:val="24"/>
          <w:lang w:val="en-GB" w:eastAsia="en-GB"/>
        </w:rPr>
      </w:pPr>
    </w:p>
    <w:p w14:paraId="0D502DD8" w14:textId="77777777" w:rsidR="005D4E71" w:rsidRDefault="005D4E71" w:rsidP="002A0ECC">
      <w:pPr>
        <w:numPr>
          <w:ilvl w:val="0"/>
          <w:numId w:val="80"/>
        </w:numPr>
        <w:shd w:val="clear" w:color="auto" w:fill="FFFFFF"/>
        <w:ind w:left="426" w:hanging="426"/>
        <w:rPr>
          <w:rFonts w:ascii="Arial" w:hAnsi="Arial" w:cs="Arial"/>
          <w:sz w:val="24"/>
          <w:szCs w:val="24"/>
          <w:lang w:val="en-GB" w:eastAsia="en-GB"/>
        </w:rPr>
      </w:pPr>
      <w:r w:rsidRPr="005D4E71">
        <w:rPr>
          <w:rFonts w:ascii="Arial" w:hAnsi="Arial" w:cs="Arial"/>
          <w:sz w:val="24"/>
          <w:szCs w:val="24"/>
          <w:lang w:val="en-GB" w:eastAsia="en-GB"/>
        </w:rPr>
        <w:t>entered into a contract to buy-back some previous part-time service</w:t>
      </w:r>
      <w:r w:rsidR="00152219">
        <w:rPr>
          <w:rFonts w:ascii="Arial" w:hAnsi="Arial" w:cs="Arial"/>
          <w:sz w:val="24"/>
          <w:szCs w:val="24"/>
          <w:lang w:val="en-GB" w:eastAsia="en-GB"/>
        </w:rPr>
        <w:t>,</w:t>
      </w:r>
    </w:p>
    <w:p w14:paraId="57FB67B9" w14:textId="77777777" w:rsidR="00272917" w:rsidRDefault="00272917" w:rsidP="00272917">
      <w:pPr>
        <w:shd w:val="clear" w:color="auto" w:fill="FFFFFF"/>
        <w:ind w:left="426"/>
        <w:rPr>
          <w:rFonts w:ascii="Arial" w:hAnsi="Arial" w:cs="Arial"/>
          <w:sz w:val="24"/>
          <w:szCs w:val="24"/>
          <w:lang w:val="en-GB" w:eastAsia="en-GB"/>
        </w:rPr>
      </w:pPr>
    </w:p>
    <w:p w14:paraId="62C6FD25" w14:textId="77777777"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Pr="00F86A8A">
        <w:rPr>
          <w:rFonts w:ascii="Arial" w:hAnsi="Arial" w:cs="Arial"/>
          <w:sz w:val="24"/>
          <w:szCs w:val="24"/>
          <w:lang w:val="en-GB" w:eastAsia="en-GB"/>
        </w:rPr>
        <w:t>and you are absent from work due to sickness or injury on full</w:t>
      </w:r>
      <w:r>
        <w:rPr>
          <w:rFonts w:ascii="Arial" w:hAnsi="Arial" w:cs="Arial"/>
          <w:sz w:val="24"/>
          <w:szCs w:val="24"/>
          <w:lang w:val="en-GB" w:eastAsia="en-GB"/>
        </w:rPr>
        <w:t>,</w:t>
      </w:r>
      <w:r w:rsidRPr="00F86A8A">
        <w:rPr>
          <w:rFonts w:ascii="Arial" w:hAnsi="Arial" w:cs="Arial"/>
          <w:sz w:val="24"/>
          <w:szCs w:val="24"/>
          <w:lang w:val="en-GB" w:eastAsia="en-GB"/>
        </w:rPr>
        <w:t xml:space="preserve"> reduced </w:t>
      </w:r>
      <w:r>
        <w:rPr>
          <w:rFonts w:ascii="Arial" w:hAnsi="Arial" w:cs="Arial"/>
          <w:sz w:val="24"/>
          <w:szCs w:val="24"/>
          <w:lang w:val="en-GB" w:eastAsia="en-GB"/>
        </w:rPr>
        <w:t xml:space="preserve">or no </w:t>
      </w:r>
      <w:r w:rsidRPr="00F86A8A">
        <w:rPr>
          <w:rFonts w:ascii="Arial" w:hAnsi="Arial" w:cs="Arial"/>
          <w:sz w:val="24"/>
          <w:szCs w:val="24"/>
          <w:lang w:val="en-GB" w:eastAsia="en-GB"/>
        </w:rPr>
        <w:t xml:space="preserve">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reserve forces service leave, you </w:t>
      </w:r>
      <w:r w:rsidRPr="00996CC8">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w:t>
      </w:r>
      <w:r>
        <w:rPr>
          <w:rFonts w:ascii="Arial" w:hAnsi="Arial" w:cs="Arial"/>
          <w:sz w:val="24"/>
          <w:szCs w:val="24"/>
          <w:lang w:val="en-GB" w:eastAsia="en-GB"/>
        </w:rPr>
        <w:t xml:space="preserve">pay the </w:t>
      </w:r>
      <w:r w:rsidRPr="00F86A8A">
        <w:rPr>
          <w:rFonts w:ascii="Arial" w:hAnsi="Arial" w:cs="Arial"/>
          <w:sz w:val="24"/>
          <w:szCs w:val="24"/>
          <w:lang w:val="en-GB" w:eastAsia="en-GB"/>
        </w:rPr>
        <w:t xml:space="preserve">extra pension </w:t>
      </w:r>
      <w:r>
        <w:rPr>
          <w:rFonts w:ascii="Arial" w:hAnsi="Arial" w:cs="Arial"/>
          <w:sz w:val="24"/>
          <w:szCs w:val="24"/>
          <w:lang w:val="en-GB" w:eastAsia="en-GB"/>
        </w:rPr>
        <w:t xml:space="preserve">contributions </w:t>
      </w:r>
      <w:r w:rsidRPr="00F86A8A">
        <w:rPr>
          <w:rFonts w:ascii="Arial" w:hAnsi="Arial" w:cs="Arial"/>
          <w:sz w:val="24"/>
          <w:szCs w:val="24"/>
          <w:lang w:val="en-GB" w:eastAsia="en-GB"/>
        </w:rPr>
        <w:t>you had contracted to pay as if you were not on leave.</w:t>
      </w:r>
      <w:r w:rsidR="00D3059B" w:rsidRPr="00D3059B">
        <w:rPr>
          <w:rFonts w:ascii="Arial" w:hAnsi="Arial" w:cs="Arial"/>
          <w:sz w:val="24"/>
          <w:szCs w:val="24"/>
          <w:lang w:val="en-GB" w:eastAsia="en-GB"/>
        </w:rPr>
        <w:t xml:space="preserve"> </w:t>
      </w:r>
      <w:r w:rsidR="00D3059B">
        <w:rPr>
          <w:rFonts w:ascii="Arial" w:hAnsi="Arial" w:cs="Arial"/>
          <w:sz w:val="24"/>
          <w:szCs w:val="24"/>
          <w:lang w:val="en-GB" w:eastAsia="en-GB"/>
        </w:rPr>
        <w:t>Where necessary, these can be collected from your pay when you return to work.</w:t>
      </w:r>
    </w:p>
    <w:p w14:paraId="06EA6596" w14:textId="77777777" w:rsidR="00F86A8A" w:rsidRDefault="00F86A8A" w:rsidP="00774D2F">
      <w:pPr>
        <w:shd w:val="clear" w:color="auto" w:fill="FFFFFF"/>
        <w:rPr>
          <w:rFonts w:ascii="Arial" w:hAnsi="Arial" w:cs="Arial"/>
          <w:sz w:val="24"/>
          <w:szCs w:val="24"/>
          <w:lang w:val="en-GB" w:eastAsia="en-GB"/>
        </w:rPr>
      </w:pPr>
    </w:p>
    <w:p w14:paraId="6947E99B" w14:textId="77777777" w:rsidR="002D30D6"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w:t>
      </w:r>
    </w:p>
    <w:p w14:paraId="06D9CF68" w14:textId="77777777" w:rsidR="00272917" w:rsidRDefault="00272917" w:rsidP="00774D2F">
      <w:pPr>
        <w:shd w:val="clear" w:color="auto" w:fill="FFFFFF"/>
        <w:rPr>
          <w:rFonts w:ascii="Arial" w:hAnsi="Arial" w:cs="Arial"/>
          <w:sz w:val="24"/>
          <w:szCs w:val="24"/>
          <w:lang w:val="en-GB" w:eastAsia="en-GB"/>
        </w:rPr>
      </w:pPr>
    </w:p>
    <w:p w14:paraId="6CF67210" w14:textId="77777777" w:rsidR="002D30D6" w:rsidRDefault="00F86A8A" w:rsidP="002A0ECC">
      <w:pPr>
        <w:numPr>
          <w:ilvl w:val="0"/>
          <w:numId w:val="26"/>
        </w:numPr>
        <w:shd w:val="clear" w:color="auto" w:fill="FFFFFF"/>
        <w:rPr>
          <w:rFonts w:ascii="Arial" w:hAnsi="Arial" w:cs="Arial"/>
          <w:sz w:val="24"/>
          <w:szCs w:val="24"/>
          <w:lang w:val="en-GB" w:eastAsia="en-GB"/>
        </w:rPr>
      </w:pPr>
      <w:r w:rsidRPr="005D4E71">
        <w:rPr>
          <w:rFonts w:ascii="Arial" w:hAnsi="Arial" w:cs="Arial"/>
          <w:sz w:val="24"/>
          <w:szCs w:val="24"/>
          <w:lang w:val="en-GB" w:eastAsia="en-GB"/>
        </w:rPr>
        <w:t>entered into a contract to</w:t>
      </w:r>
      <w:r>
        <w:rPr>
          <w:rFonts w:ascii="Arial" w:hAnsi="Arial" w:cs="Arial"/>
          <w:sz w:val="24"/>
          <w:szCs w:val="24"/>
          <w:lang w:val="en-GB" w:eastAsia="en-GB"/>
        </w:rPr>
        <w:t xml:space="preserve"> pay </w:t>
      </w:r>
      <w:r w:rsidR="002D30D6">
        <w:rPr>
          <w:rFonts w:ascii="Arial" w:hAnsi="Arial" w:cs="Arial"/>
          <w:sz w:val="24"/>
          <w:szCs w:val="24"/>
          <w:lang w:val="en-GB" w:eastAsia="en-GB"/>
        </w:rPr>
        <w:t>A</w:t>
      </w:r>
      <w:r>
        <w:rPr>
          <w:rFonts w:ascii="Arial" w:hAnsi="Arial" w:cs="Arial"/>
          <w:sz w:val="24"/>
          <w:szCs w:val="24"/>
          <w:lang w:val="en-GB" w:eastAsia="en-GB"/>
        </w:rPr>
        <w:t xml:space="preserve">dditional </w:t>
      </w:r>
      <w:r w:rsidR="002D30D6">
        <w:rPr>
          <w:rFonts w:ascii="Arial" w:hAnsi="Arial" w:cs="Arial"/>
          <w:sz w:val="24"/>
          <w:szCs w:val="24"/>
          <w:lang w:val="en-GB" w:eastAsia="en-GB"/>
        </w:rPr>
        <w:t>P</w:t>
      </w:r>
      <w:r>
        <w:rPr>
          <w:rFonts w:ascii="Arial" w:hAnsi="Arial" w:cs="Arial"/>
          <w:sz w:val="24"/>
          <w:szCs w:val="24"/>
          <w:lang w:val="en-GB" w:eastAsia="en-GB"/>
        </w:rPr>
        <w:t xml:space="preserve">ension </w:t>
      </w:r>
      <w:r w:rsidR="002D30D6">
        <w:rPr>
          <w:rFonts w:ascii="Arial" w:hAnsi="Arial" w:cs="Arial"/>
          <w:sz w:val="24"/>
          <w:szCs w:val="24"/>
          <w:lang w:val="en-GB" w:eastAsia="en-GB"/>
        </w:rPr>
        <w:t>C</w:t>
      </w:r>
      <w:r>
        <w:rPr>
          <w:rFonts w:ascii="Arial" w:hAnsi="Arial" w:cs="Arial"/>
          <w:sz w:val="24"/>
          <w:szCs w:val="24"/>
          <w:lang w:val="en-GB" w:eastAsia="en-GB"/>
        </w:rPr>
        <w:t>ontributions (APCs)</w:t>
      </w:r>
      <w:r w:rsidR="002D30D6">
        <w:rPr>
          <w:rFonts w:ascii="Arial" w:hAnsi="Arial" w:cs="Arial"/>
          <w:sz w:val="24"/>
          <w:szCs w:val="24"/>
          <w:lang w:val="en-GB" w:eastAsia="en-GB"/>
        </w:rPr>
        <w:t xml:space="preserve"> or </w:t>
      </w:r>
      <w:r>
        <w:rPr>
          <w:rFonts w:ascii="Arial" w:hAnsi="Arial" w:cs="Arial"/>
          <w:sz w:val="24"/>
          <w:szCs w:val="24"/>
          <w:lang w:val="en-GB" w:eastAsia="en-GB"/>
        </w:rPr>
        <w:t xml:space="preserve">to pay </w:t>
      </w:r>
      <w:r w:rsidR="002D30D6">
        <w:rPr>
          <w:rFonts w:ascii="Arial" w:hAnsi="Arial" w:cs="Arial"/>
          <w:sz w:val="24"/>
          <w:szCs w:val="24"/>
          <w:lang w:val="en-GB" w:eastAsia="en-GB"/>
        </w:rPr>
        <w:t>Shared Cost APC</w:t>
      </w:r>
      <w:r>
        <w:rPr>
          <w:rFonts w:ascii="Arial" w:hAnsi="Arial" w:cs="Arial"/>
          <w:sz w:val="24"/>
          <w:szCs w:val="24"/>
          <w:lang w:val="en-GB" w:eastAsia="en-GB"/>
        </w:rPr>
        <w:t>s</w:t>
      </w:r>
      <w:r w:rsidR="00272917">
        <w:rPr>
          <w:rFonts w:ascii="Arial" w:hAnsi="Arial" w:cs="Arial"/>
          <w:sz w:val="24"/>
          <w:szCs w:val="24"/>
          <w:lang w:val="en-GB" w:eastAsia="en-GB"/>
        </w:rPr>
        <w:t>,</w:t>
      </w:r>
    </w:p>
    <w:p w14:paraId="4582D33D" w14:textId="77777777" w:rsidR="00272917" w:rsidRDefault="00272917" w:rsidP="00272917">
      <w:pPr>
        <w:shd w:val="clear" w:color="auto" w:fill="FFFFFF"/>
        <w:ind w:left="360"/>
        <w:rPr>
          <w:rFonts w:ascii="Arial" w:hAnsi="Arial" w:cs="Arial"/>
          <w:sz w:val="24"/>
          <w:szCs w:val="24"/>
          <w:lang w:val="en-GB" w:eastAsia="en-GB"/>
        </w:rPr>
      </w:pPr>
    </w:p>
    <w:p w14:paraId="46EE95B7" w14:textId="77777777" w:rsidR="002D30D6" w:rsidRDefault="00F86A8A" w:rsidP="00774D2F">
      <w:pPr>
        <w:shd w:val="clear" w:color="auto" w:fill="FFFFFF"/>
        <w:rPr>
          <w:rFonts w:ascii="Arial" w:hAnsi="Arial" w:cs="Arial"/>
          <w:sz w:val="24"/>
          <w:szCs w:val="24"/>
          <w:lang w:val="en-GB" w:eastAsia="en-GB"/>
        </w:rPr>
      </w:pPr>
      <w:r w:rsidRPr="00F86A8A">
        <w:rPr>
          <w:rFonts w:ascii="Arial" w:hAnsi="Arial" w:cs="Arial"/>
          <w:sz w:val="24"/>
          <w:szCs w:val="24"/>
          <w:lang w:val="en-GB" w:eastAsia="en-GB"/>
        </w:rPr>
        <w:t xml:space="preserve">and you are absent from work due to sickness or injury on full or reduced 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w:t>
      </w:r>
      <w:r w:rsidRPr="00AB7D3A">
        <w:rPr>
          <w:rFonts w:ascii="Arial" w:hAnsi="Arial" w:cs="Arial"/>
          <w:b/>
          <w:i/>
          <w:sz w:val="24"/>
          <w:szCs w:val="24"/>
          <w:lang w:val="en-GB" w:eastAsia="en-GB"/>
        </w:rPr>
        <w:t>reserve forces service leave</w:t>
      </w:r>
      <w:r w:rsidRPr="00F86A8A">
        <w:rPr>
          <w:rFonts w:ascii="Arial" w:hAnsi="Arial" w:cs="Arial"/>
          <w:sz w:val="24"/>
          <w:szCs w:val="24"/>
          <w:lang w:val="en-GB" w:eastAsia="en-GB"/>
        </w:rPr>
        <w:t xml:space="preserve">, you </w:t>
      </w:r>
      <w:r w:rsidRPr="00996CC8">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pay the extra pension contributions</w:t>
      </w:r>
      <w:r w:rsidR="00D3059B">
        <w:rPr>
          <w:rFonts w:ascii="Arial" w:hAnsi="Arial" w:cs="Arial"/>
          <w:sz w:val="24"/>
          <w:szCs w:val="24"/>
          <w:lang w:val="en-GB" w:eastAsia="en-GB"/>
        </w:rPr>
        <w:t xml:space="preserve"> </w:t>
      </w:r>
      <w:r w:rsidRPr="00F86A8A">
        <w:rPr>
          <w:rFonts w:ascii="Arial" w:hAnsi="Arial" w:cs="Arial"/>
          <w:sz w:val="24"/>
          <w:szCs w:val="24"/>
          <w:lang w:val="en-GB" w:eastAsia="en-GB"/>
        </w:rPr>
        <w:t xml:space="preserve">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Pr="00F86A8A">
        <w:rPr>
          <w:rFonts w:ascii="Arial" w:hAnsi="Arial" w:cs="Arial"/>
          <w:sz w:val="24"/>
          <w:szCs w:val="24"/>
          <w:lang w:val="en-GB" w:eastAsia="en-GB"/>
        </w:rPr>
        <w:t xml:space="preserve">If you are absent from work due </w:t>
      </w:r>
      <w:r w:rsidR="0094664C">
        <w:rPr>
          <w:rFonts w:ascii="Arial" w:hAnsi="Arial" w:cs="Arial"/>
          <w:sz w:val="24"/>
          <w:szCs w:val="24"/>
          <w:lang w:val="en-GB" w:eastAsia="en-GB"/>
        </w:rPr>
        <w:t>to sickness or injury on no pay</w:t>
      </w:r>
      <w:r w:rsidRPr="00F86A8A">
        <w:rPr>
          <w:rFonts w:ascii="Arial" w:hAnsi="Arial" w:cs="Arial"/>
          <w:sz w:val="24"/>
          <w:szCs w:val="24"/>
          <w:lang w:val="en-GB" w:eastAsia="en-GB"/>
        </w:rPr>
        <w:t xml:space="preserve"> the extra contributions </w:t>
      </w:r>
      <w:r w:rsidR="002D30D6">
        <w:rPr>
          <w:rFonts w:ascii="Arial" w:hAnsi="Arial" w:cs="Arial"/>
          <w:sz w:val="24"/>
          <w:szCs w:val="24"/>
          <w:lang w:val="en-GB" w:eastAsia="en-GB"/>
        </w:rPr>
        <w:t xml:space="preserve">are deemed to have been paid. </w:t>
      </w:r>
    </w:p>
    <w:p w14:paraId="49F25D0E" w14:textId="77777777" w:rsidR="002D30D6" w:rsidRDefault="002D30D6" w:rsidP="00774D2F">
      <w:pPr>
        <w:shd w:val="clear" w:color="auto" w:fill="FFFFFF"/>
        <w:textAlignment w:val="top"/>
        <w:rPr>
          <w:rFonts w:ascii="Arial" w:hAnsi="Arial" w:cs="Arial"/>
          <w:sz w:val="24"/>
          <w:szCs w:val="24"/>
          <w:lang w:val="en-GB" w:eastAsia="en-GB"/>
        </w:rPr>
      </w:pPr>
    </w:p>
    <w:p w14:paraId="71E8B82D" w14:textId="77777777" w:rsidR="000E1E62" w:rsidRDefault="002D30D6" w:rsidP="00774D2F">
      <w:p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If you are</w:t>
      </w:r>
      <w:r w:rsidR="000E1E62">
        <w:rPr>
          <w:rFonts w:ascii="Arial" w:hAnsi="Arial" w:cs="Arial"/>
          <w:sz w:val="24"/>
          <w:szCs w:val="24"/>
          <w:lang w:val="en-GB" w:eastAsia="en-GB"/>
        </w:rPr>
        <w:t>:</w:t>
      </w:r>
    </w:p>
    <w:p w14:paraId="07EE8B3D" w14:textId="77777777" w:rsidR="00272917" w:rsidRDefault="00272917" w:rsidP="00774D2F">
      <w:pPr>
        <w:shd w:val="clear" w:color="auto" w:fill="FFFFFF"/>
        <w:textAlignment w:val="top"/>
        <w:rPr>
          <w:rFonts w:ascii="Arial" w:hAnsi="Arial" w:cs="Arial"/>
          <w:sz w:val="24"/>
          <w:szCs w:val="24"/>
          <w:lang w:val="en-GB" w:eastAsia="en-GB"/>
        </w:rPr>
      </w:pPr>
    </w:p>
    <w:p w14:paraId="6560646C" w14:textId="77777777" w:rsidR="00272917" w:rsidRDefault="002D30D6" w:rsidP="002A0ECC">
      <w:pPr>
        <w:numPr>
          <w:ilvl w:val="0"/>
          <w:numId w:val="26"/>
        </w:num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 xml:space="preserve">paying </w:t>
      </w:r>
      <w:r w:rsidRPr="006B640D">
        <w:rPr>
          <w:rFonts w:ascii="Arial" w:hAnsi="Arial" w:cs="Arial"/>
          <w:b/>
          <w:i/>
          <w:sz w:val="24"/>
          <w:szCs w:val="24"/>
          <w:lang w:val="en-GB" w:eastAsia="en-GB"/>
        </w:rPr>
        <w:t xml:space="preserve">Additional Voluntary Contributions </w:t>
      </w:r>
      <w:r w:rsidR="007F182D">
        <w:rPr>
          <w:rFonts w:ascii="Arial" w:hAnsi="Arial" w:cs="Arial"/>
          <w:sz w:val="24"/>
          <w:szCs w:val="24"/>
          <w:lang w:val="en-GB" w:eastAsia="en-GB"/>
        </w:rPr>
        <w:t>(AVCs) or Shared Cost AVCs</w:t>
      </w:r>
      <w:r w:rsidR="00272917">
        <w:rPr>
          <w:rFonts w:ascii="Arial" w:hAnsi="Arial" w:cs="Arial"/>
          <w:sz w:val="24"/>
          <w:szCs w:val="24"/>
          <w:lang w:val="en-GB" w:eastAsia="en-GB"/>
        </w:rPr>
        <w:t>,</w:t>
      </w:r>
    </w:p>
    <w:p w14:paraId="3DF96517" w14:textId="77777777" w:rsidR="000E1E62" w:rsidRDefault="002D30D6" w:rsidP="00272917">
      <w:pPr>
        <w:shd w:val="clear" w:color="auto" w:fill="FFFFFF"/>
        <w:ind w:left="360"/>
        <w:textAlignment w:val="top"/>
        <w:rPr>
          <w:rFonts w:ascii="Arial" w:hAnsi="Arial" w:cs="Arial"/>
          <w:sz w:val="24"/>
          <w:szCs w:val="24"/>
          <w:lang w:val="en-GB" w:eastAsia="en-GB"/>
        </w:rPr>
      </w:pPr>
      <w:r>
        <w:rPr>
          <w:rFonts w:ascii="Arial" w:hAnsi="Arial" w:cs="Arial"/>
          <w:sz w:val="24"/>
          <w:szCs w:val="24"/>
          <w:lang w:val="en-GB" w:eastAsia="en-GB"/>
        </w:rPr>
        <w:t xml:space="preserve"> </w:t>
      </w:r>
    </w:p>
    <w:p w14:paraId="23A805BD" w14:textId="77777777" w:rsidR="002D30D6" w:rsidRPr="00C57A0D" w:rsidRDefault="002D30D6" w:rsidP="00774D2F">
      <w:p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 xml:space="preserve">and are absent from work due to sickness or injury, </w:t>
      </w:r>
      <w:r w:rsidRPr="0039310C">
        <w:rPr>
          <w:rFonts w:ascii="Arial" w:hAnsi="Arial" w:cs="Arial"/>
          <w:b/>
          <w:i/>
          <w:sz w:val="24"/>
          <w:szCs w:val="24"/>
          <w:lang w:val="en-GB" w:eastAsia="en-GB"/>
        </w:rPr>
        <w:t>relevant child related leave</w:t>
      </w:r>
      <w:r>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 xml:space="preserve">a trade dispute </w:t>
      </w:r>
      <w:r>
        <w:rPr>
          <w:rFonts w:ascii="Arial" w:hAnsi="Arial" w:cs="Arial"/>
          <w:sz w:val="24"/>
          <w:szCs w:val="24"/>
          <w:lang w:val="en-GB" w:eastAsia="en-GB"/>
        </w:rPr>
        <w:t xml:space="preserve">or </w:t>
      </w:r>
      <w:r w:rsidRPr="00676079">
        <w:rPr>
          <w:rFonts w:ascii="Arial" w:hAnsi="Arial" w:cs="Arial"/>
          <w:b/>
          <w:i/>
          <w:sz w:val="24"/>
          <w:szCs w:val="24"/>
          <w:lang w:val="en-GB" w:eastAsia="en-GB"/>
        </w:rPr>
        <w:t xml:space="preserve">reserve forces </w:t>
      </w:r>
      <w:r w:rsidR="00676079" w:rsidRPr="00676079">
        <w:rPr>
          <w:rFonts w:ascii="Arial" w:hAnsi="Arial" w:cs="Arial"/>
          <w:b/>
          <w:i/>
          <w:sz w:val="24"/>
          <w:szCs w:val="24"/>
          <w:lang w:val="en-GB" w:eastAsia="en-GB"/>
        </w:rPr>
        <w:t xml:space="preserve">service </w:t>
      </w:r>
      <w:r w:rsidRPr="00676079">
        <w:rPr>
          <w:rFonts w:ascii="Arial" w:hAnsi="Arial" w:cs="Arial"/>
          <w:b/>
          <w:i/>
          <w:sz w:val="24"/>
          <w:szCs w:val="24"/>
          <w:lang w:val="en-GB" w:eastAsia="en-GB"/>
        </w:rPr>
        <w:t>leave</w:t>
      </w:r>
      <w:r>
        <w:rPr>
          <w:rFonts w:ascii="Arial" w:hAnsi="Arial" w:cs="Arial"/>
          <w:sz w:val="24"/>
          <w:szCs w:val="24"/>
          <w:lang w:val="en-GB" w:eastAsia="en-GB"/>
        </w:rPr>
        <w:t xml:space="preserve"> then you </w:t>
      </w:r>
      <w:r w:rsidRPr="00996CC8">
        <w:rPr>
          <w:rFonts w:ascii="Arial" w:hAnsi="Arial" w:cs="Arial"/>
          <w:sz w:val="24"/>
          <w:szCs w:val="24"/>
          <w:u w:val="single"/>
          <w:lang w:val="en-GB" w:eastAsia="en-GB"/>
        </w:rPr>
        <w:t>can</w:t>
      </w:r>
      <w:r>
        <w:rPr>
          <w:rFonts w:ascii="Arial" w:hAnsi="Arial" w:cs="Arial"/>
          <w:sz w:val="24"/>
          <w:szCs w:val="24"/>
          <w:lang w:val="en-GB" w:eastAsia="en-GB"/>
        </w:rPr>
        <w:t xml:space="preserve"> continue </w:t>
      </w:r>
      <w:r w:rsidR="00272490">
        <w:rPr>
          <w:rFonts w:ascii="Arial" w:hAnsi="Arial" w:cs="Arial"/>
          <w:sz w:val="24"/>
          <w:szCs w:val="24"/>
          <w:lang w:val="en-GB" w:eastAsia="en-GB"/>
        </w:rPr>
        <w:t xml:space="preserve">to make </w:t>
      </w:r>
      <w:r>
        <w:rPr>
          <w:rFonts w:ascii="Arial" w:hAnsi="Arial" w:cs="Arial"/>
          <w:sz w:val="24"/>
          <w:szCs w:val="24"/>
          <w:lang w:val="en-GB" w:eastAsia="en-GB"/>
        </w:rPr>
        <w:t xml:space="preserve">payments in respect of any such AVC or SCAVC contracts. </w:t>
      </w:r>
    </w:p>
    <w:p w14:paraId="7FF0EA17" w14:textId="77777777" w:rsidR="00642C46" w:rsidRDefault="002D30D6" w:rsidP="00774D2F">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If you are paying AVCs for extra life cover</w:t>
      </w:r>
      <w:r w:rsidRPr="00C5169C">
        <w:rPr>
          <w:rFonts w:ascii="Arial" w:hAnsi="Arial" w:cs="Arial"/>
          <w:sz w:val="24"/>
          <w:szCs w:val="24"/>
          <w:lang w:val="en-GB" w:eastAsia="en-GB"/>
        </w:rPr>
        <w:t xml:space="preserve"> you should arrange to continue with these payments throughout your leave or cover may cease.</w:t>
      </w:r>
    </w:p>
    <w:p w14:paraId="58516AAB" w14:textId="77777777" w:rsidR="00774D2F" w:rsidRDefault="00774D2F" w:rsidP="00774D2F">
      <w:pPr>
        <w:shd w:val="clear" w:color="auto" w:fill="FFFFFF"/>
        <w:rPr>
          <w:rFonts w:ascii="Arial" w:hAnsi="Arial" w:cs="Arial"/>
          <w:color w:val="FF0000"/>
          <w:sz w:val="24"/>
          <w:szCs w:val="24"/>
          <w:lang w:val="en-GB" w:eastAsia="en-GB"/>
        </w:rPr>
      </w:pPr>
    </w:p>
    <w:p w14:paraId="4675F4C4" w14:textId="77777777" w:rsidR="00CC4802" w:rsidRPr="00C5169C" w:rsidRDefault="002D30D6" w:rsidP="002D30D6">
      <w:pPr>
        <w:shd w:val="clear" w:color="auto" w:fill="FFFFFF"/>
        <w:rPr>
          <w:rFonts w:ascii="Arial" w:hAnsi="Arial" w:cs="Arial"/>
          <w:color w:val="FF0000"/>
          <w:sz w:val="24"/>
          <w:szCs w:val="24"/>
          <w:lang w:val="en-GB" w:eastAsia="en-GB"/>
        </w:rPr>
      </w:pPr>
      <w:r w:rsidRPr="00C5169C">
        <w:rPr>
          <w:rFonts w:ascii="Arial" w:hAnsi="Arial" w:cs="Arial"/>
          <w:color w:val="FF0000"/>
          <w:sz w:val="24"/>
          <w:szCs w:val="24"/>
          <w:lang w:val="en-GB" w:eastAsia="en-GB"/>
        </w:rPr>
        <w:t xml:space="preserve">Where necessary, your employer will contact you about making the relevant contributions. </w:t>
      </w:r>
    </w:p>
    <w:p w14:paraId="363BEA75" w14:textId="77777777" w:rsidR="00996CC8" w:rsidRDefault="00996CC8" w:rsidP="00CC4802">
      <w:pPr>
        <w:pStyle w:val="Header"/>
        <w:widowControl w:val="0"/>
        <w:tabs>
          <w:tab w:val="clear" w:pos="4153"/>
          <w:tab w:val="clear" w:pos="8306"/>
        </w:tabs>
        <w:rPr>
          <w:rFonts w:ascii="Arial" w:hAnsi="Arial" w:cs="Arial"/>
          <w:b/>
          <w:snapToGrid w:val="0"/>
          <w:color w:val="0000FF"/>
          <w:sz w:val="28"/>
          <w:szCs w:val="28"/>
        </w:rPr>
      </w:pPr>
    </w:p>
    <w:p w14:paraId="339E4985" w14:textId="77777777" w:rsidR="00FF7720" w:rsidRDefault="00FF7720" w:rsidP="00CC480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5A7743F0" w14:textId="77777777" w:rsidR="00CC4802" w:rsidRPr="00774D2F" w:rsidRDefault="00CC4802" w:rsidP="00CC4802">
      <w:pPr>
        <w:pStyle w:val="Header"/>
        <w:widowControl w:val="0"/>
        <w:tabs>
          <w:tab w:val="clear" w:pos="4153"/>
          <w:tab w:val="clear" w:pos="8306"/>
        </w:tabs>
        <w:rPr>
          <w:rFonts w:ascii="Arial" w:hAnsi="Arial" w:cs="Arial"/>
          <w:snapToGrid w:val="0"/>
          <w:color w:val="0000FF"/>
          <w:sz w:val="24"/>
          <w:szCs w:val="28"/>
        </w:rPr>
      </w:pPr>
    </w:p>
    <w:p w14:paraId="2C76391D" w14:textId="77777777"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E79C8BA" w14:textId="77777777" w:rsidR="006F57DF" w:rsidRPr="00B5085F" w:rsidRDefault="006F57DF" w:rsidP="006F57DF">
      <w:pPr>
        <w:widowControl w:val="0"/>
        <w:rPr>
          <w:rFonts w:ascii="Arial" w:hAnsi="Arial" w:cs="Arial"/>
          <w:color w:val="FF0000"/>
          <w:sz w:val="24"/>
          <w:szCs w:val="24"/>
          <w:lang w:val="en-GB" w:eastAsia="en-GB"/>
        </w:rPr>
      </w:pPr>
    </w:p>
    <w:p w14:paraId="31167471"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3" w:history="1">
        <w:r w:rsidR="00B2792C"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w:t>
      </w:r>
    </w:p>
    <w:p w14:paraId="457DE9F8" w14:textId="77777777" w:rsidR="006F57DF" w:rsidRPr="00B5085F" w:rsidRDefault="006F57DF" w:rsidP="006F57DF">
      <w:pPr>
        <w:widowControl w:val="0"/>
        <w:rPr>
          <w:rFonts w:ascii="Arial" w:hAnsi="Arial" w:cs="Arial"/>
          <w:snapToGrid w:val="0"/>
          <w:sz w:val="24"/>
          <w:szCs w:val="24"/>
        </w:rPr>
      </w:pPr>
    </w:p>
    <w:p w14:paraId="0A859D8C" w14:textId="77777777" w:rsidR="00E94FD5" w:rsidRPr="00F51CEA" w:rsidRDefault="006F57DF" w:rsidP="00F51CEA">
      <w:pPr>
        <w:tabs>
          <w:tab w:val="left" w:pos="284"/>
        </w:tabs>
        <w:rPr>
          <w:rFonts w:ascii="Arial" w:hAnsi="Arial" w:cs="Arial"/>
          <w:snapToGrid w:val="0"/>
          <w:sz w:val="24"/>
          <w:szCs w:val="24"/>
        </w:rPr>
        <w:sectPr w:rsidR="00E94FD5" w:rsidRPr="00F51CEA" w:rsidSect="00E75DE3">
          <w:headerReference w:type="default" r:id="rId44"/>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42F9BE27" w14:textId="77777777" w:rsidR="00E94FD5" w:rsidRDefault="00E94FD5" w:rsidP="00F652C8">
      <w:pPr>
        <w:widowControl w:val="0"/>
        <w:rPr>
          <w:rFonts w:ascii="Arial" w:hAnsi="Arial" w:cs="Arial"/>
          <w:b/>
          <w:color w:val="0000FF"/>
          <w:sz w:val="24"/>
          <w:szCs w:val="24"/>
        </w:rPr>
      </w:pPr>
      <w:bookmarkStart w:id="495" w:name="leavingb4ret"/>
      <w:bookmarkEnd w:id="495"/>
      <w:r w:rsidRPr="00DC1455">
        <w:rPr>
          <w:rFonts w:ascii="Arial" w:hAnsi="Arial" w:cs="Arial"/>
          <w:b/>
          <w:color w:val="0000FF"/>
          <w:sz w:val="24"/>
          <w:szCs w:val="24"/>
        </w:rPr>
        <w:lastRenderedPageBreak/>
        <w:t>In this section we look at what happens to your LGPS benefits on leaving your job before retirement if you pay into the LGPS on o</w:t>
      </w:r>
      <w:r>
        <w:rPr>
          <w:rFonts w:ascii="Arial" w:hAnsi="Arial" w:cs="Arial"/>
          <w:b/>
          <w:color w:val="0000FF"/>
          <w:sz w:val="24"/>
          <w:szCs w:val="24"/>
        </w:rPr>
        <w:t xml:space="preserve">r after 1 April </w:t>
      </w:r>
      <w:r w:rsidR="009B3920">
        <w:rPr>
          <w:rFonts w:ascii="Arial" w:hAnsi="Arial" w:cs="Arial"/>
          <w:b/>
          <w:color w:val="0000FF"/>
          <w:sz w:val="24"/>
          <w:szCs w:val="24"/>
        </w:rPr>
        <w:t>2015</w:t>
      </w:r>
      <w:r w:rsidRPr="00DC1455">
        <w:rPr>
          <w:rFonts w:ascii="Arial" w:hAnsi="Arial" w:cs="Arial"/>
          <w:b/>
          <w:color w:val="0000FF"/>
          <w:sz w:val="24"/>
          <w:szCs w:val="24"/>
        </w:rPr>
        <w:t xml:space="preserve">. </w:t>
      </w:r>
    </w:p>
    <w:p w14:paraId="0200C426" w14:textId="77777777" w:rsidR="00F652C8" w:rsidRPr="00DC1455" w:rsidRDefault="00F652C8" w:rsidP="00F652C8">
      <w:pPr>
        <w:widowControl w:val="0"/>
        <w:rPr>
          <w:rFonts w:ascii="Arial" w:hAnsi="Arial" w:cs="Arial"/>
          <w:b/>
          <w:color w:val="0000FF"/>
          <w:sz w:val="24"/>
          <w:szCs w:val="24"/>
        </w:rPr>
      </w:pPr>
    </w:p>
    <w:p w14:paraId="7271A172" w14:textId="77777777" w:rsidR="00E94FD5" w:rsidRDefault="00E94FD5" w:rsidP="00F652C8">
      <w:pPr>
        <w:widowControl w:val="0"/>
        <w:rPr>
          <w:rFonts w:ascii="Arial" w:hAnsi="Arial" w:cs="Arial"/>
          <w:snapToGrid w:val="0"/>
          <w:color w:val="FF0000"/>
          <w:sz w:val="24"/>
          <w:szCs w:val="24"/>
        </w:rPr>
      </w:pPr>
      <w:r w:rsidRPr="00DC1455">
        <w:rPr>
          <w:rFonts w:ascii="Arial" w:hAnsi="Arial" w:cs="Arial"/>
          <w:snapToGrid w:val="0"/>
          <w:sz w:val="24"/>
          <w:szCs w:val="24"/>
        </w:rPr>
        <w:t xml:space="preserve">Where pension terms are used, they appear in </w:t>
      </w:r>
      <w:r w:rsidRPr="00DC1455">
        <w:rPr>
          <w:rFonts w:ascii="Arial" w:hAnsi="Arial" w:cs="Arial"/>
          <w:b/>
          <w:i/>
          <w:snapToGrid w:val="0"/>
          <w:sz w:val="24"/>
          <w:szCs w:val="24"/>
        </w:rPr>
        <w:t>bold italic</w:t>
      </w:r>
      <w:r w:rsidRPr="00DC1455">
        <w:rPr>
          <w:rFonts w:ascii="Arial" w:hAnsi="Arial" w:cs="Arial"/>
          <w:snapToGrid w:val="0"/>
          <w:sz w:val="24"/>
          <w:szCs w:val="24"/>
        </w:rPr>
        <w:t xml:space="preserve"> type. These terms are defined at the back of this</w:t>
      </w:r>
      <w:r w:rsidRPr="00DC1455">
        <w:rPr>
          <w:rFonts w:ascii="Arial" w:hAnsi="Arial" w:cs="Arial"/>
          <w:snapToGrid w:val="0"/>
          <w:color w:val="FF0000"/>
          <w:sz w:val="24"/>
          <w:szCs w:val="24"/>
        </w:rPr>
        <w:t xml:space="preserve"> </w:t>
      </w:r>
      <w:r w:rsidRPr="009B4460">
        <w:rPr>
          <w:rFonts w:ascii="Arial" w:hAnsi="Arial" w:cs="Arial"/>
          <w:snapToGrid w:val="0"/>
          <w:sz w:val="24"/>
          <w:szCs w:val="24"/>
        </w:rPr>
        <w:t>booklet.</w:t>
      </w:r>
      <w:r w:rsidRPr="00DC1455">
        <w:rPr>
          <w:rFonts w:ascii="Arial" w:hAnsi="Arial" w:cs="Arial"/>
          <w:snapToGrid w:val="0"/>
          <w:color w:val="FF0000"/>
          <w:sz w:val="24"/>
          <w:szCs w:val="24"/>
        </w:rPr>
        <w:t xml:space="preserve"> </w:t>
      </w:r>
    </w:p>
    <w:p w14:paraId="0C4B82BD" w14:textId="77777777" w:rsidR="00F652C8" w:rsidRPr="00DC1455" w:rsidRDefault="00F652C8" w:rsidP="00F652C8">
      <w:pPr>
        <w:widowControl w:val="0"/>
        <w:rPr>
          <w:rFonts w:ascii="Arial" w:hAnsi="Arial" w:cs="Arial"/>
          <w:snapToGrid w:val="0"/>
          <w:color w:val="FF0000"/>
          <w:sz w:val="24"/>
          <w:szCs w:val="24"/>
        </w:rPr>
      </w:pPr>
    </w:p>
    <w:p w14:paraId="47E33B7D" w14:textId="77777777" w:rsidR="00E94FD5" w:rsidRDefault="00BE4309" w:rsidP="00F652C8">
      <w:pPr>
        <w:widowControl w:val="0"/>
        <w:rPr>
          <w:rFonts w:ascii="Arial" w:hAnsi="Arial" w:cs="Arial"/>
          <w:sz w:val="24"/>
          <w:szCs w:val="24"/>
          <w:lang w:val="en-GB" w:eastAsia="en-GB"/>
        </w:rPr>
      </w:pPr>
      <w:r w:rsidRPr="0094664C">
        <w:rPr>
          <w:rFonts w:ascii="Arial" w:hAnsi="Arial" w:cs="Arial"/>
          <w:b/>
          <w:bCs/>
          <w:sz w:val="24"/>
          <w:szCs w:val="24"/>
          <w:lang w:val="en-GB" w:eastAsia="en-GB"/>
        </w:rPr>
        <w:t xml:space="preserve">If you leave your job before retirement and </w:t>
      </w:r>
      <w:r w:rsidR="0056296B" w:rsidRPr="0094664C">
        <w:rPr>
          <w:rFonts w:ascii="Arial" w:hAnsi="Arial" w:cs="Arial"/>
          <w:b/>
          <w:bCs/>
          <w:sz w:val="24"/>
          <w:szCs w:val="24"/>
          <w:lang w:val="en-GB" w:eastAsia="en-GB"/>
        </w:rPr>
        <w:t>have met the 2 year</w:t>
      </w:r>
      <w:r w:rsidR="008C0667">
        <w:rPr>
          <w:rFonts w:ascii="Arial" w:hAnsi="Arial" w:cs="Arial"/>
          <w:b/>
          <w:bCs/>
          <w:sz w:val="24"/>
          <w:szCs w:val="24"/>
          <w:lang w:val="en-GB" w:eastAsia="en-GB"/>
        </w:rPr>
        <w:t>s</w:t>
      </w:r>
      <w:r w:rsidR="0056296B">
        <w:rPr>
          <w:rFonts w:ascii="Arial" w:hAnsi="Arial" w:cs="Arial"/>
          <w:bCs/>
          <w:sz w:val="24"/>
          <w:szCs w:val="24"/>
          <w:lang w:val="en-GB" w:eastAsia="en-GB"/>
        </w:rPr>
        <w:t xml:space="preserve"> </w:t>
      </w:r>
      <w:r w:rsidR="00E94FD5" w:rsidRPr="009B4460">
        <w:rPr>
          <w:rFonts w:ascii="Arial" w:hAnsi="Arial" w:cs="Arial"/>
          <w:b/>
          <w:bCs/>
          <w:i/>
          <w:sz w:val="24"/>
          <w:szCs w:val="24"/>
          <w:lang w:val="en-GB" w:eastAsia="en-GB"/>
        </w:rPr>
        <w:t>vesting period</w:t>
      </w:r>
      <w:r w:rsidR="00E94FD5" w:rsidRPr="00CD0FE9">
        <w:rPr>
          <w:rFonts w:ascii="Arial" w:hAnsi="Arial" w:cs="Arial"/>
          <w:bCs/>
          <w:sz w:val="24"/>
          <w:szCs w:val="24"/>
          <w:lang w:val="en-GB" w:eastAsia="en-GB"/>
        </w:rPr>
        <w:t xml:space="preserve"> you will have built up an entitlement to </w:t>
      </w:r>
      <w:r w:rsidR="00F51CEA">
        <w:rPr>
          <w:rFonts w:ascii="Arial" w:hAnsi="Arial" w:cs="Arial"/>
          <w:bCs/>
          <w:sz w:val="24"/>
          <w:szCs w:val="24"/>
          <w:lang w:val="en-GB" w:eastAsia="en-GB"/>
        </w:rPr>
        <w:t>a pension</w:t>
      </w:r>
      <w:r w:rsidR="00E94FD5" w:rsidRPr="00CD0FE9">
        <w:rPr>
          <w:rFonts w:ascii="Arial" w:hAnsi="Arial" w:cs="Arial"/>
          <w:bCs/>
          <w:sz w:val="24"/>
          <w:szCs w:val="24"/>
          <w:lang w:val="en-GB" w:eastAsia="en-GB"/>
        </w:rPr>
        <w:t>.</w:t>
      </w:r>
      <w:r w:rsidR="00E94FD5">
        <w:rPr>
          <w:rFonts w:ascii="Arial" w:hAnsi="Arial" w:cs="Arial"/>
          <w:bCs/>
          <w:sz w:val="24"/>
          <w:szCs w:val="24"/>
          <w:lang w:val="en-GB" w:eastAsia="en-GB"/>
        </w:rPr>
        <w:t xml:space="preserve"> </w:t>
      </w:r>
      <w:r w:rsidR="0056296B">
        <w:rPr>
          <w:rFonts w:ascii="Arial" w:hAnsi="Arial" w:cs="Arial"/>
          <w:bCs/>
          <w:sz w:val="24"/>
          <w:szCs w:val="24"/>
          <w:lang w:val="en-GB" w:eastAsia="en-GB"/>
        </w:rPr>
        <w:t>Y</w:t>
      </w:r>
      <w:r w:rsidR="00E94FD5"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00E94FD5" w:rsidRPr="00DC1455">
        <w:rPr>
          <w:rFonts w:ascii="Arial" w:hAnsi="Arial" w:cs="Arial"/>
          <w:bCs/>
          <w:sz w:val="24"/>
          <w:szCs w:val="24"/>
          <w:lang w:val="en-GB" w:eastAsia="en-GB"/>
        </w:rPr>
        <w:t xml:space="preserve">have </w:t>
      </w:r>
      <w:r w:rsidR="009B4460">
        <w:rPr>
          <w:rFonts w:ascii="Arial" w:hAnsi="Arial" w:cs="Arial"/>
          <w:bCs/>
          <w:sz w:val="24"/>
          <w:szCs w:val="24"/>
          <w:lang w:val="en-GB" w:eastAsia="en-GB"/>
        </w:rPr>
        <w:t>two</w:t>
      </w:r>
      <w:r w:rsidR="00E94FD5" w:rsidRPr="00DC1455">
        <w:rPr>
          <w:rFonts w:ascii="Arial" w:hAnsi="Arial" w:cs="Arial"/>
          <w:bCs/>
          <w:sz w:val="24"/>
          <w:szCs w:val="24"/>
          <w:lang w:val="en-GB" w:eastAsia="en-GB"/>
        </w:rPr>
        <w:t xml:space="preserve"> options</w:t>
      </w:r>
      <w:r w:rsidR="0056296B">
        <w:rPr>
          <w:rFonts w:ascii="Arial" w:hAnsi="Arial" w:cs="Arial"/>
          <w:bCs/>
          <w:sz w:val="24"/>
          <w:szCs w:val="24"/>
          <w:lang w:val="en-GB" w:eastAsia="en-GB"/>
        </w:rPr>
        <w:t xml:space="preserve"> in relation to that pension entitlement</w:t>
      </w:r>
      <w:r w:rsidR="00E94FD5" w:rsidRPr="00DC1455">
        <w:rPr>
          <w:rFonts w:ascii="Arial" w:hAnsi="Arial" w:cs="Arial"/>
          <w:bCs/>
          <w:sz w:val="24"/>
          <w:szCs w:val="24"/>
          <w:lang w:val="en-GB" w:eastAsia="en-GB"/>
        </w:rPr>
        <w:t>:</w:t>
      </w:r>
      <w:r w:rsidR="00E94FD5" w:rsidRPr="00DC1455">
        <w:rPr>
          <w:rFonts w:ascii="Arial" w:hAnsi="Arial" w:cs="Arial"/>
          <w:sz w:val="24"/>
          <w:szCs w:val="24"/>
          <w:lang w:val="en-GB" w:eastAsia="en-GB"/>
        </w:rPr>
        <w:t xml:space="preserve"> </w:t>
      </w:r>
    </w:p>
    <w:p w14:paraId="736E1867" w14:textId="77777777" w:rsidR="00F652C8" w:rsidRPr="00DC1455" w:rsidRDefault="00F652C8" w:rsidP="00F652C8">
      <w:pPr>
        <w:widowControl w:val="0"/>
        <w:rPr>
          <w:rFonts w:ascii="Arial" w:hAnsi="Arial" w:cs="Arial"/>
          <w:sz w:val="24"/>
          <w:szCs w:val="24"/>
          <w:lang w:val="en-GB" w:eastAsia="en-GB"/>
        </w:rPr>
      </w:pPr>
    </w:p>
    <w:p w14:paraId="61AB1A22" w14:textId="77777777" w:rsidR="00E94FD5" w:rsidRPr="00DC1455"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can choose to keep your benefits in the LGPS. These are known as deferred benefits and will increase every year in line with the cost of living</w:t>
      </w:r>
      <w:r>
        <w:rPr>
          <w:rFonts w:ascii="Arial" w:hAnsi="Arial" w:cs="Arial"/>
          <w:sz w:val="24"/>
          <w:szCs w:val="24"/>
          <w:lang w:val="en-GB" w:eastAsia="en-GB"/>
        </w:rPr>
        <w:t>, or</w:t>
      </w:r>
    </w:p>
    <w:p w14:paraId="7C1667C9" w14:textId="77777777" w:rsidR="00E94FD5" w:rsidRDefault="00F53149" w:rsidP="002A0ECC">
      <w:pPr>
        <w:numPr>
          <w:ilvl w:val="0"/>
          <w:numId w:val="27"/>
        </w:numPr>
        <w:shd w:val="clear" w:color="auto" w:fill="FFFFFF"/>
        <w:tabs>
          <w:tab w:val="left" w:pos="720"/>
        </w:tabs>
        <w:ind w:left="357" w:hanging="357"/>
        <w:textAlignment w:val="top"/>
        <w:rPr>
          <w:rFonts w:ascii="Arial" w:hAnsi="Arial" w:cs="Arial"/>
          <w:sz w:val="24"/>
          <w:szCs w:val="24"/>
          <w:lang w:val="en-GB" w:eastAsia="en-GB"/>
        </w:rPr>
      </w:pPr>
      <w:r>
        <w:rPr>
          <w:rFonts w:ascii="Arial" w:hAnsi="Arial" w:cs="Arial"/>
          <w:sz w:val="24"/>
          <w:szCs w:val="24"/>
          <w:lang w:val="en-GB" w:eastAsia="en-GB"/>
        </w:rPr>
        <w:t>a</w:t>
      </w:r>
      <w:r w:rsidR="00E94FD5" w:rsidRPr="00DC1455">
        <w:rPr>
          <w:rFonts w:ascii="Arial" w:hAnsi="Arial" w:cs="Arial"/>
          <w:sz w:val="24"/>
          <w:szCs w:val="24"/>
          <w:lang w:val="en-GB" w:eastAsia="en-GB"/>
        </w:rPr>
        <w:t>lternatively, you may be able to transfer your deferred benefits to a</w:t>
      </w:r>
      <w:r w:rsidR="00351749">
        <w:rPr>
          <w:rFonts w:ascii="Arial" w:hAnsi="Arial" w:cs="Arial"/>
          <w:sz w:val="24"/>
          <w:szCs w:val="24"/>
          <w:lang w:val="en-GB" w:eastAsia="en-GB"/>
        </w:rPr>
        <w:t>nother</w:t>
      </w:r>
      <w:r w:rsidR="00E94FD5" w:rsidRPr="00DC1455">
        <w:rPr>
          <w:rFonts w:ascii="Arial" w:hAnsi="Arial" w:cs="Arial"/>
          <w:sz w:val="24"/>
          <w:szCs w:val="24"/>
          <w:lang w:val="en-GB" w:eastAsia="en-GB"/>
        </w:rPr>
        <w:t xml:space="preserve"> pension arrangement. </w:t>
      </w:r>
    </w:p>
    <w:p w14:paraId="02987745" w14:textId="77777777" w:rsidR="003A65A6" w:rsidRDefault="003A65A6" w:rsidP="003A65A6">
      <w:pPr>
        <w:shd w:val="clear" w:color="auto" w:fill="FFFFFF"/>
        <w:tabs>
          <w:tab w:val="left" w:pos="720"/>
        </w:tabs>
        <w:textAlignment w:val="top"/>
        <w:rPr>
          <w:rFonts w:ascii="Arial" w:hAnsi="Arial" w:cs="Arial"/>
          <w:sz w:val="24"/>
          <w:szCs w:val="24"/>
          <w:lang w:val="en-GB" w:eastAsia="en-GB"/>
        </w:rPr>
      </w:pPr>
    </w:p>
    <w:p w14:paraId="2E243F40" w14:textId="77777777" w:rsidR="00F652C8" w:rsidRDefault="003A65A6" w:rsidP="003A65A6">
      <w:pPr>
        <w:shd w:val="clear" w:color="auto" w:fill="FFFFFF"/>
        <w:tabs>
          <w:tab w:val="left" w:pos="720"/>
        </w:tabs>
        <w:textAlignment w:val="top"/>
        <w:rPr>
          <w:rFonts w:ascii="Arial" w:hAnsi="Arial" w:cs="Arial"/>
          <w:sz w:val="24"/>
          <w:szCs w:val="24"/>
          <w:lang w:val="en-GB" w:eastAsia="en-GB"/>
        </w:rPr>
      </w:pPr>
      <w:r w:rsidRPr="003A65A6">
        <w:rPr>
          <w:rFonts w:ascii="Arial" w:hAnsi="Arial" w:cs="Arial"/>
          <w:sz w:val="24"/>
          <w:szCs w:val="24"/>
          <w:lang w:val="en-GB" w:eastAsia="en-GB"/>
        </w:rPr>
        <w:t xml:space="preserve">However, if you joined the LGPS before 1 April 2015 and the only reason you meet the 2 years </w:t>
      </w:r>
      <w:r w:rsidRPr="003A65A6">
        <w:rPr>
          <w:rFonts w:ascii="Arial" w:hAnsi="Arial" w:cs="Arial"/>
          <w:b/>
          <w:i/>
          <w:sz w:val="24"/>
          <w:szCs w:val="24"/>
          <w:lang w:val="en-GB" w:eastAsia="en-GB"/>
        </w:rPr>
        <w:t>vesting period</w:t>
      </w:r>
      <w:r w:rsidRPr="003A65A6">
        <w:rPr>
          <w:rFonts w:ascii="Arial" w:hAnsi="Arial" w:cs="Arial"/>
          <w:sz w:val="24"/>
          <w:szCs w:val="24"/>
          <w:lang w:val="en-GB" w:eastAsia="en-GB"/>
        </w:rPr>
        <w:t xml:space="preserve"> is because you transferred other pension rights into the scheme before that date, you can </w:t>
      </w:r>
      <w:r w:rsidR="00881809">
        <w:rPr>
          <w:rFonts w:ascii="Arial" w:hAnsi="Arial" w:cs="Arial"/>
          <w:sz w:val="24"/>
          <w:szCs w:val="24"/>
          <w:lang w:val="en-GB" w:eastAsia="en-GB"/>
        </w:rPr>
        <w:t xml:space="preserve">elect within 6 months of leaving </w:t>
      </w:r>
      <w:r w:rsidRPr="003A65A6">
        <w:rPr>
          <w:rFonts w:ascii="Arial" w:hAnsi="Arial" w:cs="Arial"/>
          <w:sz w:val="24"/>
          <w:szCs w:val="24"/>
          <w:lang w:val="en-GB" w:eastAsia="en-GB"/>
        </w:rPr>
        <w:t xml:space="preserve">to take a refund of your contributions (less any statutory deductions) instead of a deferred benefit.  </w:t>
      </w:r>
    </w:p>
    <w:p w14:paraId="3F9B4209" w14:textId="77777777" w:rsidR="003A65A6" w:rsidRPr="00DC1455" w:rsidRDefault="003A65A6" w:rsidP="00F652C8">
      <w:pPr>
        <w:shd w:val="clear" w:color="auto" w:fill="FFFFFF"/>
        <w:tabs>
          <w:tab w:val="left" w:pos="720"/>
        </w:tabs>
        <w:ind w:left="357"/>
        <w:textAlignment w:val="top"/>
        <w:rPr>
          <w:rFonts w:ascii="Arial" w:hAnsi="Arial" w:cs="Arial"/>
          <w:sz w:val="24"/>
          <w:szCs w:val="24"/>
          <w:lang w:val="en-GB" w:eastAsia="en-GB"/>
        </w:rPr>
      </w:pPr>
    </w:p>
    <w:p w14:paraId="42411E33"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b/>
          <w:bCs/>
          <w:sz w:val="24"/>
          <w:szCs w:val="24"/>
          <w:lang w:val="en-GB" w:eastAsia="en-GB"/>
        </w:rPr>
        <w:t xml:space="preserve">If you </w:t>
      </w:r>
      <w:r w:rsidR="0056296B" w:rsidRPr="0056296B">
        <w:rPr>
          <w:rFonts w:ascii="Arial" w:hAnsi="Arial" w:cs="Arial"/>
          <w:b/>
          <w:bCs/>
          <w:sz w:val="24"/>
          <w:szCs w:val="24"/>
          <w:lang w:val="en-GB" w:eastAsia="en-GB"/>
        </w:rPr>
        <w:t xml:space="preserve">leave your job before retirement and have </w:t>
      </w:r>
      <w:r w:rsidR="0056296B">
        <w:rPr>
          <w:rFonts w:ascii="Arial" w:hAnsi="Arial" w:cs="Arial"/>
          <w:b/>
          <w:bCs/>
          <w:sz w:val="24"/>
          <w:szCs w:val="24"/>
          <w:lang w:val="en-GB" w:eastAsia="en-GB"/>
        </w:rPr>
        <w:t xml:space="preserve">not </w:t>
      </w:r>
      <w:r w:rsidR="0056296B" w:rsidRPr="0056296B">
        <w:rPr>
          <w:rFonts w:ascii="Arial" w:hAnsi="Arial" w:cs="Arial"/>
          <w:b/>
          <w:bCs/>
          <w:sz w:val="24"/>
          <w:szCs w:val="24"/>
          <w:lang w:val="en-GB" w:eastAsia="en-GB"/>
        </w:rPr>
        <w:t>met the 2 year</w:t>
      </w:r>
      <w:r w:rsidR="008C0667">
        <w:rPr>
          <w:rFonts w:ascii="Arial" w:hAnsi="Arial" w:cs="Arial"/>
          <w:b/>
          <w:bCs/>
          <w:sz w:val="24"/>
          <w:szCs w:val="24"/>
          <w:lang w:val="en-GB" w:eastAsia="en-GB"/>
        </w:rPr>
        <w:t>s</w:t>
      </w:r>
      <w:r w:rsidR="0056296B" w:rsidRPr="0056296B">
        <w:rPr>
          <w:rFonts w:ascii="Arial" w:hAnsi="Arial" w:cs="Arial"/>
          <w:b/>
          <w:bCs/>
          <w:sz w:val="24"/>
          <w:szCs w:val="24"/>
          <w:lang w:val="en-GB" w:eastAsia="en-GB"/>
        </w:rPr>
        <w:t xml:space="preserve"> </w:t>
      </w:r>
      <w:r w:rsidR="0056296B" w:rsidRPr="009B4460">
        <w:rPr>
          <w:rFonts w:ascii="Arial" w:hAnsi="Arial" w:cs="Arial"/>
          <w:b/>
          <w:bCs/>
          <w:i/>
          <w:sz w:val="24"/>
          <w:szCs w:val="24"/>
          <w:lang w:val="en-GB" w:eastAsia="en-GB"/>
        </w:rPr>
        <w:t>vesting period</w:t>
      </w:r>
      <w:r w:rsidR="0056296B" w:rsidRPr="00CD0FE9">
        <w:rPr>
          <w:rFonts w:ascii="Arial" w:hAnsi="Arial" w:cs="Arial"/>
          <w:bCs/>
          <w:sz w:val="24"/>
          <w:szCs w:val="24"/>
          <w:lang w:val="en-GB" w:eastAsia="en-GB"/>
        </w:rPr>
        <w:t xml:space="preserve"> </w:t>
      </w:r>
      <w:r>
        <w:rPr>
          <w:rFonts w:ascii="Arial" w:hAnsi="Arial" w:cs="Arial"/>
          <w:bCs/>
          <w:sz w:val="24"/>
          <w:szCs w:val="24"/>
          <w:lang w:val="en-GB" w:eastAsia="en-GB"/>
        </w:rPr>
        <w:t>y</w:t>
      </w:r>
      <w:r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Pr="00DC1455">
        <w:rPr>
          <w:rFonts w:ascii="Arial" w:hAnsi="Arial" w:cs="Arial"/>
          <w:bCs/>
          <w:sz w:val="24"/>
          <w:szCs w:val="24"/>
          <w:lang w:val="en-GB" w:eastAsia="en-GB"/>
        </w:rPr>
        <w:t>have three options:</w:t>
      </w:r>
      <w:r w:rsidRPr="00DC1455">
        <w:rPr>
          <w:rFonts w:ascii="Arial" w:hAnsi="Arial" w:cs="Arial"/>
          <w:sz w:val="24"/>
          <w:szCs w:val="24"/>
          <w:lang w:val="en-GB" w:eastAsia="en-GB"/>
        </w:rPr>
        <w:t xml:space="preserve"> </w:t>
      </w:r>
    </w:p>
    <w:p w14:paraId="57305694" w14:textId="77777777" w:rsidR="00F652C8" w:rsidRPr="00DC1455" w:rsidRDefault="00F652C8" w:rsidP="00F652C8">
      <w:pPr>
        <w:shd w:val="clear" w:color="auto" w:fill="FFFFFF"/>
        <w:rPr>
          <w:rFonts w:ascii="Arial" w:hAnsi="Arial" w:cs="Arial"/>
          <w:sz w:val="24"/>
          <w:szCs w:val="24"/>
          <w:lang w:val="en-GB" w:eastAsia="en-GB"/>
        </w:rPr>
      </w:pPr>
    </w:p>
    <w:p w14:paraId="7476539D" w14:textId="77777777" w:rsidR="00E94FD5" w:rsidRPr="00DC1455" w:rsidRDefault="00F53149" w:rsidP="002A0ECC">
      <w:pPr>
        <w:widowControl w:val="0"/>
        <w:numPr>
          <w:ilvl w:val="0"/>
          <w:numId w:val="27"/>
        </w:numPr>
        <w:ind w:left="357" w:hanging="357"/>
        <w:rPr>
          <w:rFonts w:ascii="Arial" w:hAnsi="Arial" w:cs="Arial"/>
          <w:snapToGrid w:val="0"/>
          <w:sz w:val="24"/>
          <w:szCs w:val="24"/>
        </w:rPr>
      </w:pPr>
      <w:r>
        <w:rPr>
          <w:rFonts w:ascii="Arial" w:hAnsi="Arial" w:cs="Arial"/>
          <w:sz w:val="24"/>
          <w:szCs w:val="24"/>
          <w:lang w:val="en-GB" w:eastAsia="en-GB"/>
        </w:rPr>
        <w:t>y</w:t>
      </w:r>
      <w:r w:rsidR="00E94FD5" w:rsidRPr="00DC1455">
        <w:rPr>
          <w:rFonts w:ascii="Arial" w:hAnsi="Arial" w:cs="Arial"/>
          <w:sz w:val="24"/>
          <w:szCs w:val="24"/>
          <w:lang w:val="en-GB" w:eastAsia="en-GB"/>
        </w:rPr>
        <w:t xml:space="preserve">ou </w:t>
      </w:r>
      <w:r w:rsidR="00E94FD5">
        <w:rPr>
          <w:rFonts w:ascii="Arial" w:hAnsi="Arial" w:cs="Arial"/>
          <w:sz w:val="24"/>
          <w:szCs w:val="24"/>
          <w:lang w:val="en-GB" w:eastAsia="en-GB"/>
        </w:rPr>
        <w:t xml:space="preserve">will normally be able to </w:t>
      </w:r>
      <w:r w:rsidR="00E94FD5" w:rsidRPr="00DC1455">
        <w:rPr>
          <w:rFonts w:ascii="Arial" w:hAnsi="Arial" w:cs="Arial"/>
          <w:sz w:val="24"/>
          <w:szCs w:val="24"/>
          <w:lang w:val="en-GB" w:eastAsia="en-GB"/>
        </w:rPr>
        <w:t xml:space="preserve">claim </w:t>
      </w:r>
      <w:r w:rsidR="00E94FD5" w:rsidRPr="00DC1455">
        <w:rPr>
          <w:rFonts w:ascii="Arial" w:hAnsi="Arial" w:cs="Arial"/>
          <w:snapToGrid w:val="0"/>
          <w:sz w:val="24"/>
          <w:szCs w:val="24"/>
        </w:rPr>
        <w:t xml:space="preserve">a refund of your contributions, less a deduction for tax and the cost, if any, of buying you back into the </w:t>
      </w:r>
      <w:r w:rsidR="00E94FD5" w:rsidRPr="00DC1455">
        <w:rPr>
          <w:rFonts w:ascii="Arial" w:hAnsi="Arial" w:cs="Arial"/>
          <w:b/>
          <w:i/>
          <w:snapToGrid w:val="0"/>
          <w:sz w:val="24"/>
          <w:szCs w:val="24"/>
        </w:rPr>
        <w:t xml:space="preserve">State Second Pension </w:t>
      </w:r>
      <w:r w:rsidR="00E94FD5" w:rsidRPr="00DC1455">
        <w:rPr>
          <w:rFonts w:ascii="Arial" w:hAnsi="Arial" w:cs="Arial"/>
          <w:snapToGrid w:val="0"/>
          <w:sz w:val="24"/>
          <w:szCs w:val="24"/>
        </w:rPr>
        <w:t>(</w:t>
      </w:r>
      <w:r w:rsidR="00E94FD5" w:rsidRPr="00DC1455">
        <w:rPr>
          <w:rFonts w:ascii="Arial" w:hAnsi="Arial" w:cs="Arial"/>
          <w:b/>
          <w:i/>
          <w:snapToGrid w:val="0"/>
          <w:sz w:val="24"/>
          <w:szCs w:val="24"/>
        </w:rPr>
        <w:t>S2P</w:t>
      </w:r>
      <w:r w:rsidR="00E94FD5" w:rsidRPr="00DC1455">
        <w:rPr>
          <w:rFonts w:ascii="Arial" w:hAnsi="Arial" w:cs="Arial"/>
          <w:snapToGrid w:val="0"/>
          <w:sz w:val="24"/>
          <w:szCs w:val="24"/>
        </w:rPr>
        <w:t>)</w:t>
      </w:r>
      <w:r w:rsidR="00150E4D">
        <w:rPr>
          <w:rFonts w:ascii="Arial" w:hAnsi="Arial" w:cs="Arial"/>
          <w:snapToGrid w:val="0"/>
          <w:sz w:val="24"/>
          <w:szCs w:val="24"/>
        </w:rPr>
        <w:t xml:space="preserve"> in respect of your membership up to 5 April 2016 when the LGPS was contracted out of the </w:t>
      </w:r>
      <w:r w:rsidR="00150E4D" w:rsidRPr="00DC1455">
        <w:rPr>
          <w:rFonts w:ascii="Arial" w:hAnsi="Arial" w:cs="Arial"/>
          <w:b/>
          <w:i/>
          <w:snapToGrid w:val="0"/>
          <w:sz w:val="24"/>
          <w:szCs w:val="24"/>
        </w:rPr>
        <w:t xml:space="preserve">State Second Pension </w:t>
      </w:r>
      <w:r w:rsidR="00150E4D" w:rsidRPr="00DC1455">
        <w:rPr>
          <w:rFonts w:ascii="Arial" w:hAnsi="Arial" w:cs="Arial"/>
          <w:snapToGrid w:val="0"/>
          <w:sz w:val="24"/>
          <w:szCs w:val="24"/>
        </w:rPr>
        <w:t>(</w:t>
      </w:r>
      <w:r w:rsidR="00150E4D" w:rsidRPr="00DC1455">
        <w:rPr>
          <w:rFonts w:ascii="Arial" w:hAnsi="Arial" w:cs="Arial"/>
          <w:b/>
          <w:i/>
          <w:snapToGrid w:val="0"/>
          <w:sz w:val="24"/>
          <w:szCs w:val="24"/>
        </w:rPr>
        <w:t>S2P</w:t>
      </w:r>
      <w:r w:rsidR="00150E4D" w:rsidRPr="00DC1455">
        <w:rPr>
          <w:rFonts w:ascii="Arial" w:hAnsi="Arial" w:cs="Arial"/>
          <w:snapToGrid w:val="0"/>
          <w:sz w:val="24"/>
          <w:szCs w:val="24"/>
        </w:rPr>
        <w:t>)</w:t>
      </w:r>
      <w:r w:rsidR="00E94FD5" w:rsidRPr="00DC1455">
        <w:rPr>
          <w:rFonts w:ascii="Arial" w:hAnsi="Arial" w:cs="Arial"/>
          <w:snapToGrid w:val="0"/>
          <w:sz w:val="24"/>
          <w:szCs w:val="24"/>
        </w:rPr>
        <w:t xml:space="preserve">. Interest is paid if the refund is not made within one year of leaving but no refund can be made if you rejoin the scheme </w:t>
      </w:r>
      <w:r w:rsidR="00351749">
        <w:rPr>
          <w:rFonts w:ascii="Arial" w:hAnsi="Arial" w:cs="Arial"/>
          <w:snapToGrid w:val="0"/>
          <w:sz w:val="24"/>
          <w:szCs w:val="24"/>
        </w:rPr>
        <w:t xml:space="preserve">in </w:t>
      </w:r>
      <w:r w:rsidR="009B3920">
        <w:rPr>
          <w:rFonts w:ascii="Arial" w:hAnsi="Arial" w:cs="Arial"/>
          <w:snapToGrid w:val="0"/>
          <w:sz w:val="24"/>
          <w:szCs w:val="24"/>
        </w:rPr>
        <w:t>Scotland</w:t>
      </w:r>
      <w:r w:rsidR="00351749">
        <w:rPr>
          <w:rFonts w:ascii="Arial" w:hAnsi="Arial" w:cs="Arial"/>
          <w:snapToGrid w:val="0"/>
          <w:sz w:val="24"/>
          <w:szCs w:val="24"/>
        </w:rPr>
        <w:t xml:space="preserve"> </w:t>
      </w:r>
      <w:r w:rsidR="00E94FD5" w:rsidRPr="00DC1455">
        <w:rPr>
          <w:rFonts w:ascii="Arial" w:hAnsi="Arial" w:cs="Arial"/>
          <w:snapToGrid w:val="0"/>
          <w:sz w:val="24"/>
          <w:szCs w:val="24"/>
        </w:rPr>
        <w:t>within a month and a day of leaving or rejoin before the refund has been paid</w:t>
      </w:r>
    </w:p>
    <w:p w14:paraId="7A72A4CB" w14:textId="77777777" w:rsidR="00E94FD5" w:rsidRPr="00DC1455"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may be able to transfer your benefits to a new pension arrangement</w:t>
      </w:r>
      <w:r w:rsidR="00E94FD5">
        <w:rPr>
          <w:rFonts w:ascii="Arial" w:hAnsi="Arial" w:cs="Arial"/>
          <w:sz w:val="24"/>
          <w:szCs w:val="24"/>
          <w:lang w:val="en-GB" w:eastAsia="en-GB"/>
        </w:rPr>
        <w:t xml:space="preserve"> (providing you have been a member of the LGPS for at least 3 months)</w:t>
      </w:r>
      <w:r w:rsidR="00E94FD5" w:rsidRPr="00DC1455">
        <w:rPr>
          <w:rFonts w:ascii="Arial" w:hAnsi="Arial" w:cs="Arial"/>
          <w:sz w:val="24"/>
          <w:szCs w:val="24"/>
          <w:lang w:val="en-GB" w:eastAsia="en-GB"/>
        </w:rPr>
        <w:t xml:space="preserve"> </w:t>
      </w:r>
    </w:p>
    <w:p w14:paraId="1B28FC34" w14:textId="77777777" w:rsidR="00E94FD5" w:rsidRPr="00676079"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rPr>
        <w:t>y</w:t>
      </w:r>
      <w:r w:rsidR="00E94FD5" w:rsidRPr="00DC1455">
        <w:rPr>
          <w:rFonts w:ascii="Arial" w:hAnsi="Arial" w:cs="Arial"/>
          <w:sz w:val="24"/>
        </w:rPr>
        <w:t xml:space="preserve">ou can delay your decision until you </w:t>
      </w:r>
      <w:r w:rsidR="00E94FD5" w:rsidRPr="00DC1455">
        <w:rPr>
          <w:rFonts w:ascii="Arial" w:hAnsi="Arial" w:cs="Arial"/>
          <w:sz w:val="24"/>
          <w:szCs w:val="24"/>
        </w:rPr>
        <w:t>either</w:t>
      </w:r>
      <w:r w:rsidR="00E94FD5" w:rsidRPr="00DC1455">
        <w:rPr>
          <w:rFonts w:ascii="Arial" w:hAnsi="Arial" w:cs="Arial"/>
          <w:sz w:val="24"/>
        </w:rPr>
        <w:t xml:space="preserve"> re-join the LGPS, </w:t>
      </w:r>
      <w:r w:rsidR="00705126" w:rsidRPr="00DC1455">
        <w:rPr>
          <w:rFonts w:ascii="Arial" w:hAnsi="Arial" w:cs="Arial"/>
          <w:sz w:val="24"/>
          <w:szCs w:val="24"/>
          <w:lang w:val="en-GB" w:eastAsia="en-GB"/>
        </w:rPr>
        <w:t>transfer your benefits to a new pension arrangement</w:t>
      </w:r>
      <w:r w:rsidR="00E94FD5" w:rsidRPr="00DC1455">
        <w:rPr>
          <w:rFonts w:ascii="Arial" w:hAnsi="Arial" w:cs="Arial"/>
          <w:sz w:val="24"/>
        </w:rPr>
        <w:t>, or want to take a refund of contributions.</w:t>
      </w:r>
      <w:r w:rsidR="00E94FD5" w:rsidRPr="00DC1455">
        <w:rPr>
          <w:rFonts w:ascii="Arial" w:hAnsi="Arial" w:cs="Arial"/>
          <w:sz w:val="24"/>
          <w:szCs w:val="24"/>
          <w:lang w:val="en-GB" w:eastAsia="en-GB"/>
        </w:rPr>
        <w:t xml:space="preserve"> </w:t>
      </w:r>
      <w:r w:rsidR="00E94FD5">
        <w:rPr>
          <w:rFonts w:ascii="Arial" w:hAnsi="Arial" w:cs="Arial"/>
          <w:sz w:val="24"/>
          <w:szCs w:val="24"/>
          <w:lang w:val="en-GB" w:eastAsia="en-GB"/>
        </w:rPr>
        <w:t>Where you delay your decision you will have what is known as a deferred refund</w:t>
      </w:r>
      <w:r w:rsidR="009B4460">
        <w:rPr>
          <w:rFonts w:ascii="Arial" w:hAnsi="Arial" w:cs="Arial"/>
          <w:sz w:val="24"/>
          <w:szCs w:val="24"/>
          <w:lang w:val="en-GB" w:eastAsia="en-GB"/>
        </w:rPr>
        <w:t xml:space="preserve"> </w:t>
      </w:r>
      <w:r w:rsidR="00B8517C">
        <w:rPr>
          <w:rFonts w:ascii="Arial" w:hAnsi="Arial" w:cs="Arial"/>
          <w:b/>
          <w:i/>
          <w:sz w:val="24"/>
          <w:szCs w:val="24"/>
          <w:lang w:val="en-GB" w:eastAsia="en-GB"/>
        </w:rPr>
        <w:t>pension account</w:t>
      </w:r>
      <w:r w:rsidR="00E94FD5">
        <w:rPr>
          <w:rFonts w:ascii="Arial" w:hAnsi="Arial" w:cs="Arial"/>
          <w:sz w:val="24"/>
          <w:szCs w:val="24"/>
          <w:lang w:val="en-GB" w:eastAsia="en-GB"/>
        </w:rPr>
        <w:t>. Please note</w:t>
      </w:r>
      <w:r w:rsidR="0056296B">
        <w:rPr>
          <w:rFonts w:ascii="Arial" w:hAnsi="Arial" w:cs="Arial"/>
          <w:sz w:val="24"/>
          <w:szCs w:val="24"/>
          <w:lang w:val="en-GB" w:eastAsia="en-GB"/>
        </w:rPr>
        <w:t>, however,</w:t>
      </w:r>
      <w:r w:rsidR="00E94FD5">
        <w:rPr>
          <w:rFonts w:ascii="Arial" w:hAnsi="Arial" w:cs="Arial"/>
          <w:sz w:val="24"/>
          <w:szCs w:val="24"/>
          <w:lang w:val="en-GB" w:eastAsia="en-GB"/>
        </w:rPr>
        <w:t xml:space="preserve"> that </w:t>
      </w:r>
      <w:r w:rsidR="0056296B">
        <w:rPr>
          <w:rFonts w:ascii="Arial" w:hAnsi="Arial" w:cs="Arial"/>
          <w:sz w:val="24"/>
          <w:szCs w:val="24"/>
          <w:lang w:val="en-GB" w:eastAsia="en-GB"/>
        </w:rPr>
        <w:t xml:space="preserve">the </w:t>
      </w:r>
      <w:r w:rsidR="009B4460">
        <w:rPr>
          <w:rFonts w:ascii="Arial" w:hAnsi="Arial" w:cs="Arial"/>
          <w:sz w:val="24"/>
          <w:szCs w:val="24"/>
          <w:lang w:val="en-GB" w:eastAsia="en-GB"/>
        </w:rPr>
        <w:t>account</w:t>
      </w:r>
      <w:r w:rsidR="00E94FD5">
        <w:rPr>
          <w:rFonts w:ascii="Arial" w:hAnsi="Arial" w:cs="Arial"/>
          <w:sz w:val="24"/>
          <w:szCs w:val="24"/>
          <w:lang w:val="en-GB" w:eastAsia="en-GB"/>
        </w:rPr>
        <w:t xml:space="preserve"> can </w:t>
      </w:r>
      <w:r w:rsidR="0056296B">
        <w:rPr>
          <w:rFonts w:ascii="Arial" w:hAnsi="Arial" w:cs="Arial"/>
          <w:sz w:val="24"/>
          <w:szCs w:val="24"/>
          <w:lang w:val="en-GB" w:eastAsia="en-GB"/>
        </w:rPr>
        <w:t xml:space="preserve">only </w:t>
      </w:r>
      <w:r w:rsidR="00E94FD5">
        <w:rPr>
          <w:rFonts w:ascii="Arial" w:hAnsi="Arial" w:cs="Arial"/>
          <w:sz w:val="24"/>
          <w:szCs w:val="24"/>
          <w:lang w:val="en-GB" w:eastAsia="en-GB"/>
        </w:rPr>
        <w:t xml:space="preserve">be held </w:t>
      </w:r>
      <w:r w:rsidR="0056296B">
        <w:rPr>
          <w:rFonts w:ascii="Arial" w:hAnsi="Arial" w:cs="Arial"/>
          <w:sz w:val="24"/>
          <w:szCs w:val="24"/>
          <w:lang w:val="en-GB" w:eastAsia="en-GB"/>
        </w:rPr>
        <w:t xml:space="preserve">in your Pension Fund </w:t>
      </w:r>
      <w:r w:rsidR="00E94FD5">
        <w:rPr>
          <w:rFonts w:ascii="Arial" w:hAnsi="Arial" w:cs="Arial"/>
          <w:sz w:val="24"/>
          <w:szCs w:val="24"/>
          <w:lang w:val="en-GB" w:eastAsia="en-GB"/>
        </w:rPr>
        <w:t>for a maximum of 5 years or until age 75</w:t>
      </w:r>
      <w:r w:rsidR="0056296B">
        <w:rPr>
          <w:rFonts w:ascii="Arial" w:hAnsi="Arial" w:cs="Arial"/>
          <w:sz w:val="24"/>
          <w:szCs w:val="24"/>
          <w:lang w:val="en-GB" w:eastAsia="en-GB"/>
        </w:rPr>
        <w:t>,</w:t>
      </w:r>
      <w:r w:rsidR="0094664C">
        <w:rPr>
          <w:rFonts w:ascii="Arial" w:hAnsi="Arial" w:cs="Arial"/>
          <w:sz w:val="24"/>
          <w:szCs w:val="24"/>
          <w:lang w:val="en-GB" w:eastAsia="en-GB"/>
        </w:rPr>
        <w:t xml:space="preserve"> </w:t>
      </w:r>
      <w:r w:rsidR="00E94FD5">
        <w:rPr>
          <w:rFonts w:ascii="Arial" w:hAnsi="Arial" w:cs="Arial"/>
          <w:sz w:val="24"/>
          <w:szCs w:val="24"/>
          <w:lang w:val="en-GB" w:eastAsia="en-GB"/>
        </w:rPr>
        <w:t xml:space="preserve">whichever is earlier. </w:t>
      </w:r>
      <w:r w:rsidR="0056296B">
        <w:rPr>
          <w:rFonts w:ascii="Arial" w:hAnsi="Arial" w:cs="Arial"/>
          <w:sz w:val="24"/>
          <w:szCs w:val="24"/>
          <w:lang w:val="en-GB" w:eastAsia="en-GB"/>
        </w:rPr>
        <w:t xml:space="preserve">If you have not transferred </w:t>
      </w:r>
      <w:r w:rsidR="00705126" w:rsidRPr="00DC1455">
        <w:rPr>
          <w:rFonts w:ascii="Arial" w:hAnsi="Arial" w:cs="Arial"/>
          <w:sz w:val="24"/>
          <w:szCs w:val="24"/>
          <w:lang w:val="en-GB" w:eastAsia="en-GB"/>
        </w:rPr>
        <w:t>your benefits to a new pension arrangement</w:t>
      </w:r>
      <w:r w:rsidR="00705126">
        <w:rPr>
          <w:rFonts w:ascii="Arial" w:hAnsi="Arial" w:cs="Arial"/>
          <w:sz w:val="24"/>
          <w:szCs w:val="24"/>
          <w:lang w:val="en-GB" w:eastAsia="en-GB"/>
        </w:rPr>
        <w:t xml:space="preserve"> or </w:t>
      </w:r>
      <w:r w:rsidR="00756B51">
        <w:rPr>
          <w:rFonts w:ascii="Arial" w:hAnsi="Arial" w:cs="Arial"/>
          <w:sz w:val="24"/>
          <w:szCs w:val="24"/>
          <w:lang w:val="en-GB" w:eastAsia="en-GB"/>
        </w:rPr>
        <w:t>re-joined</w:t>
      </w:r>
      <w:r w:rsidR="00705126">
        <w:rPr>
          <w:rFonts w:ascii="Arial" w:hAnsi="Arial" w:cs="Arial"/>
          <w:sz w:val="24"/>
          <w:szCs w:val="24"/>
          <w:lang w:val="en-GB" w:eastAsia="en-GB"/>
        </w:rPr>
        <w:t xml:space="preserve"> the LGPS by that time </w:t>
      </w:r>
      <w:r w:rsidR="00E94FD5">
        <w:rPr>
          <w:rFonts w:ascii="Arial" w:hAnsi="Arial" w:cs="Arial"/>
          <w:sz w:val="24"/>
          <w:szCs w:val="24"/>
          <w:lang w:val="en-GB" w:eastAsia="en-GB"/>
        </w:rPr>
        <w:t xml:space="preserve">a refund of contributions </w:t>
      </w:r>
      <w:r w:rsidR="00705126">
        <w:rPr>
          <w:rFonts w:ascii="Arial" w:hAnsi="Arial" w:cs="Arial"/>
          <w:sz w:val="24"/>
          <w:szCs w:val="24"/>
          <w:lang w:val="en-GB" w:eastAsia="en-GB"/>
        </w:rPr>
        <w:t xml:space="preserve">will </w:t>
      </w:r>
      <w:r w:rsidR="00E94FD5">
        <w:rPr>
          <w:rFonts w:ascii="Arial" w:hAnsi="Arial" w:cs="Arial"/>
          <w:sz w:val="24"/>
          <w:szCs w:val="24"/>
          <w:lang w:val="en-GB" w:eastAsia="en-GB"/>
        </w:rPr>
        <w:t xml:space="preserve">automatically </w:t>
      </w:r>
      <w:r w:rsidR="00705126">
        <w:rPr>
          <w:rFonts w:ascii="Arial" w:hAnsi="Arial" w:cs="Arial"/>
          <w:sz w:val="24"/>
          <w:szCs w:val="24"/>
          <w:lang w:val="en-GB" w:eastAsia="en-GB"/>
        </w:rPr>
        <w:t xml:space="preserve">be </w:t>
      </w:r>
      <w:r w:rsidR="00E94FD5">
        <w:rPr>
          <w:rFonts w:ascii="Arial" w:hAnsi="Arial" w:cs="Arial"/>
          <w:sz w:val="24"/>
          <w:szCs w:val="24"/>
          <w:lang w:val="en-GB" w:eastAsia="en-GB"/>
        </w:rPr>
        <w:t xml:space="preserve">payable to you. </w:t>
      </w:r>
    </w:p>
    <w:p w14:paraId="0E60257E" w14:textId="77777777" w:rsidR="009E3759" w:rsidRPr="00217602" w:rsidRDefault="009E3759" w:rsidP="00F652C8">
      <w:pPr>
        <w:shd w:val="clear" w:color="auto" w:fill="FFFFFF"/>
        <w:textAlignment w:val="top"/>
        <w:rPr>
          <w:rFonts w:ascii="Arial" w:hAnsi="Arial" w:cs="Arial"/>
          <w:b/>
          <w:sz w:val="24"/>
          <w:szCs w:val="24"/>
          <w:lang w:val="en-GB" w:eastAsia="en-GB"/>
        </w:rPr>
      </w:pPr>
    </w:p>
    <w:p w14:paraId="198B1B02" w14:textId="77777777" w:rsidR="00E94FD5" w:rsidRDefault="000710F7" w:rsidP="00F652C8">
      <w:pPr>
        <w:widowControl w:val="0"/>
        <w:rPr>
          <w:rFonts w:ascii="Arial" w:hAnsi="Arial" w:cs="Arial"/>
          <w:b/>
          <w:bCs/>
          <w:color w:val="0000FF"/>
          <w:sz w:val="24"/>
          <w:szCs w:val="24"/>
        </w:rPr>
      </w:pPr>
      <w:r>
        <w:rPr>
          <w:rFonts w:ascii="Arial" w:hAnsi="Arial" w:cs="Arial"/>
          <w:b/>
          <w:bCs/>
          <w:color w:val="0000FF"/>
          <w:sz w:val="24"/>
          <w:szCs w:val="24"/>
        </w:rPr>
        <w:t xml:space="preserve">If </w:t>
      </w:r>
      <w:r w:rsidR="00E94FD5">
        <w:rPr>
          <w:rFonts w:ascii="Arial" w:hAnsi="Arial" w:cs="Arial"/>
          <w:b/>
          <w:bCs/>
          <w:color w:val="0000FF"/>
          <w:sz w:val="24"/>
          <w:szCs w:val="24"/>
        </w:rPr>
        <w:t>I'm eligible for a refund of contributions how are these worked out?</w:t>
      </w:r>
    </w:p>
    <w:p w14:paraId="0897D31A" w14:textId="77777777" w:rsidR="00F652C8" w:rsidRDefault="00F652C8" w:rsidP="00F652C8">
      <w:pPr>
        <w:widowControl w:val="0"/>
        <w:rPr>
          <w:rFonts w:ascii="Arial" w:hAnsi="Arial" w:cs="Arial"/>
          <w:b/>
          <w:bCs/>
          <w:color w:val="0000FF"/>
          <w:sz w:val="24"/>
          <w:szCs w:val="24"/>
        </w:rPr>
      </w:pPr>
    </w:p>
    <w:p w14:paraId="438A48D6" w14:textId="77777777" w:rsidR="00E94FD5" w:rsidRDefault="00E94FD5" w:rsidP="00F652C8">
      <w:pPr>
        <w:widowControl w:val="0"/>
        <w:rPr>
          <w:rFonts w:ascii="Arial" w:hAnsi="Arial" w:cs="Arial"/>
          <w:bCs/>
          <w:sz w:val="24"/>
          <w:szCs w:val="24"/>
        </w:rPr>
      </w:pPr>
      <w:r>
        <w:rPr>
          <w:rFonts w:ascii="Arial" w:hAnsi="Arial" w:cs="Arial"/>
          <w:bCs/>
          <w:sz w:val="24"/>
          <w:szCs w:val="24"/>
        </w:rPr>
        <w:t>If you leave the</w:t>
      </w:r>
      <w:r w:rsidR="00482F5B">
        <w:rPr>
          <w:rFonts w:ascii="Arial" w:hAnsi="Arial" w:cs="Arial"/>
          <w:bCs/>
          <w:sz w:val="24"/>
          <w:szCs w:val="24"/>
        </w:rPr>
        <w:t xml:space="preserve"> scheme </w:t>
      </w:r>
      <w:r w:rsidR="00351749">
        <w:rPr>
          <w:rFonts w:ascii="Arial" w:hAnsi="Arial" w:cs="Arial"/>
          <w:bCs/>
          <w:sz w:val="24"/>
          <w:szCs w:val="24"/>
        </w:rPr>
        <w:t xml:space="preserve">before meeting the </w:t>
      </w:r>
      <w:r w:rsidR="00482F5B">
        <w:rPr>
          <w:rFonts w:ascii="Arial" w:hAnsi="Arial" w:cs="Arial"/>
          <w:bCs/>
          <w:sz w:val="24"/>
          <w:szCs w:val="24"/>
        </w:rPr>
        <w:t xml:space="preserve">2 years </w:t>
      </w:r>
      <w:r w:rsidR="00482F5B" w:rsidRPr="00482F5B">
        <w:rPr>
          <w:rFonts w:ascii="Arial" w:hAnsi="Arial" w:cs="Arial"/>
          <w:b/>
          <w:bCs/>
          <w:i/>
          <w:sz w:val="24"/>
          <w:szCs w:val="24"/>
        </w:rPr>
        <w:t>vesting period</w:t>
      </w:r>
      <w:r w:rsidR="00482F5B">
        <w:rPr>
          <w:rFonts w:ascii="Arial" w:hAnsi="Arial" w:cs="Arial"/>
          <w:b/>
          <w:bCs/>
          <w:i/>
          <w:sz w:val="24"/>
          <w:szCs w:val="24"/>
        </w:rPr>
        <w:t xml:space="preserve"> </w:t>
      </w:r>
      <w:r>
        <w:rPr>
          <w:rFonts w:ascii="Arial" w:hAnsi="Arial" w:cs="Arial"/>
          <w:bCs/>
          <w:sz w:val="24"/>
          <w:szCs w:val="24"/>
        </w:rPr>
        <w:t>you can choose a refund of contributions. A refund of contributions will include:</w:t>
      </w:r>
    </w:p>
    <w:p w14:paraId="2B192305" w14:textId="77777777" w:rsidR="00F652C8" w:rsidRDefault="00F652C8" w:rsidP="00F652C8">
      <w:pPr>
        <w:widowControl w:val="0"/>
        <w:rPr>
          <w:rFonts w:ascii="Arial" w:hAnsi="Arial" w:cs="Arial"/>
          <w:bCs/>
          <w:sz w:val="24"/>
          <w:szCs w:val="24"/>
        </w:rPr>
      </w:pPr>
    </w:p>
    <w:p w14:paraId="7E613228"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any pension contributions you have paid, and</w:t>
      </w:r>
    </w:p>
    <w:p w14:paraId="71CE2356"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 xml:space="preserve">any additional pension contributions </w:t>
      </w:r>
      <w:r w:rsidR="00351749">
        <w:rPr>
          <w:rFonts w:ascii="Arial" w:hAnsi="Arial" w:cs="Arial"/>
          <w:bCs/>
          <w:sz w:val="24"/>
          <w:szCs w:val="24"/>
        </w:rPr>
        <w:t xml:space="preserve">or AVCs </w:t>
      </w:r>
      <w:r>
        <w:rPr>
          <w:rFonts w:ascii="Arial" w:hAnsi="Arial" w:cs="Arial"/>
          <w:bCs/>
          <w:sz w:val="24"/>
          <w:szCs w:val="24"/>
        </w:rPr>
        <w:t>you have paid (other than AVCs paid for additional life cover)</w:t>
      </w:r>
      <w:r w:rsidR="00482F5B">
        <w:rPr>
          <w:rFonts w:ascii="Arial" w:hAnsi="Arial" w:cs="Arial"/>
          <w:bCs/>
          <w:sz w:val="24"/>
          <w:szCs w:val="24"/>
        </w:rPr>
        <w:t>,</w:t>
      </w:r>
      <w:r>
        <w:rPr>
          <w:rFonts w:ascii="Arial" w:hAnsi="Arial" w:cs="Arial"/>
          <w:bCs/>
          <w:sz w:val="24"/>
          <w:szCs w:val="24"/>
        </w:rPr>
        <w:t xml:space="preserve"> and</w:t>
      </w:r>
    </w:p>
    <w:p w14:paraId="0C2E8F5C"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 xml:space="preserve">any contributions you paid which were included in a transfer payment </w:t>
      </w:r>
      <w:r w:rsidR="000710F7">
        <w:rPr>
          <w:rFonts w:ascii="Arial" w:hAnsi="Arial" w:cs="Arial"/>
          <w:bCs/>
          <w:sz w:val="24"/>
          <w:szCs w:val="24"/>
        </w:rPr>
        <w:t xml:space="preserve">which the LGPS </w:t>
      </w:r>
      <w:r>
        <w:rPr>
          <w:rFonts w:ascii="Arial" w:hAnsi="Arial" w:cs="Arial"/>
          <w:bCs/>
          <w:sz w:val="24"/>
          <w:szCs w:val="24"/>
        </w:rPr>
        <w:t xml:space="preserve">received </w:t>
      </w:r>
      <w:r w:rsidR="00482F5B">
        <w:rPr>
          <w:rFonts w:ascii="Arial" w:hAnsi="Arial" w:cs="Arial"/>
          <w:bCs/>
          <w:sz w:val="24"/>
          <w:szCs w:val="24"/>
        </w:rPr>
        <w:t>from another pension arrangement</w:t>
      </w:r>
      <w:r>
        <w:rPr>
          <w:rFonts w:ascii="Arial" w:hAnsi="Arial" w:cs="Arial"/>
          <w:bCs/>
          <w:sz w:val="24"/>
          <w:szCs w:val="24"/>
        </w:rPr>
        <w:t>.</w:t>
      </w:r>
    </w:p>
    <w:p w14:paraId="713E6C4C" w14:textId="77777777" w:rsidR="00F652C8" w:rsidRDefault="00F652C8" w:rsidP="00F652C8">
      <w:pPr>
        <w:widowControl w:val="0"/>
        <w:ind w:left="360"/>
        <w:rPr>
          <w:rFonts w:ascii="Arial" w:hAnsi="Arial" w:cs="Arial"/>
          <w:bCs/>
          <w:sz w:val="24"/>
          <w:szCs w:val="24"/>
        </w:rPr>
      </w:pPr>
    </w:p>
    <w:p w14:paraId="02CDA270" w14:textId="77777777" w:rsidR="00E94FD5" w:rsidRDefault="00E94FD5" w:rsidP="00F652C8">
      <w:pPr>
        <w:widowControl w:val="0"/>
        <w:rPr>
          <w:rFonts w:ascii="Arial" w:hAnsi="Arial" w:cs="Arial"/>
          <w:bCs/>
          <w:sz w:val="24"/>
          <w:szCs w:val="24"/>
        </w:rPr>
      </w:pPr>
      <w:r>
        <w:rPr>
          <w:rFonts w:ascii="Arial" w:hAnsi="Arial" w:cs="Arial"/>
          <w:bCs/>
          <w:sz w:val="24"/>
          <w:szCs w:val="24"/>
        </w:rPr>
        <w:lastRenderedPageBreak/>
        <w:t xml:space="preserve">A refund of contributions will have a deduction for tax and also the cost, if any, of buying you back into the </w:t>
      </w:r>
      <w:r w:rsidRPr="0011051B">
        <w:rPr>
          <w:rFonts w:ascii="Arial" w:hAnsi="Arial" w:cs="Arial"/>
          <w:b/>
          <w:bCs/>
          <w:i/>
          <w:sz w:val="24"/>
          <w:szCs w:val="24"/>
        </w:rPr>
        <w:t>State Second Pension (S2P)</w:t>
      </w:r>
      <w:r w:rsidR="00150E4D">
        <w:rPr>
          <w:rFonts w:ascii="Arial" w:hAnsi="Arial" w:cs="Arial"/>
          <w:b/>
          <w:bCs/>
          <w:i/>
          <w:sz w:val="24"/>
          <w:szCs w:val="24"/>
        </w:rPr>
        <w:t xml:space="preserve"> </w:t>
      </w:r>
      <w:r w:rsidR="00150E4D">
        <w:rPr>
          <w:rFonts w:ascii="Arial" w:hAnsi="Arial" w:cs="Arial"/>
          <w:bCs/>
          <w:sz w:val="24"/>
          <w:szCs w:val="24"/>
        </w:rPr>
        <w:t xml:space="preserve">in respect of your membership up to 5 April 2016 when the LGPS was contracted out of the </w:t>
      </w:r>
      <w:r w:rsidR="00150E4D" w:rsidRPr="00150E4D">
        <w:rPr>
          <w:rFonts w:ascii="Arial" w:hAnsi="Arial" w:cs="Arial"/>
          <w:b/>
          <w:bCs/>
          <w:i/>
          <w:sz w:val="24"/>
          <w:szCs w:val="24"/>
        </w:rPr>
        <w:t>State Second Pension (S2P)</w:t>
      </w:r>
      <w:r>
        <w:rPr>
          <w:rFonts w:ascii="Arial" w:hAnsi="Arial" w:cs="Arial"/>
          <w:b/>
          <w:bCs/>
          <w:sz w:val="24"/>
          <w:szCs w:val="24"/>
        </w:rPr>
        <w:t xml:space="preserve">. </w:t>
      </w:r>
      <w:r>
        <w:rPr>
          <w:rFonts w:ascii="Arial" w:hAnsi="Arial" w:cs="Arial"/>
          <w:bCs/>
          <w:sz w:val="24"/>
          <w:szCs w:val="24"/>
        </w:rPr>
        <w:t>If a refund is not paid within 1 year of you leaving the scheme then interest is payable. The rate of interest is 1% above base rate on a day to day basis from the date you left the scheme to the day the refund is paid (compounded with three monthly rests).</w:t>
      </w:r>
    </w:p>
    <w:p w14:paraId="25DD5BDC" w14:textId="77777777" w:rsidR="00F652C8" w:rsidRDefault="00F652C8" w:rsidP="00F652C8">
      <w:pPr>
        <w:widowControl w:val="0"/>
        <w:rPr>
          <w:rFonts w:ascii="Arial" w:hAnsi="Arial" w:cs="Arial"/>
          <w:bCs/>
          <w:sz w:val="24"/>
          <w:szCs w:val="24"/>
        </w:rPr>
      </w:pPr>
    </w:p>
    <w:p w14:paraId="3819D11B" w14:textId="77777777" w:rsidR="00482F5B" w:rsidRDefault="00482F5B" w:rsidP="00F652C8">
      <w:pPr>
        <w:widowControl w:val="0"/>
        <w:rPr>
          <w:rFonts w:ascii="Arial" w:hAnsi="Arial" w:cs="Arial"/>
          <w:bCs/>
          <w:sz w:val="24"/>
          <w:szCs w:val="24"/>
        </w:rPr>
      </w:pPr>
      <w:r>
        <w:rPr>
          <w:rFonts w:ascii="Arial" w:hAnsi="Arial" w:cs="Arial"/>
          <w:bCs/>
          <w:sz w:val="24"/>
          <w:szCs w:val="24"/>
        </w:rPr>
        <w:t>Your refund of contributions must be paid within 5 years of your leaving the scheme (or age 75 if earlier). At th</w:t>
      </w:r>
      <w:r w:rsidR="000710F7">
        <w:rPr>
          <w:rFonts w:ascii="Arial" w:hAnsi="Arial" w:cs="Arial"/>
          <w:bCs/>
          <w:sz w:val="24"/>
          <w:szCs w:val="24"/>
        </w:rPr>
        <w:t>at</w:t>
      </w:r>
      <w:r>
        <w:rPr>
          <w:rFonts w:ascii="Arial" w:hAnsi="Arial" w:cs="Arial"/>
          <w:bCs/>
          <w:sz w:val="24"/>
          <w:szCs w:val="24"/>
        </w:rPr>
        <w:t xml:space="preserve"> point a refund of contributions is automatically paid to you.</w:t>
      </w:r>
    </w:p>
    <w:p w14:paraId="5177BC8B" w14:textId="77777777" w:rsidR="00F652C8" w:rsidRDefault="00F652C8" w:rsidP="00F652C8">
      <w:pPr>
        <w:widowControl w:val="0"/>
        <w:rPr>
          <w:rFonts w:ascii="Arial" w:hAnsi="Arial" w:cs="Arial"/>
          <w:bCs/>
          <w:sz w:val="24"/>
          <w:szCs w:val="24"/>
        </w:rPr>
      </w:pPr>
    </w:p>
    <w:p w14:paraId="79890220" w14:textId="77777777" w:rsidR="00F652C8" w:rsidRDefault="000710F7" w:rsidP="00F652C8">
      <w:pPr>
        <w:widowControl w:val="0"/>
        <w:rPr>
          <w:rFonts w:ascii="Arial" w:hAnsi="Arial" w:cs="Arial"/>
          <w:bCs/>
          <w:sz w:val="24"/>
          <w:szCs w:val="24"/>
        </w:rPr>
      </w:pPr>
      <w:r>
        <w:rPr>
          <w:rFonts w:ascii="Arial" w:hAnsi="Arial" w:cs="Arial"/>
          <w:bCs/>
          <w:sz w:val="24"/>
          <w:szCs w:val="24"/>
        </w:rPr>
        <w:t>N</w:t>
      </w:r>
      <w:r w:rsidR="00351749" w:rsidRPr="00351749">
        <w:rPr>
          <w:rFonts w:ascii="Arial" w:hAnsi="Arial" w:cs="Arial"/>
          <w:bCs/>
          <w:sz w:val="24"/>
          <w:szCs w:val="24"/>
        </w:rPr>
        <w:t xml:space="preserve">o refund can be made if you rejoin the scheme in </w:t>
      </w:r>
      <w:r w:rsidR="001F2BBE">
        <w:rPr>
          <w:rFonts w:ascii="Arial" w:hAnsi="Arial" w:cs="Arial"/>
          <w:bCs/>
          <w:sz w:val="24"/>
          <w:szCs w:val="24"/>
        </w:rPr>
        <w:t>Scotland</w:t>
      </w:r>
      <w:r w:rsidR="00351749" w:rsidRPr="00351749">
        <w:rPr>
          <w:rFonts w:ascii="Arial" w:hAnsi="Arial" w:cs="Arial"/>
          <w:bCs/>
          <w:sz w:val="24"/>
          <w:szCs w:val="24"/>
        </w:rPr>
        <w:t xml:space="preserve"> within a month and a day of leaving</w:t>
      </w:r>
      <w:r>
        <w:rPr>
          <w:rFonts w:ascii="Arial" w:hAnsi="Arial" w:cs="Arial"/>
          <w:bCs/>
          <w:sz w:val="24"/>
          <w:szCs w:val="24"/>
        </w:rPr>
        <w:t>,</w:t>
      </w:r>
      <w:r w:rsidR="00351749" w:rsidRPr="00351749">
        <w:rPr>
          <w:rFonts w:ascii="Arial" w:hAnsi="Arial" w:cs="Arial"/>
          <w:bCs/>
          <w:sz w:val="24"/>
          <w:szCs w:val="24"/>
        </w:rPr>
        <w:t xml:space="preserve"> or rejoin before the refund has been paid</w:t>
      </w:r>
      <w:r>
        <w:rPr>
          <w:rFonts w:ascii="Arial" w:hAnsi="Arial" w:cs="Arial"/>
          <w:bCs/>
          <w:sz w:val="24"/>
          <w:szCs w:val="24"/>
        </w:rPr>
        <w:t>, or continue to hold another job in which you are a member of the scheme and which you held at the same time as the job you have left.</w:t>
      </w:r>
    </w:p>
    <w:p w14:paraId="18237978" w14:textId="77777777" w:rsidR="00F652C8" w:rsidRDefault="00F652C8" w:rsidP="00F652C8">
      <w:pPr>
        <w:widowControl w:val="0"/>
        <w:rPr>
          <w:rFonts w:ascii="Arial" w:hAnsi="Arial" w:cs="Arial"/>
          <w:b/>
          <w:bCs/>
          <w:color w:val="0000FF"/>
          <w:sz w:val="24"/>
          <w:szCs w:val="24"/>
        </w:rPr>
      </w:pPr>
    </w:p>
    <w:p w14:paraId="23F79D2E" w14:textId="77777777" w:rsidR="00E94FD5" w:rsidRDefault="00E94FD5" w:rsidP="00F652C8">
      <w:pPr>
        <w:widowControl w:val="0"/>
        <w:rPr>
          <w:rFonts w:ascii="Arial" w:hAnsi="Arial" w:cs="Arial"/>
          <w:b/>
          <w:bCs/>
          <w:color w:val="0000FF"/>
          <w:sz w:val="24"/>
          <w:szCs w:val="24"/>
        </w:rPr>
      </w:pPr>
      <w:r w:rsidRPr="00DC1455">
        <w:rPr>
          <w:rFonts w:ascii="Arial" w:hAnsi="Arial" w:cs="Arial"/>
          <w:b/>
          <w:bCs/>
          <w:color w:val="0000FF"/>
          <w:sz w:val="24"/>
          <w:szCs w:val="24"/>
        </w:rPr>
        <w:t>What will happen to my benefits if I choose to defer them?</w:t>
      </w:r>
    </w:p>
    <w:p w14:paraId="6D55A41B" w14:textId="77777777" w:rsidR="00CC4802" w:rsidRPr="00DC1455" w:rsidRDefault="00CC4802" w:rsidP="00F652C8">
      <w:pPr>
        <w:widowControl w:val="0"/>
        <w:rPr>
          <w:rFonts w:ascii="Arial" w:hAnsi="Arial" w:cs="Arial"/>
          <w:b/>
          <w:bCs/>
          <w:color w:val="0000FF"/>
          <w:sz w:val="24"/>
          <w:szCs w:val="24"/>
        </w:rPr>
      </w:pPr>
    </w:p>
    <w:p w14:paraId="09859B12" w14:textId="77777777" w:rsidR="00CC4802" w:rsidRDefault="00CD5A33" w:rsidP="00F652C8">
      <w:pPr>
        <w:shd w:val="clear" w:color="auto" w:fill="FFFFFF"/>
        <w:rPr>
          <w:rFonts w:ascii="Arial" w:hAnsi="Arial" w:cs="Arial"/>
          <w:sz w:val="24"/>
          <w:szCs w:val="24"/>
        </w:rPr>
      </w:pPr>
      <w:r>
        <w:rPr>
          <w:rFonts w:ascii="Arial" w:hAnsi="Arial" w:cs="Arial"/>
          <w:bCs/>
          <w:sz w:val="24"/>
          <w:szCs w:val="24"/>
        </w:rPr>
        <w:t xml:space="preserve">If you defer your benefits the amount held in your active </w:t>
      </w:r>
      <w:r w:rsidR="00B8517C">
        <w:rPr>
          <w:rFonts w:ascii="Arial" w:hAnsi="Arial" w:cs="Arial"/>
          <w:b/>
          <w:bCs/>
          <w:i/>
          <w:sz w:val="24"/>
          <w:szCs w:val="24"/>
        </w:rPr>
        <w:t>pension account</w:t>
      </w:r>
      <w:r>
        <w:rPr>
          <w:rFonts w:ascii="Arial" w:hAnsi="Arial" w:cs="Arial"/>
          <w:bCs/>
          <w:sz w:val="24"/>
          <w:szCs w:val="24"/>
        </w:rPr>
        <w:t xml:space="preserve"> up to your date of leaving is transferred to a deferred </w:t>
      </w:r>
      <w:r w:rsidR="00B8517C">
        <w:rPr>
          <w:rFonts w:ascii="Arial" w:hAnsi="Arial" w:cs="Arial"/>
          <w:b/>
          <w:bCs/>
          <w:i/>
          <w:sz w:val="24"/>
          <w:szCs w:val="24"/>
        </w:rPr>
        <w:t>pension account</w:t>
      </w:r>
      <w:r>
        <w:rPr>
          <w:rFonts w:ascii="Arial" w:hAnsi="Arial" w:cs="Arial"/>
          <w:bCs/>
          <w:sz w:val="24"/>
          <w:szCs w:val="24"/>
        </w:rPr>
        <w:t xml:space="preserve"> </w:t>
      </w:r>
      <w:r w:rsidR="006673CB">
        <w:rPr>
          <w:rFonts w:ascii="Arial" w:hAnsi="Arial" w:cs="Arial"/>
          <w:bCs/>
          <w:sz w:val="24"/>
          <w:szCs w:val="24"/>
        </w:rPr>
        <w:t xml:space="preserve">and you then have what are known as deferred benefits. </w:t>
      </w:r>
      <w:r>
        <w:rPr>
          <w:rFonts w:ascii="Arial" w:hAnsi="Arial" w:cs="Arial"/>
          <w:bCs/>
          <w:sz w:val="24"/>
          <w:szCs w:val="24"/>
        </w:rPr>
        <w:t xml:space="preserve">The value of the pension in your deferred </w:t>
      </w:r>
      <w:r w:rsidR="00B8517C" w:rsidRPr="00B8517C">
        <w:rPr>
          <w:rFonts w:ascii="Arial" w:hAnsi="Arial" w:cs="Arial"/>
          <w:b/>
          <w:bCs/>
          <w:i/>
          <w:sz w:val="24"/>
          <w:szCs w:val="24"/>
        </w:rPr>
        <w:t>pension account</w:t>
      </w:r>
      <w:r>
        <w:rPr>
          <w:rFonts w:ascii="Arial" w:hAnsi="Arial" w:cs="Arial"/>
          <w:bCs/>
          <w:sz w:val="24"/>
          <w:szCs w:val="24"/>
        </w:rPr>
        <w:t xml:space="preserve"> is held i</w:t>
      </w:r>
      <w:r w:rsidR="00E94FD5" w:rsidRPr="00DC1455">
        <w:rPr>
          <w:rFonts w:ascii="Arial" w:hAnsi="Arial" w:cs="Arial"/>
          <w:sz w:val="24"/>
          <w:szCs w:val="24"/>
        </w:rPr>
        <w:t>n the LGPS for you until either you decide to transfer the</w:t>
      </w:r>
      <w:r w:rsidR="006673CB">
        <w:rPr>
          <w:rFonts w:ascii="Arial" w:hAnsi="Arial" w:cs="Arial"/>
          <w:sz w:val="24"/>
          <w:szCs w:val="24"/>
        </w:rPr>
        <w:t xml:space="preserve"> value </w:t>
      </w:r>
      <w:r w:rsidR="00E94FD5" w:rsidRPr="00DC1455">
        <w:rPr>
          <w:rFonts w:ascii="Arial" w:hAnsi="Arial" w:cs="Arial"/>
          <w:sz w:val="24"/>
          <w:szCs w:val="24"/>
        </w:rPr>
        <w:t xml:space="preserve">to another pension scheme, or </w:t>
      </w:r>
      <w:r w:rsidR="006673CB">
        <w:rPr>
          <w:rFonts w:ascii="Arial" w:hAnsi="Arial" w:cs="Arial"/>
          <w:sz w:val="24"/>
          <w:szCs w:val="24"/>
        </w:rPr>
        <w:t xml:space="preserve">the deferred benefits are </w:t>
      </w:r>
      <w:r>
        <w:rPr>
          <w:rFonts w:ascii="Arial" w:hAnsi="Arial" w:cs="Arial"/>
          <w:sz w:val="24"/>
          <w:szCs w:val="24"/>
        </w:rPr>
        <w:t>due</w:t>
      </w:r>
      <w:r w:rsidR="00E94FD5" w:rsidRPr="00DC1455">
        <w:rPr>
          <w:rFonts w:ascii="Arial" w:hAnsi="Arial" w:cs="Arial"/>
          <w:sz w:val="24"/>
          <w:szCs w:val="24"/>
        </w:rPr>
        <w:t xml:space="preserve"> to be paid.</w:t>
      </w:r>
    </w:p>
    <w:p w14:paraId="659AAD5F" w14:textId="77777777" w:rsidR="00E94FD5" w:rsidRPr="00DC1455" w:rsidRDefault="00E94FD5" w:rsidP="00F652C8">
      <w:pPr>
        <w:shd w:val="clear" w:color="auto" w:fill="FFFFFF"/>
        <w:rPr>
          <w:rFonts w:ascii="Arial" w:hAnsi="Arial" w:cs="Arial"/>
          <w:sz w:val="24"/>
          <w:szCs w:val="24"/>
        </w:rPr>
      </w:pPr>
      <w:r w:rsidRPr="00DC1455">
        <w:rPr>
          <w:rFonts w:ascii="Arial" w:hAnsi="Arial" w:cs="Arial"/>
          <w:sz w:val="24"/>
          <w:szCs w:val="24"/>
        </w:rPr>
        <w:t xml:space="preserve"> </w:t>
      </w:r>
    </w:p>
    <w:p w14:paraId="79F9F950"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sz w:val="24"/>
          <w:szCs w:val="24"/>
          <w:lang w:val="en-GB" w:eastAsia="en-GB"/>
        </w:rPr>
        <w:t>Your personal deferred benefit</w:t>
      </w:r>
      <w:r w:rsidR="00AE6FA7">
        <w:rPr>
          <w:rFonts w:ascii="Arial" w:hAnsi="Arial" w:cs="Arial"/>
          <w:sz w:val="24"/>
          <w:szCs w:val="24"/>
          <w:lang w:val="en-GB" w:eastAsia="en-GB"/>
        </w:rPr>
        <w:t>s</w:t>
      </w:r>
      <w:r w:rsidRPr="00DC1455">
        <w:rPr>
          <w:rFonts w:ascii="Arial" w:hAnsi="Arial" w:cs="Arial"/>
          <w:sz w:val="24"/>
          <w:szCs w:val="24"/>
          <w:lang w:val="en-GB" w:eastAsia="en-GB"/>
        </w:rPr>
        <w:t xml:space="preserve"> package consists of an </w:t>
      </w:r>
      <w:r w:rsidRPr="00DC1455">
        <w:rPr>
          <w:rFonts w:ascii="Arial" w:hAnsi="Arial" w:cs="Arial"/>
          <w:bCs/>
          <w:sz w:val="24"/>
          <w:szCs w:val="24"/>
          <w:lang w:val="en-GB" w:eastAsia="en-GB"/>
        </w:rPr>
        <w:t>annual pension</w:t>
      </w:r>
      <w:r w:rsidRPr="00DC1455">
        <w:rPr>
          <w:rFonts w:ascii="Arial" w:hAnsi="Arial" w:cs="Arial"/>
          <w:sz w:val="24"/>
          <w:szCs w:val="24"/>
          <w:lang w:val="en-GB" w:eastAsia="en-GB"/>
        </w:rPr>
        <w:t>, payable throughout your retirement, with an option on retirement to exchange some pension for a </w:t>
      </w:r>
      <w:r w:rsidRPr="00DC1455">
        <w:rPr>
          <w:rFonts w:ascii="Arial" w:hAnsi="Arial" w:cs="Arial"/>
          <w:bCs/>
          <w:sz w:val="24"/>
          <w:szCs w:val="24"/>
          <w:lang w:val="en-GB" w:eastAsia="en-GB"/>
        </w:rPr>
        <w:t>one off tax-free lump sum</w:t>
      </w:r>
      <w:r w:rsidRPr="00DC1455">
        <w:rPr>
          <w:rFonts w:ascii="Arial" w:hAnsi="Arial" w:cs="Arial"/>
          <w:sz w:val="24"/>
          <w:szCs w:val="24"/>
          <w:lang w:val="en-GB" w:eastAsia="en-GB"/>
        </w:rPr>
        <w:t xml:space="preserve">.  It also includes </w:t>
      </w:r>
      <w:r w:rsidRPr="00DC1455">
        <w:rPr>
          <w:rFonts w:ascii="Arial" w:hAnsi="Arial" w:cs="Arial"/>
          <w:bCs/>
          <w:sz w:val="24"/>
          <w:szCs w:val="24"/>
          <w:lang w:val="en-GB" w:eastAsia="en-GB"/>
        </w:rPr>
        <w:t>life cover and financial protection</w:t>
      </w:r>
      <w:r w:rsidRPr="00DC1455">
        <w:rPr>
          <w:rFonts w:ascii="Arial" w:hAnsi="Arial" w:cs="Arial"/>
          <w:sz w:val="24"/>
          <w:szCs w:val="24"/>
          <w:lang w:val="en-GB" w:eastAsia="en-GB"/>
        </w:rPr>
        <w:t xml:space="preserve"> for your family. </w:t>
      </w:r>
    </w:p>
    <w:p w14:paraId="05DE702C" w14:textId="77777777" w:rsidR="00CC4802" w:rsidRPr="00DC1455" w:rsidRDefault="00CC4802" w:rsidP="00F652C8">
      <w:pPr>
        <w:shd w:val="clear" w:color="auto" w:fill="FFFFFF"/>
        <w:rPr>
          <w:rFonts w:ascii="Arial" w:hAnsi="Arial" w:cs="Arial"/>
          <w:sz w:val="24"/>
          <w:szCs w:val="24"/>
          <w:lang w:val="en-GB" w:eastAsia="en-GB"/>
        </w:rPr>
      </w:pPr>
    </w:p>
    <w:p w14:paraId="4181F012" w14:textId="77777777" w:rsidR="00E94FD5" w:rsidRDefault="00E94FD5" w:rsidP="00F652C8">
      <w:pPr>
        <w:rPr>
          <w:rFonts w:ascii="Arial" w:hAnsi="Arial" w:cs="Arial"/>
          <w:sz w:val="24"/>
          <w:szCs w:val="24"/>
        </w:rPr>
      </w:pPr>
      <w:r w:rsidRPr="00DC1455">
        <w:rPr>
          <w:rFonts w:ascii="Arial" w:hAnsi="Arial" w:cs="Arial"/>
          <w:b/>
          <w:bCs/>
          <w:color w:val="0000FF"/>
          <w:sz w:val="24"/>
          <w:szCs w:val="24"/>
        </w:rPr>
        <w:t xml:space="preserve">How are deferred benefits worked out? </w:t>
      </w:r>
      <w:r w:rsidRPr="00DC1455">
        <w:rPr>
          <w:rFonts w:ascii="Arial" w:hAnsi="Arial" w:cs="Arial"/>
          <w:sz w:val="24"/>
          <w:szCs w:val="24"/>
        </w:rPr>
        <w:t xml:space="preserve"> </w:t>
      </w:r>
    </w:p>
    <w:p w14:paraId="30E3C333" w14:textId="77777777" w:rsidR="00F652C8" w:rsidRDefault="00F652C8" w:rsidP="00F652C8">
      <w:pPr>
        <w:rPr>
          <w:rFonts w:ascii="Arial" w:hAnsi="Arial" w:cs="Arial"/>
          <w:sz w:val="24"/>
          <w:szCs w:val="24"/>
        </w:rPr>
      </w:pPr>
    </w:p>
    <w:p w14:paraId="2CC43B25" w14:textId="77777777" w:rsidR="00E94FD5" w:rsidRDefault="009A01AD" w:rsidP="00F652C8">
      <w:pPr>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benefits will be calculated </w:t>
      </w:r>
      <w:r>
        <w:rPr>
          <w:rFonts w:ascii="Arial" w:hAnsi="Arial" w:cs="Arial"/>
          <w:sz w:val="24"/>
          <w:szCs w:val="24"/>
        </w:rPr>
        <w:t>as follows:</w:t>
      </w:r>
      <w:r w:rsidR="00E94FD5">
        <w:rPr>
          <w:rFonts w:ascii="Arial" w:hAnsi="Arial" w:cs="Arial"/>
          <w:sz w:val="24"/>
          <w:szCs w:val="24"/>
        </w:rPr>
        <w:t xml:space="preserve"> </w:t>
      </w:r>
    </w:p>
    <w:p w14:paraId="7F1DB615" w14:textId="77777777" w:rsidR="00F652C8" w:rsidRDefault="00F652C8" w:rsidP="00F652C8">
      <w:pPr>
        <w:rPr>
          <w:rFonts w:ascii="Arial" w:hAnsi="Arial" w:cs="Arial"/>
          <w:sz w:val="24"/>
          <w:szCs w:val="24"/>
        </w:rPr>
      </w:pPr>
    </w:p>
    <w:p w14:paraId="31DF33F3" w14:textId="77777777" w:rsidR="00E94FD5" w:rsidRDefault="0094664C" w:rsidP="002A0ECC">
      <w:pPr>
        <w:numPr>
          <w:ilvl w:val="0"/>
          <w:numId w:val="81"/>
        </w:numPr>
        <w:ind w:left="426" w:hanging="426"/>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w:t>
      </w:r>
      <w:r w:rsidR="004E2660" w:rsidRPr="00F06B83">
        <w:rPr>
          <w:rFonts w:ascii="Arial" w:hAnsi="Arial" w:cs="Arial"/>
          <w:b/>
          <w:sz w:val="24"/>
          <w:szCs w:val="24"/>
        </w:rPr>
        <w:t>pension</w:t>
      </w:r>
      <w:r w:rsidR="00E94FD5">
        <w:rPr>
          <w:rFonts w:ascii="Arial" w:hAnsi="Arial" w:cs="Arial"/>
          <w:sz w:val="24"/>
          <w:szCs w:val="24"/>
        </w:rPr>
        <w:t xml:space="preserve"> </w:t>
      </w:r>
      <w:r w:rsidR="009A01AD">
        <w:rPr>
          <w:rFonts w:ascii="Arial" w:hAnsi="Arial" w:cs="Arial"/>
          <w:sz w:val="24"/>
          <w:szCs w:val="24"/>
        </w:rPr>
        <w:t xml:space="preserve">in respect of your membership of the scheme </w:t>
      </w:r>
      <w:r w:rsidR="009A01AD" w:rsidRPr="00F06B83">
        <w:rPr>
          <w:rFonts w:ascii="Arial" w:hAnsi="Arial" w:cs="Arial"/>
          <w:b/>
          <w:sz w:val="24"/>
          <w:szCs w:val="24"/>
        </w:rPr>
        <w:t xml:space="preserve">after 31 March </w:t>
      </w:r>
      <w:r w:rsidR="009B3920">
        <w:rPr>
          <w:rFonts w:ascii="Arial" w:hAnsi="Arial" w:cs="Arial"/>
          <w:b/>
          <w:sz w:val="24"/>
          <w:szCs w:val="24"/>
        </w:rPr>
        <w:t>2015</w:t>
      </w:r>
      <w:r w:rsidR="009A01AD">
        <w:rPr>
          <w:rFonts w:ascii="Arial" w:hAnsi="Arial" w:cs="Arial"/>
          <w:sz w:val="24"/>
          <w:szCs w:val="24"/>
        </w:rPr>
        <w:t xml:space="preserve"> </w:t>
      </w:r>
      <w:r w:rsidR="004E2660">
        <w:rPr>
          <w:rFonts w:ascii="Arial" w:hAnsi="Arial" w:cs="Arial"/>
          <w:sz w:val="24"/>
          <w:szCs w:val="24"/>
        </w:rPr>
        <w:t xml:space="preserve">is </w:t>
      </w:r>
      <w:r w:rsidR="00E94FD5">
        <w:rPr>
          <w:rFonts w:ascii="Arial" w:hAnsi="Arial" w:cs="Arial"/>
          <w:sz w:val="24"/>
          <w:szCs w:val="24"/>
        </w:rPr>
        <w:t xml:space="preserve">the value of </w:t>
      </w:r>
      <w:r w:rsidR="008D3EAB">
        <w:rPr>
          <w:rFonts w:ascii="Arial" w:hAnsi="Arial" w:cs="Arial"/>
          <w:sz w:val="24"/>
          <w:szCs w:val="24"/>
        </w:rPr>
        <w:t xml:space="preserve">the </w:t>
      </w:r>
      <w:r w:rsidR="00E94FD5">
        <w:rPr>
          <w:rFonts w:ascii="Arial" w:hAnsi="Arial" w:cs="Arial"/>
          <w:sz w:val="24"/>
          <w:szCs w:val="24"/>
        </w:rPr>
        <w:t xml:space="preserve">pension you </w:t>
      </w:r>
      <w:r w:rsidR="006673CB">
        <w:rPr>
          <w:rFonts w:ascii="Arial" w:hAnsi="Arial" w:cs="Arial"/>
          <w:sz w:val="24"/>
          <w:szCs w:val="24"/>
        </w:rPr>
        <w:t xml:space="preserve">have </w:t>
      </w:r>
      <w:r w:rsidR="00E94FD5">
        <w:rPr>
          <w:rFonts w:ascii="Arial" w:hAnsi="Arial" w:cs="Arial"/>
          <w:sz w:val="24"/>
          <w:szCs w:val="24"/>
        </w:rPr>
        <w:t>buil</w:t>
      </w:r>
      <w:r w:rsidR="006673CB">
        <w:rPr>
          <w:rFonts w:ascii="Arial" w:hAnsi="Arial" w:cs="Arial"/>
          <w:sz w:val="24"/>
          <w:szCs w:val="24"/>
        </w:rPr>
        <w:t>t</w:t>
      </w:r>
      <w:r w:rsidR="00E94FD5">
        <w:rPr>
          <w:rFonts w:ascii="Arial" w:hAnsi="Arial" w:cs="Arial"/>
          <w:sz w:val="24"/>
          <w:szCs w:val="24"/>
        </w:rPr>
        <w:t xml:space="preserve"> up in your </w:t>
      </w:r>
      <w:r w:rsidR="004771AC">
        <w:rPr>
          <w:rFonts w:ascii="Arial" w:hAnsi="Arial" w:cs="Arial"/>
          <w:sz w:val="24"/>
          <w:szCs w:val="24"/>
        </w:rPr>
        <w:t xml:space="preserve">active </w:t>
      </w:r>
      <w:r w:rsidR="00B8517C">
        <w:rPr>
          <w:rFonts w:ascii="Arial" w:hAnsi="Arial" w:cs="Arial"/>
          <w:b/>
          <w:i/>
          <w:sz w:val="24"/>
          <w:szCs w:val="24"/>
        </w:rPr>
        <w:t>pension account</w:t>
      </w:r>
      <w:r w:rsidR="009A01AD">
        <w:rPr>
          <w:rFonts w:ascii="Arial" w:hAnsi="Arial" w:cs="Arial"/>
          <w:sz w:val="24"/>
          <w:szCs w:val="24"/>
        </w:rPr>
        <w:t xml:space="preserve"> </w:t>
      </w:r>
      <w:r w:rsidR="004E2660">
        <w:rPr>
          <w:rFonts w:ascii="Arial" w:hAnsi="Arial" w:cs="Arial"/>
          <w:sz w:val="24"/>
          <w:szCs w:val="24"/>
        </w:rPr>
        <w:t>a</w:t>
      </w:r>
      <w:r w:rsidR="009A01AD">
        <w:rPr>
          <w:rFonts w:ascii="Arial" w:hAnsi="Arial" w:cs="Arial"/>
          <w:sz w:val="24"/>
          <w:szCs w:val="24"/>
        </w:rPr>
        <w:t>t the point of leaving</w:t>
      </w:r>
      <w:r w:rsidR="004E2660">
        <w:rPr>
          <w:rFonts w:ascii="Arial" w:hAnsi="Arial" w:cs="Arial"/>
          <w:sz w:val="24"/>
          <w:szCs w:val="24"/>
        </w:rPr>
        <w:t xml:space="preserve">. That </w:t>
      </w:r>
      <w:r w:rsidR="009A01AD">
        <w:rPr>
          <w:rFonts w:ascii="Arial" w:hAnsi="Arial" w:cs="Arial"/>
          <w:sz w:val="24"/>
          <w:szCs w:val="24"/>
        </w:rPr>
        <w:t xml:space="preserve">amount of pension </w:t>
      </w:r>
      <w:r w:rsidR="004E2660">
        <w:rPr>
          <w:rFonts w:ascii="Arial" w:hAnsi="Arial" w:cs="Arial"/>
          <w:sz w:val="24"/>
          <w:szCs w:val="24"/>
        </w:rPr>
        <w:t xml:space="preserve">is transferred from </w:t>
      </w:r>
      <w:r w:rsidR="009A01AD">
        <w:rPr>
          <w:rFonts w:ascii="Arial" w:hAnsi="Arial" w:cs="Arial"/>
          <w:sz w:val="24"/>
          <w:szCs w:val="24"/>
        </w:rPr>
        <w:t xml:space="preserve">your active </w:t>
      </w:r>
      <w:r w:rsidR="009A01AD" w:rsidRPr="009A01AD">
        <w:rPr>
          <w:rFonts w:ascii="Arial" w:hAnsi="Arial" w:cs="Arial"/>
          <w:b/>
          <w:i/>
          <w:sz w:val="24"/>
          <w:szCs w:val="24"/>
        </w:rPr>
        <w:t>pension account</w:t>
      </w:r>
      <w:r w:rsidR="004E2660">
        <w:rPr>
          <w:rFonts w:ascii="Arial" w:hAnsi="Arial" w:cs="Arial"/>
          <w:b/>
          <w:i/>
          <w:sz w:val="24"/>
          <w:szCs w:val="24"/>
        </w:rPr>
        <w:t xml:space="preserve"> </w:t>
      </w:r>
      <w:r w:rsidR="009A01AD">
        <w:rPr>
          <w:rFonts w:ascii="Arial" w:hAnsi="Arial" w:cs="Arial"/>
          <w:sz w:val="24"/>
          <w:szCs w:val="24"/>
        </w:rPr>
        <w:t xml:space="preserve">to your deferred </w:t>
      </w:r>
      <w:r w:rsidR="009A01AD" w:rsidRPr="009A01AD">
        <w:rPr>
          <w:rFonts w:ascii="Arial" w:hAnsi="Arial" w:cs="Arial"/>
          <w:b/>
          <w:i/>
          <w:sz w:val="24"/>
          <w:szCs w:val="24"/>
        </w:rPr>
        <w:t>pension account</w:t>
      </w:r>
      <w:r w:rsidR="009A01AD">
        <w:rPr>
          <w:rFonts w:ascii="Arial" w:hAnsi="Arial" w:cs="Arial"/>
          <w:sz w:val="24"/>
          <w:szCs w:val="24"/>
        </w:rPr>
        <w:t>.</w:t>
      </w:r>
      <w:r w:rsidR="00E94FD5">
        <w:rPr>
          <w:rFonts w:ascii="Arial" w:hAnsi="Arial" w:cs="Arial"/>
          <w:sz w:val="24"/>
          <w:szCs w:val="24"/>
        </w:rPr>
        <w:t xml:space="preserve"> </w:t>
      </w:r>
    </w:p>
    <w:p w14:paraId="5AD8AF8B" w14:textId="77777777" w:rsidR="00F652C8" w:rsidRDefault="00F652C8" w:rsidP="00F652C8">
      <w:pPr>
        <w:shd w:val="clear" w:color="auto" w:fill="FFFFFF"/>
        <w:ind w:left="426"/>
        <w:rPr>
          <w:rFonts w:ascii="Arial" w:hAnsi="Arial" w:cs="Arial"/>
          <w:sz w:val="24"/>
          <w:szCs w:val="24"/>
          <w:lang w:val="en-GB" w:eastAsia="en-GB"/>
        </w:rPr>
      </w:pPr>
    </w:p>
    <w:p w14:paraId="45D33F2A"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You receive £12 lump sum for each £1 of annual pension given up. You can take up to 25% of the capital value of your pension benefits as a lump sum</w:t>
      </w:r>
      <w:r w:rsidRPr="00DC1455">
        <w:rPr>
          <w:rStyle w:val="FootnoteReference"/>
          <w:rFonts w:ascii="Arial" w:hAnsi="Arial" w:cs="Arial"/>
          <w:sz w:val="24"/>
          <w:szCs w:val="24"/>
          <w:lang w:val="en-GB" w:eastAsia="en-GB"/>
        </w:rPr>
        <w:footnoteReference w:id="9"/>
      </w:r>
      <w:r w:rsidRPr="00DC1455">
        <w:rPr>
          <w:rFonts w:ascii="Arial" w:hAnsi="Arial" w:cs="Arial"/>
          <w:sz w:val="24"/>
          <w:szCs w:val="24"/>
          <w:lang w:val="en-GB" w:eastAsia="en-GB"/>
        </w:rPr>
        <w:t xml:space="preserve">. </w:t>
      </w:r>
    </w:p>
    <w:p w14:paraId="542AF5AA" w14:textId="77777777" w:rsidR="00272917" w:rsidRPr="00FB0A29" w:rsidRDefault="00272917" w:rsidP="00F652C8">
      <w:pPr>
        <w:shd w:val="clear" w:color="auto" w:fill="FFFFFF"/>
        <w:ind w:left="426"/>
        <w:rPr>
          <w:rFonts w:ascii="Arial" w:hAnsi="Arial" w:cs="Arial"/>
          <w:sz w:val="24"/>
          <w:szCs w:val="24"/>
          <w:lang w:val="en-GB" w:eastAsia="en-GB"/>
        </w:rPr>
      </w:pPr>
    </w:p>
    <w:p w14:paraId="0F1F5892" w14:textId="77777777" w:rsidR="00E94FD5" w:rsidRPr="00355567" w:rsidRDefault="004E2660" w:rsidP="002A0ECC">
      <w:pPr>
        <w:numPr>
          <w:ilvl w:val="0"/>
          <w:numId w:val="81"/>
        </w:numPr>
        <w:ind w:left="426" w:hanging="426"/>
        <w:rPr>
          <w:rFonts w:ascii="Arial" w:hAnsi="Arial" w:cs="Arial"/>
          <w:sz w:val="24"/>
          <w:szCs w:val="24"/>
        </w:rPr>
      </w:pPr>
      <w:r w:rsidRPr="004E2660">
        <w:rPr>
          <w:rFonts w:ascii="Arial" w:hAnsi="Arial" w:cs="Arial"/>
          <w:sz w:val="24"/>
          <w:szCs w:val="24"/>
        </w:rPr>
        <w:t>Th</w:t>
      </w:r>
      <w:r>
        <w:rPr>
          <w:rFonts w:ascii="Arial" w:hAnsi="Arial" w:cs="Arial"/>
          <w:sz w:val="24"/>
          <w:szCs w:val="24"/>
        </w:rPr>
        <w:t>e</w:t>
      </w:r>
      <w:r w:rsidRPr="004E2660">
        <w:rPr>
          <w:rFonts w:ascii="Arial" w:hAnsi="Arial" w:cs="Arial"/>
          <w:sz w:val="24"/>
          <w:szCs w:val="24"/>
        </w:rPr>
        <w:t xml:space="preserve"> part of y</w:t>
      </w:r>
      <w:r>
        <w:rPr>
          <w:rFonts w:ascii="Arial" w:hAnsi="Arial" w:cs="Arial"/>
          <w:sz w:val="24"/>
          <w:szCs w:val="24"/>
        </w:rPr>
        <w:t xml:space="preserve">our deferred </w:t>
      </w:r>
      <w:r w:rsidRPr="00F06B83">
        <w:rPr>
          <w:rFonts w:ascii="Arial" w:hAnsi="Arial" w:cs="Arial"/>
          <w:b/>
          <w:sz w:val="24"/>
          <w:szCs w:val="24"/>
        </w:rPr>
        <w:t>pension</w:t>
      </w:r>
      <w:r>
        <w:rPr>
          <w:rFonts w:ascii="Arial" w:hAnsi="Arial" w:cs="Arial"/>
          <w:sz w:val="24"/>
          <w:szCs w:val="24"/>
        </w:rPr>
        <w:t xml:space="preserve"> in respect of any membership of the scheme you have </w:t>
      </w:r>
      <w:r w:rsidRPr="00F06B83">
        <w:rPr>
          <w:rFonts w:ascii="Arial" w:hAnsi="Arial" w:cs="Arial"/>
          <w:b/>
          <w:sz w:val="24"/>
          <w:szCs w:val="24"/>
        </w:rPr>
        <w:t>between 1 April 200</w:t>
      </w:r>
      <w:r w:rsidR="004D5441">
        <w:rPr>
          <w:rFonts w:ascii="Arial" w:hAnsi="Arial" w:cs="Arial"/>
          <w:b/>
          <w:sz w:val="24"/>
          <w:szCs w:val="24"/>
        </w:rPr>
        <w:t>9</w:t>
      </w:r>
      <w:r w:rsidRPr="00F06B83">
        <w:rPr>
          <w:rFonts w:ascii="Arial" w:hAnsi="Arial" w:cs="Arial"/>
          <w:b/>
          <w:sz w:val="24"/>
          <w:szCs w:val="24"/>
        </w:rPr>
        <w:t xml:space="preserve"> and 31 March </w:t>
      </w:r>
      <w:r w:rsidR="009B3920">
        <w:rPr>
          <w:rFonts w:ascii="Arial" w:hAnsi="Arial" w:cs="Arial"/>
          <w:b/>
          <w:sz w:val="24"/>
          <w:szCs w:val="24"/>
        </w:rPr>
        <w:t>2015</w:t>
      </w:r>
      <w:r>
        <w:rPr>
          <w:rFonts w:ascii="Arial" w:hAnsi="Arial" w:cs="Arial"/>
          <w:sz w:val="24"/>
          <w:szCs w:val="24"/>
        </w:rPr>
        <w:t xml:space="preserve"> is calculated by dividing any</w:t>
      </w:r>
      <w:r w:rsidR="00E94FD5">
        <w:rPr>
          <w:rFonts w:ascii="Arial" w:hAnsi="Arial" w:cs="Arial"/>
          <w:sz w:val="24"/>
          <w:szCs w:val="24"/>
        </w:rPr>
        <w:t xml:space="preserve"> </w:t>
      </w:r>
      <w:r>
        <w:rPr>
          <w:rFonts w:ascii="Arial" w:hAnsi="Arial" w:cs="Arial"/>
          <w:sz w:val="24"/>
          <w:szCs w:val="24"/>
        </w:rPr>
        <w:t xml:space="preserve">period of </w:t>
      </w:r>
      <w:r w:rsidR="00E94FD5">
        <w:rPr>
          <w:rFonts w:ascii="Arial" w:hAnsi="Arial" w:cs="Arial"/>
          <w:sz w:val="24"/>
          <w:szCs w:val="24"/>
        </w:rPr>
        <w:t xml:space="preserve">membership </w:t>
      </w:r>
      <w:r>
        <w:rPr>
          <w:rFonts w:ascii="Arial" w:hAnsi="Arial" w:cs="Arial"/>
          <w:sz w:val="24"/>
          <w:szCs w:val="24"/>
        </w:rPr>
        <w:t xml:space="preserve">you have falling </w:t>
      </w:r>
      <w:r w:rsidR="00E94FD5">
        <w:rPr>
          <w:rFonts w:ascii="Arial" w:hAnsi="Arial" w:cs="Arial"/>
          <w:sz w:val="24"/>
          <w:szCs w:val="24"/>
        </w:rPr>
        <w:t xml:space="preserve">between </w:t>
      </w:r>
      <w:r w:rsidR="009646E5">
        <w:rPr>
          <w:rFonts w:ascii="Arial" w:hAnsi="Arial" w:cs="Arial"/>
          <w:sz w:val="24"/>
          <w:szCs w:val="24"/>
        </w:rPr>
        <w:t>th</w:t>
      </w:r>
      <w:r>
        <w:rPr>
          <w:rFonts w:ascii="Arial" w:hAnsi="Arial" w:cs="Arial"/>
          <w:sz w:val="24"/>
          <w:szCs w:val="24"/>
        </w:rPr>
        <w:t>o</w:t>
      </w:r>
      <w:r w:rsidR="009646E5">
        <w:rPr>
          <w:rFonts w:ascii="Arial" w:hAnsi="Arial" w:cs="Arial"/>
          <w:sz w:val="24"/>
          <w:szCs w:val="24"/>
        </w:rPr>
        <w:t>se dates</w:t>
      </w:r>
      <w:r w:rsidR="00E94FD5">
        <w:rPr>
          <w:rFonts w:ascii="Arial" w:hAnsi="Arial" w:cs="Arial"/>
          <w:sz w:val="24"/>
          <w:szCs w:val="24"/>
        </w:rPr>
        <w:t xml:space="preserve"> </w:t>
      </w:r>
      <w:r>
        <w:rPr>
          <w:rFonts w:ascii="Arial" w:hAnsi="Arial" w:cs="Arial"/>
          <w:sz w:val="24"/>
          <w:szCs w:val="24"/>
        </w:rPr>
        <w:t xml:space="preserve">by 60 and multiplying the resulting figure by </w:t>
      </w:r>
      <w:r w:rsidR="00E94FD5">
        <w:rPr>
          <w:rFonts w:ascii="Arial" w:hAnsi="Arial" w:cs="Arial"/>
          <w:sz w:val="24"/>
          <w:szCs w:val="24"/>
        </w:rPr>
        <w:t xml:space="preserve">your </w:t>
      </w:r>
      <w:r w:rsidR="00E94FD5" w:rsidRPr="009646E5">
        <w:rPr>
          <w:rFonts w:ascii="Arial" w:hAnsi="Arial" w:cs="Arial"/>
          <w:b/>
          <w:i/>
          <w:sz w:val="24"/>
          <w:szCs w:val="24"/>
        </w:rPr>
        <w:t>final pay</w:t>
      </w:r>
      <w:r w:rsidR="00E94FD5">
        <w:rPr>
          <w:rFonts w:ascii="Arial" w:hAnsi="Arial" w:cs="Arial"/>
          <w:sz w:val="24"/>
          <w:szCs w:val="24"/>
        </w:rPr>
        <w:t xml:space="preserve"> on leaving. </w:t>
      </w:r>
    </w:p>
    <w:p w14:paraId="40959C66" w14:textId="77777777" w:rsidR="00F652C8" w:rsidRDefault="00F652C8" w:rsidP="00F652C8">
      <w:pPr>
        <w:shd w:val="clear" w:color="auto" w:fill="FFFFFF"/>
        <w:ind w:left="426"/>
        <w:rPr>
          <w:rFonts w:ascii="Arial" w:hAnsi="Arial" w:cs="Arial"/>
          <w:sz w:val="24"/>
          <w:szCs w:val="24"/>
          <w:lang w:val="en-GB" w:eastAsia="en-GB"/>
        </w:rPr>
      </w:pPr>
    </w:p>
    <w:p w14:paraId="469DDA35"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lastRenderedPageBreak/>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xml:space="preserve">. You receive £12 lump sum for each £1 of annual pension given up. You can take up to 25% of the </w:t>
      </w:r>
      <w:r w:rsidRPr="00F06B83">
        <w:rPr>
          <w:rFonts w:ascii="Arial" w:hAnsi="Arial" w:cs="Arial"/>
          <w:sz w:val="24"/>
          <w:szCs w:val="24"/>
          <w:lang w:val="en-GB" w:eastAsia="en-GB"/>
        </w:rPr>
        <w:t>capital value of your pension benefits as a lump sum</w:t>
      </w:r>
      <w:r w:rsidRPr="00F06B83">
        <w:rPr>
          <w:rStyle w:val="FootnoteReference"/>
          <w:rFonts w:ascii="Arial" w:hAnsi="Arial" w:cs="Arial"/>
          <w:sz w:val="24"/>
          <w:szCs w:val="24"/>
          <w:lang w:val="en-GB" w:eastAsia="en-GB"/>
        </w:rPr>
        <w:footnoteReference w:id="10"/>
      </w:r>
      <w:r w:rsidRPr="00F06B83">
        <w:rPr>
          <w:rFonts w:ascii="Arial" w:hAnsi="Arial" w:cs="Arial"/>
          <w:sz w:val="24"/>
          <w:szCs w:val="24"/>
          <w:lang w:val="en-GB" w:eastAsia="en-GB"/>
        </w:rPr>
        <w:t xml:space="preserve">. </w:t>
      </w:r>
    </w:p>
    <w:p w14:paraId="30C90556" w14:textId="77777777" w:rsidR="00F652C8" w:rsidRPr="00F06B83" w:rsidRDefault="00F652C8" w:rsidP="00F652C8">
      <w:pPr>
        <w:shd w:val="clear" w:color="auto" w:fill="FFFFFF"/>
        <w:ind w:left="426"/>
        <w:rPr>
          <w:rFonts w:ascii="Arial" w:hAnsi="Arial" w:cs="Arial"/>
          <w:sz w:val="24"/>
          <w:szCs w:val="24"/>
          <w:lang w:val="en-GB" w:eastAsia="en-GB"/>
        </w:rPr>
      </w:pPr>
    </w:p>
    <w:p w14:paraId="2ADE852B" w14:textId="77777777" w:rsidR="00E94FD5" w:rsidRDefault="00F06B83" w:rsidP="002A0ECC">
      <w:pPr>
        <w:numPr>
          <w:ilvl w:val="0"/>
          <w:numId w:val="81"/>
        </w:numPr>
        <w:ind w:left="425" w:hanging="426"/>
        <w:rPr>
          <w:rFonts w:ascii="Arial" w:hAnsi="Arial" w:cs="Arial"/>
          <w:sz w:val="24"/>
          <w:szCs w:val="24"/>
        </w:rPr>
      </w:pPr>
      <w:r w:rsidRPr="00F06B83">
        <w:rPr>
          <w:rFonts w:ascii="Arial" w:hAnsi="Arial" w:cs="Arial"/>
          <w:sz w:val="24"/>
        </w:rPr>
        <w:t xml:space="preserve">The part of your deferred </w:t>
      </w:r>
      <w:r w:rsidRPr="00F06B83">
        <w:rPr>
          <w:rFonts w:ascii="Arial" w:hAnsi="Arial" w:cs="Arial"/>
          <w:b/>
          <w:sz w:val="24"/>
        </w:rPr>
        <w:t>pension</w:t>
      </w:r>
      <w:r w:rsidRPr="00F06B83">
        <w:rPr>
          <w:rFonts w:ascii="Arial" w:hAnsi="Arial" w:cs="Arial"/>
          <w:sz w:val="24"/>
        </w:rPr>
        <w:t xml:space="preserve"> in respect of any membership of the scheme you have between </w:t>
      </w:r>
      <w:r w:rsidRPr="00F06B83">
        <w:rPr>
          <w:rFonts w:ascii="Arial" w:hAnsi="Arial" w:cs="Arial"/>
          <w:b/>
          <w:sz w:val="24"/>
        </w:rPr>
        <w:t xml:space="preserve">before </w:t>
      </w:r>
      <w:r w:rsidRPr="002077B5">
        <w:rPr>
          <w:rFonts w:ascii="Arial" w:hAnsi="Arial" w:cs="Arial"/>
          <w:b/>
          <w:sz w:val="24"/>
        </w:rPr>
        <w:t>1</w:t>
      </w:r>
      <w:r w:rsidRPr="00F06B83">
        <w:rPr>
          <w:rFonts w:ascii="Arial" w:hAnsi="Arial" w:cs="Arial"/>
          <w:sz w:val="24"/>
        </w:rPr>
        <w:t xml:space="preserve"> </w:t>
      </w:r>
      <w:r w:rsidRPr="00F06B83">
        <w:rPr>
          <w:rFonts w:ascii="Arial" w:hAnsi="Arial" w:cs="Arial"/>
          <w:b/>
          <w:sz w:val="24"/>
        </w:rPr>
        <w:t>April 200</w:t>
      </w:r>
      <w:r w:rsidR="004D5441">
        <w:rPr>
          <w:rFonts w:ascii="Arial" w:hAnsi="Arial" w:cs="Arial"/>
          <w:b/>
          <w:sz w:val="24"/>
        </w:rPr>
        <w:t>9</w:t>
      </w:r>
      <w:r w:rsidRPr="00F06B83">
        <w:rPr>
          <w:rFonts w:ascii="Arial" w:hAnsi="Arial" w:cs="Arial"/>
          <w:sz w:val="24"/>
        </w:rPr>
        <w:t xml:space="preserve"> is calculated by dividing</w:t>
      </w:r>
      <w:r w:rsidRPr="00F06B83">
        <w:rPr>
          <w:rFonts w:ascii="Arial" w:hAnsi="Arial" w:cs="Arial"/>
          <w:sz w:val="24"/>
          <w:szCs w:val="24"/>
        </w:rPr>
        <w:t xml:space="preserve"> any period of membership you have falling be</w:t>
      </w:r>
      <w:r>
        <w:rPr>
          <w:rFonts w:ascii="Arial" w:hAnsi="Arial" w:cs="Arial"/>
          <w:sz w:val="24"/>
          <w:szCs w:val="24"/>
        </w:rPr>
        <w:t>fore that date</w:t>
      </w:r>
      <w:r w:rsidRPr="00F06B83">
        <w:rPr>
          <w:rFonts w:ascii="Arial" w:hAnsi="Arial" w:cs="Arial"/>
          <w:sz w:val="24"/>
          <w:szCs w:val="24"/>
        </w:rPr>
        <w:t xml:space="preserve"> by </w:t>
      </w:r>
      <w:r>
        <w:rPr>
          <w:rFonts w:ascii="Arial" w:hAnsi="Arial" w:cs="Arial"/>
          <w:sz w:val="24"/>
          <w:szCs w:val="24"/>
        </w:rPr>
        <w:t>8</w:t>
      </w:r>
      <w:r w:rsidRPr="00F06B83">
        <w:rPr>
          <w:rFonts w:ascii="Arial" w:hAnsi="Arial" w:cs="Arial"/>
          <w:sz w:val="24"/>
          <w:szCs w:val="24"/>
        </w:rPr>
        <w:t xml:space="preserve">0 and multiplying the resulting figure by your </w:t>
      </w:r>
      <w:r w:rsidRPr="00F06B83">
        <w:rPr>
          <w:rFonts w:ascii="Arial" w:hAnsi="Arial" w:cs="Arial"/>
          <w:b/>
          <w:i/>
          <w:sz w:val="24"/>
          <w:szCs w:val="24"/>
        </w:rPr>
        <w:t>final pay</w:t>
      </w:r>
      <w:r w:rsidRPr="00F06B83">
        <w:rPr>
          <w:rFonts w:ascii="Arial" w:hAnsi="Arial" w:cs="Arial"/>
          <w:sz w:val="24"/>
          <w:szCs w:val="24"/>
        </w:rPr>
        <w:t xml:space="preserve"> on leaving. </w:t>
      </w:r>
    </w:p>
    <w:p w14:paraId="35A77CB1" w14:textId="77777777" w:rsidR="0094664C" w:rsidRPr="0094664C" w:rsidRDefault="0094664C" w:rsidP="0094664C">
      <w:pPr>
        <w:ind w:left="425"/>
        <w:rPr>
          <w:rFonts w:ascii="Arial" w:hAnsi="Arial" w:cs="Arial"/>
          <w:sz w:val="24"/>
          <w:szCs w:val="24"/>
        </w:rPr>
      </w:pPr>
    </w:p>
    <w:p w14:paraId="7567635F" w14:textId="77777777" w:rsidR="004771AC" w:rsidRDefault="00F06B83" w:rsidP="0094664C">
      <w:pPr>
        <w:pStyle w:val="Heading2"/>
        <w:spacing w:before="0" w:after="0"/>
        <w:ind w:left="425"/>
        <w:rPr>
          <w:b w:val="0"/>
          <w:i w:val="0"/>
          <w:sz w:val="24"/>
          <w:szCs w:val="24"/>
        </w:rPr>
      </w:pPr>
      <w:r w:rsidRPr="00F06B83">
        <w:rPr>
          <w:b w:val="0"/>
          <w:i w:val="0"/>
          <w:sz w:val="24"/>
        </w:rPr>
        <w:t xml:space="preserve">In addition you will be entitled to an </w:t>
      </w:r>
      <w:r w:rsidR="00E94FD5" w:rsidRPr="00F54373">
        <w:rPr>
          <w:i w:val="0"/>
          <w:sz w:val="24"/>
        </w:rPr>
        <w:t>automatic tax-free lump sum</w:t>
      </w:r>
      <w:r w:rsidR="00E94FD5" w:rsidRPr="008B4965">
        <w:rPr>
          <w:b w:val="0"/>
          <w:i w:val="0"/>
          <w:sz w:val="24"/>
        </w:rPr>
        <w:t xml:space="preserve"> of three times your pension</w:t>
      </w:r>
      <w:r w:rsidR="00E94FD5">
        <w:rPr>
          <w:b w:val="0"/>
          <w:i w:val="0"/>
          <w:sz w:val="24"/>
        </w:rPr>
        <w:t xml:space="preserve"> for membership before 1 April 200</w:t>
      </w:r>
      <w:r w:rsidR="0004314F">
        <w:rPr>
          <w:b w:val="0"/>
          <w:i w:val="0"/>
          <w:sz w:val="24"/>
        </w:rPr>
        <w:t>9</w:t>
      </w:r>
      <w:r w:rsidR="00E94FD5" w:rsidRPr="008B4965">
        <w:rPr>
          <w:b w:val="0"/>
          <w:i w:val="0"/>
          <w:sz w:val="24"/>
        </w:rPr>
        <w:t xml:space="preserve">. You can also exchange part of </w:t>
      </w:r>
      <w:r>
        <w:rPr>
          <w:b w:val="0"/>
          <w:i w:val="0"/>
          <w:sz w:val="24"/>
        </w:rPr>
        <w:t xml:space="preserve">the </w:t>
      </w:r>
      <w:r w:rsidR="00E94FD5" w:rsidRPr="008B4965">
        <w:rPr>
          <w:b w:val="0"/>
          <w:i w:val="0"/>
          <w:sz w:val="24"/>
        </w:rPr>
        <w:t>pre April 200</w:t>
      </w:r>
      <w:r w:rsidR="0004314F">
        <w:rPr>
          <w:b w:val="0"/>
          <w:i w:val="0"/>
          <w:sz w:val="24"/>
        </w:rPr>
        <w:t>9</w:t>
      </w:r>
      <w:r w:rsidR="00E94FD5" w:rsidRPr="008B4965">
        <w:rPr>
          <w:b w:val="0"/>
          <w:i w:val="0"/>
          <w:sz w:val="24"/>
        </w:rPr>
        <w:t xml:space="preserve"> pension for extra lump sum as described above</w:t>
      </w:r>
      <w:r w:rsidR="00E94FD5" w:rsidRPr="008B4965">
        <w:rPr>
          <w:b w:val="0"/>
          <w:i w:val="0"/>
          <w:sz w:val="24"/>
          <w:szCs w:val="24"/>
        </w:rPr>
        <w:t xml:space="preserve">. </w:t>
      </w:r>
    </w:p>
    <w:p w14:paraId="1A5C21E2" w14:textId="77777777" w:rsidR="004771AC" w:rsidRPr="002E150F" w:rsidRDefault="004771AC" w:rsidP="004771AC">
      <w:pPr>
        <w:spacing w:before="60"/>
        <w:rPr>
          <w:rFonts w:ascii="Arial" w:hAnsi="Arial" w:cs="Arial"/>
          <w:sz w:val="24"/>
          <w:szCs w:val="24"/>
        </w:rPr>
      </w:pPr>
    </w:p>
    <w:p w14:paraId="5B8CA401" w14:textId="77777777" w:rsidR="009646E5" w:rsidRPr="009646E5" w:rsidRDefault="004771AC" w:rsidP="00F652C8">
      <w:pPr>
        <w:keepNext/>
        <w:outlineLvl w:val="1"/>
        <w:rPr>
          <w:rFonts w:ascii="Arial" w:hAnsi="Arial" w:cs="Arial"/>
          <w:sz w:val="24"/>
          <w:szCs w:val="24"/>
          <w:lang w:val="en-GB" w:eastAsia="en-GB"/>
        </w:rPr>
      </w:pPr>
      <w:r w:rsidRPr="002E150F">
        <w:rPr>
          <w:rFonts w:ascii="Arial" w:hAnsi="Arial" w:cs="Arial"/>
          <w:bCs/>
          <w:iCs/>
          <w:sz w:val="24"/>
          <w:szCs w:val="24"/>
        </w:rPr>
        <w:t xml:space="preserve">For </w:t>
      </w:r>
      <w:r w:rsidR="00F06B83">
        <w:rPr>
          <w:rFonts w:ascii="Arial" w:hAnsi="Arial" w:cs="Arial"/>
          <w:bCs/>
          <w:iCs/>
          <w:sz w:val="24"/>
          <w:szCs w:val="24"/>
        </w:rPr>
        <w:t xml:space="preserve">more </w:t>
      </w:r>
      <w:r w:rsidRPr="002E150F">
        <w:rPr>
          <w:rFonts w:ascii="Arial" w:hAnsi="Arial" w:cs="Arial"/>
          <w:bCs/>
          <w:iCs/>
          <w:sz w:val="24"/>
          <w:szCs w:val="24"/>
        </w:rPr>
        <w:t>information</w:t>
      </w:r>
      <w:r>
        <w:rPr>
          <w:rFonts w:ascii="Arial" w:hAnsi="Arial" w:cs="Arial"/>
          <w:bCs/>
          <w:iCs/>
          <w:sz w:val="24"/>
          <w:szCs w:val="24"/>
        </w:rPr>
        <w:t xml:space="preserve"> </w:t>
      </w:r>
      <w:r w:rsidR="00F06B83">
        <w:rPr>
          <w:rFonts w:ascii="Arial" w:hAnsi="Arial" w:cs="Arial"/>
          <w:bCs/>
          <w:iCs/>
          <w:sz w:val="24"/>
          <w:szCs w:val="24"/>
        </w:rPr>
        <w:t xml:space="preserve">and examples of </w:t>
      </w:r>
      <w:r>
        <w:rPr>
          <w:rFonts w:ascii="Arial" w:hAnsi="Arial" w:cs="Arial"/>
          <w:bCs/>
          <w:iCs/>
          <w:sz w:val="24"/>
          <w:szCs w:val="24"/>
        </w:rPr>
        <w:t xml:space="preserve">how benefits built up before April </w:t>
      </w:r>
      <w:r w:rsidR="009B3920">
        <w:rPr>
          <w:rFonts w:ascii="Arial" w:hAnsi="Arial" w:cs="Arial"/>
          <w:bCs/>
          <w:iCs/>
          <w:sz w:val="24"/>
          <w:szCs w:val="24"/>
        </w:rPr>
        <w:t>2015</w:t>
      </w:r>
      <w:r>
        <w:rPr>
          <w:rFonts w:ascii="Arial" w:hAnsi="Arial" w:cs="Arial"/>
          <w:bCs/>
          <w:iCs/>
          <w:sz w:val="24"/>
          <w:szCs w:val="24"/>
        </w:rPr>
        <w:t xml:space="preserve"> are worked out</w:t>
      </w:r>
      <w:r w:rsidR="009646E5">
        <w:rPr>
          <w:rFonts w:ascii="Arial" w:hAnsi="Arial" w:cs="Arial"/>
          <w:sz w:val="24"/>
          <w:szCs w:val="24"/>
          <w:lang w:val="en-GB" w:eastAsia="en-GB"/>
        </w:rPr>
        <w:t xml:space="preserve"> see the </w:t>
      </w:r>
      <w:r w:rsidR="00272917">
        <w:rPr>
          <w:rFonts w:ascii="Arial" w:hAnsi="Arial" w:cs="Arial"/>
          <w:b/>
          <w:color w:val="3366FF"/>
          <w:sz w:val="24"/>
          <w:szCs w:val="24"/>
          <w:lang w:val="en-GB" w:eastAsia="en-GB"/>
        </w:rPr>
        <w:t>If you J</w:t>
      </w:r>
      <w:r w:rsidR="009646E5" w:rsidRPr="00FB0A29">
        <w:rPr>
          <w:rFonts w:ascii="Arial" w:hAnsi="Arial" w:cs="Arial"/>
          <w:b/>
          <w:color w:val="3366FF"/>
          <w:sz w:val="24"/>
          <w:szCs w:val="24"/>
          <w:lang w:val="en-GB" w:eastAsia="en-GB"/>
        </w:rPr>
        <w:t xml:space="preserve">oined </w:t>
      </w:r>
      <w:r w:rsidR="009646E5" w:rsidRPr="00C074AD">
        <w:rPr>
          <w:rFonts w:ascii="Arial" w:hAnsi="Arial" w:cs="Arial"/>
          <w:b/>
          <w:color w:val="3366FF"/>
          <w:sz w:val="24"/>
          <w:szCs w:val="24"/>
          <w:lang w:val="en-GB" w:eastAsia="en-GB"/>
        </w:rPr>
        <w:t>the</w:t>
      </w:r>
      <w:r w:rsidR="009646E5" w:rsidRPr="00FB0A29">
        <w:rPr>
          <w:rFonts w:ascii="Arial" w:hAnsi="Arial" w:cs="Arial"/>
          <w:b/>
          <w:color w:val="3366FF"/>
          <w:sz w:val="24"/>
          <w:szCs w:val="24"/>
          <w:lang w:val="en-GB" w:eastAsia="en-GB"/>
        </w:rPr>
        <w:t xml:space="preserve"> LGPS </w:t>
      </w:r>
      <w:r w:rsidR="008B6B5C">
        <w:rPr>
          <w:rFonts w:ascii="Arial" w:hAnsi="Arial" w:cs="Arial"/>
          <w:b/>
          <w:color w:val="3366FF"/>
          <w:sz w:val="24"/>
          <w:szCs w:val="24"/>
          <w:lang w:val="en-GB" w:eastAsia="en-GB"/>
        </w:rPr>
        <w:t>B</w:t>
      </w:r>
      <w:r w:rsidR="009646E5" w:rsidRPr="00FB0A29">
        <w:rPr>
          <w:rFonts w:ascii="Arial" w:hAnsi="Arial" w:cs="Arial"/>
          <w:b/>
          <w:color w:val="3366FF"/>
          <w:sz w:val="24"/>
          <w:szCs w:val="24"/>
          <w:lang w:val="en-GB" w:eastAsia="en-GB"/>
        </w:rPr>
        <w:t xml:space="preserve">efore 1 April </w:t>
      </w:r>
      <w:r w:rsidR="009B3920">
        <w:rPr>
          <w:rFonts w:ascii="Arial" w:hAnsi="Arial" w:cs="Arial"/>
          <w:b/>
          <w:color w:val="3366FF"/>
          <w:sz w:val="24"/>
          <w:szCs w:val="24"/>
          <w:lang w:val="en-GB" w:eastAsia="en-GB"/>
        </w:rPr>
        <w:t>2015</w:t>
      </w:r>
      <w:r w:rsidR="009646E5">
        <w:rPr>
          <w:rFonts w:ascii="Arial" w:hAnsi="Arial" w:cs="Arial"/>
          <w:b/>
          <w:sz w:val="24"/>
          <w:szCs w:val="24"/>
          <w:lang w:val="en-GB" w:eastAsia="en-GB"/>
        </w:rPr>
        <w:t xml:space="preserve"> </w:t>
      </w:r>
      <w:r w:rsidR="009646E5" w:rsidRPr="00FB0A29">
        <w:rPr>
          <w:rFonts w:ascii="Arial" w:hAnsi="Arial" w:cs="Arial"/>
          <w:sz w:val="24"/>
          <w:szCs w:val="24"/>
          <w:lang w:val="en-GB" w:eastAsia="en-GB"/>
        </w:rPr>
        <w:t>section.</w:t>
      </w:r>
    </w:p>
    <w:p w14:paraId="3D7CB073" w14:textId="77777777" w:rsidR="00F652C8" w:rsidRDefault="00F652C8" w:rsidP="00F652C8">
      <w:pPr>
        <w:shd w:val="clear" w:color="auto" w:fill="FFFFFF"/>
        <w:rPr>
          <w:rFonts w:ascii="Arial" w:hAnsi="Arial" w:cs="Arial"/>
          <w:b/>
          <w:color w:val="0000FF"/>
          <w:sz w:val="24"/>
          <w:szCs w:val="24"/>
          <w:lang w:val="en-GB" w:eastAsia="en-GB"/>
        </w:rPr>
      </w:pPr>
    </w:p>
    <w:p w14:paraId="738A0FCE" w14:textId="77777777" w:rsidR="00E94FD5" w:rsidRPr="004771AC" w:rsidRDefault="00E94FD5" w:rsidP="00F652C8">
      <w:pPr>
        <w:shd w:val="clear" w:color="auto" w:fill="FFFFFF"/>
        <w:rPr>
          <w:rFonts w:ascii="Arial" w:hAnsi="Arial" w:cs="Arial"/>
          <w:b/>
          <w:color w:val="0000FF"/>
          <w:sz w:val="24"/>
          <w:szCs w:val="24"/>
          <w:lang w:val="en-GB" w:eastAsia="en-GB"/>
        </w:rPr>
      </w:pPr>
      <w:r w:rsidRPr="004771AC">
        <w:rPr>
          <w:rFonts w:ascii="Arial" w:hAnsi="Arial" w:cs="Arial"/>
          <w:b/>
          <w:color w:val="0000FF"/>
          <w:sz w:val="24"/>
          <w:szCs w:val="24"/>
          <w:lang w:val="en-GB" w:eastAsia="en-GB"/>
        </w:rPr>
        <w:t>What if I paid extra?</w:t>
      </w:r>
    </w:p>
    <w:p w14:paraId="128D3E7C" w14:textId="77777777" w:rsidR="00F652C8" w:rsidRDefault="00F652C8" w:rsidP="00F652C8">
      <w:pPr>
        <w:shd w:val="clear" w:color="auto" w:fill="FFFFFF"/>
        <w:rPr>
          <w:rStyle w:val="Strong"/>
          <w:rFonts w:ascii="Arial" w:hAnsi="Arial" w:cs="Arial"/>
          <w:b w:val="0"/>
          <w:sz w:val="24"/>
          <w:szCs w:val="24"/>
        </w:rPr>
      </w:pPr>
    </w:p>
    <w:p w14:paraId="4FA2DD35" w14:textId="77777777" w:rsidR="00E94FD5" w:rsidRDefault="00E94FD5" w:rsidP="00F652C8">
      <w:pPr>
        <w:shd w:val="clear" w:color="auto" w:fill="FFFFFF"/>
        <w:rPr>
          <w:rFonts w:ascii="Arial" w:hAnsi="Arial" w:cs="Arial"/>
          <w:sz w:val="24"/>
          <w:szCs w:val="24"/>
          <w:lang w:val="en-GB" w:eastAsia="en-GB"/>
        </w:rPr>
      </w:pPr>
      <w:r w:rsidRPr="004771AC">
        <w:rPr>
          <w:rStyle w:val="Strong"/>
          <w:rFonts w:ascii="Arial" w:hAnsi="Arial" w:cs="Arial"/>
          <w:b w:val="0"/>
          <w:sz w:val="24"/>
          <w:szCs w:val="24"/>
        </w:rPr>
        <w:t>If you have been paying extra contributions your contributions will cease when you leave the LGPS. If you leave with deferred benefits you will benefit from those extra contributions. </w:t>
      </w:r>
      <w:r w:rsidRPr="004771AC">
        <w:rPr>
          <w:rFonts w:ascii="Arial" w:hAnsi="Arial" w:cs="Arial"/>
          <w:sz w:val="24"/>
          <w:szCs w:val="24"/>
          <w:lang w:val="en-GB" w:eastAsia="en-GB"/>
        </w:rPr>
        <w:t xml:space="preserve"> </w:t>
      </w:r>
    </w:p>
    <w:p w14:paraId="360D2301" w14:textId="77777777" w:rsidR="00F652C8" w:rsidRDefault="00F652C8" w:rsidP="00F652C8">
      <w:pPr>
        <w:shd w:val="clear" w:color="auto" w:fill="FFFFFF"/>
        <w:rPr>
          <w:rStyle w:val="Strong"/>
          <w:rFonts w:ascii="Arial" w:hAnsi="Arial" w:cs="Arial"/>
          <w:sz w:val="24"/>
          <w:szCs w:val="24"/>
        </w:rPr>
      </w:pPr>
    </w:p>
    <w:p w14:paraId="3104B4A8" w14:textId="77777777" w:rsidR="004771AC" w:rsidRDefault="004771AC" w:rsidP="00F652C8">
      <w:pPr>
        <w:shd w:val="clear" w:color="auto" w:fill="FFFFFF"/>
        <w:rPr>
          <w:rFonts w:ascii="Arial" w:hAnsi="Arial" w:cs="Arial"/>
          <w:b/>
          <w:bCs/>
          <w:sz w:val="24"/>
          <w:szCs w:val="24"/>
          <w:lang w:val="en-GB" w:eastAsia="en-GB"/>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 xml:space="preserve">Additional </w:t>
      </w:r>
      <w:r>
        <w:rPr>
          <w:rFonts w:ascii="Arial" w:hAnsi="Arial" w:cs="Arial"/>
          <w:b/>
          <w:bCs/>
          <w:sz w:val="24"/>
          <w:szCs w:val="24"/>
          <w:lang w:val="en-GB" w:eastAsia="en-GB"/>
        </w:rPr>
        <w:t>Pension</w:t>
      </w:r>
      <w:r w:rsidRPr="004771AC">
        <w:rPr>
          <w:rFonts w:ascii="Arial" w:hAnsi="Arial" w:cs="Arial"/>
          <w:b/>
          <w:bCs/>
          <w:sz w:val="24"/>
          <w:szCs w:val="24"/>
          <w:lang w:val="en-GB" w:eastAsia="en-GB"/>
        </w:rPr>
        <w:t xml:space="preserve"> Contributions (A</w:t>
      </w:r>
      <w:r>
        <w:rPr>
          <w:rFonts w:ascii="Arial" w:hAnsi="Arial" w:cs="Arial"/>
          <w:b/>
          <w:bCs/>
          <w:sz w:val="24"/>
          <w:szCs w:val="24"/>
          <w:lang w:val="en-GB" w:eastAsia="en-GB"/>
        </w:rPr>
        <w:t>P</w:t>
      </w:r>
      <w:r w:rsidRPr="004771AC">
        <w:rPr>
          <w:rFonts w:ascii="Arial" w:hAnsi="Arial" w:cs="Arial"/>
          <w:b/>
          <w:bCs/>
          <w:sz w:val="24"/>
          <w:szCs w:val="24"/>
          <w:lang w:val="en-GB" w:eastAsia="en-GB"/>
        </w:rPr>
        <w:t>Cs)</w:t>
      </w:r>
    </w:p>
    <w:p w14:paraId="1C935BF6" w14:textId="77777777" w:rsidR="00F652C8" w:rsidRDefault="00F652C8" w:rsidP="00F652C8">
      <w:pPr>
        <w:shd w:val="clear" w:color="auto" w:fill="FFFFFF"/>
        <w:rPr>
          <w:rFonts w:ascii="Arial" w:hAnsi="Arial" w:cs="Arial"/>
          <w:sz w:val="24"/>
          <w:szCs w:val="24"/>
        </w:rPr>
      </w:pPr>
    </w:p>
    <w:p w14:paraId="5C3BB86B" w14:textId="77777777" w:rsidR="004771AC" w:rsidRDefault="004771AC" w:rsidP="00F652C8">
      <w:pPr>
        <w:shd w:val="clear" w:color="auto" w:fill="FFFFFF"/>
        <w:rPr>
          <w:rStyle w:val="Strong"/>
          <w:rFonts w:ascii="Arial" w:hAnsi="Arial" w:cs="Arial"/>
          <w:b w:val="0"/>
          <w:sz w:val="24"/>
          <w:szCs w:val="24"/>
        </w:rPr>
      </w:pPr>
      <w:r w:rsidRPr="008B4965">
        <w:rPr>
          <w:rFonts w:ascii="Arial" w:hAnsi="Arial" w:cs="Arial"/>
          <w:sz w:val="24"/>
          <w:szCs w:val="24"/>
        </w:rPr>
        <w:t>You will be credited with the extra pension you have paid for at the time of leaving.</w:t>
      </w:r>
      <w:r>
        <w:rPr>
          <w:rFonts w:ascii="Arial" w:hAnsi="Arial" w:cs="Arial"/>
          <w:sz w:val="24"/>
          <w:szCs w:val="24"/>
        </w:rPr>
        <w:t xml:space="preserve"> </w:t>
      </w:r>
      <w:r w:rsidRPr="008B4965">
        <w:rPr>
          <w:rStyle w:val="Strong"/>
          <w:rFonts w:ascii="Arial" w:hAnsi="Arial" w:cs="Arial"/>
          <w:b w:val="0"/>
          <w:sz w:val="24"/>
          <w:szCs w:val="24"/>
        </w:rPr>
        <w:t xml:space="preserve">This will increase the value </w:t>
      </w:r>
      <w:r w:rsidR="00C909B9">
        <w:rPr>
          <w:rStyle w:val="Strong"/>
          <w:rFonts w:ascii="Arial" w:hAnsi="Arial" w:cs="Arial"/>
          <w:b w:val="0"/>
          <w:sz w:val="24"/>
          <w:szCs w:val="24"/>
        </w:rPr>
        <w:t xml:space="preserve">of your deferred benefits </w:t>
      </w:r>
      <w:r w:rsidRPr="008B4965">
        <w:rPr>
          <w:rStyle w:val="Strong"/>
          <w:rFonts w:ascii="Arial" w:hAnsi="Arial" w:cs="Arial"/>
          <w:b w:val="0"/>
          <w:sz w:val="24"/>
          <w:szCs w:val="24"/>
        </w:rPr>
        <w:t>and any transfer value paid to a new pension arrangement.</w:t>
      </w:r>
    </w:p>
    <w:p w14:paraId="7A1EC8B8" w14:textId="77777777" w:rsidR="00F652C8" w:rsidRPr="004F4A34" w:rsidRDefault="00F652C8" w:rsidP="00F652C8">
      <w:pPr>
        <w:shd w:val="clear" w:color="auto" w:fill="FFFFFF"/>
        <w:rPr>
          <w:rStyle w:val="Strong"/>
          <w:rFonts w:ascii="Arial" w:hAnsi="Arial" w:cs="Arial"/>
          <w:b w:val="0"/>
          <w:bCs w:val="0"/>
        </w:rPr>
      </w:pPr>
    </w:p>
    <w:p w14:paraId="0A07319C" w14:textId="77777777" w:rsidR="00F652C8" w:rsidRDefault="00E94FD5" w:rsidP="00F652C8">
      <w:pPr>
        <w:shd w:val="clear" w:color="auto" w:fill="FFFFFF"/>
        <w:rPr>
          <w:rFonts w:ascii="Arial" w:hAnsi="Arial" w:cs="Arial"/>
          <w:b/>
          <w:bCs/>
          <w:sz w:val="24"/>
          <w:szCs w:val="24"/>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Additional Regular Contributions (ARCs)</w:t>
      </w:r>
    </w:p>
    <w:p w14:paraId="5106DD67" w14:textId="77777777" w:rsidR="00F652C8" w:rsidRDefault="00F652C8" w:rsidP="00F652C8">
      <w:pPr>
        <w:shd w:val="clear" w:color="auto" w:fill="FFFFFF"/>
        <w:rPr>
          <w:rFonts w:ascii="Arial" w:hAnsi="Arial" w:cs="Arial"/>
          <w:b/>
          <w:bCs/>
          <w:sz w:val="24"/>
          <w:szCs w:val="24"/>
        </w:rPr>
      </w:pPr>
    </w:p>
    <w:p w14:paraId="0F6886F2" w14:textId="77777777" w:rsidR="00E94FD5" w:rsidRPr="008B4965" w:rsidRDefault="00E94FD5" w:rsidP="00F652C8">
      <w:pPr>
        <w:shd w:val="clear" w:color="auto" w:fill="FFFFFF"/>
        <w:rPr>
          <w:rFonts w:ascii="Arial" w:hAnsi="Arial" w:cs="Arial"/>
        </w:rPr>
      </w:pPr>
      <w:r w:rsidRPr="008B4965">
        <w:rPr>
          <w:rFonts w:ascii="Arial" w:hAnsi="Arial" w:cs="Arial"/>
          <w:sz w:val="24"/>
          <w:szCs w:val="24"/>
        </w:rPr>
        <w:t xml:space="preserve">You will be credited with the extra pension you have paid for at the time of leaving. </w:t>
      </w:r>
      <w:r w:rsidRPr="008B4965">
        <w:rPr>
          <w:rStyle w:val="Strong"/>
          <w:rFonts w:ascii="Arial" w:hAnsi="Arial" w:cs="Arial"/>
          <w:b w:val="0"/>
          <w:sz w:val="24"/>
          <w:szCs w:val="24"/>
        </w:rPr>
        <w:t>This will increase the value of your deferred benefits and any transfer value paid to a new pension arrangement.</w:t>
      </w:r>
      <w:r w:rsidR="004F4A34">
        <w:rPr>
          <w:rStyle w:val="Strong"/>
          <w:rFonts w:ascii="Arial" w:hAnsi="Arial" w:cs="Arial"/>
          <w:b w:val="0"/>
          <w:sz w:val="24"/>
          <w:szCs w:val="24"/>
        </w:rPr>
        <w:t xml:space="preserve"> </w:t>
      </w:r>
    </w:p>
    <w:p w14:paraId="380DB32D" w14:textId="77777777" w:rsidR="00F652C8" w:rsidRDefault="00F652C8" w:rsidP="00F652C8">
      <w:pPr>
        <w:pStyle w:val="Heading4"/>
        <w:spacing w:before="0" w:after="0"/>
        <w:rPr>
          <w:rFonts w:ascii="Arial" w:hAnsi="Arial" w:cs="Arial"/>
          <w:sz w:val="24"/>
          <w:szCs w:val="24"/>
        </w:rPr>
      </w:pPr>
    </w:p>
    <w:p w14:paraId="009FA735" w14:textId="77777777" w:rsidR="00E94FD5" w:rsidRPr="008B4965" w:rsidRDefault="00E94FD5" w:rsidP="00F652C8">
      <w:pPr>
        <w:pStyle w:val="Heading4"/>
        <w:spacing w:before="0" w:after="0"/>
        <w:rPr>
          <w:rFonts w:ascii="Arial" w:hAnsi="Arial" w:cs="Arial"/>
          <w:sz w:val="24"/>
          <w:szCs w:val="24"/>
        </w:rPr>
      </w:pPr>
      <w:r w:rsidRPr="008B4965">
        <w:rPr>
          <w:rFonts w:ascii="Arial" w:hAnsi="Arial" w:cs="Arial"/>
          <w:sz w:val="24"/>
          <w:szCs w:val="24"/>
        </w:rPr>
        <w:t xml:space="preserve">If you are buying extra years in the LGPS (Added Years) </w:t>
      </w:r>
    </w:p>
    <w:p w14:paraId="07DE5846" w14:textId="77777777" w:rsidR="00F652C8" w:rsidRDefault="00F652C8" w:rsidP="00F652C8">
      <w:pPr>
        <w:shd w:val="clear" w:color="auto" w:fill="FFFFFF"/>
        <w:rPr>
          <w:rFonts w:ascii="Arial" w:hAnsi="Arial" w:cs="Arial"/>
          <w:sz w:val="24"/>
          <w:szCs w:val="24"/>
        </w:rPr>
      </w:pPr>
    </w:p>
    <w:p w14:paraId="77ED3BDC" w14:textId="77777777" w:rsidR="00E94FD5" w:rsidRPr="008B4965" w:rsidRDefault="00E94FD5" w:rsidP="00F652C8">
      <w:pPr>
        <w:shd w:val="clear" w:color="auto" w:fill="FFFFFF"/>
        <w:rPr>
          <w:rStyle w:val="Strong"/>
          <w:rFonts w:ascii="Arial" w:hAnsi="Arial" w:cs="Arial"/>
          <w:b w:val="0"/>
          <w:sz w:val="24"/>
          <w:szCs w:val="24"/>
        </w:rPr>
      </w:pPr>
      <w:r w:rsidRPr="008B4965">
        <w:rPr>
          <w:rFonts w:ascii="Arial" w:hAnsi="Arial" w:cs="Arial"/>
          <w:sz w:val="24"/>
          <w:szCs w:val="24"/>
        </w:rPr>
        <w:t xml:space="preserve">You will be credited with the extra period of membership that you have paid for at the time of leaving. </w:t>
      </w:r>
      <w:r w:rsidRPr="008B4965">
        <w:rPr>
          <w:rStyle w:val="Strong"/>
          <w:rFonts w:ascii="Arial" w:hAnsi="Arial"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631E68BC" w14:textId="77777777" w:rsidR="00F652C8" w:rsidRDefault="00F652C8" w:rsidP="00F652C8">
      <w:pPr>
        <w:shd w:val="clear" w:color="auto" w:fill="FFFFFF"/>
        <w:rPr>
          <w:rStyle w:val="Strong"/>
          <w:rFonts w:ascii="Arial" w:hAnsi="Arial" w:cs="Arial"/>
          <w:b w:val="0"/>
          <w:sz w:val="24"/>
          <w:szCs w:val="24"/>
        </w:rPr>
      </w:pPr>
    </w:p>
    <w:p w14:paraId="20A4D5A2" w14:textId="77777777" w:rsidR="00E94FD5" w:rsidRDefault="00E94FD5" w:rsidP="00F652C8">
      <w:pPr>
        <w:shd w:val="clear" w:color="auto" w:fill="FFFFFF"/>
        <w:rPr>
          <w:rFonts w:ascii="Arial" w:hAnsi="Arial" w:cs="Arial"/>
          <w:sz w:val="24"/>
          <w:szCs w:val="24"/>
        </w:rPr>
      </w:pPr>
      <w:r w:rsidRPr="00147D5E">
        <w:rPr>
          <w:rStyle w:val="Strong"/>
          <w:rFonts w:ascii="Arial" w:hAnsi="Arial" w:cs="Arial"/>
          <w:b w:val="0"/>
          <w:sz w:val="24"/>
          <w:szCs w:val="24"/>
        </w:rPr>
        <w:t xml:space="preserve">If you move to a new employer in the LGPS in </w:t>
      </w:r>
      <w:r w:rsidR="004D5441">
        <w:rPr>
          <w:rStyle w:val="Strong"/>
          <w:rFonts w:ascii="Arial" w:hAnsi="Arial" w:cs="Arial"/>
          <w:b w:val="0"/>
          <w:sz w:val="24"/>
          <w:szCs w:val="24"/>
        </w:rPr>
        <w:t>Scotland</w:t>
      </w:r>
      <w:r w:rsidRPr="00147D5E">
        <w:rPr>
          <w:rStyle w:val="Strong"/>
          <w:rFonts w:ascii="Arial" w:hAnsi="Arial" w:cs="Arial"/>
          <w:b w:val="0"/>
          <w:sz w:val="24"/>
          <w:szCs w:val="24"/>
        </w:rPr>
        <w:t xml:space="preserve"> within 12 months of leaving</w:t>
      </w:r>
      <w:r w:rsidRPr="00147D5E">
        <w:rPr>
          <w:rFonts w:ascii="Arial" w:hAnsi="Arial" w:cs="Arial"/>
          <w:sz w:val="24"/>
          <w:szCs w:val="24"/>
        </w:rPr>
        <w:t xml:space="preserve">, you can carry on paying the additional contributions provided you also pay them to cover the period between leaving and starting your new job and you join your pension rights </w:t>
      </w:r>
      <w:r w:rsidRPr="00147D5E">
        <w:rPr>
          <w:rFonts w:ascii="Arial" w:hAnsi="Arial" w:cs="Arial"/>
          <w:sz w:val="24"/>
          <w:szCs w:val="24"/>
        </w:rPr>
        <w:lastRenderedPageBreak/>
        <w:t>together. Contact your new LGPS administrator within 3 months of rejoining to arrange this.</w:t>
      </w:r>
      <w:r w:rsidRPr="008B4965">
        <w:rPr>
          <w:rFonts w:ascii="Arial" w:hAnsi="Arial" w:cs="Arial"/>
          <w:sz w:val="24"/>
          <w:szCs w:val="24"/>
        </w:rPr>
        <w:t xml:space="preserve"> </w:t>
      </w:r>
    </w:p>
    <w:p w14:paraId="6EA45974" w14:textId="77777777" w:rsidR="00F652C8" w:rsidRPr="008B4965" w:rsidRDefault="00F652C8" w:rsidP="00F652C8">
      <w:pPr>
        <w:shd w:val="clear" w:color="auto" w:fill="FFFFFF"/>
        <w:rPr>
          <w:rFonts w:ascii="Arial" w:hAnsi="Arial" w:cs="Arial"/>
          <w:sz w:val="24"/>
          <w:szCs w:val="24"/>
        </w:rPr>
      </w:pPr>
    </w:p>
    <w:p w14:paraId="32089A6C" w14:textId="77777777" w:rsidR="00E94FD5" w:rsidRDefault="00E94FD5" w:rsidP="00F652C8">
      <w:pPr>
        <w:shd w:val="clear" w:color="auto" w:fill="FFFFFF"/>
        <w:outlineLvl w:val="2"/>
        <w:rPr>
          <w:rFonts w:ascii="Arial" w:hAnsi="Arial" w:cs="Arial"/>
          <w:b/>
          <w:bCs/>
          <w:sz w:val="24"/>
          <w:szCs w:val="24"/>
          <w:lang w:val="en-GB" w:eastAsia="en-GB"/>
        </w:rPr>
      </w:pPr>
      <w:r w:rsidRPr="00AA3E53">
        <w:rPr>
          <w:rFonts w:ascii="Arial" w:hAnsi="Arial" w:cs="Arial"/>
          <w:b/>
          <w:bCs/>
          <w:sz w:val="24"/>
          <w:szCs w:val="24"/>
          <w:lang w:val="en-GB" w:eastAsia="en-GB"/>
        </w:rPr>
        <w:t xml:space="preserve">If you pay </w:t>
      </w:r>
      <w:r w:rsidRPr="00AA3E53">
        <w:rPr>
          <w:rFonts w:ascii="Arial" w:hAnsi="Arial" w:cs="Arial"/>
          <w:b/>
          <w:bCs/>
          <w:i/>
          <w:sz w:val="24"/>
          <w:szCs w:val="24"/>
          <w:lang w:val="en-GB" w:eastAsia="en-GB"/>
        </w:rPr>
        <w:t xml:space="preserve">Additional Voluntary Contributions </w:t>
      </w:r>
      <w:r w:rsidRPr="00AA3E53">
        <w:rPr>
          <w:rFonts w:ascii="Arial" w:hAnsi="Arial" w:cs="Arial"/>
          <w:b/>
          <w:bCs/>
          <w:sz w:val="24"/>
          <w:szCs w:val="24"/>
          <w:lang w:val="en-GB" w:eastAsia="en-GB"/>
        </w:rPr>
        <w:t>(AVCs) arranged through the LGPS (in-house AVCs)</w:t>
      </w:r>
      <w:r w:rsidRPr="008B4965">
        <w:rPr>
          <w:rFonts w:ascii="Arial" w:hAnsi="Arial" w:cs="Arial"/>
          <w:b/>
          <w:bCs/>
          <w:sz w:val="24"/>
          <w:szCs w:val="24"/>
          <w:lang w:val="en-GB" w:eastAsia="en-GB"/>
        </w:rPr>
        <w:t xml:space="preserve">  </w:t>
      </w:r>
    </w:p>
    <w:p w14:paraId="0F18EEA3" w14:textId="77777777" w:rsidR="00272917" w:rsidRPr="008B4965" w:rsidRDefault="00272917" w:rsidP="00F652C8">
      <w:pPr>
        <w:shd w:val="clear" w:color="auto" w:fill="FFFFFF"/>
        <w:outlineLvl w:val="2"/>
        <w:rPr>
          <w:rFonts w:ascii="Arial" w:hAnsi="Arial" w:cs="Arial"/>
          <w:b/>
          <w:bCs/>
          <w:sz w:val="24"/>
          <w:szCs w:val="24"/>
          <w:lang w:val="en-GB" w:eastAsia="en-GB"/>
        </w:rPr>
      </w:pPr>
    </w:p>
    <w:p w14:paraId="4A87AF0B" w14:textId="77777777" w:rsidR="0060567B" w:rsidRDefault="00E94FD5" w:rsidP="00F652C8">
      <w:pPr>
        <w:pStyle w:val="Heading4"/>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The value of your AVC fund will continue to be invested until it is paid out. Your AVC plan is simi</w:t>
      </w:r>
      <w:r w:rsidR="0060567B">
        <w:rPr>
          <w:rFonts w:ascii="Arial" w:hAnsi="Arial" w:cs="Arial"/>
          <w:b w:val="0"/>
          <w:sz w:val="24"/>
          <w:szCs w:val="24"/>
          <w:lang w:val="en-GB" w:eastAsia="en-GB"/>
        </w:rPr>
        <w:t>lar to your main LGPS benefits</w:t>
      </w:r>
      <w:r w:rsidR="00F53149">
        <w:rPr>
          <w:rFonts w:ascii="Arial" w:hAnsi="Arial" w:cs="Arial"/>
          <w:b w:val="0"/>
          <w:sz w:val="24"/>
          <w:szCs w:val="24"/>
          <w:lang w:val="en-GB" w:eastAsia="en-GB"/>
        </w:rPr>
        <w:t xml:space="preserve"> in that </w:t>
      </w:r>
      <w:r w:rsidR="00147D5E">
        <w:rPr>
          <w:rFonts w:ascii="Arial" w:hAnsi="Arial" w:cs="Arial"/>
          <w:b w:val="0"/>
          <w:sz w:val="24"/>
          <w:szCs w:val="24"/>
          <w:lang w:val="en-GB" w:eastAsia="en-GB"/>
        </w:rPr>
        <w:t>it can be:</w:t>
      </w:r>
    </w:p>
    <w:p w14:paraId="52530BF1" w14:textId="77777777" w:rsidR="00F652C8" w:rsidRPr="00F652C8" w:rsidRDefault="00F652C8" w:rsidP="00F652C8">
      <w:pPr>
        <w:rPr>
          <w:lang w:val="en-GB" w:eastAsia="en-GB"/>
        </w:rPr>
      </w:pPr>
    </w:p>
    <w:p w14:paraId="56FDF950" w14:textId="77777777" w:rsidR="0060567B" w:rsidRDefault="00E94FD5" w:rsidP="002A0ECC">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transferred</w:t>
      </w:r>
      <w:r w:rsidR="00300B90">
        <w:rPr>
          <w:rFonts w:ascii="Arial" w:hAnsi="Arial" w:cs="Arial"/>
          <w:b w:val="0"/>
          <w:sz w:val="24"/>
          <w:szCs w:val="24"/>
          <w:lang w:val="en-GB" w:eastAsia="en-GB"/>
        </w:rPr>
        <w:t xml:space="preserve"> to another pension arrangement</w:t>
      </w:r>
      <w:r w:rsidR="0060567B">
        <w:rPr>
          <w:rFonts w:ascii="Arial" w:hAnsi="Arial" w:cs="Arial"/>
          <w:b w:val="0"/>
          <w:sz w:val="24"/>
          <w:szCs w:val="24"/>
          <w:lang w:val="en-GB" w:eastAsia="en-GB"/>
        </w:rPr>
        <w:t>,</w:t>
      </w:r>
      <w:r w:rsidR="00C074AD">
        <w:rPr>
          <w:rFonts w:ascii="Arial" w:hAnsi="Arial" w:cs="Arial"/>
          <w:b w:val="0"/>
          <w:sz w:val="24"/>
          <w:szCs w:val="24"/>
          <w:lang w:val="en-GB" w:eastAsia="en-GB"/>
        </w:rPr>
        <w:t xml:space="preserve"> including to a scheme that offers flexible benefits,</w:t>
      </w:r>
      <w:r w:rsidR="00F53149">
        <w:rPr>
          <w:rFonts w:ascii="Arial" w:hAnsi="Arial" w:cs="Arial"/>
          <w:b w:val="0"/>
          <w:sz w:val="24"/>
          <w:szCs w:val="24"/>
          <w:lang w:val="en-GB" w:eastAsia="en-GB"/>
        </w:rPr>
        <w:t xml:space="preserve"> or</w:t>
      </w:r>
    </w:p>
    <w:p w14:paraId="685246F4" w14:textId="77777777" w:rsidR="00E94FD5" w:rsidRPr="00147D5E" w:rsidRDefault="00E94FD5" w:rsidP="002A0ECC">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drawn at the same time as your LGPS benefits</w:t>
      </w:r>
      <w:r w:rsidR="00F53149">
        <w:rPr>
          <w:rFonts w:ascii="Arial" w:hAnsi="Arial" w:cs="Arial"/>
          <w:b w:val="0"/>
          <w:sz w:val="24"/>
          <w:szCs w:val="24"/>
          <w:lang w:val="en-GB" w:eastAsia="en-GB"/>
        </w:rPr>
        <w:t>.</w:t>
      </w:r>
    </w:p>
    <w:p w14:paraId="3778F720" w14:textId="77777777" w:rsidR="00F652C8" w:rsidRDefault="00F652C8" w:rsidP="00F652C8">
      <w:pPr>
        <w:shd w:val="clear" w:color="auto" w:fill="FFFFFF"/>
        <w:rPr>
          <w:rFonts w:ascii="Arial" w:hAnsi="Arial" w:cs="Arial"/>
          <w:bCs/>
          <w:sz w:val="24"/>
          <w:szCs w:val="24"/>
          <w:lang w:val="en-GB" w:eastAsia="en-GB"/>
        </w:rPr>
      </w:pPr>
    </w:p>
    <w:p w14:paraId="36AD6376" w14:textId="77777777" w:rsidR="00C074AD" w:rsidRDefault="00C074AD" w:rsidP="00F652C8">
      <w:pPr>
        <w:shd w:val="clear" w:color="auto" w:fill="FFFFFF"/>
        <w:rPr>
          <w:rFonts w:ascii="Arial" w:hAnsi="Arial" w:cs="Arial"/>
          <w:bCs/>
          <w:sz w:val="24"/>
          <w:szCs w:val="24"/>
          <w:lang w:val="en-GB" w:eastAsia="en-GB"/>
        </w:rPr>
      </w:pPr>
      <w:r w:rsidRPr="00C074AD">
        <w:rPr>
          <w:rFonts w:ascii="Arial" w:hAnsi="Arial" w:cs="Arial"/>
          <w:bCs/>
          <w:sz w:val="24"/>
          <w:szCs w:val="24"/>
          <w:lang w:val="en-GB" w:eastAsia="en-GB"/>
        </w:rPr>
        <w:t xml:space="preserve">See the section on </w:t>
      </w:r>
      <w:r w:rsidRPr="00C074AD">
        <w:rPr>
          <w:rFonts w:ascii="Arial" w:hAnsi="Arial" w:cs="Arial"/>
          <w:b/>
          <w:bCs/>
          <w:color w:val="3366FF"/>
          <w:sz w:val="24"/>
          <w:szCs w:val="24"/>
          <w:lang w:val="en-GB" w:eastAsia="en-GB"/>
        </w:rPr>
        <w:t>contribution flexibility</w:t>
      </w:r>
      <w:r w:rsidRPr="00C074AD">
        <w:rPr>
          <w:rFonts w:ascii="Arial" w:hAnsi="Arial" w:cs="Arial"/>
          <w:bCs/>
          <w:sz w:val="24"/>
          <w:szCs w:val="24"/>
          <w:lang w:val="en-GB" w:eastAsia="en-GB"/>
        </w:rPr>
        <w:t xml:space="preserve"> for more information about transferring your AVC to a scheme that provides flexible benefits.</w:t>
      </w:r>
    </w:p>
    <w:p w14:paraId="34CD81BB" w14:textId="77777777" w:rsidR="00C074AD" w:rsidRDefault="00C074AD" w:rsidP="00F652C8">
      <w:pPr>
        <w:shd w:val="clear" w:color="auto" w:fill="FFFFFF"/>
        <w:rPr>
          <w:rFonts w:ascii="Arial" w:hAnsi="Arial" w:cs="Arial"/>
          <w:bCs/>
          <w:sz w:val="24"/>
          <w:szCs w:val="24"/>
          <w:lang w:val="en-GB" w:eastAsia="en-GB"/>
        </w:rPr>
      </w:pPr>
    </w:p>
    <w:p w14:paraId="4AF6B0EF" w14:textId="77777777" w:rsidR="00E94FD5" w:rsidRDefault="00E94FD5" w:rsidP="00F652C8">
      <w:pPr>
        <w:shd w:val="clear" w:color="auto" w:fill="FFFFFF"/>
        <w:rPr>
          <w:rFonts w:ascii="Arial" w:hAnsi="Arial" w:cs="Arial"/>
          <w:bCs/>
          <w:sz w:val="24"/>
          <w:szCs w:val="24"/>
          <w:lang w:val="en-GB" w:eastAsia="en-GB"/>
        </w:rPr>
      </w:pPr>
      <w:r w:rsidRPr="008B4965">
        <w:rPr>
          <w:rFonts w:ascii="Arial" w:hAnsi="Arial" w:cs="Arial"/>
          <w:bCs/>
          <w:sz w:val="24"/>
          <w:szCs w:val="24"/>
          <w:lang w:val="en-GB" w:eastAsia="en-GB"/>
        </w:rPr>
        <w:t>As you cannot pay in-house AVCs after leaving, any extra life cover paid for through AVCs will cease.</w:t>
      </w:r>
    </w:p>
    <w:p w14:paraId="74EE9E08" w14:textId="77777777" w:rsidR="00F652C8" w:rsidRDefault="00F652C8" w:rsidP="00F652C8">
      <w:pPr>
        <w:shd w:val="clear" w:color="auto" w:fill="FFFFFF"/>
        <w:rPr>
          <w:rFonts w:ascii="Arial" w:hAnsi="Arial" w:cs="Arial"/>
          <w:bCs/>
          <w:sz w:val="24"/>
          <w:szCs w:val="24"/>
          <w:lang w:val="en-GB" w:eastAsia="en-GB"/>
        </w:rPr>
      </w:pPr>
    </w:p>
    <w:p w14:paraId="0131979D" w14:textId="77777777" w:rsidR="00AA3E53" w:rsidRDefault="00AA3E53" w:rsidP="00AA3E5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w:t>
      </w:r>
      <w:r w:rsidR="005A6F94">
        <w:rPr>
          <w:rFonts w:ascii="Arial" w:hAnsi="Arial" w:cs="Arial"/>
          <w:sz w:val="24"/>
          <w:szCs w:val="24"/>
          <w:lang w:val="en-GB" w:eastAsia="en-GB"/>
        </w:rPr>
        <w:t xml:space="preserve">re-join </w:t>
      </w:r>
      <w:r w:rsidRPr="00C5169C">
        <w:rPr>
          <w:rFonts w:ascii="Arial" w:hAnsi="Arial" w:cs="Arial"/>
          <w:sz w:val="24"/>
          <w:szCs w:val="24"/>
          <w:lang w:val="en-GB" w:eastAsia="en-GB"/>
        </w:rPr>
        <w:t xml:space="preserve">the LGPS in </w:t>
      </w:r>
      <w:r>
        <w:rPr>
          <w:rFonts w:ascii="Arial" w:hAnsi="Arial" w:cs="Arial"/>
          <w:sz w:val="24"/>
          <w:szCs w:val="24"/>
          <w:lang w:val="en-GB" w:eastAsia="en-GB"/>
        </w:rPr>
        <w:t>Scotland</w:t>
      </w:r>
      <w:r w:rsidRPr="00C5169C">
        <w:rPr>
          <w:rFonts w:ascii="Arial" w:hAnsi="Arial" w:cs="Arial"/>
          <w:sz w:val="24"/>
          <w:szCs w:val="24"/>
          <w:lang w:val="en-GB" w:eastAsia="en-GB"/>
        </w:rPr>
        <w:t xml:space="preserve"> </w:t>
      </w:r>
      <w:r w:rsidR="005A6F94">
        <w:rPr>
          <w:rFonts w:ascii="Arial" w:hAnsi="Arial" w:cs="Arial"/>
          <w:sz w:val="24"/>
          <w:szCs w:val="24"/>
          <w:lang w:val="en-GB" w:eastAsia="en-GB"/>
        </w:rPr>
        <w:t>and choose to transfer your main LGPS benefits so that they are aggregated with your new period of membership in the LGPS</w:t>
      </w:r>
      <w:r>
        <w:rPr>
          <w:rFonts w:ascii="Arial" w:hAnsi="Arial" w:cs="Arial"/>
          <w:sz w:val="24"/>
          <w:szCs w:val="24"/>
          <w:lang w:val="en-GB" w:eastAsia="en-GB"/>
        </w:rPr>
        <w:t xml:space="preserve">, </w:t>
      </w:r>
      <w:r w:rsidR="005A6F94">
        <w:rPr>
          <w:rFonts w:ascii="Arial" w:hAnsi="Arial" w:cs="Arial"/>
          <w:sz w:val="24"/>
          <w:szCs w:val="24"/>
          <w:lang w:val="en-GB" w:eastAsia="en-GB"/>
        </w:rPr>
        <w:t>your AVCs</w:t>
      </w:r>
      <w:r w:rsidR="0052597B">
        <w:rPr>
          <w:rFonts w:ascii="Arial" w:hAnsi="Arial" w:cs="Arial"/>
          <w:sz w:val="24"/>
          <w:szCs w:val="24"/>
          <w:lang w:val="en-GB" w:eastAsia="en-GB"/>
        </w:rPr>
        <w:t xml:space="preserve"> </w:t>
      </w:r>
      <w:r>
        <w:rPr>
          <w:rFonts w:ascii="Arial" w:hAnsi="Arial" w:cs="Arial"/>
          <w:sz w:val="24"/>
          <w:szCs w:val="24"/>
          <w:lang w:val="en-GB" w:eastAsia="en-GB"/>
        </w:rPr>
        <w:t>must</w:t>
      </w:r>
      <w:r w:rsidRPr="00C5169C">
        <w:rPr>
          <w:rFonts w:ascii="Arial" w:hAnsi="Arial" w:cs="Arial"/>
          <w:sz w:val="24"/>
          <w:szCs w:val="24"/>
          <w:lang w:val="en-GB" w:eastAsia="en-GB"/>
        </w:rPr>
        <w:t xml:space="preserve"> be transferred to the AVC a</w:t>
      </w:r>
      <w:r w:rsidR="00430336">
        <w:rPr>
          <w:rFonts w:ascii="Arial" w:hAnsi="Arial" w:cs="Arial"/>
          <w:sz w:val="24"/>
          <w:szCs w:val="24"/>
          <w:lang w:val="en-GB" w:eastAsia="en-GB"/>
        </w:rPr>
        <w:t>rrangement offered by your new Pension F</w:t>
      </w:r>
      <w:r w:rsidRPr="00C5169C">
        <w:rPr>
          <w:rFonts w:ascii="Arial" w:hAnsi="Arial" w:cs="Arial"/>
          <w:sz w:val="24"/>
          <w:szCs w:val="24"/>
          <w:lang w:val="en-GB" w:eastAsia="en-GB"/>
        </w:rPr>
        <w:t>und administrator</w:t>
      </w:r>
      <w:r w:rsidRPr="00167C3B">
        <w:rPr>
          <w:rFonts w:ascii="Arial" w:hAnsi="Arial" w:cs="Arial"/>
          <w:sz w:val="24"/>
          <w:szCs w:val="24"/>
          <w:lang w:val="en-GB" w:eastAsia="en-GB"/>
        </w:rPr>
        <w:t>.</w:t>
      </w:r>
      <w:r>
        <w:rPr>
          <w:rFonts w:ascii="Arial" w:hAnsi="Arial" w:cs="Arial"/>
          <w:sz w:val="24"/>
          <w:szCs w:val="24"/>
          <w:lang w:val="en-GB" w:eastAsia="en-GB"/>
        </w:rPr>
        <w:t xml:space="preserve"> However, there is an exception to this rule. If you were previously a member of the LGPS on 31 March 2015 and 1 April 2015 (or you were not a member on those dates but elect within 12 months of returning to the LGPS to be treated as if you had been a member on those dates) and you do not have a continuous break in active membership of a </w:t>
      </w:r>
      <w:r w:rsidRPr="00527727">
        <w:rPr>
          <w:rFonts w:ascii="Arial" w:hAnsi="Arial" w:cs="Arial"/>
          <w:b/>
          <w:i/>
          <w:sz w:val="24"/>
          <w:szCs w:val="24"/>
          <w:lang w:val="en-GB" w:eastAsia="en-GB"/>
        </w:rPr>
        <w:t>public service pension scheme</w:t>
      </w:r>
      <w:r>
        <w:rPr>
          <w:rFonts w:ascii="Arial" w:hAnsi="Arial" w:cs="Arial"/>
          <w:sz w:val="24"/>
          <w:szCs w:val="24"/>
          <w:lang w:val="en-GB" w:eastAsia="en-GB"/>
        </w:rPr>
        <w:t xml:space="preserve"> of more than 5 years, you can choose not to transfer the accrued value of your AVCs to </w:t>
      </w:r>
      <w:r w:rsidR="005A6F94">
        <w:rPr>
          <w:rFonts w:ascii="Arial" w:hAnsi="Arial" w:cs="Arial"/>
          <w:sz w:val="24"/>
          <w:szCs w:val="24"/>
          <w:lang w:val="en-GB" w:eastAsia="en-GB"/>
        </w:rPr>
        <w:t>the</w:t>
      </w:r>
      <w:r>
        <w:rPr>
          <w:rFonts w:ascii="Arial" w:hAnsi="Arial" w:cs="Arial"/>
          <w:sz w:val="24"/>
          <w:szCs w:val="24"/>
          <w:lang w:val="en-GB" w:eastAsia="en-GB"/>
        </w:rPr>
        <w:t xml:space="preserve"> AVC arrangement offered by your new administering authority. </w:t>
      </w:r>
    </w:p>
    <w:p w14:paraId="66921B81" w14:textId="77777777" w:rsidR="00F652C8" w:rsidRDefault="00F652C8" w:rsidP="00F652C8">
      <w:pPr>
        <w:shd w:val="clear" w:color="auto" w:fill="FFFFFF"/>
        <w:rPr>
          <w:rFonts w:ascii="Arial" w:hAnsi="Arial" w:cs="Arial"/>
          <w:b/>
          <w:bCs/>
          <w:sz w:val="24"/>
          <w:szCs w:val="24"/>
          <w:lang w:val="en-GB" w:eastAsia="en-GB"/>
        </w:rPr>
      </w:pPr>
    </w:p>
    <w:p w14:paraId="0E3609EC" w14:textId="77777777" w:rsidR="00E94FD5" w:rsidRPr="008B4965" w:rsidRDefault="00E94FD5" w:rsidP="00F652C8">
      <w:pPr>
        <w:shd w:val="clear" w:color="auto" w:fill="FFFFFF"/>
        <w:rPr>
          <w:rFonts w:ascii="Arial" w:hAnsi="Arial" w:cs="Arial"/>
          <w:b/>
          <w:sz w:val="24"/>
          <w:szCs w:val="24"/>
          <w:lang w:val="en-GB" w:eastAsia="en-GB"/>
        </w:rPr>
      </w:pPr>
      <w:r w:rsidRPr="008B4965">
        <w:rPr>
          <w:rFonts w:ascii="Arial" w:hAnsi="Arial" w:cs="Arial"/>
          <w:b/>
          <w:bCs/>
          <w:sz w:val="24"/>
          <w:szCs w:val="24"/>
          <w:lang w:val="en-GB" w:eastAsia="en-GB"/>
        </w:rPr>
        <w:t xml:space="preserve">If you are paying additional contributions to </w:t>
      </w:r>
      <w:r w:rsidRPr="008B4965">
        <w:rPr>
          <w:rFonts w:ascii="Arial" w:hAnsi="Arial" w:cs="Arial"/>
          <w:b/>
          <w:sz w:val="24"/>
          <w:szCs w:val="24"/>
          <w:lang w:val="en-GB" w:eastAsia="en-GB"/>
        </w:rPr>
        <w:t xml:space="preserve">buy extra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partner’s </w:t>
      </w:r>
      <w:r w:rsidRPr="008B4965">
        <w:rPr>
          <w:rFonts w:ascii="Arial" w:hAnsi="Arial" w:cs="Arial"/>
          <w:b/>
          <w:sz w:val="24"/>
          <w:szCs w:val="24"/>
          <w:lang w:val="en-GB" w:eastAsia="en-GB"/>
        </w:rPr>
        <w:t>survivor pension</w:t>
      </w:r>
    </w:p>
    <w:p w14:paraId="4A274A72" w14:textId="77777777" w:rsidR="00F652C8" w:rsidRDefault="00F652C8" w:rsidP="00F652C8">
      <w:pPr>
        <w:shd w:val="clear" w:color="auto" w:fill="FFFFFF"/>
        <w:rPr>
          <w:rFonts w:ascii="Arial" w:hAnsi="Arial" w:cs="Arial"/>
          <w:sz w:val="24"/>
          <w:szCs w:val="24"/>
          <w:lang w:val="en-GB" w:eastAsia="en-GB"/>
        </w:rPr>
      </w:pPr>
    </w:p>
    <w:p w14:paraId="605FDB97" w14:textId="77777777" w:rsidR="00E94FD5" w:rsidRDefault="00E94FD5" w:rsidP="00F652C8">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t>The period of your pre 6 April 1988 membership that you have paid extra for at the time of leaving will be included in the calculation of any survivor’s pension payable to a</w:t>
      </w:r>
      <w:r w:rsidR="008544E4">
        <w:rPr>
          <w:rFonts w:ascii="Arial" w:hAnsi="Arial" w:cs="Arial"/>
          <w:sz w:val="24"/>
          <w:szCs w:val="24"/>
          <w:lang w:val="en-GB" w:eastAsia="en-GB"/>
        </w:rPr>
        <w:t xml:space="preserve">n </w:t>
      </w:r>
      <w:r w:rsidR="008544E4" w:rsidRPr="00147D5E">
        <w:rPr>
          <w:rFonts w:ascii="Arial" w:hAnsi="Arial" w:cs="Arial"/>
          <w:b/>
          <w:i/>
          <w:sz w:val="24"/>
          <w:szCs w:val="24"/>
          <w:lang w:val="en-GB" w:eastAsia="en-GB"/>
        </w:rPr>
        <w:t>eligible</w:t>
      </w:r>
      <w:r w:rsidRPr="008B496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 </w:t>
      </w:r>
      <w:r w:rsidRPr="008B4965">
        <w:rPr>
          <w:rFonts w:ascii="Arial" w:hAnsi="Arial" w:cs="Arial"/>
          <w:sz w:val="24"/>
          <w:szCs w:val="24"/>
          <w:lang w:val="en-GB" w:eastAsia="en-GB"/>
        </w:rPr>
        <w:t xml:space="preserve">on your death. </w:t>
      </w:r>
      <w:r w:rsidRPr="008B4965">
        <w:rPr>
          <w:rFonts w:ascii="Arial" w:hAnsi="Arial" w:cs="Arial"/>
          <w:bCs/>
          <w:sz w:val="24"/>
          <w:szCs w:val="24"/>
          <w:lang w:val="en-GB" w:eastAsia="en-GB"/>
        </w:rPr>
        <w:t xml:space="preserve"> </w:t>
      </w:r>
    </w:p>
    <w:p w14:paraId="58782A70" w14:textId="77777777" w:rsidR="00F652C8" w:rsidRDefault="00F652C8" w:rsidP="00F652C8">
      <w:pPr>
        <w:shd w:val="clear" w:color="auto" w:fill="FFFFFF"/>
        <w:rPr>
          <w:rFonts w:ascii="Arial" w:hAnsi="Arial" w:cs="Arial"/>
          <w:b/>
          <w:color w:val="0000FF"/>
          <w:sz w:val="24"/>
          <w:szCs w:val="24"/>
          <w:lang w:val="en-GB" w:eastAsia="en-GB"/>
        </w:rPr>
      </w:pPr>
    </w:p>
    <w:p w14:paraId="1500EAD3" w14:textId="77777777" w:rsidR="00E94FD5" w:rsidRDefault="00E94FD5" w:rsidP="00384349">
      <w:pPr>
        <w:shd w:val="clear" w:color="auto" w:fill="FFFFFF"/>
        <w:rPr>
          <w:rFonts w:ascii="Arial" w:hAnsi="Arial" w:cs="Arial"/>
          <w:b/>
          <w:color w:val="0000FF"/>
          <w:sz w:val="24"/>
          <w:szCs w:val="24"/>
        </w:rPr>
      </w:pPr>
      <w:r>
        <w:rPr>
          <w:rFonts w:ascii="Arial" w:hAnsi="Arial" w:cs="Arial"/>
          <w:b/>
          <w:color w:val="0000FF"/>
          <w:sz w:val="24"/>
          <w:szCs w:val="24"/>
          <w:lang w:val="en-GB" w:eastAsia="en-GB"/>
        </w:rPr>
        <w:t>My LGPS benefits are subject to a Pension Sharing Order</w:t>
      </w:r>
      <w:r w:rsidR="00253D01">
        <w:rPr>
          <w:rFonts w:ascii="Arial" w:hAnsi="Arial" w:cs="Arial"/>
          <w:b/>
          <w:color w:val="0000FF"/>
          <w:sz w:val="24"/>
          <w:szCs w:val="24"/>
          <w:lang w:val="en-GB" w:eastAsia="en-GB"/>
        </w:rPr>
        <w:t>.</w:t>
      </w:r>
      <w:r>
        <w:rPr>
          <w:rFonts w:ascii="Arial" w:hAnsi="Arial" w:cs="Arial"/>
          <w:b/>
          <w:color w:val="0000FF"/>
          <w:sz w:val="24"/>
          <w:szCs w:val="24"/>
          <w:lang w:val="en-GB" w:eastAsia="en-GB"/>
        </w:rPr>
        <w:t xml:space="preserve"> </w:t>
      </w:r>
      <w:r w:rsidR="00253D01">
        <w:rPr>
          <w:rFonts w:ascii="Arial" w:hAnsi="Arial" w:cs="Arial"/>
          <w:b/>
          <w:color w:val="0000FF"/>
          <w:sz w:val="24"/>
          <w:szCs w:val="24"/>
          <w:lang w:val="en-GB" w:eastAsia="en-GB"/>
        </w:rPr>
        <w:t>H</w:t>
      </w:r>
      <w:r>
        <w:rPr>
          <w:rFonts w:ascii="Arial" w:hAnsi="Arial" w:cs="Arial"/>
          <w:b/>
          <w:color w:val="0000FF"/>
          <w:sz w:val="24"/>
          <w:szCs w:val="24"/>
          <w:lang w:val="en-GB" w:eastAsia="en-GB"/>
        </w:rPr>
        <w:t>ow does this affect my deferred benefits?</w:t>
      </w:r>
      <w:r w:rsidRPr="008B4965">
        <w:rPr>
          <w:rFonts w:ascii="Arial" w:hAnsi="Arial" w:cs="Arial"/>
          <w:b/>
          <w:color w:val="0000FF"/>
          <w:sz w:val="24"/>
          <w:szCs w:val="24"/>
        </w:rPr>
        <w:t xml:space="preserve"> </w:t>
      </w:r>
    </w:p>
    <w:p w14:paraId="5F3D55DA" w14:textId="77777777" w:rsidR="00384349" w:rsidRDefault="00384349" w:rsidP="00384349">
      <w:pPr>
        <w:shd w:val="clear" w:color="auto" w:fill="FFFFFF"/>
        <w:rPr>
          <w:rFonts w:ascii="Arial" w:hAnsi="Arial" w:cs="Arial"/>
          <w:b/>
          <w:color w:val="0000FF"/>
          <w:sz w:val="24"/>
          <w:szCs w:val="24"/>
        </w:rPr>
      </w:pPr>
    </w:p>
    <w:p w14:paraId="4F1364AF" w14:textId="77777777" w:rsidR="00E94FD5" w:rsidRPr="00300B90" w:rsidRDefault="00E94FD5" w:rsidP="00384349">
      <w:pPr>
        <w:shd w:val="clear" w:color="auto" w:fill="FFFFFF"/>
        <w:rPr>
          <w:rFonts w:ascii="Arial" w:hAnsi="Arial" w:cs="Arial"/>
          <w:b/>
          <w:color w:val="0000FF"/>
          <w:sz w:val="32"/>
          <w:szCs w:val="24"/>
        </w:rPr>
      </w:pPr>
      <w:r w:rsidRPr="00300B90">
        <w:rPr>
          <w:rFonts w:ascii="Arial" w:hAnsi="Arial" w:cs="Arial"/>
          <w:b/>
          <w:sz w:val="24"/>
        </w:rPr>
        <w:t>If your LGPS benefits are subject to a Pension Sharing Order</w:t>
      </w:r>
      <w:r w:rsidRPr="00300B90">
        <w:rPr>
          <w:rFonts w:ascii="Arial" w:hAnsi="Arial" w:cs="Arial"/>
          <w:sz w:val="24"/>
        </w:rPr>
        <w:t xml:space="preserve"> issued by the Court following divorce or </w:t>
      </w:r>
      <w:r w:rsidRPr="00300B90">
        <w:rPr>
          <w:rFonts w:ascii="Arial" w:hAnsi="Arial" w:cs="Arial"/>
          <w:snapToGrid w:val="0"/>
          <w:sz w:val="24"/>
        </w:rPr>
        <w:t xml:space="preserve">dissolution of a </w:t>
      </w:r>
      <w:r w:rsidRPr="00300B90">
        <w:rPr>
          <w:rFonts w:ascii="Arial" w:hAnsi="Arial" w:cs="Arial"/>
          <w:b/>
          <w:i/>
          <w:snapToGrid w:val="0"/>
          <w:sz w:val="24"/>
        </w:rPr>
        <w:t>civil partnership</w:t>
      </w:r>
      <w:r w:rsidRPr="00300B90">
        <w:rPr>
          <w:rFonts w:ascii="Arial" w:hAnsi="Arial" w:cs="Arial"/>
          <w:snapToGrid w:val="0"/>
          <w:sz w:val="24"/>
        </w:rPr>
        <w:t>,</w:t>
      </w:r>
      <w:r w:rsidRPr="00300B90">
        <w:rPr>
          <w:rFonts w:ascii="Arial" w:hAnsi="Arial" w:cs="Arial"/>
          <w:sz w:val="24"/>
        </w:rPr>
        <w:t xml:space="preserve"> or are subject to a qualifying agreement in Scotland, your </w:t>
      </w:r>
      <w:r w:rsidR="0060567B">
        <w:rPr>
          <w:rFonts w:ascii="Arial" w:hAnsi="Arial" w:cs="Arial"/>
          <w:sz w:val="24"/>
        </w:rPr>
        <w:t xml:space="preserve">deferred </w:t>
      </w:r>
      <w:r w:rsidRPr="00300B90">
        <w:rPr>
          <w:rFonts w:ascii="Arial" w:hAnsi="Arial" w:cs="Arial"/>
          <w:sz w:val="24"/>
        </w:rPr>
        <w:t xml:space="preserve">benefits will be reduced in accordance with the Court Order or agreement. For more information see the section on </w:t>
      </w:r>
      <w:r w:rsidRPr="00300B90">
        <w:rPr>
          <w:rFonts w:ascii="Arial" w:hAnsi="Arial" w:cs="Arial"/>
          <w:b/>
          <w:color w:val="3366FF"/>
          <w:sz w:val="24"/>
        </w:rPr>
        <w:t>Pensions and Divorce or Dissolution of a Civil Partnership</w:t>
      </w:r>
      <w:r w:rsidRPr="00300B90">
        <w:rPr>
          <w:rFonts w:ascii="Arial" w:hAnsi="Arial" w:cs="Arial"/>
          <w:b/>
          <w:sz w:val="24"/>
        </w:rPr>
        <w:t xml:space="preserve">. </w:t>
      </w:r>
    </w:p>
    <w:p w14:paraId="360A7B45" w14:textId="77777777" w:rsidR="00384349" w:rsidRDefault="00384349" w:rsidP="00384349">
      <w:pPr>
        <w:shd w:val="clear" w:color="auto" w:fill="FFFFFF"/>
        <w:rPr>
          <w:rFonts w:ascii="Arial" w:hAnsi="Arial" w:cs="Arial"/>
          <w:b/>
          <w:color w:val="0000FF"/>
          <w:sz w:val="24"/>
          <w:szCs w:val="24"/>
          <w:lang w:val="en-GB" w:eastAsia="en-GB"/>
        </w:rPr>
      </w:pPr>
    </w:p>
    <w:p w14:paraId="4B27DCE8" w14:textId="77777777" w:rsidR="00E94FD5" w:rsidRPr="00300B90" w:rsidRDefault="00E94FD5" w:rsidP="00384349">
      <w:pPr>
        <w:shd w:val="clear" w:color="auto" w:fill="FFFFFF"/>
        <w:rPr>
          <w:rFonts w:ascii="Arial" w:hAnsi="Arial" w:cs="Arial"/>
          <w:b/>
          <w:color w:val="0000FF"/>
          <w:sz w:val="24"/>
          <w:szCs w:val="24"/>
        </w:rPr>
      </w:pPr>
      <w:r w:rsidRPr="00300B90">
        <w:rPr>
          <w:rFonts w:ascii="Arial" w:hAnsi="Arial" w:cs="Arial"/>
          <w:b/>
          <w:color w:val="0000FF"/>
          <w:sz w:val="24"/>
          <w:szCs w:val="24"/>
          <w:lang w:val="en-GB" w:eastAsia="en-GB"/>
        </w:rPr>
        <w:t>When are deferred benefits paid?</w:t>
      </w:r>
      <w:r w:rsidRPr="00300B90">
        <w:rPr>
          <w:rFonts w:ascii="Arial" w:hAnsi="Arial" w:cs="Arial"/>
          <w:b/>
          <w:color w:val="0000FF"/>
          <w:sz w:val="24"/>
          <w:szCs w:val="24"/>
        </w:rPr>
        <w:t xml:space="preserve"> </w:t>
      </w:r>
    </w:p>
    <w:p w14:paraId="53529E20" w14:textId="77777777" w:rsidR="00384349" w:rsidRDefault="00384349" w:rsidP="00384349">
      <w:pPr>
        <w:shd w:val="clear" w:color="auto" w:fill="FFFFFF"/>
        <w:rPr>
          <w:rFonts w:ascii="Arial" w:hAnsi="Arial" w:cs="Arial"/>
          <w:sz w:val="24"/>
          <w:szCs w:val="24"/>
        </w:rPr>
      </w:pPr>
    </w:p>
    <w:p w14:paraId="23891668" w14:textId="77777777" w:rsidR="00EE20DF" w:rsidRDefault="00300B90" w:rsidP="00384349">
      <w:pPr>
        <w:shd w:val="clear" w:color="auto" w:fill="FFFFFF"/>
        <w:rPr>
          <w:rFonts w:ascii="Arial" w:hAnsi="Arial" w:cs="Arial"/>
          <w:sz w:val="24"/>
          <w:szCs w:val="24"/>
        </w:rPr>
      </w:pPr>
      <w:r>
        <w:rPr>
          <w:rFonts w:ascii="Arial" w:hAnsi="Arial" w:cs="Arial"/>
          <w:sz w:val="24"/>
          <w:szCs w:val="24"/>
        </w:rPr>
        <w:t xml:space="preserve">Your deferred benefits are normally payable at your </w:t>
      </w:r>
      <w:r w:rsidRPr="00A0752D">
        <w:rPr>
          <w:rFonts w:ascii="Arial" w:hAnsi="Arial" w:cs="Arial"/>
          <w:b/>
          <w:i/>
          <w:sz w:val="24"/>
          <w:szCs w:val="24"/>
        </w:rPr>
        <w:t>Normal Pension Age</w:t>
      </w:r>
      <w:r>
        <w:rPr>
          <w:rFonts w:ascii="Arial" w:hAnsi="Arial" w:cs="Arial"/>
          <w:sz w:val="24"/>
          <w:szCs w:val="24"/>
        </w:rPr>
        <w:t xml:space="preserve"> in the LGPS. Your </w:t>
      </w:r>
      <w:r w:rsidRPr="00300B90">
        <w:rPr>
          <w:rFonts w:ascii="Arial" w:hAnsi="Arial" w:cs="Arial"/>
          <w:b/>
          <w:i/>
          <w:sz w:val="24"/>
          <w:szCs w:val="24"/>
        </w:rPr>
        <w:t>Normal Pension Age</w:t>
      </w:r>
      <w:r>
        <w:rPr>
          <w:rFonts w:ascii="Arial" w:hAnsi="Arial" w:cs="Arial"/>
          <w:sz w:val="24"/>
          <w:szCs w:val="24"/>
        </w:rPr>
        <w:t xml:space="preserve"> is linked to your </w:t>
      </w:r>
      <w:r w:rsidRPr="00A0752D">
        <w:rPr>
          <w:rFonts w:ascii="Arial" w:hAnsi="Arial" w:cs="Arial"/>
          <w:b/>
          <w:i/>
          <w:sz w:val="24"/>
          <w:szCs w:val="24"/>
        </w:rPr>
        <w:t>State Pension Age</w:t>
      </w:r>
      <w:r>
        <w:rPr>
          <w:rFonts w:ascii="Arial" w:hAnsi="Arial" w:cs="Arial"/>
          <w:sz w:val="24"/>
          <w:szCs w:val="24"/>
        </w:rPr>
        <w:t xml:space="preserve"> (but with a minimum of </w:t>
      </w:r>
      <w:r>
        <w:rPr>
          <w:rFonts w:ascii="Arial" w:hAnsi="Arial" w:cs="Arial"/>
          <w:sz w:val="24"/>
          <w:szCs w:val="24"/>
        </w:rPr>
        <w:lastRenderedPageBreak/>
        <w:t xml:space="preserve">age 65). They can be paid earlier, or later than your </w:t>
      </w:r>
      <w:r w:rsidRPr="00300B90">
        <w:rPr>
          <w:rFonts w:ascii="Arial" w:hAnsi="Arial" w:cs="Arial"/>
          <w:b/>
          <w:i/>
          <w:sz w:val="24"/>
          <w:szCs w:val="24"/>
        </w:rPr>
        <w:t>Normal Pension Age</w:t>
      </w:r>
      <w:r>
        <w:rPr>
          <w:rFonts w:ascii="Arial" w:hAnsi="Arial" w:cs="Arial"/>
          <w:sz w:val="24"/>
          <w:szCs w:val="24"/>
        </w:rPr>
        <w:t>. There are tw</w:t>
      </w:r>
      <w:r w:rsidR="00EE20DF">
        <w:rPr>
          <w:rFonts w:ascii="Arial" w:hAnsi="Arial" w:cs="Arial"/>
          <w:sz w:val="24"/>
          <w:szCs w:val="24"/>
        </w:rPr>
        <w:t xml:space="preserve">o ways they can be paid earlier </w:t>
      </w:r>
      <w:r w:rsidR="00540CAE">
        <w:rPr>
          <w:rFonts w:ascii="Arial" w:hAnsi="Arial" w:cs="Arial"/>
          <w:sz w:val="24"/>
          <w:szCs w:val="24"/>
        </w:rPr>
        <w:t>and these a</w:t>
      </w:r>
      <w:r w:rsidR="00147D5E">
        <w:rPr>
          <w:rFonts w:ascii="Arial" w:hAnsi="Arial" w:cs="Arial"/>
          <w:sz w:val="24"/>
          <w:szCs w:val="24"/>
        </w:rPr>
        <w:t>r</w:t>
      </w:r>
      <w:r w:rsidR="00540CAE">
        <w:rPr>
          <w:rFonts w:ascii="Arial" w:hAnsi="Arial" w:cs="Arial"/>
          <w:sz w:val="24"/>
          <w:szCs w:val="24"/>
        </w:rPr>
        <w:t>e</w:t>
      </w:r>
      <w:r w:rsidR="00EE20DF">
        <w:rPr>
          <w:rFonts w:ascii="Arial" w:hAnsi="Arial" w:cs="Arial"/>
          <w:sz w:val="24"/>
          <w:szCs w:val="24"/>
        </w:rPr>
        <w:t>:</w:t>
      </w:r>
    </w:p>
    <w:p w14:paraId="5D2D5305" w14:textId="77777777" w:rsidR="00384349" w:rsidRDefault="00384349" w:rsidP="00384349">
      <w:pPr>
        <w:shd w:val="clear" w:color="auto" w:fill="FFFFFF"/>
        <w:rPr>
          <w:rFonts w:ascii="Arial" w:hAnsi="Arial" w:cs="Arial"/>
          <w:sz w:val="24"/>
          <w:szCs w:val="24"/>
        </w:rPr>
      </w:pPr>
    </w:p>
    <w:p w14:paraId="2ED6CC58" w14:textId="77777777" w:rsidR="00300B90" w:rsidRDefault="00540CAE" w:rsidP="002A0ECC">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at your request</w:t>
      </w:r>
      <w:r w:rsidR="001016BF">
        <w:rPr>
          <w:rFonts w:ascii="Arial" w:hAnsi="Arial" w:cs="Arial"/>
          <w:sz w:val="24"/>
          <w:szCs w:val="24"/>
        </w:rPr>
        <w:t>, or</w:t>
      </w:r>
    </w:p>
    <w:p w14:paraId="016A2A88" w14:textId="77777777" w:rsidR="00EE20DF" w:rsidRPr="00300B90" w:rsidRDefault="00540CAE" w:rsidP="002A0ECC">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due to permanent ill-health</w:t>
      </w:r>
      <w:r w:rsidR="001016BF">
        <w:rPr>
          <w:rFonts w:ascii="Arial" w:hAnsi="Arial" w:cs="Arial"/>
          <w:sz w:val="24"/>
          <w:szCs w:val="24"/>
        </w:rPr>
        <w:t xml:space="preserve">. </w:t>
      </w:r>
    </w:p>
    <w:p w14:paraId="60EE5FB9" w14:textId="77777777" w:rsidR="00384349" w:rsidRDefault="00384349" w:rsidP="00384349">
      <w:pPr>
        <w:shd w:val="clear" w:color="auto" w:fill="FFFFFF"/>
        <w:rPr>
          <w:rFonts w:ascii="Arial" w:hAnsi="Arial" w:cs="Arial"/>
          <w:b/>
          <w:bCs/>
          <w:sz w:val="24"/>
          <w:szCs w:val="24"/>
          <w:lang w:val="en-GB" w:eastAsia="en-GB"/>
        </w:rPr>
      </w:pPr>
    </w:p>
    <w:p w14:paraId="33DB1E84" w14:textId="77777777" w:rsidR="00B706FE" w:rsidRDefault="00B706FE" w:rsidP="00384349">
      <w:pPr>
        <w:shd w:val="clear" w:color="auto" w:fill="FFFFFF"/>
        <w:rPr>
          <w:rFonts w:ascii="Arial" w:hAnsi="Arial" w:cs="Arial"/>
          <w:b/>
          <w:bCs/>
          <w:sz w:val="24"/>
          <w:szCs w:val="24"/>
          <w:lang w:val="en-GB" w:eastAsia="en-GB"/>
        </w:rPr>
      </w:pPr>
    </w:p>
    <w:p w14:paraId="782E78E1" w14:textId="77777777" w:rsidR="00E94FD5" w:rsidRPr="008B4965" w:rsidRDefault="00E94FD5" w:rsidP="00384349">
      <w:pPr>
        <w:shd w:val="clear" w:color="auto" w:fill="FFFFFF"/>
        <w:rPr>
          <w:rFonts w:ascii="Arial" w:hAnsi="Arial" w:cs="Arial"/>
          <w:b/>
          <w:bCs/>
          <w:sz w:val="24"/>
          <w:szCs w:val="24"/>
          <w:lang w:val="en-GB" w:eastAsia="en-GB"/>
        </w:rPr>
      </w:pPr>
      <w:r w:rsidRPr="008B4965">
        <w:rPr>
          <w:rFonts w:ascii="Arial" w:hAnsi="Arial" w:cs="Arial"/>
          <w:b/>
          <w:bCs/>
          <w:sz w:val="24"/>
          <w:szCs w:val="24"/>
          <w:lang w:val="en-GB" w:eastAsia="en-GB"/>
        </w:rPr>
        <w:t>Early payment of deferred benefits at your request</w:t>
      </w:r>
    </w:p>
    <w:p w14:paraId="29E04228" w14:textId="77777777" w:rsidR="00384349" w:rsidRDefault="00384349" w:rsidP="00384349">
      <w:pPr>
        <w:rPr>
          <w:rFonts w:ascii="Arial" w:hAnsi="Arial" w:cs="Arial"/>
          <w:bCs/>
          <w:sz w:val="24"/>
          <w:szCs w:val="24"/>
          <w:lang w:val="en-GB" w:eastAsia="en-GB"/>
        </w:rPr>
      </w:pPr>
    </w:p>
    <w:p w14:paraId="1B56BA19" w14:textId="77777777" w:rsidR="00384349" w:rsidRDefault="00920856" w:rsidP="00AA3E53">
      <w:pPr>
        <w:rPr>
          <w:rFonts w:ascii="Arial" w:hAnsi="Arial" w:cs="Arial"/>
          <w:bCs/>
          <w:sz w:val="24"/>
          <w:szCs w:val="24"/>
          <w:lang w:val="en-GB" w:eastAsia="en-GB"/>
        </w:rPr>
      </w:pPr>
      <w:r w:rsidRPr="00DF11FF">
        <w:rPr>
          <w:rFonts w:ascii="Arial" w:hAnsi="Arial" w:cs="Arial"/>
          <w:bCs/>
          <w:sz w:val="24"/>
          <w:szCs w:val="24"/>
          <w:lang w:val="en-GB" w:eastAsia="en-GB"/>
        </w:rPr>
        <w:t>You</w:t>
      </w:r>
      <w:r w:rsidR="00AA3E53" w:rsidRPr="00DF11FF">
        <w:rPr>
          <w:rFonts w:ascii="Arial" w:hAnsi="Arial" w:cs="Arial"/>
          <w:bCs/>
          <w:sz w:val="24"/>
          <w:szCs w:val="24"/>
          <w:lang w:val="en-GB" w:eastAsia="en-GB"/>
        </w:rPr>
        <w:t xml:space="preserve"> can request early payment of your deferred benefits from age 55, but you must have your former employer's permission for payment before age 60. You can ask your former employer what their policy on this is. You do not need your former employer’s consent to draw your benefits at or after age 60.</w:t>
      </w:r>
    </w:p>
    <w:p w14:paraId="692E0215" w14:textId="77777777" w:rsidR="00AA3E53" w:rsidRDefault="00AA3E53" w:rsidP="00AA3E53">
      <w:pPr>
        <w:rPr>
          <w:rFonts w:ascii="Arial" w:hAnsi="Arial" w:cs="Arial"/>
          <w:bCs/>
          <w:sz w:val="24"/>
          <w:szCs w:val="24"/>
          <w:lang w:val="en-GB" w:eastAsia="en-GB"/>
        </w:rPr>
      </w:pPr>
    </w:p>
    <w:p w14:paraId="2512D7E4" w14:textId="77777777" w:rsidR="00E94FD5" w:rsidRDefault="00E94FD5" w:rsidP="00384349">
      <w:pPr>
        <w:shd w:val="clear" w:color="auto" w:fill="FFFFFF"/>
        <w:tabs>
          <w:tab w:val="left" w:pos="1920"/>
        </w:tabs>
        <w:rPr>
          <w:rFonts w:ascii="Arial" w:hAnsi="Arial" w:cs="Arial"/>
          <w:sz w:val="24"/>
          <w:szCs w:val="24"/>
          <w:lang w:val="en-GB" w:eastAsia="en-GB"/>
        </w:rPr>
      </w:pPr>
      <w:r w:rsidRPr="008B4965">
        <w:rPr>
          <w:rFonts w:ascii="Arial" w:hAnsi="Arial" w:cs="Arial"/>
          <w:bCs/>
          <w:sz w:val="24"/>
          <w:szCs w:val="24"/>
          <w:lang w:val="en-GB" w:eastAsia="en-GB"/>
        </w:rPr>
        <w:t xml:space="preserve">If you choose to draw your deferred benefits before </w:t>
      </w:r>
      <w:r w:rsidR="00300B90" w:rsidRPr="00147D5E">
        <w:rPr>
          <w:rFonts w:ascii="Arial" w:hAnsi="Arial" w:cs="Arial"/>
          <w:bCs/>
          <w:sz w:val="24"/>
          <w:szCs w:val="24"/>
          <w:lang w:val="en-GB" w:eastAsia="en-GB"/>
        </w:rPr>
        <w:t xml:space="preserve">your </w:t>
      </w:r>
      <w:r w:rsidR="00300B90" w:rsidRPr="00300B90">
        <w:rPr>
          <w:rFonts w:ascii="Arial" w:hAnsi="Arial" w:cs="Arial"/>
          <w:b/>
          <w:bCs/>
          <w:i/>
          <w:sz w:val="24"/>
          <w:szCs w:val="24"/>
          <w:lang w:val="en-GB" w:eastAsia="en-GB"/>
        </w:rPr>
        <w:t>Normal Pension Age</w:t>
      </w:r>
      <w:r w:rsidRPr="008B4965">
        <w:rPr>
          <w:rFonts w:ascii="Arial" w:hAnsi="Arial" w:cs="Arial"/>
          <w:bCs/>
          <w:sz w:val="24"/>
          <w:szCs w:val="24"/>
          <w:lang w:val="en-GB" w:eastAsia="en-GB"/>
        </w:rPr>
        <w:t xml:space="preserve"> your benefits will </w:t>
      </w:r>
      <w:r w:rsidR="00540CAE">
        <w:rPr>
          <w:rFonts w:ascii="Arial" w:hAnsi="Arial" w:cs="Arial"/>
          <w:bCs/>
          <w:sz w:val="24"/>
          <w:szCs w:val="24"/>
          <w:lang w:val="en-GB" w:eastAsia="en-GB"/>
        </w:rPr>
        <w:t xml:space="preserve">normally </w:t>
      </w:r>
      <w:r w:rsidRPr="008B4965">
        <w:rPr>
          <w:rFonts w:ascii="Arial" w:hAnsi="Arial" w:cs="Arial"/>
          <w:bCs/>
          <w:sz w:val="24"/>
          <w:szCs w:val="24"/>
          <w:lang w:val="en-GB" w:eastAsia="en-GB"/>
        </w:rPr>
        <w:t>be reduced to take account of their early payment and the fact that your pension will be paid for longer</w:t>
      </w:r>
      <w:r w:rsidRPr="008B4965">
        <w:rPr>
          <w:rFonts w:ascii="Arial" w:hAnsi="Arial" w:cs="Arial"/>
          <w:sz w:val="24"/>
          <w:szCs w:val="24"/>
          <w:lang w:val="en-GB" w:eastAsia="en-GB"/>
        </w:rPr>
        <w:t xml:space="preserve">. How much your deferred benefits are reduced by depends on how early you draw them. </w:t>
      </w:r>
    </w:p>
    <w:p w14:paraId="5EF10DC2" w14:textId="77777777" w:rsidR="00272917" w:rsidRDefault="00272917" w:rsidP="00384349">
      <w:pPr>
        <w:pStyle w:val="BodyText"/>
        <w:spacing w:after="0"/>
        <w:rPr>
          <w:rFonts w:ascii="Arial" w:hAnsi="Arial" w:cs="Arial"/>
          <w:snapToGrid w:val="0"/>
          <w:sz w:val="24"/>
          <w:szCs w:val="24"/>
        </w:rPr>
      </w:pPr>
    </w:p>
    <w:p w14:paraId="60A9B3B3" w14:textId="77777777" w:rsidR="00E94FD5" w:rsidRDefault="00E94FD5" w:rsidP="00384349">
      <w:pPr>
        <w:pStyle w:val="BodyText"/>
        <w:spacing w:after="0"/>
        <w:rPr>
          <w:rFonts w:ascii="Arial" w:hAnsi="Arial" w:cs="Arial"/>
          <w:sz w:val="24"/>
          <w:szCs w:val="24"/>
        </w:rPr>
      </w:pPr>
      <w:r w:rsidRPr="008B4965">
        <w:rPr>
          <w:rFonts w:ascii="Arial" w:hAnsi="Arial" w:cs="Arial"/>
          <w:snapToGrid w:val="0"/>
          <w:sz w:val="24"/>
          <w:szCs w:val="24"/>
        </w:rPr>
        <w:t xml:space="preserve">The reduction is calculated in accordance with guidance issued by </w:t>
      </w:r>
      <w:r w:rsidR="00AA3E53">
        <w:rPr>
          <w:rFonts w:ascii="Arial" w:hAnsi="Arial" w:cs="Arial"/>
          <w:snapToGrid w:val="0"/>
          <w:sz w:val="24"/>
          <w:szCs w:val="24"/>
        </w:rPr>
        <w:t>Scottish Ministers</w:t>
      </w:r>
      <w:r w:rsidRPr="008B4965">
        <w:rPr>
          <w:rFonts w:ascii="Arial" w:hAnsi="Arial" w:cs="Arial"/>
          <w:snapToGrid w:val="0"/>
          <w:sz w:val="24"/>
          <w:szCs w:val="24"/>
        </w:rPr>
        <w:t xml:space="preserve"> from time to time. </w:t>
      </w:r>
      <w:r w:rsidRPr="008B4965">
        <w:rPr>
          <w:rFonts w:ascii="Arial" w:hAnsi="Arial" w:cs="Arial"/>
          <w:sz w:val="24"/>
          <w:szCs w:val="24"/>
        </w:rPr>
        <w:t xml:space="preserve">The reduction is based on the length of time (in years and days) that you retire early i.e. the period between the date your benefits are paid and </w:t>
      </w:r>
      <w:r w:rsidR="003E4D82">
        <w:rPr>
          <w:rFonts w:ascii="Arial" w:hAnsi="Arial" w:cs="Arial"/>
          <w:sz w:val="24"/>
          <w:szCs w:val="24"/>
        </w:rPr>
        <w:t xml:space="preserve">your </w:t>
      </w:r>
      <w:r w:rsidR="003E4D82" w:rsidRPr="00690CC1">
        <w:rPr>
          <w:rFonts w:ascii="Arial" w:hAnsi="Arial" w:cs="Arial"/>
          <w:b/>
          <w:i/>
          <w:sz w:val="24"/>
          <w:szCs w:val="24"/>
        </w:rPr>
        <w:t>Normal Pension Age</w:t>
      </w:r>
      <w:r w:rsidRPr="008B4965">
        <w:rPr>
          <w:rFonts w:ascii="Arial" w:hAnsi="Arial" w:cs="Arial"/>
          <w:sz w:val="24"/>
          <w:szCs w:val="24"/>
        </w:rPr>
        <w:t>.</w:t>
      </w:r>
    </w:p>
    <w:p w14:paraId="695FCD44" w14:textId="77777777" w:rsidR="00384349" w:rsidRDefault="00384349" w:rsidP="00384349">
      <w:pPr>
        <w:pStyle w:val="BodyText"/>
        <w:spacing w:after="0"/>
        <w:rPr>
          <w:rFonts w:ascii="Arial" w:hAnsi="Arial" w:cs="Arial"/>
          <w:snapToGrid w:val="0"/>
        </w:rPr>
      </w:pPr>
    </w:p>
    <w:p w14:paraId="1B52917B" w14:textId="77777777" w:rsidR="00AA3E53" w:rsidRPr="008B4965" w:rsidRDefault="00AA3E53" w:rsidP="00AA3E53">
      <w:pPr>
        <w:pStyle w:val="BodyText"/>
        <w:spacing w:after="0"/>
        <w:rPr>
          <w:rFonts w:ascii="Arial" w:hAnsi="Arial" w:cs="Arial"/>
          <w:snapToGrid w:val="0"/>
          <w:sz w:val="24"/>
          <w:szCs w:val="24"/>
        </w:rPr>
      </w:pPr>
      <w:r w:rsidRPr="008B4965">
        <w:rPr>
          <w:rFonts w:ascii="Arial" w:hAnsi="Arial" w:cs="Arial"/>
          <w:snapToGrid w:val="0"/>
          <w:sz w:val="24"/>
          <w:szCs w:val="24"/>
        </w:rPr>
        <w:t>As a guide, the percentage reductions</w:t>
      </w:r>
      <w:r>
        <w:rPr>
          <w:rFonts w:ascii="Arial" w:hAnsi="Arial" w:cs="Arial"/>
          <w:snapToGrid w:val="0"/>
          <w:sz w:val="24"/>
          <w:szCs w:val="24"/>
        </w:rPr>
        <w:t xml:space="preserve"> from April 2015</w:t>
      </w:r>
      <w:r w:rsidR="00FF3839">
        <w:rPr>
          <w:rFonts w:ascii="Arial" w:hAnsi="Arial" w:cs="Arial"/>
          <w:snapToGrid w:val="0"/>
          <w:sz w:val="24"/>
          <w:szCs w:val="24"/>
        </w:rPr>
        <w:t xml:space="preserve"> (issued in </w:t>
      </w:r>
      <w:r w:rsidR="00920856" w:rsidRPr="00920856">
        <w:rPr>
          <w:rFonts w:ascii="Arial" w:hAnsi="Arial" w:cs="Arial"/>
          <w:snapToGrid w:val="0"/>
          <w:sz w:val="24"/>
          <w:szCs w:val="24"/>
        </w:rPr>
        <w:t xml:space="preserve">February </w:t>
      </w:r>
      <w:r w:rsidR="00FF3839" w:rsidRPr="00920856">
        <w:rPr>
          <w:rFonts w:ascii="Arial" w:hAnsi="Arial" w:cs="Arial"/>
          <w:snapToGrid w:val="0"/>
          <w:sz w:val="24"/>
          <w:szCs w:val="24"/>
        </w:rPr>
        <w:t>2015</w:t>
      </w:r>
      <w:r w:rsidR="00FF3839">
        <w:rPr>
          <w:rFonts w:ascii="Arial" w:hAnsi="Arial" w:cs="Arial"/>
          <w:snapToGrid w:val="0"/>
          <w:sz w:val="24"/>
          <w:szCs w:val="24"/>
        </w:rPr>
        <w:t>)</w:t>
      </w:r>
      <w:r w:rsidRPr="008B4965">
        <w:rPr>
          <w:rFonts w:ascii="Arial" w:hAnsi="Arial" w:cs="Arial"/>
          <w:snapToGrid w:val="0"/>
          <w:sz w:val="24"/>
          <w:szCs w:val="24"/>
        </w:rPr>
        <w:t xml:space="preserve">, for retirements up to </w:t>
      </w:r>
      <w:r>
        <w:rPr>
          <w:rFonts w:ascii="Arial" w:hAnsi="Arial" w:cs="Arial"/>
          <w:snapToGrid w:val="0"/>
          <w:sz w:val="24"/>
          <w:szCs w:val="24"/>
        </w:rPr>
        <w:t xml:space="preserve">13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49A3E51D" w14:textId="77777777" w:rsidR="00AA3E53" w:rsidRPr="00180294" w:rsidRDefault="00AA3E53" w:rsidP="00AA3E53">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AA3E53" w:rsidRPr="00B76113" w14:paraId="20308082" w14:textId="77777777" w:rsidTr="00FC32B5">
        <w:trPr>
          <w:tblHeader/>
          <w:tblCellSpacing w:w="15" w:type="dxa"/>
        </w:trPr>
        <w:tc>
          <w:tcPr>
            <w:tcW w:w="2268" w:type="dxa"/>
            <w:shd w:val="clear" w:color="auto" w:fill="C0C0C0"/>
            <w:vAlign w:val="center"/>
          </w:tcPr>
          <w:p w14:paraId="2F9963AD" w14:textId="77777777" w:rsidR="00AA3E53" w:rsidRPr="00180294" w:rsidRDefault="00AA3E53" w:rsidP="00FC32B5">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14:paraId="2A91AB08" w14:textId="77777777" w:rsidR="00AA3E53" w:rsidRPr="00180294" w:rsidRDefault="00AA3E53" w:rsidP="00FC32B5">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315B1AD0"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14:paraId="0F206D4A" w14:textId="77777777" w:rsidR="00AA3E53" w:rsidRPr="00180294" w:rsidRDefault="00AA3E53" w:rsidP="00FC32B5">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6A0D6D8C"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AA3E53" w:rsidRPr="00B76113" w14:paraId="3B940C74" w14:textId="77777777" w:rsidTr="00FC32B5">
        <w:trPr>
          <w:tblCellSpacing w:w="15" w:type="dxa"/>
        </w:trPr>
        <w:tc>
          <w:tcPr>
            <w:tcW w:w="2268" w:type="dxa"/>
            <w:shd w:val="clear" w:color="auto" w:fill="C0C0C0"/>
            <w:vAlign w:val="center"/>
          </w:tcPr>
          <w:p w14:paraId="7FBEBD3C" w14:textId="77777777" w:rsidR="00AA3E53" w:rsidRPr="00180294" w:rsidRDefault="00AA3E53" w:rsidP="00FC32B5">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536EA7F9"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572EDAFD"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AA3E53" w:rsidRPr="00B76113" w14:paraId="3C5F1954" w14:textId="77777777" w:rsidTr="00FC32B5">
        <w:trPr>
          <w:tblCellSpacing w:w="15" w:type="dxa"/>
        </w:trPr>
        <w:tc>
          <w:tcPr>
            <w:tcW w:w="2268" w:type="dxa"/>
            <w:shd w:val="clear" w:color="auto" w:fill="C0C0C0"/>
            <w:vAlign w:val="center"/>
          </w:tcPr>
          <w:p w14:paraId="39AE913D"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14:paraId="7906957E"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2835" w:type="dxa"/>
            <w:shd w:val="clear" w:color="auto" w:fill="C0C0C0"/>
            <w:vAlign w:val="center"/>
          </w:tcPr>
          <w:p w14:paraId="0CA1F5C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Pr="00180294">
              <w:rPr>
                <w:rFonts w:ascii="Arial" w:hAnsi="Arial" w:cs="Arial"/>
                <w:sz w:val="24"/>
                <w:szCs w:val="24"/>
              </w:rPr>
              <w:t>%</w:t>
            </w:r>
          </w:p>
        </w:tc>
      </w:tr>
      <w:tr w:rsidR="00AA3E53" w:rsidRPr="00B76113" w14:paraId="49C72649" w14:textId="77777777" w:rsidTr="00FC32B5">
        <w:trPr>
          <w:tblCellSpacing w:w="15" w:type="dxa"/>
        </w:trPr>
        <w:tc>
          <w:tcPr>
            <w:tcW w:w="2268" w:type="dxa"/>
            <w:shd w:val="clear" w:color="auto" w:fill="C0C0C0"/>
            <w:vAlign w:val="center"/>
          </w:tcPr>
          <w:p w14:paraId="275B8847"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14:paraId="7D87E0AF"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2835" w:type="dxa"/>
            <w:shd w:val="clear" w:color="auto" w:fill="C0C0C0"/>
            <w:vAlign w:val="center"/>
          </w:tcPr>
          <w:p w14:paraId="60C3920F"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r>
      <w:tr w:rsidR="00AA3E53" w:rsidRPr="00B76113" w14:paraId="027F6ABF" w14:textId="77777777" w:rsidTr="00FC32B5">
        <w:trPr>
          <w:tblCellSpacing w:w="15" w:type="dxa"/>
        </w:trPr>
        <w:tc>
          <w:tcPr>
            <w:tcW w:w="2268" w:type="dxa"/>
            <w:shd w:val="clear" w:color="auto" w:fill="C0C0C0"/>
            <w:vAlign w:val="center"/>
          </w:tcPr>
          <w:p w14:paraId="78149A61"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14:paraId="49736F9A"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2835" w:type="dxa"/>
            <w:shd w:val="clear" w:color="auto" w:fill="C0C0C0"/>
            <w:vAlign w:val="center"/>
          </w:tcPr>
          <w:p w14:paraId="6C8D443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r>
      <w:tr w:rsidR="00AA3E53" w:rsidRPr="00B76113" w14:paraId="2F27E8F4" w14:textId="77777777" w:rsidTr="00FC32B5">
        <w:trPr>
          <w:tblCellSpacing w:w="15" w:type="dxa"/>
        </w:trPr>
        <w:tc>
          <w:tcPr>
            <w:tcW w:w="2268" w:type="dxa"/>
            <w:shd w:val="clear" w:color="auto" w:fill="C0C0C0"/>
            <w:vAlign w:val="center"/>
          </w:tcPr>
          <w:p w14:paraId="6D2ED6A9"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835" w:type="dxa"/>
            <w:shd w:val="clear" w:color="auto" w:fill="C0C0C0"/>
            <w:vAlign w:val="center"/>
          </w:tcPr>
          <w:p w14:paraId="38EDF0D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1</w:t>
            </w:r>
            <w:r w:rsidRPr="00180294">
              <w:rPr>
                <w:rFonts w:ascii="Arial" w:hAnsi="Arial" w:cs="Arial"/>
                <w:sz w:val="24"/>
                <w:szCs w:val="24"/>
              </w:rPr>
              <w:t>%</w:t>
            </w:r>
          </w:p>
        </w:tc>
        <w:tc>
          <w:tcPr>
            <w:tcW w:w="2835" w:type="dxa"/>
            <w:shd w:val="clear" w:color="auto" w:fill="C0C0C0"/>
            <w:vAlign w:val="center"/>
          </w:tcPr>
          <w:p w14:paraId="1B3DDBDA"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r>
      <w:tr w:rsidR="00AA3E53" w:rsidRPr="00B76113" w14:paraId="3A788BE0" w14:textId="77777777" w:rsidTr="00FC32B5">
        <w:trPr>
          <w:tblCellSpacing w:w="15" w:type="dxa"/>
        </w:trPr>
        <w:tc>
          <w:tcPr>
            <w:tcW w:w="2268" w:type="dxa"/>
            <w:shd w:val="clear" w:color="auto" w:fill="C0C0C0"/>
            <w:vAlign w:val="center"/>
          </w:tcPr>
          <w:p w14:paraId="2920994E"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14:paraId="62A615CF"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2835" w:type="dxa"/>
            <w:shd w:val="clear" w:color="auto" w:fill="C0C0C0"/>
            <w:vAlign w:val="center"/>
          </w:tcPr>
          <w:p w14:paraId="189F8330"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r>
      <w:tr w:rsidR="00AA3E53" w:rsidRPr="00B76113" w14:paraId="3C9FD069" w14:textId="77777777" w:rsidTr="00FC32B5">
        <w:trPr>
          <w:tblCellSpacing w:w="15" w:type="dxa"/>
        </w:trPr>
        <w:tc>
          <w:tcPr>
            <w:tcW w:w="2268" w:type="dxa"/>
            <w:shd w:val="clear" w:color="auto" w:fill="C0C0C0"/>
            <w:vAlign w:val="center"/>
          </w:tcPr>
          <w:p w14:paraId="3D9AD622"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7815B44F"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2835" w:type="dxa"/>
            <w:shd w:val="clear" w:color="auto" w:fill="C0C0C0"/>
            <w:vAlign w:val="center"/>
          </w:tcPr>
          <w:p w14:paraId="73B3325B"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28%</w:t>
            </w:r>
          </w:p>
        </w:tc>
      </w:tr>
      <w:tr w:rsidR="00AA3E53" w:rsidRPr="00B76113" w14:paraId="15F07D2D" w14:textId="77777777" w:rsidTr="00FC32B5">
        <w:trPr>
          <w:tblCellSpacing w:w="15" w:type="dxa"/>
        </w:trPr>
        <w:tc>
          <w:tcPr>
            <w:tcW w:w="2268" w:type="dxa"/>
            <w:shd w:val="clear" w:color="auto" w:fill="C0C0C0"/>
            <w:vAlign w:val="center"/>
          </w:tcPr>
          <w:p w14:paraId="5A0B0FA7"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75646CC1"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33%</w:t>
            </w:r>
          </w:p>
        </w:tc>
        <w:tc>
          <w:tcPr>
            <w:tcW w:w="2835" w:type="dxa"/>
            <w:shd w:val="clear" w:color="auto" w:fill="C0C0C0"/>
            <w:vAlign w:val="center"/>
          </w:tcPr>
          <w:p w14:paraId="28AD2851"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r>
      <w:tr w:rsidR="00AA3E53" w:rsidRPr="00B76113" w14:paraId="2DF49B5D" w14:textId="77777777" w:rsidTr="00FC32B5">
        <w:trPr>
          <w:tblCellSpacing w:w="15" w:type="dxa"/>
        </w:trPr>
        <w:tc>
          <w:tcPr>
            <w:tcW w:w="2268" w:type="dxa"/>
            <w:shd w:val="clear" w:color="auto" w:fill="C0C0C0"/>
            <w:vAlign w:val="center"/>
          </w:tcPr>
          <w:p w14:paraId="45FEE158"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5E17B712"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2835" w:type="dxa"/>
            <w:shd w:val="clear" w:color="auto" w:fill="C0C0C0"/>
            <w:vAlign w:val="center"/>
          </w:tcPr>
          <w:p w14:paraId="4ED72007"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35%</w:t>
            </w:r>
          </w:p>
        </w:tc>
      </w:tr>
      <w:tr w:rsidR="00AA3E53" w:rsidRPr="00B76113" w14:paraId="74330206" w14:textId="77777777" w:rsidTr="00FC32B5">
        <w:trPr>
          <w:tblCellSpacing w:w="15" w:type="dxa"/>
        </w:trPr>
        <w:tc>
          <w:tcPr>
            <w:tcW w:w="2268" w:type="dxa"/>
            <w:shd w:val="clear" w:color="auto" w:fill="C0C0C0"/>
            <w:vAlign w:val="center"/>
          </w:tcPr>
          <w:p w14:paraId="1BF90B11"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3C2A3B35"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2835" w:type="dxa"/>
            <w:shd w:val="clear" w:color="auto" w:fill="C0C0C0"/>
            <w:vAlign w:val="center"/>
          </w:tcPr>
          <w:p w14:paraId="3B2E244A"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w:t>
            </w:r>
          </w:p>
        </w:tc>
      </w:tr>
      <w:tr w:rsidR="00AA3E53" w:rsidRPr="00B76113" w14:paraId="3E70233B" w14:textId="77777777" w:rsidTr="00FC32B5">
        <w:trPr>
          <w:tblCellSpacing w:w="15" w:type="dxa"/>
        </w:trPr>
        <w:tc>
          <w:tcPr>
            <w:tcW w:w="2268" w:type="dxa"/>
            <w:shd w:val="clear" w:color="auto" w:fill="C0C0C0"/>
            <w:vAlign w:val="center"/>
          </w:tcPr>
          <w:p w14:paraId="63E18388"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5D7FF336"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2835" w:type="dxa"/>
            <w:shd w:val="clear" w:color="auto" w:fill="C0C0C0"/>
            <w:vAlign w:val="center"/>
          </w:tcPr>
          <w:p w14:paraId="10A253A9"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41%</w:t>
            </w:r>
          </w:p>
        </w:tc>
      </w:tr>
      <w:tr w:rsidR="00AA3E53" w:rsidRPr="00B76113" w14:paraId="2289E43B" w14:textId="77777777" w:rsidTr="00FC32B5">
        <w:trPr>
          <w:tblCellSpacing w:w="15" w:type="dxa"/>
        </w:trPr>
        <w:tc>
          <w:tcPr>
            <w:tcW w:w="2268" w:type="dxa"/>
            <w:shd w:val="clear" w:color="auto" w:fill="C0C0C0"/>
            <w:vAlign w:val="center"/>
          </w:tcPr>
          <w:p w14:paraId="6F04680C"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1718777E"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46%</w:t>
            </w:r>
          </w:p>
        </w:tc>
        <w:tc>
          <w:tcPr>
            <w:tcW w:w="2835" w:type="dxa"/>
            <w:shd w:val="clear" w:color="auto" w:fill="C0C0C0"/>
            <w:vAlign w:val="center"/>
          </w:tcPr>
          <w:p w14:paraId="20ACDC3D"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r>
      <w:tr w:rsidR="00AA3E53" w:rsidRPr="00B76113" w14:paraId="11B1914A" w14:textId="77777777" w:rsidTr="00FC32B5">
        <w:trPr>
          <w:tblCellSpacing w:w="15" w:type="dxa"/>
        </w:trPr>
        <w:tc>
          <w:tcPr>
            <w:tcW w:w="2268" w:type="dxa"/>
            <w:shd w:val="clear" w:color="auto" w:fill="C0C0C0"/>
            <w:vAlign w:val="center"/>
          </w:tcPr>
          <w:p w14:paraId="1F057DA2"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30B16D4B"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49%</w:t>
            </w:r>
          </w:p>
        </w:tc>
        <w:tc>
          <w:tcPr>
            <w:tcW w:w="2835" w:type="dxa"/>
            <w:shd w:val="clear" w:color="auto" w:fill="C0C0C0"/>
            <w:vAlign w:val="center"/>
          </w:tcPr>
          <w:p w14:paraId="21BAADFD"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r>
      <w:tr w:rsidR="00AA3E53" w:rsidRPr="00B76113" w14:paraId="0A45CFFF" w14:textId="77777777" w:rsidTr="00FC32B5">
        <w:trPr>
          <w:tblCellSpacing w:w="15" w:type="dxa"/>
        </w:trPr>
        <w:tc>
          <w:tcPr>
            <w:tcW w:w="2268" w:type="dxa"/>
            <w:shd w:val="clear" w:color="auto" w:fill="C0C0C0"/>
            <w:vAlign w:val="center"/>
          </w:tcPr>
          <w:p w14:paraId="641F7735"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262D165B"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2835" w:type="dxa"/>
            <w:shd w:val="clear" w:color="auto" w:fill="C0C0C0"/>
            <w:vAlign w:val="center"/>
          </w:tcPr>
          <w:p w14:paraId="2ABF5C54"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r>
    </w:tbl>
    <w:p w14:paraId="33491612" w14:textId="77777777" w:rsidR="00AA3E53" w:rsidRPr="008B4965" w:rsidRDefault="00AA3E53" w:rsidP="00384349">
      <w:pPr>
        <w:pStyle w:val="BodyText"/>
        <w:spacing w:after="0"/>
        <w:rPr>
          <w:rFonts w:ascii="Arial" w:hAnsi="Arial" w:cs="Arial"/>
          <w:snapToGrid w:val="0"/>
        </w:rPr>
      </w:pPr>
    </w:p>
    <w:p w14:paraId="15E07F5E" w14:textId="77777777" w:rsidR="00447FBA" w:rsidRPr="00447FBA" w:rsidRDefault="00447FBA" w:rsidP="00384349">
      <w:pPr>
        <w:keepNext/>
        <w:outlineLvl w:val="1"/>
        <w:rPr>
          <w:rFonts w:ascii="Arial" w:hAnsi="Arial" w:cs="Arial"/>
          <w:b/>
          <w:bCs/>
          <w:sz w:val="24"/>
          <w:szCs w:val="24"/>
        </w:rPr>
      </w:pPr>
      <w:r>
        <w:rPr>
          <w:rFonts w:ascii="Arial" w:hAnsi="Arial" w:cs="Arial"/>
          <w:sz w:val="24"/>
          <w:szCs w:val="24"/>
          <w:lang w:val="en-GB" w:eastAsia="en-GB"/>
        </w:rPr>
        <w:t xml:space="preserve">Please note that if you built up pension in the LGPS before 1 April </w:t>
      </w:r>
      <w:r w:rsidR="009B3920">
        <w:rPr>
          <w:rFonts w:ascii="Arial" w:hAnsi="Arial" w:cs="Arial"/>
          <w:sz w:val="24"/>
          <w:szCs w:val="24"/>
          <w:lang w:val="en-GB" w:eastAsia="en-GB"/>
        </w:rPr>
        <w:t>2015</w:t>
      </w:r>
      <w:r>
        <w:rPr>
          <w:rFonts w:ascii="Arial" w:hAnsi="Arial" w:cs="Arial"/>
          <w:sz w:val="24"/>
          <w:szCs w:val="24"/>
          <w:lang w:val="en-GB" w:eastAsia="en-GB"/>
        </w:rPr>
        <w:t xml:space="preserve"> then protections are in place for the </w:t>
      </w:r>
      <w:r w:rsidRPr="00690CC1">
        <w:rPr>
          <w:rFonts w:ascii="Arial" w:hAnsi="Arial" w:cs="Arial"/>
          <w:b/>
          <w:i/>
          <w:sz w:val="24"/>
          <w:szCs w:val="24"/>
          <w:lang w:val="en-GB" w:eastAsia="en-GB"/>
        </w:rPr>
        <w:t>Normal Pension Age</w:t>
      </w:r>
      <w:r>
        <w:rPr>
          <w:rFonts w:ascii="Arial" w:hAnsi="Arial" w:cs="Arial"/>
          <w:sz w:val="24"/>
          <w:szCs w:val="24"/>
          <w:lang w:val="en-GB" w:eastAsia="en-GB"/>
        </w:rPr>
        <w:t xml:space="preserve"> that applies to those benefits. In addition</w:t>
      </w:r>
      <w:r w:rsidRPr="00447FBA">
        <w:rPr>
          <w:rFonts w:ascii="Arial" w:hAnsi="Arial" w:cs="Arial"/>
          <w:sz w:val="24"/>
          <w:szCs w:val="24"/>
          <w:lang w:val="en-GB" w:eastAsia="en-GB"/>
        </w:rPr>
        <w:t xml:space="preserve">, </w:t>
      </w:r>
      <w:r w:rsidRPr="00147D5E">
        <w:rPr>
          <w:rFonts w:ascii="Arial" w:hAnsi="Arial" w:cs="Arial"/>
          <w:bCs/>
          <w:sz w:val="24"/>
          <w:szCs w:val="24"/>
          <w:lang w:eastAsia="en-GB"/>
        </w:rPr>
        <w:t>i</w:t>
      </w:r>
      <w:r w:rsidR="00E94FD5" w:rsidRPr="00147D5E">
        <w:rPr>
          <w:rFonts w:ascii="Arial" w:hAnsi="Arial" w:cs="Arial"/>
          <w:bCs/>
          <w:sz w:val="24"/>
          <w:szCs w:val="24"/>
          <w:lang w:eastAsia="en-GB"/>
        </w:rPr>
        <w:t xml:space="preserve">f </w:t>
      </w:r>
      <w:r w:rsidR="00C074AD">
        <w:rPr>
          <w:rFonts w:ascii="Arial" w:hAnsi="Arial" w:cs="Arial"/>
          <w:bCs/>
          <w:sz w:val="24"/>
          <w:szCs w:val="24"/>
          <w:lang w:eastAsia="en-GB"/>
        </w:rPr>
        <w:lastRenderedPageBreak/>
        <w:t xml:space="preserve">you were a member of the LGPS at any time between 1 April 1998 and </w:t>
      </w:r>
      <w:r w:rsidR="00E94FD5" w:rsidRPr="00147D5E">
        <w:rPr>
          <w:rFonts w:ascii="Arial" w:hAnsi="Arial" w:cs="Arial"/>
          <w:bCs/>
          <w:sz w:val="24"/>
          <w:szCs w:val="24"/>
          <w:lang w:eastAsia="en-GB"/>
        </w:rPr>
        <w:t xml:space="preserve">30 </w:t>
      </w:r>
      <w:r w:rsidR="00A24705">
        <w:rPr>
          <w:rFonts w:ascii="Arial" w:hAnsi="Arial" w:cs="Arial"/>
          <w:bCs/>
          <w:sz w:val="24"/>
          <w:szCs w:val="24"/>
          <w:lang w:eastAsia="en-GB"/>
        </w:rPr>
        <w:t>November</w:t>
      </w:r>
      <w:r w:rsidR="00E94FD5" w:rsidRPr="00147D5E">
        <w:rPr>
          <w:rFonts w:ascii="Arial" w:hAnsi="Arial" w:cs="Arial"/>
          <w:bCs/>
          <w:sz w:val="24"/>
          <w:szCs w:val="24"/>
          <w:lang w:eastAsia="en-GB"/>
        </w:rPr>
        <w:t xml:space="preserve"> 2006</w:t>
      </w:r>
      <w:r w:rsidR="00E94FD5" w:rsidRPr="00447FBA">
        <w:rPr>
          <w:rFonts w:ascii="Arial" w:hAnsi="Arial" w:cs="Arial"/>
          <w:sz w:val="24"/>
          <w:szCs w:val="24"/>
          <w:lang w:eastAsia="en-GB"/>
        </w:rPr>
        <w:t xml:space="preserve">, some or all of your benefits paid early could be protected from the reduction if you are a </w:t>
      </w:r>
      <w:r>
        <w:rPr>
          <w:rFonts w:ascii="Arial" w:hAnsi="Arial" w:cs="Arial"/>
          <w:sz w:val="24"/>
          <w:szCs w:val="24"/>
          <w:lang w:eastAsia="en-GB"/>
        </w:rPr>
        <w:t xml:space="preserve">rule of 85 </w:t>
      </w:r>
      <w:r w:rsidR="00E94FD5" w:rsidRPr="00447FBA">
        <w:rPr>
          <w:rFonts w:ascii="Arial" w:hAnsi="Arial" w:cs="Arial"/>
          <w:sz w:val="24"/>
          <w:szCs w:val="24"/>
          <w:lang w:eastAsia="en-GB"/>
        </w:rPr>
        <w:t xml:space="preserve">protected member. </w:t>
      </w:r>
      <w:r w:rsidR="00E94FD5" w:rsidRPr="00447FBA">
        <w:rPr>
          <w:rFonts w:ascii="Arial" w:hAnsi="Arial" w:cs="Arial"/>
          <w:bCs/>
          <w:sz w:val="24"/>
          <w:szCs w:val="24"/>
        </w:rPr>
        <w:t>Y</w:t>
      </w:r>
      <w:r w:rsidR="00E94FD5" w:rsidRPr="00447FBA">
        <w:rPr>
          <w:rStyle w:val="Strong"/>
          <w:rFonts w:ascii="Arial" w:hAnsi="Arial" w:cs="Arial"/>
          <w:b w:val="0"/>
          <w:bCs w:val="0"/>
          <w:sz w:val="24"/>
          <w:szCs w:val="24"/>
        </w:rPr>
        <w:t>ou can find out more about th</w:t>
      </w:r>
      <w:r>
        <w:rPr>
          <w:rStyle w:val="Strong"/>
          <w:rFonts w:ascii="Arial" w:hAnsi="Arial" w:cs="Arial"/>
          <w:b w:val="0"/>
          <w:bCs w:val="0"/>
          <w:sz w:val="24"/>
          <w:szCs w:val="24"/>
        </w:rPr>
        <w:t xml:space="preserve">ese protections </w:t>
      </w:r>
      <w:r w:rsidR="00E94FD5" w:rsidRPr="00447FBA">
        <w:rPr>
          <w:rStyle w:val="Strong"/>
          <w:rFonts w:ascii="Arial" w:hAnsi="Arial" w:cs="Arial"/>
          <w:b w:val="0"/>
          <w:bCs w:val="0"/>
          <w:sz w:val="24"/>
          <w:szCs w:val="24"/>
        </w:rPr>
        <w:t xml:space="preserve">from </w:t>
      </w:r>
      <w:r w:rsidR="00E94FD5" w:rsidRPr="00447FBA">
        <w:rPr>
          <w:rFonts w:ascii="Arial" w:hAnsi="Arial" w:cs="Arial"/>
          <w:sz w:val="24"/>
          <w:szCs w:val="24"/>
          <w:lang w:eastAsia="en-GB"/>
        </w:rPr>
        <w:t xml:space="preserve">the </w:t>
      </w:r>
      <w:r w:rsidR="00E94FD5" w:rsidRPr="00447FBA">
        <w:rPr>
          <w:rFonts w:ascii="Arial" w:hAnsi="Arial" w:cs="Arial"/>
          <w:bCs/>
          <w:sz w:val="24"/>
          <w:szCs w:val="24"/>
        </w:rPr>
        <w:t xml:space="preserve">section </w:t>
      </w:r>
      <w:r w:rsidR="00E94FD5" w:rsidRPr="00447FBA">
        <w:rPr>
          <w:rFonts w:ascii="Arial" w:hAnsi="Arial" w:cs="Arial"/>
          <w:b/>
          <w:bCs/>
          <w:color w:val="3366FF"/>
          <w:sz w:val="24"/>
          <w:szCs w:val="24"/>
        </w:rPr>
        <w:t xml:space="preserve">If You Joined the LGPS Before 1 April </w:t>
      </w:r>
      <w:r w:rsidR="009B3920">
        <w:rPr>
          <w:rFonts w:ascii="Arial" w:hAnsi="Arial" w:cs="Arial"/>
          <w:b/>
          <w:bCs/>
          <w:color w:val="3366FF"/>
          <w:sz w:val="24"/>
          <w:szCs w:val="24"/>
        </w:rPr>
        <w:t>2015</w:t>
      </w:r>
      <w:r w:rsidR="00E94FD5" w:rsidRPr="00447FBA">
        <w:rPr>
          <w:rFonts w:ascii="Arial" w:hAnsi="Arial" w:cs="Arial"/>
          <w:bCs/>
          <w:sz w:val="24"/>
          <w:szCs w:val="24"/>
        </w:rPr>
        <w:t>.</w:t>
      </w:r>
      <w:r w:rsidR="00E94FD5" w:rsidRPr="00447FBA">
        <w:rPr>
          <w:rFonts w:ascii="Arial" w:hAnsi="Arial" w:cs="Arial"/>
          <w:b/>
          <w:bCs/>
          <w:sz w:val="24"/>
          <w:szCs w:val="24"/>
        </w:rPr>
        <w:t xml:space="preserve"> </w:t>
      </w:r>
    </w:p>
    <w:p w14:paraId="6082EFEB" w14:textId="77777777" w:rsidR="00384349" w:rsidRDefault="00384349" w:rsidP="00384349">
      <w:pPr>
        <w:pStyle w:val="NormalWeb"/>
        <w:spacing w:before="0" w:beforeAutospacing="0" w:after="0" w:afterAutospacing="0"/>
        <w:rPr>
          <w:rFonts w:ascii="Arial" w:hAnsi="Arial" w:cs="Arial"/>
          <w:lang w:eastAsia="en-GB"/>
        </w:rPr>
      </w:pPr>
    </w:p>
    <w:p w14:paraId="1A3B021C" w14:textId="77777777" w:rsidR="00E94FD5" w:rsidRPr="008B4965" w:rsidRDefault="00E94FD5" w:rsidP="00384349">
      <w:pPr>
        <w:pStyle w:val="NormalWeb"/>
        <w:spacing w:before="0" w:beforeAutospacing="0" w:after="0" w:afterAutospacing="0"/>
        <w:rPr>
          <w:rFonts w:ascii="Arial" w:hAnsi="Arial" w:cs="Arial"/>
          <w:lang w:eastAsia="en-GB"/>
        </w:rPr>
      </w:pPr>
      <w:r w:rsidRPr="008B4965">
        <w:rPr>
          <w:rFonts w:ascii="Arial" w:hAnsi="Arial" w:cs="Arial"/>
          <w:lang w:eastAsia="en-GB"/>
        </w:rPr>
        <w:t xml:space="preserve">Your former employer can agree to waive any reduction. </w:t>
      </w:r>
      <w:r w:rsidR="00BA6679">
        <w:rPr>
          <w:rFonts w:ascii="Arial" w:hAnsi="Arial" w:cs="Arial"/>
          <w:lang w:eastAsia="en-GB"/>
        </w:rPr>
        <w:t xml:space="preserve">This is a </w:t>
      </w:r>
      <w:r w:rsidR="00BA6679">
        <w:rPr>
          <w:rFonts w:ascii="Arial" w:hAnsi="Arial" w:cs="Arial"/>
          <w:b/>
          <w:i/>
          <w:lang w:eastAsia="en-GB"/>
        </w:rPr>
        <w:t>discretion</w:t>
      </w:r>
      <w:r w:rsidR="00BA6679" w:rsidRPr="00BA6679">
        <w:rPr>
          <w:rFonts w:ascii="Arial" w:hAnsi="Arial" w:cs="Arial"/>
          <w:lang w:eastAsia="en-GB"/>
        </w:rPr>
        <w:t xml:space="preserve"> </w:t>
      </w:r>
      <w:r w:rsidR="00447FBA">
        <w:rPr>
          <w:rFonts w:ascii="Arial" w:hAnsi="Arial" w:cs="Arial"/>
          <w:lang w:eastAsia="en-GB"/>
        </w:rPr>
        <w:t xml:space="preserve">and </w:t>
      </w:r>
      <w:r w:rsidR="00BA6679" w:rsidRPr="00BA6679">
        <w:rPr>
          <w:rFonts w:ascii="Arial" w:hAnsi="Arial" w:cs="Arial"/>
          <w:lang w:eastAsia="en-GB"/>
        </w:rPr>
        <w:t>y</w:t>
      </w:r>
      <w:r w:rsidRPr="008B4965">
        <w:rPr>
          <w:rFonts w:ascii="Arial" w:hAnsi="Arial" w:cs="Arial"/>
          <w:lang w:eastAsia="en-GB"/>
        </w:rPr>
        <w:t xml:space="preserve">ou can ask </w:t>
      </w:r>
      <w:r w:rsidR="00BA6679">
        <w:rPr>
          <w:rFonts w:ascii="Arial" w:hAnsi="Arial" w:cs="Arial"/>
          <w:lang w:eastAsia="en-GB"/>
        </w:rPr>
        <w:t>your employer</w:t>
      </w:r>
      <w:r w:rsidRPr="008B4965">
        <w:rPr>
          <w:rFonts w:ascii="Arial" w:hAnsi="Arial" w:cs="Arial"/>
          <w:lang w:eastAsia="en-GB"/>
        </w:rPr>
        <w:t xml:space="preserve"> what their policy on this is. </w:t>
      </w:r>
    </w:p>
    <w:p w14:paraId="64CCA9B0" w14:textId="77777777" w:rsidR="00384349" w:rsidRDefault="00384349" w:rsidP="00384349">
      <w:pPr>
        <w:shd w:val="clear" w:color="auto" w:fill="FFFFFF"/>
        <w:rPr>
          <w:rFonts w:ascii="Arial" w:hAnsi="Arial" w:cs="Arial"/>
          <w:b/>
          <w:sz w:val="24"/>
          <w:szCs w:val="24"/>
          <w:lang w:val="en-GB" w:eastAsia="en-GB"/>
        </w:rPr>
      </w:pPr>
    </w:p>
    <w:p w14:paraId="1A96A3A6" w14:textId="77777777" w:rsidR="00E94FD5" w:rsidRPr="008B4965" w:rsidRDefault="00E94FD5" w:rsidP="009B3800">
      <w:pPr>
        <w:shd w:val="clear" w:color="auto" w:fill="FFFFFF"/>
        <w:rPr>
          <w:rFonts w:ascii="Arial" w:hAnsi="Arial" w:cs="Arial"/>
          <w:b/>
          <w:sz w:val="24"/>
          <w:szCs w:val="24"/>
          <w:lang w:val="en-GB" w:eastAsia="en-GB"/>
        </w:rPr>
      </w:pPr>
      <w:r w:rsidRPr="009B3800">
        <w:rPr>
          <w:rFonts w:ascii="Arial" w:hAnsi="Arial" w:cs="Arial"/>
          <w:b/>
          <w:sz w:val="24"/>
          <w:szCs w:val="24"/>
          <w:lang w:val="en-GB" w:eastAsia="en-GB"/>
        </w:rPr>
        <w:t>Early payment</w:t>
      </w:r>
      <w:r w:rsidRPr="008B4965">
        <w:rPr>
          <w:rFonts w:ascii="Arial" w:hAnsi="Arial" w:cs="Arial"/>
          <w:b/>
          <w:sz w:val="24"/>
          <w:szCs w:val="24"/>
          <w:lang w:val="en-GB" w:eastAsia="en-GB"/>
        </w:rPr>
        <w:t xml:space="preserve"> of deferred benefits due to permanent ill health</w:t>
      </w:r>
    </w:p>
    <w:p w14:paraId="2010E190" w14:textId="77777777" w:rsidR="00384349" w:rsidRDefault="00384349" w:rsidP="009B3800">
      <w:pPr>
        <w:shd w:val="clear" w:color="auto" w:fill="FFFFFF"/>
        <w:rPr>
          <w:rFonts w:ascii="Arial" w:hAnsi="Arial" w:cs="Arial"/>
          <w:sz w:val="24"/>
          <w:szCs w:val="24"/>
          <w:lang w:val="en-GB" w:eastAsia="en-GB"/>
        </w:rPr>
      </w:pPr>
    </w:p>
    <w:p w14:paraId="42AA0503" w14:textId="77777777" w:rsidR="009B3800" w:rsidRPr="00DF11FF" w:rsidRDefault="009B3800" w:rsidP="009B3800">
      <w:pPr>
        <w:shd w:val="clear" w:color="auto" w:fill="FFFFFF"/>
        <w:rPr>
          <w:rFonts w:ascii="Arial" w:hAnsi="Arial" w:cs="Arial"/>
          <w:bCs/>
          <w:sz w:val="24"/>
          <w:szCs w:val="24"/>
          <w:lang w:val="en-GB" w:eastAsia="en-GB"/>
        </w:rPr>
      </w:pPr>
      <w:r w:rsidRPr="00DF11FF">
        <w:rPr>
          <w:rFonts w:ascii="Arial" w:hAnsi="Arial" w:cs="Arial"/>
          <w:sz w:val="24"/>
          <w:szCs w:val="24"/>
          <w:lang w:val="en-GB" w:eastAsia="en-GB"/>
        </w:rPr>
        <w:t xml:space="preserve">The second method of obtaining early payment of your deferred benefits is on the grounds of permanent ill-health. You can apply to the </w:t>
      </w:r>
      <w:r w:rsidRPr="00DF11FF">
        <w:rPr>
          <w:rFonts w:ascii="Arial" w:hAnsi="Arial" w:cs="Arial"/>
          <w:color w:val="FF0000"/>
          <w:sz w:val="24"/>
          <w:szCs w:val="24"/>
        </w:rPr>
        <w:t>Pension Fund administrator/the Fund/the Pensions Section</w:t>
      </w:r>
      <w:r w:rsidRPr="00DF11FF">
        <w:rPr>
          <w:rFonts w:ascii="Arial" w:hAnsi="Arial" w:cs="Arial"/>
          <w:sz w:val="24"/>
          <w:szCs w:val="24"/>
          <w:lang w:val="en-GB" w:eastAsia="en-GB"/>
        </w:rPr>
        <w:t xml:space="preserve"> for payment of your deferred benefits </w:t>
      </w:r>
      <w:r w:rsidRPr="00DF11FF">
        <w:rPr>
          <w:rFonts w:ascii="Arial" w:hAnsi="Arial" w:cs="Arial"/>
          <w:bCs/>
          <w:sz w:val="24"/>
          <w:szCs w:val="24"/>
          <w:lang w:val="en-GB" w:eastAsia="en-GB"/>
        </w:rPr>
        <w:t>at any age</w:t>
      </w:r>
      <w:r w:rsidRPr="00DF11FF">
        <w:rPr>
          <w:rFonts w:ascii="Arial" w:hAnsi="Arial" w:cs="Arial"/>
          <w:sz w:val="24"/>
          <w:szCs w:val="24"/>
          <w:lang w:val="en-GB" w:eastAsia="en-GB"/>
        </w:rPr>
        <w:t xml:space="preserve">, without reduction if, because of your health, you would be permanently incapable of the job you were working in when you left the LGPS and you are unlikely to be capable of gainful employment before </w:t>
      </w:r>
      <w:r w:rsidR="00DD16E8">
        <w:rPr>
          <w:rFonts w:ascii="Arial" w:hAnsi="Arial" w:cs="Arial"/>
          <w:sz w:val="24"/>
          <w:szCs w:val="24"/>
          <w:lang w:val="en-GB" w:eastAsia="en-GB"/>
        </w:rPr>
        <w:t xml:space="preserve">your </w:t>
      </w:r>
      <w:r w:rsidRPr="000C19DE">
        <w:rPr>
          <w:rFonts w:ascii="Arial" w:hAnsi="Arial" w:cs="Arial"/>
          <w:b/>
          <w:i/>
          <w:sz w:val="24"/>
          <w:szCs w:val="24"/>
          <w:lang w:val="en-GB" w:eastAsia="en-GB"/>
        </w:rPr>
        <w:t>Normal Pension Age</w:t>
      </w:r>
      <w:r w:rsidR="00920856">
        <w:rPr>
          <w:rFonts w:ascii="Arial" w:hAnsi="Arial" w:cs="Arial"/>
          <w:sz w:val="24"/>
          <w:szCs w:val="24"/>
        </w:rPr>
        <w:t>.</w:t>
      </w:r>
      <w:r w:rsidRPr="00DF11FF">
        <w:rPr>
          <w:rFonts w:ascii="Arial" w:hAnsi="Arial" w:cs="Arial"/>
          <w:bCs/>
          <w:sz w:val="24"/>
          <w:szCs w:val="24"/>
          <w:lang w:val="en-GB" w:eastAsia="en-GB"/>
        </w:rPr>
        <w:t xml:space="preserve"> </w:t>
      </w:r>
    </w:p>
    <w:p w14:paraId="0F8F2AAC" w14:textId="77777777" w:rsidR="00384349" w:rsidRDefault="00384349" w:rsidP="00384349">
      <w:pPr>
        <w:tabs>
          <w:tab w:val="left" w:pos="1080"/>
        </w:tabs>
        <w:rPr>
          <w:rFonts w:ascii="Arial" w:hAnsi="Arial" w:cs="Arial"/>
          <w:sz w:val="24"/>
          <w:szCs w:val="24"/>
          <w:lang w:val="en-GB" w:eastAsia="en-GB"/>
        </w:rPr>
      </w:pPr>
    </w:p>
    <w:p w14:paraId="0264AF27" w14:textId="77777777" w:rsidR="004D2541" w:rsidRPr="002077B5" w:rsidRDefault="004D2541" w:rsidP="00384349">
      <w:pPr>
        <w:tabs>
          <w:tab w:val="left" w:pos="1080"/>
        </w:tabs>
        <w:rPr>
          <w:rFonts w:ascii="Arial" w:hAnsi="Arial" w:cs="Arial"/>
          <w:b/>
          <w:sz w:val="24"/>
          <w:szCs w:val="24"/>
          <w:lang w:val="en-GB" w:eastAsia="en-GB"/>
        </w:rPr>
      </w:pPr>
      <w:r w:rsidRPr="00F1442C">
        <w:rPr>
          <w:rFonts w:ascii="Arial" w:hAnsi="Arial" w:cs="Arial"/>
          <w:b/>
          <w:sz w:val="24"/>
          <w:szCs w:val="24"/>
          <w:lang w:val="en-GB" w:eastAsia="en-GB"/>
        </w:rPr>
        <w:t>Payment of</w:t>
      </w:r>
      <w:r w:rsidRPr="002077B5">
        <w:rPr>
          <w:rFonts w:ascii="Arial" w:hAnsi="Arial" w:cs="Arial"/>
          <w:b/>
          <w:sz w:val="24"/>
          <w:szCs w:val="24"/>
          <w:lang w:val="en-GB" w:eastAsia="en-GB"/>
        </w:rPr>
        <w:t xml:space="preserve"> deferred benefits at or after </w:t>
      </w:r>
      <w:r w:rsidRPr="002077B5">
        <w:rPr>
          <w:rFonts w:ascii="Arial" w:hAnsi="Arial" w:cs="Arial"/>
          <w:b/>
          <w:i/>
          <w:sz w:val="24"/>
          <w:szCs w:val="24"/>
          <w:lang w:val="en-GB" w:eastAsia="en-GB"/>
        </w:rPr>
        <w:t>Normal Pension Age</w:t>
      </w:r>
    </w:p>
    <w:p w14:paraId="6BA01427" w14:textId="77777777" w:rsidR="004D2541" w:rsidRDefault="004D2541" w:rsidP="00384349">
      <w:pPr>
        <w:tabs>
          <w:tab w:val="left" w:pos="1080"/>
        </w:tabs>
        <w:rPr>
          <w:rFonts w:ascii="Arial" w:hAnsi="Arial" w:cs="Arial"/>
          <w:sz w:val="24"/>
          <w:szCs w:val="24"/>
          <w:lang w:val="en-GB" w:eastAsia="en-GB"/>
        </w:rPr>
      </w:pPr>
    </w:p>
    <w:p w14:paraId="773203B8" w14:textId="77777777" w:rsidR="00F1442C" w:rsidRDefault="00E94FD5" w:rsidP="00384349">
      <w:pPr>
        <w:tabs>
          <w:tab w:val="left" w:pos="1080"/>
        </w:tabs>
        <w:rPr>
          <w:rFonts w:ascii="Arial" w:hAnsi="Arial" w:cs="Arial"/>
          <w:sz w:val="24"/>
          <w:szCs w:val="24"/>
          <w:lang w:val="en-GB" w:eastAsia="en-GB"/>
        </w:rPr>
      </w:pPr>
      <w:r w:rsidRPr="008B4965">
        <w:rPr>
          <w:rFonts w:ascii="Arial" w:hAnsi="Arial" w:cs="Arial"/>
          <w:sz w:val="24"/>
          <w:szCs w:val="24"/>
          <w:lang w:val="en-GB" w:eastAsia="en-GB"/>
        </w:rPr>
        <w:t>If you do not take early payment of deferred benefits under either of the above two methods the deferred benefits will be paid from</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unless you opt to delay payment beyond that age. </w:t>
      </w:r>
    </w:p>
    <w:p w14:paraId="54C59BCF" w14:textId="77777777" w:rsidR="00F1442C" w:rsidRDefault="00F1442C" w:rsidP="00384349">
      <w:pPr>
        <w:tabs>
          <w:tab w:val="left" w:pos="1080"/>
        </w:tabs>
        <w:rPr>
          <w:rFonts w:ascii="Arial" w:hAnsi="Arial" w:cs="Arial"/>
          <w:sz w:val="24"/>
          <w:szCs w:val="24"/>
          <w:lang w:val="en-GB" w:eastAsia="en-GB"/>
        </w:rPr>
      </w:pPr>
    </w:p>
    <w:p w14:paraId="3BF738AE" w14:textId="77777777" w:rsidR="00F1442C" w:rsidRPr="00180294" w:rsidRDefault="00F1442C" w:rsidP="00F1442C">
      <w:pPr>
        <w:shd w:val="clear" w:color="auto" w:fill="FFFFFF"/>
        <w:rPr>
          <w:rFonts w:ascii="Arial" w:hAnsi="Arial" w:cs="Arial"/>
          <w:sz w:val="24"/>
          <w:szCs w:val="24"/>
        </w:rPr>
      </w:pPr>
      <w:r>
        <w:rPr>
          <w:rFonts w:ascii="Arial" w:hAnsi="Arial" w:cs="Arial"/>
          <w:sz w:val="24"/>
          <w:szCs w:val="24"/>
        </w:rPr>
        <w:t xml:space="preserve">If you draw </w:t>
      </w:r>
      <w:r w:rsidRPr="00180294">
        <w:rPr>
          <w:rFonts w:ascii="Arial" w:hAnsi="Arial" w:cs="Arial"/>
          <w:sz w:val="24"/>
          <w:szCs w:val="24"/>
        </w:rPr>
        <w:t xml:space="preserve">your pension after </w:t>
      </w:r>
      <w:r>
        <w:rPr>
          <w:rFonts w:ascii="Arial" w:hAnsi="Arial" w:cs="Arial"/>
          <w:sz w:val="24"/>
          <w:szCs w:val="24"/>
        </w:rPr>
        <w:t xml:space="preserve">your </w:t>
      </w:r>
      <w:r w:rsidRPr="00877C25">
        <w:rPr>
          <w:rFonts w:ascii="Arial" w:hAnsi="Arial" w:cs="Arial"/>
          <w:b/>
          <w:i/>
          <w:sz w:val="24"/>
          <w:szCs w:val="24"/>
        </w:rPr>
        <w:t>Normal Pension Age</w:t>
      </w:r>
      <w:r w:rsidRPr="00180294">
        <w:rPr>
          <w:rFonts w:ascii="Arial" w:hAnsi="Arial" w:cs="Arial"/>
          <w:sz w:val="24"/>
          <w:szCs w:val="24"/>
        </w:rPr>
        <w:t xml:space="preserve"> your benefits will be paid at an increased rate</w:t>
      </w:r>
      <w:r>
        <w:rPr>
          <w:rFonts w:ascii="Arial" w:hAnsi="Arial" w:cs="Arial"/>
          <w:sz w:val="24"/>
          <w:szCs w:val="24"/>
        </w:rPr>
        <w:t xml:space="preserve">. </w:t>
      </w:r>
      <w:r w:rsidRPr="00180294">
        <w:rPr>
          <w:rFonts w:ascii="Arial" w:hAnsi="Arial" w:cs="Arial"/>
          <w:snapToGrid w:val="0"/>
          <w:sz w:val="24"/>
          <w:szCs w:val="24"/>
        </w:rPr>
        <w:t xml:space="preserve">The </w:t>
      </w:r>
      <w:r>
        <w:rPr>
          <w:rFonts w:ascii="Arial" w:hAnsi="Arial" w:cs="Arial"/>
          <w:snapToGrid w:val="0"/>
          <w:sz w:val="24"/>
          <w:szCs w:val="24"/>
        </w:rPr>
        <w:t>increase</w:t>
      </w:r>
      <w:r w:rsidRPr="00180294">
        <w:rPr>
          <w:rFonts w:ascii="Arial" w:hAnsi="Arial" w:cs="Arial"/>
          <w:snapToGrid w:val="0"/>
          <w:sz w:val="24"/>
          <w:szCs w:val="24"/>
        </w:rPr>
        <w:t xml:space="preserve"> is calculated in accordance with guidance issued by </w:t>
      </w:r>
      <w:r>
        <w:rPr>
          <w:rFonts w:ascii="Arial" w:hAnsi="Arial" w:cs="Arial"/>
          <w:snapToGrid w:val="0"/>
          <w:sz w:val="24"/>
          <w:szCs w:val="24"/>
        </w:rPr>
        <w:t xml:space="preserve">Scottish Ministers from </w:t>
      </w:r>
      <w:r w:rsidRPr="00180294">
        <w:rPr>
          <w:rFonts w:ascii="Arial" w:hAnsi="Arial" w:cs="Arial"/>
          <w:snapToGrid w:val="0"/>
          <w:sz w:val="24"/>
          <w:szCs w:val="24"/>
        </w:rPr>
        <w:t xml:space="preserve">time to time. </w:t>
      </w:r>
      <w:r w:rsidRPr="00180294">
        <w:rPr>
          <w:rFonts w:ascii="Arial" w:hAnsi="Arial" w:cs="Arial"/>
          <w:sz w:val="24"/>
          <w:szCs w:val="24"/>
        </w:rPr>
        <w:t xml:space="preserve">The </w:t>
      </w:r>
      <w:r>
        <w:rPr>
          <w:rFonts w:ascii="Arial" w:hAnsi="Arial" w:cs="Arial"/>
          <w:sz w:val="24"/>
          <w:szCs w:val="24"/>
        </w:rPr>
        <w:t>increase</w:t>
      </w:r>
      <w:r w:rsidRPr="00180294">
        <w:rPr>
          <w:rFonts w:ascii="Arial" w:hAnsi="Arial" w:cs="Arial"/>
          <w:sz w:val="24"/>
          <w:szCs w:val="24"/>
        </w:rPr>
        <w:t xml:space="preserve"> is based on the length of time (in years and days) that you </w:t>
      </w:r>
      <w:r>
        <w:rPr>
          <w:rFonts w:ascii="Arial" w:hAnsi="Arial" w:cs="Arial"/>
          <w:sz w:val="24"/>
          <w:szCs w:val="24"/>
        </w:rPr>
        <w:t xml:space="preserve">draw your pension after your </w:t>
      </w:r>
      <w:r w:rsidRPr="00317AE3">
        <w:rPr>
          <w:rFonts w:ascii="Arial" w:hAnsi="Arial" w:cs="Arial"/>
          <w:b/>
          <w:i/>
          <w:sz w:val="24"/>
          <w:szCs w:val="24"/>
        </w:rPr>
        <w:t xml:space="preserve">Normal </w:t>
      </w:r>
      <w:r>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xml:space="preserve">.  The </w:t>
      </w:r>
      <w:r>
        <w:rPr>
          <w:rFonts w:ascii="Arial" w:hAnsi="Arial" w:cs="Arial"/>
          <w:sz w:val="24"/>
          <w:szCs w:val="24"/>
        </w:rPr>
        <w:t>later you draw your pension</w:t>
      </w:r>
      <w:r w:rsidRPr="00180294">
        <w:rPr>
          <w:rFonts w:ascii="Arial" w:hAnsi="Arial" w:cs="Arial"/>
          <w:sz w:val="24"/>
          <w:szCs w:val="24"/>
        </w:rPr>
        <w:t xml:space="preserve">, the greater the </w:t>
      </w:r>
      <w:r>
        <w:rPr>
          <w:rFonts w:ascii="Arial" w:hAnsi="Arial" w:cs="Arial"/>
          <w:sz w:val="24"/>
          <w:szCs w:val="24"/>
        </w:rPr>
        <w:t>increase</w:t>
      </w:r>
      <w:r w:rsidRPr="00180294">
        <w:rPr>
          <w:rFonts w:ascii="Arial" w:hAnsi="Arial" w:cs="Arial"/>
          <w:sz w:val="24"/>
          <w:szCs w:val="24"/>
        </w:rPr>
        <w:t>.</w:t>
      </w:r>
    </w:p>
    <w:p w14:paraId="164634F1" w14:textId="77777777" w:rsidR="00F1442C" w:rsidRDefault="00F1442C" w:rsidP="00384349">
      <w:pPr>
        <w:tabs>
          <w:tab w:val="left" w:pos="1080"/>
        </w:tabs>
        <w:rPr>
          <w:rFonts w:ascii="Arial" w:hAnsi="Arial" w:cs="Arial"/>
          <w:sz w:val="24"/>
          <w:szCs w:val="24"/>
          <w:lang w:val="en-GB" w:eastAsia="en-GB"/>
        </w:rPr>
      </w:pPr>
    </w:p>
    <w:p w14:paraId="4DA3D547" w14:textId="77777777" w:rsidR="00F1442C" w:rsidRDefault="00BC1F69" w:rsidP="00BC1F69">
      <w:pPr>
        <w:pStyle w:val="BodyText"/>
        <w:spacing w:after="0"/>
        <w:rPr>
          <w:del w:id="500" w:author="Lorraine Bennett" w:date="2018-04-23T11:33:00Z"/>
          <w:rFonts w:ascii="Arial" w:hAnsi="Arial" w:cs="Arial"/>
          <w:snapToGrid w:val="0"/>
          <w:sz w:val="24"/>
          <w:szCs w:val="24"/>
        </w:rPr>
      </w:pPr>
      <w:del w:id="501" w:author="Lorraine Bennett" w:date="2018-04-23T11:33:00Z">
        <w:r>
          <w:rPr>
            <w:rFonts w:ascii="Arial" w:hAnsi="Arial" w:cs="Arial"/>
            <w:snapToGrid w:val="0"/>
            <w:sz w:val="24"/>
            <w:szCs w:val="24"/>
          </w:rPr>
          <w:delText xml:space="preserve">As a guide, the </w:delText>
        </w:r>
        <w:r w:rsidRPr="008B4965">
          <w:rPr>
            <w:rFonts w:ascii="Arial" w:hAnsi="Arial" w:cs="Arial"/>
            <w:snapToGrid w:val="0"/>
            <w:sz w:val="24"/>
            <w:szCs w:val="24"/>
          </w:rPr>
          <w:delText xml:space="preserve">percentage </w:delText>
        </w:r>
        <w:r>
          <w:rPr>
            <w:rFonts w:ascii="Arial" w:hAnsi="Arial" w:cs="Arial"/>
            <w:snapToGrid w:val="0"/>
            <w:sz w:val="24"/>
            <w:szCs w:val="24"/>
          </w:rPr>
          <w:delText>increase</w:delText>
        </w:r>
        <w:r w:rsidRPr="008B4965">
          <w:rPr>
            <w:rFonts w:ascii="Arial" w:hAnsi="Arial" w:cs="Arial"/>
            <w:snapToGrid w:val="0"/>
            <w:sz w:val="24"/>
            <w:szCs w:val="24"/>
          </w:rPr>
          <w:delText>s</w:delText>
        </w:r>
        <w:r>
          <w:rPr>
            <w:rFonts w:ascii="Arial" w:hAnsi="Arial" w:cs="Arial"/>
            <w:snapToGrid w:val="0"/>
            <w:sz w:val="24"/>
            <w:szCs w:val="24"/>
          </w:rPr>
          <w:delText xml:space="preserve"> that apply to retirements </w:delText>
        </w:r>
        <w:r w:rsidRPr="007469D2">
          <w:rPr>
            <w:rFonts w:ascii="Arial" w:hAnsi="Arial" w:cs="Arial"/>
            <w:snapToGrid w:val="0"/>
            <w:sz w:val="24"/>
            <w:szCs w:val="24"/>
            <w:u w:val="single"/>
          </w:rPr>
          <w:delText>before</w:delText>
        </w:r>
        <w:r>
          <w:rPr>
            <w:rFonts w:ascii="Arial" w:hAnsi="Arial" w:cs="Arial"/>
            <w:snapToGrid w:val="0"/>
            <w:sz w:val="24"/>
            <w:szCs w:val="24"/>
          </w:rPr>
          <w:delText xml:space="preserve"> 24</w:delText>
        </w:r>
        <w:r w:rsidRPr="007469D2">
          <w:rPr>
            <w:rFonts w:ascii="Arial" w:hAnsi="Arial" w:cs="Arial"/>
            <w:snapToGrid w:val="0"/>
            <w:sz w:val="24"/>
            <w:szCs w:val="24"/>
            <w:vertAlign w:val="superscript"/>
          </w:rPr>
          <w:delText>th</w:delText>
        </w:r>
        <w:r>
          <w:rPr>
            <w:rFonts w:ascii="Arial" w:hAnsi="Arial" w:cs="Arial"/>
            <w:snapToGrid w:val="0"/>
            <w:sz w:val="24"/>
            <w:szCs w:val="24"/>
          </w:rPr>
          <w:delText xml:space="preserve"> June 2017 are shown in the table below.  The table shows the increases applicable where you draw your pension later (up to 10 years) than your </w:delText>
        </w:r>
        <w:r w:rsidRPr="00BC3F27">
          <w:rPr>
            <w:rFonts w:ascii="Arial" w:hAnsi="Arial" w:cs="Arial"/>
            <w:b/>
            <w:i/>
            <w:snapToGrid w:val="0"/>
            <w:sz w:val="24"/>
            <w:szCs w:val="24"/>
          </w:rPr>
          <w:delText>Normal Pension Age</w:delText>
        </w:r>
        <w:r w:rsidRPr="008B4965">
          <w:rPr>
            <w:rFonts w:ascii="Arial" w:hAnsi="Arial" w:cs="Arial"/>
            <w:snapToGrid w:val="0"/>
            <w:sz w:val="24"/>
            <w:szCs w:val="24"/>
          </w:rPr>
          <w:delText xml:space="preserve">. Where the number of years is not exact, the </w:delText>
        </w:r>
        <w:r>
          <w:rPr>
            <w:rFonts w:ascii="Arial" w:hAnsi="Arial" w:cs="Arial"/>
            <w:snapToGrid w:val="0"/>
            <w:sz w:val="24"/>
            <w:szCs w:val="24"/>
          </w:rPr>
          <w:delText>increase</w:delText>
        </w:r>
        <w:r w:rsidRPr="008B4965">
          <w:rPr>
            <w:rFonts w:ascii="Arial" w:hAnsi="Arial" w:cs="Arial"/>
            <w:snapToGrid w:val="0"/>
            <w:sz w:val="24"/>
            <w:szCs w:val="24"/>
          </w:rPr>
          <w:delText xml:space="preserve"> percentages are adjusted accordingly. </w:delText>
        </w:r>
      </w:del>
    </w:p>
    <w:p w14:paraId="2139E707" w14:textId="77777777" w:rsidR="00861C2F" w:rsidRDefault="00861C2F" w:rsidP="00BC1F69">
      <w:pPr>
        <w:pStyle w:val="BodyText"/>
        <w:spacing w:after="0"/>
        <w:rPr>
          <w:del w:id="502" w:author="Lorraine Bennett" w:date="2018-04-23T11:33:00Z"/>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F1442C" w:rsidRPr="00B76113" w14:paraId="0A9B775E" w14:textId="77777777" w:rsidTr="00FC32B5">
        <w:trPr>
          <w:tblHeader/>
          <w:tblCellSpacing w:w="15" w:type="dxa"/>
          <w:del w:id="503" w:author="Lorraine Bennett" w:date="2018-04-23T11:33:00Z"/>
        </w:trPr>
        <w:tc>
          <w:tcPr>
            <w:tcW w:w="2268" w:type="dxa"/>
            <w:shd w:val="clear" w:color="auto" w:fill="C0C0C0"/>
            <w:vAlign w:val="center"/>
          </w:tcPr>
          <w:p w14:paraId="4560B00A" w14:textId="77777777" w:rsidR="00F1442C" w:rsidRPr="00180294" w:rsidRDefault="00BC1F69" w:rsidP="00FC32B5">
            <w:pPr>
              <w:tabs>
                <w:tab w:val="left" w:pos="0"/>
                <w:tab w:val="left" w:pos="360"/>
                <w:tab w:val="left" w:pos="2835"/>
                <w:tab w:val="left" w:pos="3240"/>
                <w:tab w:val="left" w:pos="3480"/>
              </w:tabs>
              <w:jc w:val="center"/>
              <w:rPr>
                <w:del w:id="504" w:author="Lorraine Bennett" w:date="2018-04-23T11:33:00Z"/>
                <w:rFonts w:ascii="Arial" w:eastAsia="Arial Unicode MS" w:hAnsi="Arial" w:cs="Arial"/>
                <w:b/>
                <w:bCs/>
                <w:sz w:val="24"/>
                <w:szCs w:val="24"/>
              </w:rPr>
            </w:pPr>
            <w:del w:id="505" w:author="Lorraine Bennett" w:date="2018-04-23T11:33:00Z">
              <w:r>
                <w:rPr>
                  <w:rFonts w:ascii="Arial" w:hAnsi="Arial" w:cs="Arial"/>
                  <w:b/>
                  <w:bCs/>
                  <w:sz w:val="24"/>
                  <w:szCs w:val="24"/>
                </w:rPr>
                <w:delText>Y</w:delText>
              </w:r>
              <w:r w:rsidR="00F1442C">
                <w:rPr>
                  <w:rFonts w:ascii="Arial" w:hAnsi="Arial" w:cs="Arial"/>
                  <w:b/>
                  <w:bCs/>
                  <w:sz w:val="24"/>
                  <w:szCs w:val="24"/>
                </w:rPr>
                <w:delText>ears later than Normal Pension Age</w:delText>
              </w:r>
              <w:r w:rsidR="00F1442C" w:rsidRPr="00180294">
                <w:rPr>
                  <w:rFonts w:ascii="Arial" w:hAnsi="Arial" w:cs="Arial"/>
                  <w:b/>
                  <w:bCs/>
                  <w:sz w:val="24"/>
                  <w:szCs w:val="24"/>
                </w:rPr>
                <w:delText xml:space="preserve"> </w:delText>
              </w:r>
            </w:del>
          </w:p>
        </w:tc>
        <w:tc>
          <w:tcPr>
            <w:tcW w:w="2835" w:type="dxa"/>
            <w:shd w:val="clear" w:color="auto" w:fill="C0C0C0"/>
            <w:vAlign w:val="center"/>
          </w:tcPr>
          <w:p w14:paraId="294E47D3" w14:textId="77777777" w:rsidR="00F1442C" w:rsidRPr="00180294" w:rsidRDefault="00F1442C" w:rsidP="00FC32B5">
            <w:pPr>
              <w:tabs>
                <w:tab w:val="left" w:pos="360"/>
                <w:tab w:val="left" w:pos="2835"/>
                <w:tab w:val="left" w:pos="3240"/>
                <w:tab w:val="left" w:pos="3480"/>
              </w:tabs>
              <w:jc w:val="center"/>
              <w:rPr>
                <w:del w:id="506" w:author="Lorraine Bennett" w:date="2018-04-23T11:33:00Z"/>
                <w:rFonts w:ascii="Arial" w:hAnsi="Arial" w:cs="Arial"/>
                <w:b/>
                <w:bCs/>
                <w:sz w:val="24"/>
                <w:szCs w:val="24"/>
              </w:rPr>
            </w:pPr>
            <w:del w:id="507" w:author="Lorraine Bennett" w:date="2018-04-23T11:33:00Z">
              <w:r>
                <w:rPr>
                  <w:rFonts w:ascii="Arial" w:hAnsi="Arial" w:cs="Arial"/>
                  <w:b/>
                  <w:bCs/>
                  <w:sz w:val="24"/>
                  <w:szCs w:val="24"/>
                </w:rPr>
                <w:delText>Increase on Pension</w:delText>
              </w:r>
            </w:del>
          </w:p>
          <w:p w14:paraId="3B263B7A" w14:textId="77777777" w:rsidR="00F1442C" w:rsidRPr="00180294" w:rsidRDefault="00F1442C" w:rsidP="00FC32B5">
            <w:pPr>
              <w:tabs>
                <w:tab w:val="left" w:pos="360"/>
                <w:tab w:val="left" w:pos="2835"/>
                <w:tab w:val="left" w:pos="3240"/>
                <w:tab w:val="left" w:pos="3480"/>
              </w:tabs>
              <w:jc w:val="center"/>
              <w:rPr>
                <w:del w:id="508" w:author="Lorraine Bennett" w:date="2018-04-23T11:33:00Z"/>
                <w:rFonts w:ascii="Arial" w:eastAsia="Arial Unicode MS" w:hAnsi="Arial" w:cs="Arial"/>
                <w:b/>
                <w:bCs/>
                <w:sz w:val="24"/>
                <w:szCs w:val="24"/>
              </w:rPr>
            </w:pPr>
            <w:del w:id="509" w:author="Lorraine Bennett" w:date="2018-04-23T11:33:00Z">
              <w:r w:rsidRPr="00180294">
                <w:rPr>
                  <w:rFonts w:ascii="Arial" w:hAnsi="Arial" w:cs="Arial"/>
                  <w:b/>
                  <w:bCs/>
                  <w:sz w:val="24"/>
                  <w:szCs w:val="24"/>
                </w:rPr>
                <w:delText>Men</w:delText>
              </w:r>
            </w:del>
          </w:p>
        </w:tc>
        <w:tc>
          <w:tcPr>
            <w:tcW w:w="2835" w:type="dxa"/>
            <w:shd w:val="clear" w:color="auto" w:fill="C0C0C0"/>
            <w:vAlign w:val="center"/>
          </w:tcPr>
          <w:p w14:paraId="44C47848" w14:textId="77777777" w:rsidR="00F1442C" w:rsidRPr="00180294" w:rsidRDefault="00F1442C" w:rsidP="00FC32B5">
            <w:pPr>
              <w:tabs>
                <w:tab w:val="left" w:pos="360"/>
                <w:tab w:val="left" w:pos="2835"/>
                <w:tab w:val="left" w:pos="3240"/>
                <w:tab w:val="left" w:pos="3480"/>
              </w:tabs>
              <w:jc w:val="center"/>
              <w:rPr>
                <w:del w:id="510" w:author="Lorraine Bennett" w:date="2018-04-23T11:33:00Z"/>
                <w:rFonts w:ascii="Arial" w:hAnsi="Arial" w:cs="Arial"/>
                <w:b/>
                <w:bCs/>
                <w:sz w:val="24"/>
                <w:szCs w:val="24"/>
              </w:rPr>
            </w:pPr>
            <w:del w:id="511" w:author="Lorraine Bennett" w:date="2018-04-23T11:33:00Z">
              <w:r>
                <w:rPr>
                  <w:rFonts w:ascii="Arial" w:hAnsi="Arial" w:cs="Arial"/>
                  <w:b/>
                  <w:bCs/>
                  <w:sz w:val="24"/>
                  <w:szCs w:val="24"/>
                </w:rPr>
                <w:delText>Increase on Pension</w:delText>
              </w:r>
            </w:del>
          </w:p>
          <w:p w14:paraId="40474E81" w14:textId="77777777" w:rsidR="00F1442C" w:rsidRPr="00180294" w:rsidRDefault="00F1442C" w:rsidP="00FC32B5">
            <w:pPr>
              <w:tabs>
                <w:tab w:val="left" w:pos="360"/>
                <w:tab w:val="left" w:pos="2835"/>
                <w:tab w:val="left" w:pos="3240"/>
                <w:tab w:val="left" w:pos="3480"/>
              </w:tabs>
              <w:jc w:val="center"/>
              <w:rPr>
                <w:del w:id="512" w:author="Lorraine Bennett" w:date="2018-04-23T11:33:00Z"/>
                <w:rFonts w:ascii="Arial" w:eastAsia="Arial Unicode MS" w:hAnsi="Arial" w:cs="Arial"/>
                <w:b/>
                <w:bCs/>
                <w:sz w:val="24"/>
                <w:szCs w:val="24"/>
              </w:rPr>
            </w:pPr>
            <w:del w:id="513" w:author="Lorraine Bennett" w:date="2018-04-23T11:33:00Z">
              <w:r w:rsidRPr="00180294">
                <w:rPr>
                  <w:rFonts w:ascii="Arial" w:hAnsi="Arial" w:cs="Arial"/>
                  <w:b/>
                  <w:bCs/>
                  <w:sz w:val="24"/>
                  <w:szCs w:val="24"/>
                </w:rPr>
                <w:delText xml:space="preserve">Women </w:delText>
              </w:r>
            </w:del>
          </w:p>
        </w:tc>
      </w:tr>
      <w:tr w:rsidR="00F1442C" w:rsidRPr="00B76113" w14:paraId="105A51F9" w14:textId="77777777" w:rsidTr="00FC32B5">
        <w:trPr>
          <w:tblCellSpacing w:w="15" w:type="dxa"/>
          <w:del w:id="514" w:author="Lorraine Bennett" w:date="2018-04-23T11:33:00Z"/>
        </w:trPr>
        <w:tc>
          <w:tcPr>
            <w:tcW w:w="2268" w:type="dxa"/>
            <w:shd w:val="clear" w:color="auto" w:fill="C0C0C0"/>
            <w:vAlign w:val="center"/>
          </w:tcPr>
          <w:p w14:paraId="093F1616" w14:textId="77777777" w:rsidR="00F1442C" w:rsidRPr="00180294" w:rsidRDefault="00F1442C" w:rsidP="00FC32B5">
            <w:pPr>
              <w:tabs>
                <w:tab w:val="left" w:pos="360"/>
                <w:tab w:val="left" w:pos="720"/>
                <w:tab w:val="left" w:pos="2835"/>
                <w:tab w:val="left" w:pos="3240"/>
                <w:tab w:val="left" w:pos="3480"/>
              </w:tabs>
              <w:jc w:val="center"/>
              <w:rPr>
                <w:del w:id="515" w:author="Lorraine Bennett" w:date="2018-04-23T11:33:00Z"/>
                <w:rFonts w:ascii="Arial" w:eastAsia="Arial Unicode MS" w:hAnsi="Arial" w:cs="Arial"/>
                <w:sz w:val="24"/>
                <w:szCs w:val="24"/>
              </w:rPr>
            </w:pPr>
            <w:del w:id="516" w:author="Lorraine Bennett" w:date="2018-04-23T11:33:00Z">
              <w:r w:rsidRPr="00180294">
                <w:rPr>
                  <w:rFonts w:ascii="Arial" w:hAnsi="Arial" w:cs="Arial"/>
                  <w:sz w:val="24"/>
                  <w:szCs w:val="24"/>
                </w:rPr>
                <w:delText>0</w:delText>
              </w:r>
            </w:del>
          </w:p>
        </w:tc>
        <w:tc>
          <w:tcPr>
            <w:tcW w:w="2835" w:type="dxa"/>
            <w:shd w:val="clear" w:color="auto" w:fill="C0C0C0"/>
            <w:vAlign w:val="center"/>
          </w:tcPr>
          <w:p w14:paraId="543F01AA" w14:textId="77777777" w:rsidR="00F1442C" w:rsidRPr="00180294" w:rsidRDefault="00F1442C" w:rsidP="00FC32B5">
            <w:pPr>
              <w:tabs>
                <w:tab w:val="left" w:pos="360"/>
                <w:tab w:val="left" w:pos="2835"/>
                <w:tab w:val="left" w:pos="3240"/>
                <w:tab w:val="left" w:pos="3480"/>
              </w:tabs>
              <w:jc w:val="center"/>
              <w:rPr>
                <w:del w:id="517" w:author="Lorraine Bennett" w:date="2018-04-23T11:33:00Z"/>
                <w:rFonts w:ascii="Arial" w:eastAsia="Arial Unicode MS" w:hAnsi="Arial" w:cs="Arial"/>
                <w:sz w:val="24"/>
                <w:szCs w:val="24"/>
              </w:rPr>
            </w:pPr>
            <w:del w:id="518" w:author="Lorraine Bennett" w:date="2018-04-23T11:33:00Z">
              <w:r w:rsidRPr="00180294">
                <w:rPr>
                  <w:rFonts w:ascii="Arial" w:hAnsi="Arial" w:cs="Arial"/>
                  <w:sz w:val="24"/>
                  <w:szCs w:val="24"/>
                </w:rPr>
                <w:delText>0%</w:delText>
              </w:r>
            </w:del>
          </w:p>
        </w:tc>
        <w:tc>
          <w:tcPr>
            <w:tcW w:w="2835" w:type="dxa"/>
            <w:shd w:val="clear" w:color="auto" w:fill="C0C0C0"/>
            <w:vAlign w:val="center"/>
          </w:tcPr>
          <w:p w14:paraId="102FAF07" w14:textId="77777777" w:rsidR="00F1442C" w:rsidRPr="00180294" w:rsidRDefault="00F1442C" w:rsidP="00FC32B5">
            <w:pPr>
              <w:tabs>
                <w:tab w:val="left" w:pos="360"/>
                <w:tab w:val="left" w:pos="2835"/>
                <w:tab w:val="left" w:pos="3240"/>
                <w:tab w:val="left" w:pos="3480"/>
              </w:tabs>
              <w:jc w:val="center"/>
              <w:rPr>
                <w:del w:id="519" w:author="Lorraine Bennett" w:date="2018-04-23T11:33:00Z"/>
                <w:rFonts w:ascii="Arial" w:eastAsia="Arial Unicode MS" w:hAnsi="Arial" w:cs="Arial"/>
                <w:sz w:val="24"/>
                <w:szCs w:val="24"/>
              </w:rPr>
            </w:pPr>
            <w:del w:id="520" w:author="Lorraine Bennett" w:date="2018-04-23T11:33:00Z">
              <w:r w:rsidRPr="00180294">
                <w:rPr>
                  <w:rFonts w:ascii="Arial" w:hAnsi="Arial" w:cs="Arial"/>
                  <w:sz w:val="24"/>
                  <w:szCs w:val="24"/>
                </w:rPr>
                <w:delText>0%</w:delText>
              </w:r>
            </w:del>
          </w:p>
        </w:tc>
      </w:tr>
      <w:tr w:rsidR="00F1442C" w:rsidRPr="00B76113" w14:paraId="4FD0317C" w14:textId="77777777" w:rsidTr="00FC32B5">
        <w:trPr>
          <w:tblCellSpacing w:w="15" w:type="dxa"/>
          <w:del w:id="521" w:author="Lorraine Bennett" w:date="2018-04-23T11:33:00Z"/>
        </w:trPr>
        <w:tc>
          <w:tcPr>
            <w:tcW w:w="2268" w:type="dxa"/>
            <w:shd w:val="clear" w:color="auto" w:fill="C0C0C0"/>
            <w:vAlign w:val="center"/>
          </w:tcPr>
          <w:p w14:paraId="74077A4C" w14:textId="77777777" w:rsidR="00F1442C" w:rsidRPr="00180294" w:rsidRDefault="00F1442C" w:rsidP="00FC32B5">
            <w:pPr>
              <w:tabs>
                <w:tab w:val="left" w:pos="360"/>
                <w:tab w:val="left" w:pos="2835"/>
                <w:tab w:val="left" w:pos="3240"/>
                <w:tab w:val="left" w:pos="3480"/>
              </w:tabs>
              <w:jc w:val="center"/>
              <w:rPr>
                <w:del w:id="522" w:author="Lorraine Bennett" w:date="2018-04-23T11:33:00Z"/>
                <w:rFonts w:ascii="Arial" w:eastAsia="Arial Unicode MS" w:hAnsi="Arial" w:cs="Arial"/>
                <w:sz w:val="24"/>
                <w:szCs w:val="24"/>
              </w:rPr>
            </w:pPr>
            <w:del w:id="523" w:author="Lorraine Bennett" w:date="2018-04-23T11:33:00Z">
              <w:r w:rsidRPr="00180294">
                <w:rPr>
                  <w:rFonts w:ascii="Arial" w:hAnsi="Arial" w:cs="Arial"/>
                  <w:sz w:val="24"/>
                  <w:szCs w:val="24"/>
                </w:rPr>
                <w:delText>1</w:delText>
              </w:r>
            </w:del>
          </w:p>
        </w:tc>
        <w:tc>
          <w:tcPr>
            <w:tcW w:w="2835" w:type="dxa"/>
            <w:shd w:val="clear" w:color="auto" w:fill="C0C0C0"/>
            <w:vAlign w:val="center"/>
          </w:tcPr>
          <w:p w14:paraId="5DEBA254" w14:textId="77777777" w:rsidR="00F1442C" w:rsidRPr="00180294" w:rsidRDefault="00F1442C" w:rsidP="00FC32B5">
            <w:pPr>
              <w:tabs>
                <w:tab w:val="left" w:pos="360"/>
                <w:tab w:val="left" w:pos="2835"/>
                <w:tab w:val="left" w:pos="3240"/>
                <w:tab w:val="left" w:pos="3480"/>
              </w:tabs>
              <w:jc w:val="center"/>
              <w:rPr>
                <w:del w:id="524" w:author="Lorraine Bennett" w:date="2018-04-23T11:33:00Z"/>
                <w:rFonts w:ascii="Arial" w:eastAsia="Arial Unicode MS" w:hAnsi="Arial" w:cs="Arial"/>
                <w:sz w:val="24"/>
                <w:szCs w:val="24"/>
              </w:rPr>
            </w:pPr>
            <w:del w:id="525" w:author="Lorraine Bennett" w:date="2018-04-23T11:33:00Z">
              <w:r>
                <w:rPr>
                  <w:rFonts w:ascii="Arial" w:hAnsi="Arial" w:cs="Arial"/>
                  <w:sz w:val="24"/>
                  <w:szCs w:val="24"/>
                </w:rPr>
                <w:delText>5</w:delText>
              </w:r>
              <w:r w:rsidRPr="00180294">
                <w:rPr>
                  <w:rFonts w:ascii="Arial" w:hAnsi="Arial" w:cs="Arial"/>
                  <w:sz w:val="24"/>
                  <w:szCs w:val="24"/>
                </w:rPr>
                <w:delText>%</w:delText>
              </w:r>
            </w:del>
          </w:p>
        </w:tc>
        <w:tc>
          <w:tcPr>
            <w:tcW w:w="2835" w:type="dxa"/>
            <w:shd w:val="clear" w:color="auto" w:fill="C0C0C0"/>
            <w:vAlign w:val="center"/>
          </w:tcPr>
          <w:p w14:paraId="33BF5FEF" w14:textId="77777777" w:rsidR="00F1442C" w:rsidRPr="00180294" w:rsidRDefault="00F1442C" w:rsidP="00FC32B5">
            <w:pPr>
              <w:tabs>
                <w:tab w:val="left" w:pos="360"/>
                <w:tab w:val="left" w:pos="2835"/>
                <w:tab w:val="left" w:pos="3240"/>
                <w:tab w:val="left" w:pos="3480"/>
              </w:tabs>
              <w:jc w:val="center"/>
              <w:rPr>
                <w:del w:id="526" w:author="Lorraine Bennett" w:date="2018-04-23T11:33:00Z"/>
                <w:rFonts w:ascii="Arial" w:eastAsia="Arial Unicode MS" w:hAnsi="Arial" w:cs="Arial"/>
                <w:sz w:val="24"/>
                <w:szCs w:val="24"/>
              </w:rPr>
            </w:pPr>
            <w:del w:id="527" w:author="Lorraine Bennett" w:date="2018-04-23T11:33:00Z">
              <w:r>
                <w:rPr>
                  <w:rFonts w:ascii="Arial" w:hAnsi="Arial" w:cs="Arial"/>
                  <w:sz w:val="24"/>
                  <w:szCs w:val="24"/>
                </w:rPr>
                <w:delText>5</w:delText>
              </w:r>
              <w:r w:rsidRPr="00180294">
                <w:rPr>
                  <w:rFonts w:ascii="Arial" w:hAnsi="Arial" w:cs="Arial"/>
                  <w:sz w:val="24"/>
                  <w:szCs w:val="24"/>
                </w:rPr>
                <w:delText>%</w:delText>
              </w:r>
            </w:del>
          </w:p>
        </w:tc>
      </w:tr>
      <w:tr w:rsidR="00F1442C" w:rsidRPr="00B76113" w14:paraId="57F3EFCE" w14:textId="77777777" w:rsidTr="00FC32B5">
        <w:trPr>
          <w:tblCellSpacing w:w="15" w:type="dxa"/>
          <w:del w:id="528" w:author="Lorraine Bennett" w:date="2018-04-23T11:33:00Z"/>
        </w:trPr>
        <w:tc>
          <w:tcPr>
            <w:tcW w:w="2268" w:type="dxa"/>
            <w:shd w:val="clear" w:color="auto" w:fill="C0C0C0"/>
            <w:vAlign w:val="center"/>
          </w:tcPr>
          <w:p w14:paraId="01073DD7" w14:textId="77777777" w:rsidR="00F1442C" w:rsidRPr="00180294" w:rsidRDefault="00F1442C" w:rsidP="00FC32B5">
            <w:pPr>
              <w:tabs>
                <w:tab w:val="left" w:pos="360"/>
                <w:tab w:val="left" w:pos="2835"/>
                <w:tab w:val="left" w:pos="3240"/>
                <w:tab w:val="left" w:pos="3480"/>
              </w:tabs>
              <w:jc w:val="center"/>
              <w:rPr>
                <w:del w:id="529" w:author="Lorraine Bennett" w:date="2018-04-23T11:33:00Z"/>
                <w:rFonts w:ascii="Arial" w:eastAsia="Arial Unicode MS" w:hAnsi="Arial" w:cs="Arial"/>
                <w:sz w:val="24"/>
                <w:szCs w:val="24"/>
              </w:rPr>
            </w:pPr>
            <w:del w:id="530" w:author="Lorraine Bennett" w:date="2018-04-23T11:33:00Z">
              <w:r w:rsidRPr="00180294">
                <w:rPr>
                  <w:rFonts w:ascii="Arial" w:hAnsi="Arial" w:cs="Arial"/>
                  <w:sz w:val="24"/>
                  <w:szCs w:val="24"/>
                </w:rPr>
                <w:delText>2</w:delText>
              </w:r>
            </w:del>
          </w:p>
        </w:tc>
        <w:tc>
          <w:tcPr>
            <w:tcW w:w="2835" w:type="dxa"/>
            <w:shd w:val="clear" w:color="auto" w:fill="C0C0C0"/>
            <w:vAlign w:val="center"/>
          </w:tcPr>
          <w:p w14:paraId="0DDC01C7" w14:textId="77777777" w:rsidR="00F1442C" w:rsidRPr="00180294" w:rsidRDefault="00F1442C" w:rsidP="00FC32B5">
            <w:pPr>
              <w:tabs>
                <w:tab w:val="left" w:pos="360"/>
                <w:tab w:val="left" w:pos="2835"/>
                <w:tab w:val="left" w:pos="3240"/>
                <w:tab w:val="left" w:pos="3480"/>
              </w:tabs>
              <w:jc w:val="center"/>
              <w:rPr>
                <w:del w:id="531" w:author="Lorraine Bennett" w:date="2018-04-23T11:33:00Z"/>
                <w:rFonts w:ascii="Arial" w:eastAsia="Arial Unicode MS" w:hAnsi="Arial" w:cs="Arial"/>
                <w:sz w:val="24"/>
                <w:szCs w:val="24"/>
              </w:rPr>
            </w:pPr>
            <w:del w:id="532" w:author="Lorraine Bennett" w:date="2018-04-23T11:33:00Z">
              <w:r w:rsidRPr="00180294">
                <w:rPr>
                  <w:rFonts w:ascii="Arial" w:hAnsi="Arial" w:cs="Arial"/>
                  <w:sz w:val="24"/>
                  <w:szCs w:val="24"/>
                </w:rPr>
                <w:delText>11%</w:delText>
              </w:r>
            </w:del>
          </w:p>
        </w:tc>
        <w:tc>
          <w:tcPr>
            <w:tcW w:w="2835" w:type="dxa"/>
            <w:shd w:val="clear" w:color="auto" w:fill="C0C0C0"/>
            <w:vAlign w:val="center"/>
          </w:tcPr>
          <w:p w14:paraId="4C3CEA43" w14:textId="77777777" w:rsidR="00F1442C" w:rsidRPr="00180294" w:rsidRDefault="00F1442C" w:rsidP="00FC32B5">
            <w:pPr>
              <w:tabs>
                <w:tab w:val="left" w:pos="360"/>
                <w:tab w:val="left" w:pos="2835"/>
                <w:tab w:val="left" w:pos="3240"/>
                <w:tab w:val="left" w:pos="3480"/>
              </w:tabs>
              <w:jc w:val="center"/>
              <w:rPr>
                <w:del w:id="533" w:author="Lorraine Bennett" w:date="2018-04-23T11:33:00Z"/>
                <w:rFonts w:ascii="Arial" w:eastAsia="Arial Unicode MS" w:hAnsi="Arial" w:cs="Arial"/>
                <w:sz w:val="24"/>
                <w:szCs w:val="24"/>
              </w:rPr>
            </w:pPr>
            <w:del w:id="534" w:author="Lorraine Bennett" w:date="2018-04-23T11:33: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r>
      <w:tr w:rsidR="00F1442C" w:rsidRPr="00B76113" w14:paraId="4EE5AF37" w14:textId="77777777" w:rsidTr="00FC32B5">
        <w:trPr>
          <w:tblCellSpacing w:w="15" w:type="dxa"/>
          <w:del w:id="535" w:author="Lorraine Bennett" w:date="2018-04-23T11:33:00Z"/>
        </w:trPr>
        <w:tc>
          <w:tcPr>
            <w:tcW w:w="2268" w:type="dxa"/>
            <w:shd w:val="clear" w:color="auto" w:fill="C0C0C0"/>
            <w:vAlign w:val="center"/>
          </w:tcPr>
          <w:p w14:paraId="4443A3BA" w14:textId="77777777" w:rsidR="00F1442C" w:rsidRPr="00180294" w:rsidRDefault="00F1442C" w:rsidP="00FC32B5">
            <w:pPr>
              <w:tabs>
                <w:tab w:val="left" w:pos="360"/>
                <w:tab w:val="left" w:pos="2835"/>
                <w:tab w:val="left" w:pos="3240"/>
                <w:tab w:val="left" w:pos="3480"/>
              </w:tabs>
              <w:jc w:val="center"/>
              <w:rPr>
                <w:del w:id="536" w:author="Lorraine Bennett" w:date="2018-04-23T11:33:00Z"/>
                <w:rFonts w:ascii="Arial" w:eastAsia="Arial Unicode MS" w:hAnsi="Arial" w:cs="Arial"/>
                <w:sz w:val="24"/>
                <w:szCs w:val="24"/>
              </w:rPr>
            </w:pPr>
            <w:del w:id="537" w:author="Lorraine Bennett" w:date="2018-04-23T11:33:00Z">
              <w:r w:rsidRPr="00180294">
                <w:rPr>
                  <w:rFonts w:ascii="Arial" w:hAnsi="Arial" w:cs="Arial"/>
                  <w:sz w:val="24"/>
                  <w:szCs w:val="24"/>
                </w:rPr>
                <w:delText>3</w:delText>
              </w:r>
            </w:del>
          </w:p>
        </w:tc>
        <w:tc>
          <w:tcPr>
            <w:tcW w:w="2835" w:type="dxa"/>
            <w:shd w:val="clear" w:color="auto" w:fill="C0C0C0"/>
            <w:vAlign w:val="center"/>
          </w:tcPr>
          <w:p w14:paraId="71ECF401" w14:textId="77777777" w:rsidR="00F1442C" w:rsidRPr="00180294" w:rsidRDefault="00F1442C" w:rsidP="00FC32B5">
            <w:pPr>
              <w:tabs>
                <w:tab w:val="left" w:pos="360"/>
                <w:tab w:val="left" w:pos="2835"/>
                <w:tab w:val="left" w:pos="3240"/>
                <w:tab w:val="left" w:pos="3480"/>
              </w:tabs>
              <w:jc w:val="center"/>
              <w:rPr>
                <w:del w:id="538" w:author="Lorraine Bennett" w:date="2018-04-23T11:33:00Z"/>
                <w:rFonts w:ascii="Arial" w:eastAsia="Arial Unicode MS" w:hAnsi="Arial" w:cs="Arial"/>
                <w:sz w:val="24"/>
                <w:szCs w:val="24"/>
              </w:rPr>
            </w:pPr>
            <w:del w:id="539" w:author="Lorraine Bennett" w:date="2018-04-23T11:33:00Z">
              <w:r>
                <w:rPr>
                  <w:rFonts w:ascii="Arial" w:hAnsi="Arial" w:cs="Arial"/>
                  <w:sz w:val="24"/>
                  <w:szCs w:val="24"/>
                </w:rPr>
                <w:delText>17</w:delText>
              </w:r>
              <w:r w:rsidRPr="00180294">
                <w:rPr>
                  <w:rFonts w:ascii="Arial" w:hAnsi="Arial" w:cs="Arial"/>
                  <w:sz w:val="24"/>
                  <w:szCs w:val="24"/>
                </w:rPr>
                <w:delText>%</w:delText>
              </w:r>
            </w:del>
          </w:p>
        </w:tc>
        <w:tc>
          <w:tcPr>
            <w:tcW w:w="2835" w:type="dxa"/>
            <w:shd w:val="clear" w:color="auto" w:fill="C0C0C0"/>
            <w:vAlign w:val="center"/>
          </w:tcPr>
          <w:p w14:paraId="2A59B79C" w14:textId="77777777" w:rsidR="00F1442C" w:rsidRPr="00180294" w:rsidRDefault="00F1442C" w:rsidP="00FC32B5">
            <w:pPr>
              <w:tabs>
                <w:tab w:val="left" w:pos="360"/>
                <w:tab w:val="left" w:pos="2835"/>
                <w:tab w:val="left" w:pos="3240"/>
                <w:tab w:val="left" w:pos="3480"/>
              </w:tabs>
              <w:jc w:val="center"/>
              <w:rPr>
                <w:del w:id="540" w:author="Lorraine Bennett" w:date="2018-04-23T11:33:00Z"/>
                <w:rFonts w:ascii="Arial" w:eastAsia="Arial Unicode MS" w:hAnsi="Arial" w:cs="Arial"/>
                <w:sz w:val="24"/>
                <w:szCs w:val="24"/>
              </w:rPr>
            </w:pPr>
            <w:del w:id="541" w:author="Lorraine Bennett" w:date="2018-04-23T11:33: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r>
      <w:tr w:rsidR="00F1442C" w:rsidRPr="00B76113" w14:paraId="02FE88A8" w14:textId="77777777" w:rsidTr="00FC32B5">
        <w:trPr>
          <w:tblCellSpacing w:w="15" w:type="dxa"/>
          <w:del w:id="542" w:author="Lorraine Bennett" w:date="2018-04-23T11:33:00Z"/>
        </w:trPr>
        <w:tc>
          <w:tcPr>
            <w:tcW w:w="2268" w:type="dxa"/>
            <w:shd w:val="clear" w:color="auto" w:fill="C0C0C0"/>
            <w:vAlign w:val="center"/>
          </w:tcPr>
          <w:p w14:paraId="5C7FBF20" w14:textId="77777777" w:rsidR="00F1442C" w:rsidRPr="00180294" w:rsidRDefault="00F1442C" w:rsidP="00FC32B5">
            <w:pPr>
              <w:tabs>
                <w:tab w:val="left" w:pos="360"/>
                <w:tab w:val="left" w:pos="2835"/>
                <w:tab w:val="left" w:pos="3240"/>
                <w:tab w:val="left" w:pos="3480"/>
              </w:tabs>
              <w:jc w:val="center"/>
              <w:rPr>
                <w:del w:id="543" w:author="Lorraine Bennett" w:date="2018-04-23T11:33:00Z"/>
                <w:rFonts w:ascii="Arial" w:eastAsia="Arial Unicode MS" w:hAnsi="Arial" w:cs="Arial"/>
                <w:sz w:val="24"/>
                <w:szCs w:val="24"/>
              </w:rPr>
            </w:pPr>
            <w:del w:id="544" w:author="Lorraine Bennett" w:date="2018-04-23T11:33:00Z">
              <w:r w:rsidRPr="00180294">
                <w:rPr>
                  <w:rFonts w:ascii="Arial" w:hAnsi="Arial" w:cs="Arial"/>
                  <w:sz w:val="24"/>
                  <w:szCs w:val="24"/>
                </w:rPr>
                <w:delText>4</w:delText>
              </w:r>
            </w:del>
          </w:p>
        </w:tc>
        <w:tc>
          <w:tcPr>
            <w:tcW w:w="2835" w:type="dxa"/>
            <w:shd w:val="clear" w:color="auto" w:fill="C0C0C0"/>
            <w:vAlign w:val="center"/>
          </w:tcPr>
          <w:p w14:paraId="2BD408EA" w14:textId="77777777" w:rsidR="00F1442C" w:rsidRPr="00180294" w:rsidRDefault="00F1442C" w:rsidP="00FC32B5">
            <w:pPr>
              <w:tabs>
                <w:tab w:val="left" w:pos="360"/>
                <w:tab w:val="left" w:pos="2835"/>
                <w:tab w:val="left" w:pos="3240"/>
                <w:tab w:val="left" w:pos="3480"/>
              </w:tabs>
              <w:jc w:val="center"/>
              <w:rPr>
                <w:del w:id="545" w:author="Lorraine Bennett" w:date="2018-04-23T11:33:00Z"/>
                <w:rFonts w:ascii="Arial" w:eastAsia="Arial Unicode MS" w:hAnsi="Arial" w:cs="Arial"/>
                <w:sz w:val="24"/>
                <w:szCs w:val="24"/>
              </w:rPr>
            </w:pPr>
            <w:del w:id="546" w:author="Lorraine Bennett" w:date="2018-04-23T11:33:00Z">
              <w:r>
                <w:rPr>
                  <w:rFonts w:ascii="Arial" w:hAnsi="Arial" w:cs="Arial"/>
                  <w:sz w:val="24"/>
                  <w:szCs w:val="24"/>
                </w:rPr>
                <w:delText>24</w:delText>
              </w:r>
              <w:r w:rsidRPr="00180294">
                <w:rPr>
                  <w:rFonts w:ascii="Arial" w:hAnsi="Arial" w:cs="Arial"/>
                  <w:sz w:val="24"/>
                  <w:szCs w:val="24"/>
                </w:rPr>
                <w:delText>%</w:delText>
              </w:r>
            </w:del>
          </w:p>
        </w:tc>
        <w:tc>
          <w:tcPr>
            <w:tcW w:w="2835" w:type="dxa"/>
            <w:shd w:val="clear" w:color="auto" w:fill="C0C0C0"/>
            <w:vAlign w:val="center"/>
          </w:tcPr>
          <w:p w14:paraId="0066CE21" w14:textId="77777777" w:rsidR="00F1442C" w:rsidRPr="00180294" w:rsidRDefault="00F1442C" w:rsidP="00FC32B5">
            <w:pPr>
              <w:tabs>
                <w:tab w:val="left" w:pos="360"/>
                <w:tab w:val="left" w:pos="2835"/>
                <w:tab w:val="left" w:pos="3240"/>
                <w:tab w:val="left" w:pos="3480"/>
              </w:tabs>
              <w:jc w:val="center"/>
              <w:rPr>
                <w:del w:id="547" w:author="Lorraine Bennett" w:date="2018-04-23T11:33:00Z"/>
                <w:rFonts w:ascii="Arial" w:eastAsia="Arial Unicode MS" w:hAnsi="Arial" w:cs="Arial"/>
                <w:sz w:val="24"/>
                <w:szCs w:val="24"/>
              </w:rPr>
            </w:pPr>
            <w:del w:id="548" w:author="Lorraine Bennett" w:date="2018-04-23T11:33:00Z">
              <w:r>
                <w:rPr>
                  <w:rFonts w:ascii="Arial" w:hAnsi="Arial" w:cs="Arial"/>
                  <w:sz w:val="24"/>
                  <w:szCs w:val="24"/>
                </w:rPr>
                <w:delText>22</w:delText>
              </w:r>
              <w:r w:rsidRPr="00180294">
                <w:rPr>
                  <w:rFonts w:ascii="Arial" w:hAnsi="Arial" w:cs="Arial"/>
                  <w:sz w:val="24"/>
                  <w:szCs w:val="24"/>
                </w:rPr>
                <w:delText>%</w:delText>
              </w:r>
            </w:del>
          </w:p>
        </w:tc>
      </w:tr>
      <w:tr w:rsidR="00F1442C" w:rsidRPr="00B76113" w14:paraId="7A50DE0E" w14:textId="77777777" w:rsidTr="00FC32B5">
        <w:trPr>
          <w:tblCellSpacing w:w="15" w:type="dxa"/>
          <w:del w:id="549" w:author="Lorraine Bennett" w:date="2018-04-23T11:33:00Z"/>
        </w:trPr>
        <w:tc>
          <w:tcPr>
            <w:tcW w:w="2268" w:type="dxa"/>
            <w:shd w:val="clear" w:color="auto" w:fill="C0C0C0"/>
            <w:vAlign w:val="center"/>
          </w:tcPr>
          <w:p w14:paraId="79CD3F24" w14:textId="77777777" w:rsidR="00F1442C" w:rsidRPr="00180294" w:rsidRDefault="00F1442C" w:rsidP="00FC32B5">
            <w:pPr>
              <w:tabs>
                <w:tab w:val="left" w:pos="360"/>
                <w:tab w:val="left" w:pos="2835"/>
                <w:tab w:val="left" w:pos="3240"/>
                <w:tab w:val="left" w:pos="3480"/>
              </w:tabs>
              <w:jc w:val="center"/>
              <w:rPr>
                <w:del w:id="550" w:author="Lorraine Bennett" w:date="2018-04-23T11:33:00Z"/>
                <w:rFonts w:ascii="Arial" w:eastAsia="Arial Unicode MS" w:hAnsi="Arial" w:cs="Arial"/>
                <w:sz w:val="24"/>
                <w:szCs w:val="24"/>
              </w:rPr>
            </w:pPr>
            <w:del w:id="551" w:author="Lorraine Bennett" w:date="2018-04-23T11:33:00Z">
              <w:r w:rsidRPr="00180294">
                <w:rPr>
                  <w:rFonts w:ascii="Arial" w:hAnsi="Arial" w:cs="Arial"/>
                  <w:sz w:val="24"/>
                  <w:szCs w:val="24"/>
                </w:rPr>
                <w:delText>5</w:delText>
              </w:r>
            </w:del>
          </w:p>
        </w:tc>
        <w:tc>
          <w:tcPr>
            <w:tcW w:w="2835" w:type="dxa"/>
            <w:shd w:val="clear" w:color="auto" w:fill="C0C0C0"/>
            <w:vAlign w:val="center"/>
          </w:tcPr>
          <w:p w14:paraId="51FC3370" w14:textId="77777777" w:rsidR="00F1442C" w:rsidRPr="00180294" w:rsidRDefault="00F1442C" w:rsidP="00FC32B5">
            <w:pPr>
              <w:tabs>
                <w:tab w:val="left" w:pos="360"/>
                <w:tab w:val="left" w:pos="2835"/>
                <w:tab w:val="left" w:pos="3240"/>
                <w:tab w:val="left" w:pos="3480"/>
              </w:tabs>
              <w:jc w:val="center"/>
              <w:rPr>
                <w:del w:id="552" w:author="Lorraine Bennett" w:date="2018-04-23T11:33:00Z"/>
                <w:rFonts w:ascii="Arial" w:eastAsia="Arial Unicode MS" w:hAnsi="Arial" w:cs="Arial"/>
                <w:sz w:val="24"/>
                <w:szCs w:val="24"/>
              </w:rPr>
            </w:pPr>
            <w:del w:id="553" w:author="Lorraine Bennett" w:date="2018-04-23T11:33:00Z">
              <w:r>
                <w:rPr>
                  <w:rFonts w:ascii="Arial" w:hAnsi="Arial" w:cs="Arial"/>
                  <w:sz w:val="24"/>
                  <w:szCs w:val="24"/>
                </w:rPr>
                <w:delText>31</w:delText>
              </w:r>
              <w:r w:rsidRPr="00180294">
                <w:rPr>
                  <w:rFonts w:ascii="Arial" w:hAnsi="Arial" w:cs="Arial"/>
                  <w:sz w:val="24"/>
                  <w:szCs w:val="24"/>
                </w:rPr>
                <w:delText>%</w:delText>
              </w:r>
            </w:del>
          </w:p>
        </w:tc>
        <w:tc>
          <w:tcPr>
            <w:tcW w:w="2835" w:type="dxa"/>
            <w:shd w:val="clear" w:color="auto" w:fill="C0C0C0"/>
            <w:vAlign w:val="center"/>
          </w:tcPr>
          <w:p w14:paraId="534E34EA" w14:textId="77777777" w:rsidR="00F1442C" w:rsidRPr="00180294" w:rsidRDefault="00F1442C" w:rsidP="00FC32B5">
            <w:pPr>
              <w:tabs>
                <w:tab w:val="left" w:pos="360"/>
                <w:tab w:val="left" w:pos="2835"/>
                <w:tab w:val="left" w:pos="3240"/>
                <w:tab w:val="left" w:pos="3480"/>
              </w:tabs>
              <w:jc w:val="center"/>
              <w:rPr>
                <w:del w:id="554" w:author="Lorraine Bennett" w:date="2018-04-23T11:33:00Z"/>
                <w:rFonts w:ascii="Arial" w:eastAsia="Arial Unicode MS" w:hAnsi="Arial" w:cs="Arial"/>
                <w:sz w:val="24"/>
                <w:szCs w:val="24"/>
              </w:rPr>
            </w:pPr>
            <w:del w:id="555" w:author="Lorraine Bennett" w:date="2018-04-23T11:33:00Z">
              <w:r>
                <w:rPr>
                  <w:rFonts w:ascii="Arial" w:hAnsi="Arial" w:cs="Arial"/>
                  <w:sz w:val="24"/>
                  <w:szCs w:val="24"/>
                </w:rPr>
                <w:delText>29</w:delText>
              </w:r>
              <w:r w:rsidRPr="00180294">
                <w:rPr>
                  <w:rFonts w:ascii="Arial" w:hAnsi="Arial" w:cs="Arial"/>
                  <w:sz w:val="24"/>
                  <w:szCs w:val="24"/>
                </w:rPr>
                <w:delText>%</w:delText>
              </w:r>
            </w:del>
          </w:p>
        </w:tc>
      </w:tr>
      <w:tr w:rsidR="00F1442C" w:rsidRPr="00B76113" w14:paraId="4EF7AEA7" w14:textId="77777777" w:rsidTr="00FC32B5">
        <w:trPr>
          <w:tblCellSpacing w:w="15" w:type="dxa"/>
          <w:del w:id="556" w:author="Lorraine Bennett" w:date="2018-04-23T11:33:00Z"/>
        </w:trPr>
        <w:tc>
          <w:tcPr>
            <w:tcW w:w="2268" w:type="dxa"/>
            <w:shd w:val="clear" w:color="auto" w:fill="C0C0C0"/>
            <w:vAlign w:val="center"/>
          </w:tcPr>
          <w:p w14:paraId="0B63B241" w14:textId="77777777" w:rsidR="00F1442C" w:rsidRPr="00180294" w:rsidRDefault="00F1442C" w:rsidP="00FC32B5">
            <w:pPr>
              <w:tabs>
                <w:tab w:val="left" w:pos="360"/>
                <w:tab w:val="left" w:pos="2835"/>
                <w:tab w:val="left" w:pos="3240"/>
                <w:tab w:val="left" w:pos="3480"/>
              </w:tabs>
              <w:jc w:val="center"/>
              <w:rPr>
                <w:del w:id="557" w:author="Lorraine Bennett" w:date="2018-04-23T11:33:00Z"/>
                <w:rFonts w:ascii="Arial" w:hAnsi="Arial" w:cs="Arial"/>
                <w:sz w:val="24"/>
                <w:szCs w:val="24"/>
              </w:rPr>
            </w:pPr>
            <w:del w:id="558" w:author="Lorraine Bennett" w:date="2018-04-23T11:33:00Z">
              <w:r>
                <w:rPr>
                  <w:rFonts w:ascii="Arial" w:hAnsi="Arial" w:cs="Arial"/>
                  <w:sz w:val="24"/>
                  <w:szCs w:val="24"/>
                </w:rPr>
                <w:delText>6</w:delText>
              </w:r>
            </w:del>
          </w:p>
        </w:tc>
        <w:tc>
          <w:tcPr>
            <w:tcW w:w="2835" w:type="dxa"/>
            <w:shd w:val="clear" w:color="auto" w:fill="C0C0C0"/>
            <w:vAlign w:val="center"/>
          </w:tcPr>
          <w:p w14:paraId="0ABA2223" w14:textId="77777777" w:rsidR="00F1442C" w:rsidRPr="00180294" w:rsidRDefault="00F1442C" w:rsidP="00FC32B5">
            <w:pPr>
              <w:tabs>
                <w:tab w:val="left" w:pos="360"/>
                <w:tab w:val="left" w:pos="2835"/>
                <w:tab w:val="left" w:pos="3240"/>
                <w:tab w:val="left" w:pos="3480"/>
              </w:tabs>
              <w:jc w:val="center"/>
              <w:rPr>
                <w:del w:id="559" w:author="Lorraine Bennett" w:date="2018-04-23T11:33:00Z"/>
                <w:rFonts w:ascii="Arial" w:hAnsi="Arial" w:cs="Arial"/>
                <w:sz w:val="24"/>
                <w:szCs w:val="24"/>
              </w:rPr>
            </w:pPr>
            <w:del w:id="560" w:author="Lorraine Bennett" w:date="2018-04-23T11:33:00Z">
              <w:r>
                <w:rPr>
                  <w:rFonts w:ascii="Arial" w:hAnsi="Arial" w:cs="Arial"/>
                  <w:sz w:val="24"/>
                  <w:szCs w:val="24"/>
                </w:rPr>
                <w:delText>39%</w:delText>
              </w:r>
            </w:del>
          </w:p>
        </w:tc>
        <w:tc>
          <w:tcPr>
            <w:tcW w:w="2835" w:type="dxa"/>
            <w:shd w:val="clear" w:color="auto" w:fill="C0C0C0"/>
            <w:vAlign w:val="center"/>
          </w:tcPr>
          <w:p w14:paraId="21BC46DF" w14:textId="77777777" w:rsidR="00F1442C" w:rsidRPr="00180294" w:rsidRDefault="00F1442C" w:rsidP="00FC32B5">
            <w:pPr>
              <w:tabs>
                <w:tab w:val="left" w:pos="360"/>
                <w:tab w:val="left" w:pos="2835"/>
                <w:tab w:val="left" w:pos="3240"/>
                <w:tab w:val="left" w:pos="3480"/>
              </w:tabs>
              <w:jc w:val="center"/>
              <w:rPr>
                <w:del w:id="561" w:author="Lorraine Bennett" w:date="2018-04-23T11:33:00Z"/>
                <w:rFonts w:ascii="Arial" w:hAnsi="Arial" w:cs="Arial"/>
                <w:sz w:val="24"/>
                <w:szCs w:val="24"/>
              </w:rPr>
            </w:pPr>
            <w:del w:id="562" w:author="Lorraine Bennett" w:date="2018-04-23T11:33:00Z">
              <w:r>
                <w:rPr>
                  <w:rFonts w:ascii="Arial" w:hAnsi="Arial" w:cs="Arial"/>
                  <w:sz w:val="24"/>
                  <w:szCs w:val="24"/>
                </w:rPr>
                <w:delText>36%</w:delText>
              </w:r>
            </w:del>
          </w:p>
        </w:tc>
      </w:tr>
      <w:tr w:rsidR="00F1442C" w:rsidRPr="00B76113" w14:paraId="0693EC04" w14:textId="77777777" w:rsidTr="00FC32B5">
        <w:trPr>
          <w:tblCellSpacing w:w="15" w:type="dxa"/>
          <w:del w:id="563" w:author="Lorraine Bennett" w:date="2018-04-23T11:33:00Z"/>
        </w:trPr>
        <w:tc>
          <w:tcPr>
            <w:tcW w:w="2268" w:type="dxa"/>
            <w:shd w:val="clear" w:color="auto" w:fill="C0C0C0"/>
            <w:vAlign w:val="center"/>
          </w:tcPr>
          <w:p w14:paraId="0EF42E1D" w14:textId="77777777" w:rsidR="00F1442C" w:rsidRPr="00180294" w:rsidRDefault="00F1442C" w:rsidP="00FC32B5">
            <w:pPr>
              <w:tabs>
                <w:tab w:val="left" w:pos="360"/>
                <w:tab w:val="left" w:pos="2835"/>
                <w:tab w:val="left" w:pos="3240"/>
                <w:tab w:val="left" w:pos="3480"/>
              </w:tabs>
              <w:jc w:val="center"/>
              <w:rPr>
                <w:del w:id="564" w:author="Lorraine Bennett" w:date="2018-04-23T11:33:00Z"/>
                <w:rFonts w:ascii="Arial" w:hAnsi="Arial" w:cs="Arial"/>
                <w:sz w:val="24"/>
                <w:szCs w:val="24"/>
              </w:rPr>
            </w:pPr>
            <w:del w:id="565" w:author="Lorraine Bennett" w:date="2018-04-23T11:33:00Z">
              <w:r>
                <w:rPr>
                  <w:rFonts w:ascii="Arial" w:hAnsi="Arial" w:cs="Arial"/>
                  <w:sz w:val="24"/>
                  <w:szCs w:val="24"/>
                </w:rPr>
                <w:delText>7</w:delText>
              </w:r>
            </w:del>
          </w:p>
        </w:tc>
        <w:tc>
          <w:tcPr>
            <w:tcW w:w="2835" w:type="dxa"/>
            <w:shd w:val="clear" w:color="auto" w:fill="C0C0C0"/>
            <w:vAlign w:val="center"/>
          </w:tcPr>
          <w:p w14:paraId="4899C229" w14:textId="77777777" w:rsidR="00F1442C" w:rsidRPr="00180294" w:rsidRDefault="00F1442C" w:rsidP="00FC32B5">
            <w:pPr>
              <w:tabs>
                <w:tab w:val="left" w:pos="360"/>
                <w:tab w:val="left" w:pos="2835"/>
                <w:tab w:val="left" w:pos="3240"/>
                <w:tab w:val="left" w:pos="3480"/>
              </w:tabs>
              <w:jc w:val="center"/>
              <w:rPr>
                <w:del w:id="566" w:author="Lorraine Bennett" w:date="2018-04-23T11:33:00Z"/>
                <w:rFonts w:ascii="Arial" w:hAnsi="Arial" w:cs="Arial"/>
                <w:sz w:val="24"/>
                <w:szCs w:val="24"/>
              </w:rPr>
            </w:pPr>
            <w:del w:id="567" w:author="Lorraine Bennett" w:date="2018-04-23T11:33:00Z">
              <w:r>
                <w:rPr>
                  <w:rFonts w:ascii="Arial" w:hAnsi="Arial" w:cs="Arial"/>
                  <w:sz w:val="24"/>
                  <w:szCs w:val="24"/>
                </w:rPr>
                <w:delText>48%</w:delText>
              </w:r>
            </w:del>
          </w:p>
        </w:tc>
        <w:tc>
          <w:tcPr>
            <w:tcW w:w="2835" w:type="dxa"/>
            <w:shd w:val="clear" w:color="auto" w:fill="C0C0C0"/>
            <w:vAlign w:val="center"/>
          </w:tcPr>
          <w:p w14:paraId="4DBA7E81" w14:textId="77777777" w:rsidR="00F1442C" w:rsidRPr="00180294" w:rsidRDefault="00F1442C" w:rsidP="00FC32B5">
            <w:pPr>
              <w:tabs>
                <w:tab w:val="left" w:pos="360"/>
                <w:tab w:val="left" w:pos="2835"/>
                <w:tab w:val="left" w:pos="3240"/>
                <w:tab w:val="left" w:pos="3480"/>
              </w:tabs>
              <w:jc w:val="center"/>
              <w:rPr>
                <w:del w:id="568" w:author="Lorraine Bennett" w:date="2018-04-23T11:33:00Z"/>
                <w:rFonts w:ascii="Arial" w:hAnsi="Arial" w:cs="Arial"/>
                <w:sz w:val="24"/>
                <w:szCs w:val="24"/>
              </w:rPr>
            </w:pPr>
            <w:del w:id="569" w:author="Lorraine Bennett" w:date="2018-04-23T11:33:00Z">
              <w:r>
                <w:rPr>
                  <w:rFonts w:ascii="Arial" w:hAnsi="Arial" w:cs="Arial"/>
                  <w:sz w:val="24"/>
                  <w:szCs w:val="24"/>
                </w:rPr>
                <w:delText>44%</w:delText>
              </w:r>
            </w:del>
          </w:p>
        </w:tc>
      </w:tr>
      <w:tr w:rsidR="00F1442C" w:rsidRPr="00B76113" w14:paraId="5634CAB8" w14:textId="77777777" w:rsidTr="00FC32B5">
        <w:trPr>
          <w:tblCellSpacing w:w="15" w:type="dxa"/>
          <w:del w:id="570" w:author="Lorraine Bennett" w:date="2018-04-23T11:33:00Z"/>
        </w:trPr>
        <w:tc>
          <w:tcPr>
            <w:tcW w:w="2268" w:type="dxa"/>
            <w:shd w:val="clear" w:color="auto" w:fill="C0C0C0"/>
            <w:vAlign w:val="center"/>
          </w:tcPr>
          <w:p w14:paraId="73D1FE10" w14:textId="77777777" w:rsidR="00F1442C" w:rsidRPr="00180294" w:rsidRDefault="00F1442C" w:rsidP="00FC32B5">
            <w:pPr>
              <w:tabs>
                <w:tab w:val="left" w:pos="360"/>
                <w:tab w:val="left" w:pos="2835"/>
                <w:tab w:val="left" w:pos="3240"/>
                <w:tab w:val="left" w:pos="3480"/>
              </w:tabs>
              <w:jc w:val="center"/>
              <w:rPr>
                <w:del w:id="571" w:author="Lorraine Bennett" w:date="2018-04-23T11:33:00Z"/>
                <w:rFonts w:ascii="Arial" w:hAnsi="Arial" w:cs="Arial"/>
                <w:sz w:val="24"/>
                <w:szCs w:val="24"/>
              </w:rPr>
            </w:pPr>
            <w:del w:id="572" w:author="Lorraine Bennett" w:date="2018-04-23T11:33:00Z">
              <w:r>
                <w:rPr>
                  <w:rFonts w:ascii="Arial" w:hAnsi="Arial" w:cs="Arial"/>
                  <w:sz w:val="24"/>
                  <w:szCs w:val="24"/>
                </w:rPr>
                <w:delText>8</w:delText>
              </w:r>
            </w:del>
          </w:p>
        </w:tc>
        <w:tc>
          <w:tcPr>
            <w:tcW w:w="2835" w:type="dxa"/>
            <w:shd w:val="clear" w:color="auto" w:fill="C0C0C0"/>
            <w:vAlign w:val="center"/>
          </w:tcPr>
          <w:p w14:paraId="5A0C96E2" w14:textId="77777777" w:rsidR="00F1442C" w:rsidRPr="00180294" w:rsidRDefault="00F1442C" w:rsidP="00FC32B5">
            <w:pPr>
              <w:tabs>
                <w:tab w:val="left" w:pos="360"/>
                <w:tab w:val="left" w:pos="2835"/>
                <w:tab w:val="left" w:pos="3240"/>
                <w:tab w:val="left" w:pos="3480"/>
              </w:tabs>
              <w:jc w:val="center"/>
              <w:rPr>
                <w:del w:id="573" w:author="Lorraine Bennett" w:date="2018-04-23T11:33:00Z"/>
                <w:rFonts w:ascii="Arial" w:hAnsi="Arial" w:cs="Arial"/>
                <w:sz w:val="24"/>
                <w:szCs w:val="24"/>
              </w:rPr>
            </w:pPr>
            <w:del w:id="574" w:author="Lorraine Bennett" w:date="2018-04-23T11:33:00Z">
              <w:r>
                <w:rPr>
                  <w:rFonts w:ascii="Arial" w:hAnsi="Arial" w:cs="Arial"/>
                  <w:sz w:val="24"/>
                  <w:szCs w:val="24"/>
                </w:rPr>
                <w:delText>58%</w:delText>
              </w:r>
            </w:del>
          </w:p>
        </w:tc>
        <w:tc>
          <w:tcPr>
            <w:tcW w:w="2835" w:type="dxa"/>
            <w:shd w:val="clear" w:color="auto" w:fill="C0C0C0"/>
            <w:vAlign w:val="center"/>
          </w:tcPr>
          <w:p w14:paraId="30054BAC" w14:textId="77777777" w:rsidR="00F1442C" w:rsidRPr="00180294" w:rsidRDefault="00F1442C" w:rsidP="00FC32B5">
            <w:pPr>
              <w:tabs>
                <w:tab w:val="left" w:pos="360"/>
                <w:tab w:val="left" w:pos="2835"/>
                <w:tab w:val="left" w:pos="3240"/>
                <w:tab w:val="left" w:pos="3480"/>
              </w:tabs>
              <w:jc w:val="center"/>
              <w:rPr>
                <w:del w:id="575" w:author="Lorraine Bennett" w:date="2018-04-23T11:33:00Z"/>
                <w:rFonts w:ascii="Arial" w:hAnsi="Arial" w:cs="Arial"/>
                <w:sz w:val="24"/>
                <w:szCs w:val="24"/>
              </w:rPr>
            </w:pPr>
            <w:del w:id="576" w:author="Lorraine Bennett" w:date="2018-04-23T11:33:00Z">
              <w:r>
                <w:rPr>
                  <w:rFonts w:ascii="Arial" w:hAnsi="Arial" w:cs="Arial"/>
                  <w:sz w:val="24"/>
                  <w:szCs w:val="24"/>
                </w:rPr>
                <w:delText>52%</w:delText>
              </w:r>
            </w:del>
          </w:p>
        </w:tc>
      </w:tr>
      <w:tr w:rsidR="00F1442C" w:rsidRPr="00B76113" w14:paraId="0471ABFD" w14:textId="77777777" w:rsidTr="00FC32B5">
        <w:trPr>
          <w:tblCellSpacing w:w="15" w:type="dxa"/>
          <w:del w:id="577" w:author="Lorraine Bennett" w:date="2018-04-23T11:33:00Z"/>
        </w:trPr>
        <w:tc>
          <w:tcPr>
            <w:tcW w:w="2268" w:type="dxa"/>
            <w:shd w:val="clear" w:color="auto" w:fill="C0C0C0"/>
            <w:vAlign w:val="center"/>
          </w:tcPr>
          <w:p w14:paraId="4251C864" w14:textId="77777777" w:rsidR="00F1442C" w:rsidRPr="00180294" w:rsidRDefault="00F1442C" w:rsidP="00FC32B5">
            <w:pPr>
              <w:tabs>
                <w:tab w:val="left" w:pos="360"/>
                <w:tab w:val="left" w:pos="2835"/>
                <w:tab w:val="left" w:pos="3240"/>
                <w:tab w:val="left" w:pos="3480"/>
              </w:tabs>
              <w:jc w:val="center"/>
              <w:rPr>
                <w:del w:id="578" w:author="Lorraine Bennett" w:date="2018-04-23T11:33:00Z"/>
                <w:rFonts w:ascii="Arial" w:hAnsi="Arial" w:cs="Arial"/>
                <w:sz w:val="24"/>
                <w:szCs w:val="24"/>
              </w:rPr>
            </w:pPr>
            <w:del w:id="579" w:author="Lorraine Bennett" w:date="2018-04-23T11:33:00Z">
              <w:r>
                <w:rPr>
                  <w:rFonts w:ascii="Arial" w:hAnsi="Arial" w:cs="Arial"/>
                  <w:sz w:val="24"/>
                  <w:szCs w:val="24"/>
                </w:rPr>
                <w:delText>9</w:delText>
              </w:r>
            </w:del>
          </w:p>
        </w:tc>
        <w:tc>
          <w:tcPr>
            <w:tcW w:w="2835" w:type="dxa"/>
            <w:shd w:val="clear" w:color="auto" w:fill="C0C0C0"/>
            <w:vAlign w:val="center"/>
          </w:tcPr>
          <w:p w14:paraId="56816C1C" w14:textId="77777777" w:rsidR="00F1442C" w:rsidRPr="00180294" w:rsidRDefault="00F1442C" w:rsidP="00FC32B5">
            <w:pPr>
              <w:tabs>
                <w:tab w:val="left" w:pos="360"/>
                <w:tab w:val="left" w:pos="2835"/>
                <w:tab w:val="left" w:pos="3240"/>
                <w:tab w:val="left" w:pos="3480"/>
              </w:tabs>
              <w:jc w:val="center"/>
              <w:rPr>
                <w:del w:id="580" w:author="Lorraine Bennett" w:date="2018-04-23T11:33:00Z"/>
                <w:rFonts w:ascii="Arial" w:hAnsi="Arial" w:cs="Arial"/>
                <w:sz w:val="24"/>
                <w:szCs w:val="24"/>
              </w:rPr>
            </w:pPr>
            <w:del w:id="581" w:author="Lorraine Bennett" w:date="2018-04-23T11:33:00Z">
              <w:r>
                <w:rPr>
                  <w:rFonts w:ascii="Arial" w:hAnsi="Arial" w:cs="Arial"/>
                  <w:sz w:val="24"/>
                  <w:szCs w:val="24"/>
                </w:rPr>
                <w:delText>69%</w:delText>
              </w:r>
            </w:del>
          </w:p>
        </w:tc>
        <w:tc>
          <w:tcPr>
            <w:tcW w:w="2835" w:type="dxa"/>
            <w:shd w:val="clear" w:color="auto" w:fill="C0C0C0"/>
            <w:vAlign w:val="center"/>
          </w:tcPr>
          <w:p w14:paraId="3E1D4876" w14:textId="77777777" w:rsidR="00F1442C" w:rsidRPr="00180294" w:rsidRDefault="00F1442C" w:rsidP="00FC32B5">
            <w:pPr>
              <w:tabs>
                <w:tab w:val="left" w:pos="360"/>
                <w:tab w:val="left" w:pos="2835"/>
                <w:tab w:val="left" w:pos="3240"/>
                <w:tab w:val="left" w:pos="3480"/>
              </w:tabs>
              <w:jc w:val="center"/>
              <w:rPr>
                <w:del w:id="582" w:author="Lorraine Bennett" w:date="2018-04-23T11:33:00Z"/>
                <w:rFonts w:ascii="Arial" w:hAnsi="Arial" w:cs="Arial"/>
                <w:sz w:val="24"/>
                <w:szCs w:val="24"/>
              </w:rPr>
            </w:pPr>
            <w:del w:id="583" w:author="Lorraine Bennett" w:date="2018-04-23T11:33:00Z">
              <w:r>
                <w:rPr>
                  <w:rFonts w:ascii="Arial" w:hAnsi="Arial" w:cs="Arial"/>
                  <w:sz w:val="24"/>
                  <w:szCs w:val="24"/>
                </w:rPr>
                <w:delText>62%</w:delText>
              </w:r>
            </w:del>
          </w:p>
        </w:tc>
      </w:tr>
      <w:tr w:rsidR="00F1442C" w:rsidRPr="00B76113" w14:paraId="46C9654C" w14:textId="77777777" w:rsidTr="00FC32B5">
        <w:trPr>
          <w:tblCellSpacing w:w="15" w:type="dxa"/>
          <w:del w:id="584" w:author="Lorraine Bennett" w:date="2018-04-23T11:33:00Z"/>
        </w:trPr>
        <w:tc>
          <w:tcPr>
            <w:tcW w:w="2268" w:type="dxa"/>
            <w:shd w:val="clear" w:color="auto" w:fill="C0C0C0"/>
            <w:vAlign w:val="center"/>
          </w:tcPr>
          <w:p w14:paraId="17DFC993" w14:textId="77777777" w:rsidR="00F1442C" w:rsidRPr="00180294" w:rsidRDefault="00F1442C" w:rsidP="00FC32B5">
            <w:pPr>
              <w:tabs>
                <w:tab w:val="left" w:pos="360"/>
                <w:tab w:val="left" w:pos="2835"/>
                <w:tab w:val="left" w:pos="3240"/>
                <w:tab w:val="left" w:pos="3480"/>
              </w:tabs>
              <w:jc w:val="center"/>
              <w:rPr>
                <w:del w:id="585" w:author="Lorraine Bennett" w:date="2018-04-23T11:33:00Z"/>
                <w:rFonts w:ascii="Arial" w:hAnsi="Arial" w:cs="Arial"/>
                <w:sz w:val="24"/>
                <w:szCs w:val="24"/>
              </w:rPr>
            </w:pPr>
            <w:del w:id="586" w:author="Lorraine Bennett" w:date="2018-04-23T11:33:00Z">
              <w:r>
                <w:rPr>
                  <w:rFonts w:ascii="Arial" w:hAnsi="Arial" w:cs="Arial"/>
                  <w:sz w:val="24"/>
                  <w:szCs w:val="24"/>
                </w:rPr>
                <w:delText>10</w:delText>
              </w:r>
            </w:del>
          </w:p>
        </w:tc>
        <w:tc>
          <w:tcPr>
            <w:tcW w:w="2835" w:type="dxa"/>
            <w:shd w:val="clear" w:color="auto" w:fill="C0C0C0"/>
            <w:vAlign w:val="center"/>
          </w:tcPr>
          <w:p w14:paraId="7F44DCDF" w14:textId="77777777" w:rsidR="00F1442C" w:rsidRPr="00180294" w:rsidRDefault="00F1442C" w:rsidP="00FC32B5">
            <w:pPr>
              <w:tabs>
                <w:tab w:val="left" w:pos="360"/>
                <w:tab w:val="left" w:pos="2835"/>
                <w:tab w:val="left" w:pos="3240"/>
                <w:tab w:val="left" w:pos="3480"/>
              </w:tabs>
              <w:jc w:val="center"/>
              <w:rPr>
                <w:del w:id="587" w:author="Lorraine Bennett" w:date="2018-04-23T11:33:00Z"/>
                <w:rFonts w:ascii="Arial" w:hAnsi="Arial" w:cs="Arial"/>
                <w:sz w:val="24"/>
                <w:szCs w:val="24"/>
              </w:rPr>
            </w:pPr>
            <w:del w:id="588" w:author="Lorraine Bennett" w:date="2018-04-23T11:33:00Z">
              <w:r>
                <w:rPr>
                  <w:rFonts w:ascii="Arial" w:hAnsi="Arial" w:cs="Arial"/>
                  <w:sz w:val="24"/>
                  <w:szCs w:val="24"/>
                </w:rPr>
                <w:delText>80%</w:delText>
              </w:r>
            </w:del>
          </w:p>
        </w:tc>
        <w:tc>
          <w:tcPr>
            <w:tcW w:w="2835" w:type="dxa"/>
            <w:shd w:val="clear" w:color="auto" w:fill="C0C0C0"/>
            <w:vAlign w:val="center"/>
          </w:tcPr>
          <w:p w14:paraId="0FDA5A5D" w14:textId="77777777" w:rsidR="00F1442C" w:rsidRPr="00180294" w:rsidRDefault="00F1442C" w:rsidP="00FC32B5">
            <w:pPr>
              <w:tabs>
                <w:tab w:val="left" w:pos="360"/>
                <w:tab w:val="left" w:pos="2835"/>
                <w:tab w:val="left" w:pos="3240"/>
                <w:tab w:val="left" w:pos="3480"/>
              </w:tabs>
              <w:jc w:val="center"/>
              <w:rPr>
                <w:del w:id="589" w:author="Lorraine Bennett" w:date="2018-04-23T11:33:00Z"/>
                <w:rFonts w:ascii="Arial" w:hAnsi="Arial" w:cs="Arial"/>
                <w:sz w:val="24"/>
                <w:szCs w:val="24"/>
              </w:rPr>
            </w:pPr>
            <w:del w:id="590" w:author="Lorraine Bennett" w:date="2018-04-23T11:33:00Z">
              <w:r>
                <w:rPr>
                  <w:rFonts w:ascii="Arial" w:hAnsi="Arial" w:cs="Arial"/>
                  <w:sz w:val="24"/>
                  <w:szCs w:val="24"/>
                </w:rPr>
                <w:delText>72%</w:delText>
              </w:r>
            </w:del>
          </w:p>
        </w:tc>
      </w:tr>
    </w:tbl>
    <w:p w14:paraId="373FE156" w14:textId="77777777" w:rsidR="00F1442C" w:rsidRDefault="00F1442C" w:rsidP="00384349">
      <w:pPr>
        <w:tabs>
          <w:tab w:val="left" w:pos="1080"/>
        </w:tabs>
        <w:rPr>
          <w:del w:id="591" w:author="Lorraine Bennett" w:date="2018-04-23T11:33:00Z"/>
          <w:rFonts w:ascii="Arial" w:hAnsi="Arial" w:cs="Arial"/>
          <w:sz w:val="24"/>
          <w:szCs w:val="24"/>
          <w:lang w:val="en-GB" w:eastAsia="en-GB"/>
        </w:rPr>
      </w:pPr>
    </w:p>
    <w:p w14:paraId="1E69D134" w14:textId="77777777" w:rsidR="00BC1F69" w:rsidRDefault="00BC1F69" w:rsidP="00282B2A">
      <w:pPr>
        <w:pStyle w:val="NormalWeb"/>
        <w:spacing w:before="0" w:beforeAutospacing="0" w:after="0" w:afterAutospacing="0"/>
        <w:rPr>
          <w:rFonts w:ascii="Arial" w:hAnsi="Arial" w:cs="Arial"/>
          <w:snapToGrid w:val="0"/>
        </w:rPr>
      </w:pPr>
      <w:r>
        <w:rPr>
          <w:rFonts w:ascii="Arial" w:hAnsi="Arial" w:cs="Arial"/>
          <w:snapToGrid w:val="0"/>
        </w:rPr>
        <w:t xml:space="preserve">The </w:t>
      </w:r>
      <w:r w:rsidRPr="008B4965">
        <w:rPr>
          <w:rFonts w:ascii="Arial" w:hAnsi="Arial" w:cs="Arial"/>
          <w:snapToGrid w:val="0"/>
        </w:rPr>
        <w:t xml:space="preserve">percentage </w:t>
      </w:r>
      <w:r>
        <w:rPr>
          <w:rFonts w:ascii="Arial" w:hAnsi="Arial" w:cs="Arial"/>
          <w:snapToGrid w:val="0"/>
        </w:rPr>
        <w:t>increase</w:t>
      </w:r>
      <w:r w:rsidRPr="008B4965">
        <w:rPr>
          <w:rFonts w:ascii="Arial" w:hAnsi="Arial" w:cs="Arial"/>
          <w:snapToGrid w:val="0"/>
        </w:rPr>
        <w:t>s</w:t>
      </w:r>
      <w:r>
        <w:rPr>
          <w:rFonts w:ascii="Arial" w:hAnsi="Arial" w:cs="Arial"/>
          <w:snapToGrid w:val="0"/>
        </w:rPr>
        <w:t xml:space="preserve"> that apply to retirements </w:t>
      </w:r>
      <w:r w:rsidRPr="00BC1F69">
        <w:rPr>
          <w:rFonts w:ascii="Arial" w:hAnsi="Arial" w:cs="Arial"/>
          <w:snapToGrid w:val="0"/>
        </w:rPr>
        <w:t>on or after</w:t>
      </w:r>
      <w:r>
        <w:rPr>
          <w:rFonts w:ascii="Arial" w:hAnsi="Arial" w:cs="Arial"/>
          <w:snapToGrid w:val="0"/>
        </w:rPr>
        <w:t xml:space="preserve"> 24</w:t>
      </w:r>
      <w:r w:rsidRPr="007469D2">
        <w:rPr>
          <w:rFonts w:ascii="Arial" w:hAnsi="Arial" w:cs="Arial"/>
          <w:snapToGrid w:val="0"/>
          <w:vertAlign w:val="superscript"/>
        </w:rPr>
        <w:t>th</w:t>
      </w:r>
      <w:r>
        <w:rPr>
          <w:rFonts w:ascii="Arial" w:hAnsi="Arial" w:cs="Arial"/>
          <w:snapToGrid w:val="0"/>
        </w:rPr>
        <w:t xml:space="preserve"> June 2017 are shown in the table below.  The table shows the increases applicable where you draw your pension later (up to 10 years) than your </w:t>
      </w:r>
      <w:r w:rsidRPr="00BC3F27">
        <w:rPr>
          <w:rFonts w:ascii="Arial" w:hAnsi="Arial" w:cs="Arial"/>
          <w:b/>
          <w:i/>
          <w:snapToGrid w:val="0"/>
        </w:rPr>
        <w:t>Normal Pension Age</w:t>
      </w:r>
      <w:r w:rsidRPr="008B4965">
        <w:rPr>
          <w:rFonts w:ascii="Arial" w:hAnsi="Arial" w:cs="Arial"/>
          <w:snapToGrid w:val="0"/>
        </w:rPr>
        <w:t xml:space="preserve">. Where the number of years is not exact, the </w:t>
      </w:r>
      <w:r>
        <w:rPr>
          <w:rFonts w:ascii="Arial" w:hAnsi="Arial" w:cs="Arial"/>
          <w:snapToGrid w:val="0"/>
        </w:rPr>
        <w:t>increase</w:t>
      </w:r>
      <w:r w:rsidRPr="008B4965">
        <w:rPr>
          <w:rFonts w:ascii="Arial" w:hAnsi="Arial" w:cs="Arial"/>
          <w:snapToGrid w:val="0"/>
        </w:rPr>
        <w:t xml:space="preserve"> percentages are adjusted accordingly.</w:t>
      </w:r>
    </w:p>
    <w:p w14:paraId="5C8B6E96" w14:textId="77777777" w:rsidR="00735754" w:rsidRDefault="00735754" w:rsidP="00282B2A">
      <w:pPr>
        <w:pStyle w:val="NormalWeb"/>
        <w:spacing w:before="0" w:beforeAutospacing="0" w:after="0" w:afterAutospacing="0"/>
        <w:rPr>
          <w:rFonts w:ascii="Arial" w:hAnsi="Arial" w:cs="Arial"/>
          <w:snapToGrid w:val="0"/>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4305"/>
        <w:gridCol w:w="3693"/>
      </w:tblGrid>
      <w:tr w:rsidR="00735754" w:rsidRPr="00B76113" w14:paraId="4E1DF54E" w14:textId="77777777" w:rsidTr="00735754">
        <w:trPr>
          <w:tblHeader/>
          <w:tblCellSpacing w:w="15" w:type="dxa"/>
        </w:trPr>
        <w:tc>
          <w:tcPr>
            <w:tcW w:w="0" w:type="auto"/>
            <w:shd w:val="clear" w:color="auto" w:fill="C0C0C0"/>
            <w:vAlign w:val="center"/>
          </w:tcPr>
          <w:p w14:paraId="6C1E6142" w14:textId="77777777" w:rsidR="00735754" w:rsidRPr="00180294" w:rsidRDefault="00735754" w:rsidP="00735754">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3648" w:type="dxa"/>
            <w:shd w:val="clear" w:color="auto" w:fill="C0C0C0"/>
            <w:vAlign w:val="center"/>
          </w:tcPr>
          <w:p w14:paraId="648608FA" w14:textId="77777777" w:rsidR="00735754" w:rsidRDefault="00735754" w:rsidP="00735754">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05133D29" w14:textId="77777777" w:rsidR="00735754" w:rsidRPr="007469D2" w:rsidRDefault="00735754" w:rsidP="00735754">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both men and women</w:t>
            </w:r>
          </w:p>
        </w:tc>
      </w:tr>
      <w:tr w:rsidR="00735754" w:rsidRPr="00B76113" w14:paraId="502409CF" w14:textId="77777777" w:rsidTr="00735754">
        <w:trPr>
          <w:tblCellSpacing w:w="15" w:type="dxa"/>
        </w:trPr>
        <w:tc>
          <w:tcPr>
            <w:tcW w:w="0" w:type="auto"/>
            <w:shd w:val="clear" w:color="auto" w:fill="C0C0C0"/>
            <w:vAlign w:val="center"/>
          </w:tcPr>
          <w:p w14:paraId="6E58A001" w14:textId="77777777" w:rsidR="00735754" w:rsidRPr="00180294" w:rsidRDefault="00735754" w:rsidP="00735754">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3648" w:type="dxa"/>
            <w:shd w:val="clear" w:color="auto" w:fill="C0C0C0"/>
            <w:vAlign w:val="center"/>
          </w:tcPr>
          <w:p w14:paraId="58FF2B11"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735754" w:rsidRPr="00B76113" w14:paraId="302C81A8" w14:textId="77777777" w:rsidTr="00735754">
        <w:trPr>
          <w:tblCellSpacing w:w="15" w:type="dxa"/>
        </w:trPr>
        <w:tc>
          <w:tcPr>
            <w:tcW w:w="0" w:type="auto"/>
            <w:shd w:val="clear" w:color="auto" w:fill="C0C0C0"/>
            <w:vAlign w:val="center"/>
          </w:tcPr>
          <w:p w14:paraId="119933DA"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3648" w:type="dxa"/>
            <w:shd w:val="clear" w:color="auto" w:fill="C0C0C0"/>
            <w:vAlign w:val="center"/>
          </w:tcPr>
          <w:p w14:paraId="3D66EA04"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3.5</w:t>
            </w:r>
            <w:r w:rsidRPr="00180294">
              <w:rPr>
                <w:rFonts w:ascii="Arial" w:hAnsi="Arial" w:cs="Arial"/>
                <w:sz w:val="24"/>
                <w:szCs w:val="24"/>
              </w:rPr>
              <w:t>%</w:t>
            </w:r>
          </w:p>
        </w:tc>
      </w:tr>
      <w:tr w:rsidR="00735754" w:rsidRPr="00B76113" w14:paraId="53AECF85" w14:textId="77777777" w:rsidTr="00735754">
        <w:trPr>
          <w:tblCellSpacing w:w="15" w:type="dxa"/>
        </w:trPr>
        <w:tc>
          <w:tcPr>
            <w:tcW w:w="0" w:type="auto"/>
            <w:shd w:val="clear" w:color="auto" w:fill="C0C0C0"/>
            <w:vAlign w:val="center"/>
          </w:tcPr>
          <w:p w14:paraId="3676DA94"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3648" w:type="dxa"/>
            <w:shd w:val="clear" w:color="auto" w:fill="C0C0C0"/>
            <w:vAlign w:val="center"/>
          </w:tcPr>
          <w:p w14:paraId="08AC43B9"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7.2</w:t>
            </w:r>
            <w:r w:rsidRPr="00180294">
              <w:rPr>
                <w:rFonts w:ascii="Arial" w:hAnsi="Arial" w:cs="Arial"/>
                <w:sz w:val="24"/>
                <w:szCs w:val="24"/>
              </w:rPr>
              <w:t>%</w:t>
            </w:r>
          </w:p>
        </w:tc>
      </w:tr>
      <w:tr w:rsidR="00735754" w:rsidRPr="00B76113" w14:paraId="07CE4622" w14:textId="77777777" w:rsidTr="00735754">
        <w:trPr>
          <w:tblCellSpacing w:w="15" w:type="dxa"/>
        </w:trPr>
        <w:tc>
          <w:tcPr>
            <w:tcW w:w="0" w:type="auto"/>
            <w:shd w:val="clear" w:color="auto" w:fill="C0C0C0"/>
            <w:vAlign w:val="center"/>
          </w:tcPr>
          <w:p w14:paraId="745C0DCF"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3648" w:type="dxa"/>
            <w:shd w:val="clear" w:color="auto" w:fill="C0C0C0"/>
            <w:vAlign w:val="center"/>
          </w:tcPr>
          <w:p w14:paraId="0A8ABF01"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11.3</w:t>
            </w:r>
            <w:r w:rsidRPr="00180294">
              <w:rPr>
                <w:rFonts w:ascii="Arial" w:hAnsi="Arial" w:cs="Arial"/>
                <w:sz w:val="24"/>
                <w:szCs w:val="24"/>
              </w:rPr>
              <w:t>%</w:t>
            </w:r>
          </w:p>
        </w:tc>
      </w:tr>
      <w:tr w:rsidR="00735754" w:rsidRPr="00B76113" w14:paraId="6EE83CF1" w14:textId="77777777" w:rsidTr="00735754">
        <w:trPr>
          <w:tblCellSpacing w:w="15" w:type="dxa"/>
        </w:trPr>
        <w:tc>
          <w:tcPr>
            <w:tcW w:w="0" w:type="auto"/>
            <w:shd w:val="clear" w:color="auto" w:fill="C0C0C0"/>
            <w:vAlign w:val="center"/>
          </w:tcPr>
          <w:p w14:paraId="0F6545BF"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3648" w:type="dxa"/>
            <w:shd w:val="clear" w:color="auto" w:fill="C0C0C0"/>
            <w:vAlign w:val="center"/>
          </w:tcPr>
          <w:p w14:paraId="3B315720"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15.7</w:t>
            </w:r>
            <w:r w:rsidRPr="00180294">
              <w:rPr>
                <w:rFonts w:ascii="Arial" w:hAnsi="Arial" w:cs="Arial"/>
                <w:sz w:val="24"/>
                <w:szCs w:val="24"/>
              </w:rPr>
              <w:t>%</w:t>
            </w:r>
          </w:p>
        </w:tc>
      </w:tr>
      <w:tr w:rsidR="00735754" w:rsidRPr="00B76113" w14:paraId="0E289C45" w14:textId="77777777" w:rsidTr="00735754">
        <w:trPr>
          <w:tblCellSpacing w:w="15" w:type="dxa"/>
        </w:trPr>
        <w:tc>
          <w:tcPr>
            <w:tcW w:w="0" w:type="auto"/>
            <w:shd w:val="clear" w:color="auto" w:fill="C0C0C0"/>
            <w:vAlign w:val="center"/>
          </w:tcPr>
          <w:p w14:paraId="5E76CCFB"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3648" w:type="dxa"/>
            <w:shd w:val="clear" w:color="auto" w:fill="C0C0C0"/>
            <w:vAlign w:val="center"/>
          </w:tcPr>
          <w:p w14:paraId="0EA29486" w14:textId="77777777" w:rsidR="00735754" w:rsidRPr="00180294" w:rsidRDefault="00735754" w:rsidP="00735754">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20.5</w:t>
            </w:r>
            <w:r w:rsidRPr="00180294">
              <w:rPr>
                <w:rFonts w:ascii="Arial" w:hAnsi="Arial" w:cs="Arial"/>
                <w:sz w:val="24"/>
                <w:szCs w:val="24"/>
              </w:rPr>
              <w:t>%</w:t>
            </w:r>
          </w:p>
        </w:tc>
      </w:tr>
      <w:tr w:rsidR="00735754" w:rsidRPr="00B76113" w14:paraId="748693F9" w14:textId="77777777" w:rsidTr="00735754">
        <w:trPr>
          <w:tblCellSpacing w:w="15" w:type="dxa"/>
        </w:trPr>
        <w:tc>
          <w:tcPr>
            <w:tcW w:w="0" w:type="auto"/>
            <w:shd w:val="clear" w:color="auto" w:fill="C0C0C0"/>
            <w:vAlign w:val="center"/>
          </w:tcPr>
          <w:p w14:paraId="46FFB066"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3648" w:type="dxa"/>
            <w:shd w:val="clear" w:color="auto" w:fill="C0C0C0"/>
            <w:vAlign w:val="center"/>
          </w:tcPr>
          <w:p w14:paraId="5A1F0EC5"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25.7%</w:t>
            </w:r>
          </w:p>
        </w:tc>
      </w:tr>
      <w:tr w:rsidR="00735754" w:rsidRPr="00B76113" w14:paraId="0EE4591B" w14:textId="77777777" w:rsidTr="00735754">
        <w:trPr>
          <w:tblCellSpacing w:w="15" w:type="dxa"/>
        </w:trPr>
        <w:tc>
          <w:tcPr>
            <w:tcW w:w="0" w:type="auto"/>
            <w:shd w:val="clear" w:color="auto" w:fill="C0C0C0"/>
            <w:vAlign w:val="center"/>
          </w:tcPr>
          <w:p w14:paraId="69E7B3B0"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3648" w:type="dxa"/>
            <w:shd w:val="clear" w:color="auto" w:fill="C0C0C0"/>
            <w:vAlign w:val="center"/>
          </w:tcPr>
          <w:p w14:paraId="78E54711"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31.3%</w:t>
            </w:r>
          </w:p>
        </w:tc>
      </w:tr>
      <w:tr w:rsidR="00735754" w:rsidRPr="00B76113" w14:paraId="3E41C0F1" w14:textId="77777777" w:rsidTr="00735754">
        <w:trPr>
          <w:tblCellSpacing w:w="15" w:type="dxa"/>
        </w:trPr>
        <w:tc>
          <w:tcPr>
            <w:tcW w:w="0" w:type="auto"/>
            <w:shd w:val="clear" w:color="auto" w:fill="C0C0C0"/>
            <w:vAlign w:val="center"/>
          </w:tcPr>
          <w:p w14:paraId="693B1315"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3648" w:type="dxa"/>
            <w:shd w:val="clear" w:color="auto" w:fill="C0C0C0"/>
            <w:vAlign w:val="center"/>
          </w:tcPr>
          <w:p w14:paraId="1A580843"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37.4%</w:t>
            </w:r>
          </w:p>
        </w:tc>
      </w:tr>
      <w:tr w:rsidR="00735754" w:rsidRPr="00B76113" w14:paraId="782D2A28" w14:textId="77777777" w:rsidTr="00735754">
        <w:trPr>
          <w:tblCellSpacing w:w="15" w:type="dxa"/>
        </w:trPr>
        <w:tc>
          <w:tcPr>
            <w:tcW w:w="0" w:type="auto"/>
            <w:shd w:val="clear" w:color="auto" w:fill="C0C0C0"/>
            <w:vAlign w:val="center"/>
          </w:tcPr>
          <w:p w14:paraId="7B93A5C7"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3648" w:type="dxa"/>
            <w:shd w:val="clear" w:color="auto" w:fill="C0C0C0"/>
            <w:vAlign w:val="center"/>
          </w:tcPr>
          <w:p w14:paraId="6A4BC764"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44.1%</w:t>
            </w:r>
          </w:p>
        </w:tc>
      </w:tr>
      <w:tr w:rsidR="00735754" w:rsidRPr="00B76113" w14:paraId="5734D196" w14:textId="77777777" w:rsidTr="00735754">
        <w:trPr>
          <w:tblCellSpacing w:w="15" w:type="dxa"/>
        </w:trPr>
        <w:tc>
          <w:tcPr>
            <w:tcW w:w="0" w:type="auto"/>
            <w:shd w:val="clear" w:color="auto" w:fill="C0C0C0"/>
            <w:vAlign w:val="center"/>
          </w:tcPr>
          <w:p w14:paraId="77B730C5"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3648" w:type="dxa"/>
            <w:shd w:val="clear" w:color="auto" w:fill="C0C0C0"/>
            <w:vAlign w:val="center"/>
          </w:tcPr>
          <w:p w14:paraId="49D6F9AA" w14:textId="77777777" w:rsidR="00735754" w:rsidRPr="00180294" w:rsidRDefault="00735754" w:rsidP="00735754">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51.2%</w:t>
            </w:r>
          </w:p>
        </w:tc>
      </w:tr>
    </w:tbl>
    <w:p w14:paraId="205957BD" w14:textId="77777777" w:rsidR="00BC1F69" w:rsidRDefault="00BC1F69" w:rsidP="00282B2A">
      <w:pPr>
        <w:pStyle w:val="NormalWeb"/>
        <w:spacing w:before="0" w:beforeAutospacing="0" w:after="0" w:afterAutospacing="0"/>
        <w:rPr>
          <w:rFonts w:ascii="Arial" w:hAnsi="Arial" w:cs="Arial"/>
          <w:lang w:eastAsia="en-GB"/>
        </w:rPr>
      </w:pPr>
    </w:p>
    <w:p w14:paraId="1E87A4E2" w14:textId="77777777" w:rsidR="00E94FD5" w:rsidRPr="008B4965" w:rsidRDefault="00E94FD5" w:rsidP="00282B2A">
      <w:pPr>
        <w:pStyle w:val="NormalWeb"/>
        <w:spacing w:before="0" w:beforeAutospacing="0" w:after="0" w:afterAutospacing="0"/>
        <w:rPr>
          <w:rFonts w:ascii="Arial" w:hAnsi="Arial" w:cs="Arial"/>
          <w:snapToGrid w:val="0"/>
        </w:rPr>
      </w:pPr>
      <w:r w:rsidRPr="008B4965">
        <w:rPr>
          <w:rFonts w:ascii="Arial" w:hAnsi="Arial" w:cs="Arial"/>
          <w:lang w:eastAsia="en-GB"/>
        </w:rPr>
        <w:lastRenderedPageBreak/>
        <w:t xml:space="preserve">Deferred benefits must be paid before age 75.  However, </w:t>
      </w:r>
      <w:r w:rsidRPr="008B4965">
        <w:rPr>
          <w:rStyle w:val="Emphasis"/>
          <w:rFonts w:ascii="Arial" w:hAnsi="Arial" w:cs="Arial"/>
          <w:i w:val="0"/>
          <w:iCs w:val="0"/>
        </w:rPr>
        <w:t xml:space="preserve">if your pension is not in payment at age 60 (women) / 65 (men), the </w:t>
      </w:r>
      <w:r w:rsidR="004D2541" w:rsidRPr="004D2541">
        <w:rPr>
          <w:rStyle w:val="Emphasis"/>
          <w:rFonts w:ascii="Arial" w:hAnsi="Arial" w:cs="Arial"/>
          <w:b/>
          <w:iCs w:val="0"/>
        </w:rPr>
        <w:t>Guaranteed Minimum Pension (</w:t>
      </w:r>
      <w:r w:rsidRPr="008B4965">
        <w:rPr>
          <w:rStyle w:val="Emphasis"/>
          <w:rFonts w:ascii="Arial" w:hAnsi="Arial" w:cs="Arial"/>
          <w:b/>
          <w:iCs w:val="0"/>
        </w:rPr>
        <w:t>GMP</w:t>
      </w:r>
      <w:r w:rsidR="004D2541">
        <w:rPr>
          <w:rStyle w:val="Emphasis"/>
          <w:rFonts w:ascii="Arial" w:hAnsi="Arial" w:cs="Arial"/>
          <w:b/>
          <w:iCs w:val="0"/>
        </w:rPr>
        <w:t>)</w:t>
      </w:r>
      <w:r w:rsidRPr="008B4965">
        <w:rPr>
          <w:rStyle w:val="Emphasis"/>
          <w:rFonts w:ascii="Arial" w:hAnsi="Arial" w:cs="Arial"/>
          <w:i w:val="0"/>
          <w:iCs w:val="0"/>
        </w:rPr>
        <w:t xml:space="preserve"> element (if any) of your pension must be paid from that date (unless you are still in </w:t>
      </w:r>
      <w:r w:rsidR="00282B2A">
        <w:rPr>
          <w:rStyle w:val="Emphasis"/>
          <w:rFonts w:ascii="Arial" w:hAnsi="Arial" w:cs="Arial"/>
          <w:i w:val="0"/>
          <w:iCs w:val="0"/>
        </w:rPr>
        <w:t xml:space="preserve">some </w:t>
      </w:r>
      <w:r w:rsidRPr="008B4965">
        <w:rPr>
          <w:rStyle w:val="Emphasis"/>
          <w:rFonts w:ascii="Arial" w:hAnsi="Arial" w:cs="Arial"/>
          <w:i w:val="0"/>
          <w:iCs w:val="0"/>
        </w:rPr>
        <w:t>employment</w:t>
      </w:r>
      <w:r w:rsidR="00282B2A" w:rsidRPr="00E00FC0">
        <w:rPr>
          <w:rStyle w:val="Emphasis"/>
          <w:rFonts w:ascii="Arial" w:hAnsi="Arial" w:cs="Arial"/>
          <w:i w:val="0"/>
          <w:iCs w:val="0"/>
        </w:rPr>
        <w:t xml:space="preserve"> at that time and consent to postponement of payment of your </w:t>
      </w:r>
      <w:r w:rsidR="00282B2A" w:rsidRPr="00E00FC0">
        <w:rPr>
          <w:rStyle w:val="Emphasis"/>
          <w:rFonts w:ascii="Arial" w:hAnsi="Arial" w:cs="Arial"/>
          <w:b/>
          <w:iCs w:val="0"/>
        </w:rPr>
        <w:t>GMP</w:t>
      </w:r>
      <w:r w:rsidRPr="002029AC">
        <w:rPr>
          <w:rStyle w:val="Emphasis"/>
          <w:rFonts w:ascii="Arial" w:hAnsi="Arial" w:cs="Arial"/>
          <w:i w:val="0"/>
          <w:iCs w:val="0"/>
        </w:rPr>
        <w:t>)</w:t>
      </w:r>
      <w:r>
        <w:rPr>
          <w:rStyle w:val="Emphasis"/>
          <w:rFonts w:ascii="Arial" w:hAnsi="Arial" w:cs="Arial"/>
          <w:i w:val="0"/>
          <w:iCs w:val="0"/>
        </w:rPr>
        <w:t>.</w:t>
      </w:r>
      <w:r w:rsidR="000C19DE">
        <w:rPr>
          <w:rStyle w:val="Emphasis"/>
          <w:rFonts w:ascii="Arial" w:hAnsi="Arial" w:cs="Arial"/>
          <w:i w:val="0"/>
          <w:iCs w:val="0"/>
        </w:rPr>
        <w:t xml:space="preserve"> </w:t>
      </w:r>
      <w:r w:rsidRPr="002029AC">
        <w:rPr>
          <w:rStyle w:val="Emphasis"/>
          <w:rFonts w:ascii="Arial" w:hAnsi="Arial" w:cs="Arial"/>
          <w:i w:val="0"/>
          <w:iCs w:val="0"/>
        </w:rPr>
        <w:t xml:space="preserve"> </w:t>
      </w:r>
      <w:r w:rsidRPr="002029AC" w:rsidDel="002369DA">
        <w:rPr>
          <w:rFonts w:ascii="Arial" w:hAnsi="Arial" w:cs="Arial"/>
          <w:snapToGrid w:val="0"/>
        </w:rPr>
        <w:t xml:space="preserve"> </w:t>
      </w:r>
    </w:p>
    <w:p w14:paraId="54CD46EB" w14:textId="77777777" w:rsidR="00B706FE" w:rsidRDefault="00B706FE" w:rsidP="00384349">
      <w:pPr>
        <w:widowControl w:val="0"/>
        <w:rPr>
          <w:rStyle w:val="Strong"/>
          <w:rFonts w:ascii="Arial" w:hAnsi="Arial" w:cs="Arial"/>
          <w:sz w:val="24"/>
          <w:szCs w:val="24"/>
        </w:rPr>
      </w:pPr>
    </w:p>
    <w:p w14:paraId="622696E3" w14:textId="77777777" w:rsidR="00E94FD5" w:rsidRDefault="00E94FD5" w:rsidP="00384349">
      <w:pPr>
        <w:widowControl w:val="0"/>
        <w:rPr>
          <w:rStyle w:val="Strong"/>
          <w:rFonts w:ascii="Arial" w:hAnsi="Arial" w:cs="Arial"/>
          <w:sz w:val="24"/>
          <w:szCs w:val="24"/>
        </w:rPr>
      </w:pPr>
      <w:r w:rsidRPr="008B4965">
        <w:rPr>
          <w:rStyle w:val="Strong"/>
          <w:rFonts w:ascii="Arial" w:hAnsi="Arial" w:cs="Arial"/>
          <w:sz w:val="24"/>
          <w:szCs w:val="24"/>
        </w:rPr>
        <w:t>Keeping in touch</w:t>
      </w:r>
    </w:p>
    <w:p w14:paraId="7D77636B" w14:textId="77777777" w:rsidR="00384349" w:rsidRPr="008B4965" w:rsidRDefault="00384349" w:rsidP="00384349">
      <w:pPr>
        <w:widowControl w:val="0"/>
        <w:rPr>
          <w:rFonts w:ascii="Arial" w:hAnsi="Arial" w:cs="Arial"/>
          <w:b/>
          <w:sz w:val="24"/>
          <w:szCs w:val="24"/>
        </w:rPr>
      </w:pPr>
    </w:p>
    <w:p w14:paraId="682E01B8" w14:textId="77777777" w:rsidR="00E94FD5" w:rsidRDefault="00E94FD5" w:rsidP="00384349">
      <w:pPr>
        <w:widowControl w:val="0"/>
        <w:rPr>
          <w:rFonts w:ascii="Arial" w:hAnsi="Arial" w:cs="Arial"/>
          <w:sz w:val="24"/>
          <w:szCs w:val="24"/>
        </w:rPr>
      </w:pPr>
      <w:r w:rsidRPr="008B4965">
        <w:rPr>
          <w:rFonts w:ascii="Arial" w:hAnsi="Arial" w:cs="Arial"/>
          <w:sz w:val="24"/>
          <w:szCs w:val="24"/>
        </w:rPr>
        <w:t xml:space="preserve">If you change address, please remember to let </w:t>
      </w:r>
      <w:r w:rsidRPr="008B4965">
        <w:rPr>
          <w:rFonts w:ascii="Arial" w:hAnsi="Arial" w:cs="Arial"/>
          <w:color w:val="FF0000"/>
          <w:sz w:val="24"/>
          <w:szCs w:val="24"/>
        </w:rPr>
        <w:t xml:space="preserve">your Pension Fund administrator/the Fund/the Pensions Section </w:t>
      </w:r>
      <w:r w:rsidRPr="008B4965">
        <w:rPr>
          <w:rFonts w:ascii="Arial" w:hAnsi="Arial" w:cs="Arial"/>
          <w:sz w:val="24"/>
          <w:szCs w:val="24"/>
        </w:rPr>
        <w:t xml:space="preserve">know so </w:t>
      </w:r>
      <w:r w:rsidRPr="008B4965">
        <w:rPr>
          <w:rFonts w:ascii="Arial" w:hAnsi="Arial" w:cs="Arial"/>
          <w:color w:val="FF0000"/>
          <w:sz w:val="24"/>
          <w:szCs w:val="24"/>
        </w:rPr>
        <w:t>we</w:t>
      </w:r>
      <w:r w:rsidRPr="008B4965">
        <w:rPr>
          <w:rFonts w:ascii="Arial" w:hAnsi="Arial" w:cs="Arial"/>
          <w:sz w:val="24"/>
          <w:szCs w:val="24"/>
        </w:rPr>
        <w:t>/they can keep in touch with you – something that’s especially important when you come</w:t>
      </w:r>
      <w:r w:rsidR="000C19DE">
        <w:rPr>
          <w:rFonts w:ascii="Arial" w:hAnsi="Arial" w:cs="Arial"/>
          <w:sz w:val="24"/>
          <w:szCs w:val="24"/>
        </w:rPr>
        <w:t xml:space="preserve"> to draw your deferred benefits.</w:t>
      </w:r>
      <w:r w:rsidRPr="008B4965">
        <w:rPr>
          <w:rFonts w:ascii="Arial" w:hAnsi="Arial" w:cs="Arial"/>
          <w:sz w:val="24"/>
          <w:szCs w:val="24"/>
        </w:rPr>
        <w:t xml:space="preserve"> </w:t>
      </w:r>
    </w:p>
    <w:p w14:paraId="4804E7CE" w14:textId="77777777" w:rsidR="00384349" w:rsidRPr="008B4965" w:rsidRDefault="00384349" w:rsidP="00384349">
      <w:pPr>
        <w:widowControl w:val="0"/>
        <w:rPr>
          <w:rFonts w:ascii="Arial" w:hAnsi="Arial" w:cs="Arial"/>
          <w:sz w:val="24"/>
          <w:szCs w:val="24"/>
        </w:rPr>
      </w:pPr>
    </w:p>
    <w:p w14:paraId="7F3D9C41"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Your employer can:</w:t>
      </w:r>
    </w:p>
    <w:p w14:paraId="79A06252" w14:textId="77777777" w:rsidR="00384349" w:rsidRPr="009A5A67" w:rsidRDefault="00384349" w:rsidP="00384349">
      <w:pPr>
        <w:widowControl w:val="0"/>
        <w:rPr>
          <w:rFonts w:ascii="Arial" w:hAnsi="Arial" w:cs="Arial"/>
          <w:b/>
          <w:snapToGrid w:val="0"/>
          <w:sz w:val="24"/>
        </w:rPr>
      </w:pPr>
    </w:p>
    <w:p w14:paraId="18E8D59C" w14:textId="77777777" w:rsidR="00E94FD5" w:rsidRPr="009A5A67" w:rsidRDefault="00E94FD5" w:rsidP="002A0ECC">
      <w:pPr>
        <w:widowControl w:val="0"/>
        <w:numPr>
          <w:ilvl w:val="0"/>
          <w:numId w:val="29"/>
        </w:numPr>
        <w:ind w:left="357" w:hanging="357"/>
        <w:rPr>
          <w:rFonts w:ascii="Arial" w:hAnsi="Arial" w:cs="Arial"/>
          <w:snapToGrid w:val="0"/>
          <w:sz w:val="24"/>
        </w:rPr>
      </w:pPr>
      <w:r w:rsidRPr="009A5A67">
        <w:rPr>
          <w:rFonts w:ascii="Arial" w:hAnsi="Arial" w:cs="Arial"/>
          <w:snapToGrid w:val="0"/>
          <w:sz w:val="24"/>
        </w:rPr>
        <w:t xml:space="preserve">reduce your pension benefits if you cease to be employed as a result of a criminal, negligent or fraudulent act or </w:t>
      </w:r>
      <w:r w:rsidRPr="009A5A67">
        <w:rPr>
          <w:rFonts w:ascii="Arial" w:hAnsi="Arial" w:cs="Arial"/>
          <w:snapToGrid w:val="0"/>
          <w:sz w:val="24"/>
          <w:szCs w:val="24"/>
        </w:rPr>
        <w:t>omission as a result of which you have incurred some monetary obligation to the employer</w:t>
      </w:r>
      <w:r w:rsidRPr="009A5A67">
        <w:rPr>
          <w:rFonts w:ascii="Arial" w:hAnsi="Arial" w:cs="Arial"/>
          <w:snapToGrid w:val="0"/>
          <w:sz w:val="24"/>
        </w:rPr>
        <w:t>.</w:t>
      </w:r>
    </w:p>
    <w:p w14:paraId="375771DA" w14:textId="77777777" w:rsidR="00E94FD5" w:rsidRDefault="00F1442C" w:rsidP="002A0ECC">
      <w:pPr>
        <w:widowControl w:val="0"/>
        <w:numPr>
          <w:ilvl w:val="0"/>
          <w:numId w:val="30"/>
        </w:numPr>
        <w:tabs>
          <w:tab w:val="clear" w:pos="720"/>
          <w:tab w:val="num" w:pos="360"/>
        </w:tabs>
        <w:ind w:left="357" w:hanging="357"/>
        <w:rPr>
          <w:rFonts w:ascii="Arial" w:hAnsi="Arial" w:cs="Arial"/>
          <w:snapToGrid w:val="0"/>
          <w:sz w:val="24"/>
        </w:rPr>
      </w:pPr>
      <w:r>
        <w:rPr>
          <w:rFonts w:ascii="Arial" w:hAnsi="Arial" w:cs="Arial"/>
          <w:snapToGrid w:val="0"/>
          <w:sz w:val="24"/>
        </w:rPr>
        <w:t>forfeit your pension rights if Scottish Ministers agree</w:t>
      </w:r>
      <w:r w:rsidR="00E94FD5" w:rsidRPr="009A5A67">
        <w:rPr>
          <w:rFonts w:ascii="Arial" w:hAnsi="Arial" w:cs="Arial"/>
          <w:snapToGrid w:val="0"/>
          <w:sz w:val="24"/>
        </w:rPr>
        <w:t xml:space="preserve"> and you have been convicted of a serious offence connected with your employment. </w:t>
      </w:r>
    </w:p>
    <w:p w14:paraId="30B78A2B" w14:textId="77777777" w:rsidR="00384349" w:rsidRPr="009A5A67" w:rsidRDefault="00384349" w:rsidP="00384349">
      <w:pPr>
        <w:widowControl w:val="0"/>
        <w:ind w:left="357"/>
        <w:rPr>
          <w:rFonts w:ascii="Arial" w:hAnsi="Arial" w:cs="Arial"/>
          <w:snapToGrid w:val="0"/>
          <w:sz w:val="24"/>
        </w:rPr>
      </w:pPr>
    </w:p>
    <w:p w14:paraId="0C3C6286"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You are not allowed to:</w:t>
      </w:r>
    </w:p>
    <w:p w14:paraId="039C6C6D" w14:textId="77777777" w:rsidR="00384349" w:rsidRPr="009A5A67" w:rsidRDefault="00384349" w:rsidP="00384349">
      <w:pPr>
        <w:widowControl w:val="0"/>
        <w:rPr>
          <w:rFonts w:ascii="Arial" w:hAnsi="Arial" w:cs="Arial"/>
          <w:b/>
          <w:snapToGrid w:val="0"/>
          <w:sz w:val="24"/>
        </w:rPr>
      </w:pPr>
    </w:p>
    <w:p w14:paraId="22F8387D" w14:textId="77777777" w:rsidR="00E94FD5" w:rsidRPr="00384349" w:rsidRDefault="00E94FD5" w:rsidP="002A0ECC">
      <w:pPr>
        <w:widowControl w:val="0"/>
        <w:numPr>
          <w:ilvl w:val="0"/>
          <w:numId w:val="30"/>
        </w:numPr>
        <w:tabs>
          <w:tab w:val="clear" w:pos="720"/>
          <w:tab w:val="num" w:pos="360"/>
        </w:tabs>
        <w:ind w:left="357" w:hanging="357"/>
        <w:rPr>
          <w:rFonts w:ascii="Arial" w:hAnsi="Arial" w:cs="Arial"/>
        </w:rPr>
      </w:pPr>
      <w:r w:rsidRPr="009A5A67">
        <w:rPr>
          <w:rFonts w:ascii="Arial" w:hAnsi="Arial" w:cs="Arial"/>
          <w:snapToGrid w:val="0"/>
          <w:sz w:val="24"/>
        </w:rPr>
        <w:t xml:space="preserve">assign your benefits. Your LGPS benefits are strictly personal and cannot be assigned to anyone else or used as security for a loan. </w:t>
      </w:r>
    </w:p>
    <w:p w14:paraId="279BD14E" w14:textId="77777777" w:rsidR="00384349" w:rsidRPr="009A5A67" w:rsidRDefault="00384349" w:rsidP="00384349">
      <w:pPr>
        <w:widowControl w:val="0"/>
        <w:ind w:left="357"/>
        <w:rPr>
          <w:rFonts w:ascii="Arial" w:hAnsi="Arial" w:cs="Arial"/>
        </w:rPr>
      </w:pPr>
    </w:p>
    <w:p w14:paraId="1FB9522A" w14:textId="77777777" w:rsidR="00E94FD5" w:rsidRPr="009A5A67" w:rsidRDefault="00E94FD5" w:rsidP="00384349">
      <w:pPr>
        <w:shd w:val="clear" w:color="auto" w:fill="FFFFFF"/>
        <w:rPr>
          <w:rFonts w:ascii="Arial" w:hAnsi="Arial" w:cs="Arial"/>
          <w:b/>
          <w:color w:val="0000FF"/>
          <w:sz w:val="24"/>
          <w:szCs w:val="24"/>
          <w:lang w:val="en-GB" w:eastAsia="en-GB"/>
        </w:rPr>
      </w:pPr>
      <w:r w:rsidRPr="009A5A67">
        <w:rPr>
          <w:rFonts w:ascii="Arial" w:hAnsi="Arial" w:cs="Arial"/>
          <w:b/>
          <w:color w:val="0000FF"/>
          <w:sz w:val="24"/>
          <w:szCs w:val="24"/>
          <w:lang w:val="en-GB" w:eastAsia="en-GB"/>
        </w:rPr>
        <w:t xml:space="preserve">How do deferred benefits keep their value? </w:t>
      </w:r>
    </w:p>
    <w:p w14:paraId="2391CAE9" w14:textId="77777777" w:rsidR="00D61AA8" w:rsidRDefault="00D61AA8" w:rsidP="00384349">
      <w:pPr>
        <w:shd w:val="clear" w:color="auto" w:fill="FFFFFF"/>
        <w:rPr>
          <w:rFonts w:ascii="Arial" w:hAnsi="Arial" w:cs="Arial"/>
          <w:sz w:val="24"/>
          <w:szCs w:val="24"/>
        </w:rPr>
      </w:pPr>
    </w:p>
    <w:p w14:paraId="2B220238" w14:textId="77777777" w:rsidR="005E5FAF" w:rsidRDefault="003E14A9" w:rsidP="00384349">
      <w:pPr>
        <w:shd w:val="clear" w:color="auto" w:fill="FFFFFF"/>
        <w:rPr>
          <w:rFonts w:ascii="Arial" w:hAnsi="Arial" w:cs="Arial"/>
          <w:sz w:val="24"/>
          <w:szCs w:val="24"/>
        </w:rPr>
      </w:pPr>
      <w:r>
        <w:rPr>
          <w:rFonts w:ascii="Arial" w:hAnsi="Arial" w:cs="Arial"/>
          <w:sz w:val="24"/>
          <w:szCs w:val="24"/>
        </w:rPr>
        <w:t xml:space="preserve">In the year </w:t>
      </w:r>
      <w:r w:rsidR="00D61AA8">
        <w:rPr>
          <w:rFonts w:ascii="Arial" w:hAnsi="Arial" w:cs="Arial"/>
          <w:sz w:val="24"/>
          <w:szCs w:val="24"/>
        </w:rPr>
        <w:t xml:space="preserve">you leave the LGPS the value of pension in your </w:t>
      </w:r>
      <w:r w:rsidR="00D61AA8">
        <w:rPr>
          <w:rFonts w:ascii="Arial" w:hAnsi="Arial" w:cs="Arial"/>
          <w:b/>
          <w:i/>
          <w:sz w:val="24"/>
          <w:szCs w:val="24"/>
        </w:rPr>
        <w:t xml:space="preserve">pension account </w:t>
      </w:r>
      <w:r w:rsidR="00D61AA8">
        <w:rPr>
          <w:rFonts w:ascii="Arial" w:hAnsi="Arial" w:cs="Arial"/>
          <w:sz w:val="24"/>
          <w:szCs w:val="24"/>
        </w:rPr>
        <w:t xml:space="preserve">(in respect of your membership from 1 </w:t>
      </w:r>
      <w:r w:rsidR="002E172C">
        <w:rPr>
          <w:rFonts w:ascii="Arial" w:hAnsi="Arial" w:cs="Arial"/>
          <w:sz w:val="24"/>
          <w:szCs w:val="24"/>
        </w:rPr>
        <w:t>April 2015 onwards</w:t>
      </w:r>
      <w:r w:rsidR="005E5FAF">
        <w:rPr>
          <w:rFonts w:ascii="Arial" w:hAnsi="Arial" w:cs="Arial"/>
          <w:sz w:val="24"/>
          <w:szCs w:val="24"/>
        </w:rPr>
        <w:t xml:space="preserve"> ONLY</w:t>
      </w:r>
      <w:r w:rsidR="002E172C">
        <w:rPr>
          <w:rFonts w:ascii="Arial" w:hAnsi="Arial" w:cs="Arial"/>
          <w:sz w:val="24"/>
          <w:szCs w:val="24"/>
        </w:rPr>
        <w:t xml:space="preserve">) is revalued </w:t>
      </w:r>
      <w:r w:rsidR="00480B86">
        <w:rPr>
          <w:rFonts w:ascii="Arial" w:hAnsi="Arial" w:cs="Arial"/>
          <w:sz w:val="24"/>
          <w:szCs w:val="24"/>
        </w:rPr>
        <w:t xml:space="preserve">up to the date of leaving in line with the revaluation applied to active members of the LGPS. </w:t>
      </w:r>
    </w:p>
    <w:p w14:paraId="52BBF350" w14:textId="77777777" w:rsidR="005E5FAF" w:rsidRDefault="005E5FAF" w:rsidP="00384349">
      <w:pPr>
        <w:shd w:val="clear" w:color="auto" w:fill="FFFFFF"/>
        <w:rPr>
          <w:rFonts w:ascii="Arial" w:hAnsi="Arial" w:cs="Arial"/>
          <w:sz w:val="24"/>
          <w:szCs w:val="24"/>
        </w:rPr>
      </w:pPr>
    </w:p>
    <w:p w14:paraId="0F721D28" w14:textId="77777777" w:rsidR="002E172C" w:rsidRDefault="00480B86" w:rsidP="00384349">
      <w:pPr>
        <w:shd w:val="clear" w:color="auto" w:fill="FFFFFF"/>
        <w:rPr>
          <w:rFonts w:ascii="Arial" w:hAnsi="Arial" w:cs="Arial"/>
          <w:sz w:val="24"/>
          <w:szCs w:val="24"/>
        </w:rPr>
      </w:pPr>
      <w:r>
        <w:rPr>
          <w:rFonts w:ascii="Arial" w:hAnsi="Arial" w:cs="Arial"/>
          <w:sz w:val="24"/>
          <w:szCs w:val="24"/>
        </w:rPr>
        <w:t>This means that if the cost of living has gone down in the</w:t>
      </w:r>
      <w:r w:rsidR="001774D9">
        <w:rPr>
          <w:rFonts w:ascii="Arial" w:hAnsi="Arial" w:cs="Arial"/>
          <w:sz w:val="24"/>
          <w:szCs w:val="24"/>
        </w:rPr>
        <w:t xml:space="preserve"> year ending 30</w:t>
      </w:r>
      <w:r w:rsidR="001774D9" w:rsidRPr="001774D9">
        <w:rPr>
          <w:rFonts w:ascii="Arial" w:hAnsi="Arial" w:cs="Arial"/>
          <w:sz w:val="24"/>
          <w:szCs w:val="24"/>
          <w:vertAlign w:val="superscript"/>
        </w:rPr>
        <w:t>th</w:t>
      </w:r>
      <w:r w:rsidR="001774D9">
        <w:rPr>
          <w:rFonts w:ascii="Arial" w:hAnsi="Arial" w:cs="Arial"/>
          <w:sz w:val="24"/>
          <w:szCs w:val="24"/>
        </w:rPr>
        <w:t xml:space="preserve"> September in the</w:t>
      </w:r>
      <w:r>
        <w:rPr>
          <w:rFonts w:ascii="Arial" w:hAnsi="Arial" w:cs="Arial"/>
          <w:sz w:val="24"/>
          <w:szCs w:val="24"/>
        </w:rPr>
        <w:t xml:space="preserve"> </w:t>
      </w:r>
      <w:r w:rsidRPr="001774D9">
        <w:rPr>
          <w:rFonts w:ascii="Arial" w:hAnsi="Arial" w:cs="Arial"/>
          <w:b/>
          <w:i/>
          <w:sz w:val="24"/>
          <w:szCs w:val="24"/>
        </w:rPr>
        <w:t>scheme year</w:t>
      </w:r>
      <w:r>
        <w:rPr>
          <w:rFonts w:ascii="Arial" w:hAnsi="Arial" w:cs="Arial"/>
          <w:b/>
          <w:i/>
          <w:sz w:val="24"/>
          <w:szCs w:val="24"/>
        </w:rPr>
        <w:t xml:space="preserve"> </w:t>
      </w:r>
      <w:r>
        <w:rPr>
          <w:rFonts w:ascii="Arial" w:hAnsi="Arial" w:cs="Arial"/>
          <w:sz w:val="24"/>
          <w:szCs w:val="24"/>
        </w:rPr>
        <w:t xml:space="preserve">in which you leave, </w:t>
      </w:r>
      <w:r w:rsidR="002E172C">
        <w:rPr>
          <w:rFonts w:ascii="Arial" w:hAnsi="Arial" w:cs="Arial"/>
          <w:sz w:val="24"/>
          <w:szCs w:val="24"/>
        </w:rPr>
        <w:t>it i</w:t>
      </w:r>
      <w:r>
        <w:rPr>
          <w:rFonts w:ascii="Arial" w:hAnsi="Arial" w:cs="Arial"/>
          <w:sz w:val="24"/>
          <w:szCs w:val="24"/>
        </w:rPr>
        <w:t>s possible that the value of deferred</w:t>
      </w:r>
      <w:r w:rsidR="002E172C">
        <w:rPr>
          <w:rFonts w:ascii="Arial" w:hAnsi="Arial" w:cs="Arial"/>
          <w:sz w:val="24"/>
          <w:szCs w:val="24"/>
        </w:rPr>
        <w:t xml:space="preserve"> pension in your </w:t>
      </w:r>
      <w:r w:rsidR="002E172C">
        <w:rPr>
          <w:rFonts w:ascii="Arial" w:hAnsi="Arial" w:cs="Arial"/>
          <w:b/>
          <w:i/>
          <w:sz w:val="24"/>
          <w:szCs w:val="24"/>
        </w:rPr>
        <w:t>pension account</w:t>
      </w:r>
      <w:r>
        <w:rPr>
          <w:rFonts w:ascii="Arial" w:hAnsi="Arial" w:cs="Arial"/>
          <w:sz w:val="24"/>
          <w:szCs w:val="24"/>
        </w:rPr>
        <w:t xml:space="preserve"> could</w:t>
      </w:r>
      <w:r w:rsidR="002E172C">
        <w:rPr>
          <w:rFonts w:ascii="Arial" w:hAnsi="Arial" w:cs="Arial"/>
          <w:sz w:val="24"/>
          <w:szCs w:val="24"/>
        </w:rPr>
        <w:t xml:space="preserve"> reduce. </w:t>
      </w:r>
    </w:p>
    <w:p w14:paraId="27D539E3" w14:textId="77777777" w:rsidR="002E172C" w:rsidRDefault="002E172C" w:rsidP="00384349">
      <w:pPr>
        <w:shd w:val="clear" w:color="auto" w:fill="FFFFFF"/>
        <w:rPr>
          <w:rFonts w:ascii="Arial" w:hAnsi="Arial" w:cs="Arial"/>
          <w:sz w:val="24"/>
          <w:szCs w:val="24"/>
        </w:rPr>
      </w:pPr>
    </w:p>
    <w:p w14:paraId="3A1A6F57" w14:textId="77777777" w:rsidR="00E94FD5" w:rsidRPr="009A5A67" w:rsidRDefault="001774D9" w:rsidP="00384349">
      <w:pPr>
        <w:shd w:val="clear" w:color="auto" w:fill="FFFFFF"/>
        <w:rPr>
          <w:rFonts w:ascii="Arial" w:hAnsi="Arial" w:cs="Arial"/>
          <w:sz w:val="24"/>
          <w:szCs w:val="24"/>
          <w:lang w:val="en-GB" w:eastAsia="en-GB"/>
        </w:rPr>
      </w:pPr>
      <w:r>
        <w:rPr>
          <w:rFonts w:ascii="Arial" w:hAnsi="Arial" w:cs="Arial"/>
          <w:sz w:val="24"/>
          <w:szCs w:val="24"/>
        </w:rPr>
        <w:t xml:space="preserve">For the period after your </w:t>
      </w:r>
      <w:r w:rsidR="00480B86">
        <w:rPr>
          <w:rFonts w:ascii="Arial" w:hAnsi="Arial" w:cs="Arial"/>
          <w:sz w:val="24"/>
          <w:szCs w:val="24"/>
        </w:rPr>
        <w:t>date of leaving your</w:t>
      </w:r>
      <w:r w:rsidR="005E5FAF">
        <w:rPr>
          <w:rFonts w:ascii="Arial" w:hAnsi="Arial" w:cs="Arial"/>
          <w:sz w:val="24"/>
          <w:szCs w:val="24"/>
        </w:rPr>
        <w:t xml:space="preserve"> total</w:t>
      </w:r>
      <w:r w:rsidR="00480B86">
        <w:rPr>
          <w:rFonts w:ascii="Arial" w:hAnsi="Arial" w:cs="Arial"/>
          <w:sz w:val="24"/>
          <w:szCs w:val="24"/>
        </w:rPr>
        <w:t xml:space="preserve"> deferred benef</w:t>
      </w:r>
      <w:r w:rsidR="005E5FAF">
        <w:rPr>
          <w:rFonts w:ascii="Arial" w:hAnsi="Arial" w:cs="Arial"/>
          <w:sz w:val="24"/>
          <w:szCs w:val="24"/>
        </w:rPr>
        <w:t xml:space="preserve">its (including the benefits you built up before 1 April 2015) </w:t>
      </w:r>
      <w:r>
        <w:rPr>
          <w:rFonts w:ascii="Arial" w:hAnsi="Arial" w:cs="Arial"/>
          <w:sz w:val="24"/>
          <w:szCs w:val="24"/>
        </w:rPr>
        <w:t>will be</w:t>
      </w:r>
      <w:r w:rsidR="00615987">
        <w:rPr>
          <w:rFonts w:ascii="Arial" w:hAnsi="Arial" w:cs="Arial"/>
          <w:sz w:val="24"/>
          <w:szCs w:val="24"/>
        </w:rPr>
        <w:t xml:space="preserve"> </w:t>
      </w:r>
      <w:r w:rsidR="005E5FAF">
        <w:rPr>
          <w:rFonts w:ascii="Arial" w:hAnsi="Arial" w:cs="Arial"/>
          <w:sz w:val="24"/>
          <w:szCs w:val="24"/>
        </w:rPr>
        <w:t>increased in line with the cost of living</w:t>
      </w:r>
      <w:r>
        <w:rPr>
          <w:rFonts w:ascii="Arial" w:hAnsi="Arial" w:cs="Arial"/>
          <w:sz w:val="24"/>
          <w:szCs w:val="24"/>
        </w:rPr>
        <w:t xml:space="preserve">.  However, </w:t>
      </w:r>
      <w:r w:rsidR="005E5FAF">
        <w:rPr>
          <w:rFonts w:ascii="Arial" w:hAnsi="Arial" w:cs="Arial"/>
          <w:sz w:val="24"/>
          <w:szCs w:val="24"/>
        </w:rPr>
        <w:t xml:space="preserve">if the cost of living </w:t>
      </w:r>
      <w:r>
        <w:rPr>
          <w:rFonts w:ascii="Arial" w:hAnsi="Arial" w:cs="Arial"/>
          <w:sz w:val="24"/>
          <w:szCs w:val="24"/>
        </w:rPr>
        <w:t>goes</w:t>
      </w:r>
      <w:r w:rsidR="005E5FAF">
        <w:rPr>
          <w:rFonts w:ascii="Arial" w:hAnsi="Arial" w:cs="Arial"/>
          <w:sz w:val="24"/>
          <w:szCs w:val="24"/>
        </w:rPr>
        <w:t xml:space="preserve"> down your deferred benefits will not be reduced. </w:t>
      </w:r>
      <w:r w:rsidR="00E94FD5" w:rsidRPr="009A5A67">
        <w:rPr>
          <w:rFonts w:ascii="Arial" w:hAnsi="Arial" w:cs="Arial"/>
          <w:sz w:val="24"/>
          <w:szCs w:val="24"/>
          <w:lang w:val="en-GB" w:eastAsia="en-GB"/>
        </w:rPr>
        <w:t xml:space="preserve">Your pension will </w:t>
      </w:r>
      <w:r w:rsidR="00615987">
        <w:rPr>
          <w:rFonts w:ascii="Arial" w:hAnsi="Arial" w:cs="Arial"/>
          <w:sz w:val="24"/>
          <w:szCs w:val="24"/>
          <w:lang w:val="en-GB" w:eastAsia="en-GB"/>
        </w:rPr>
        <w:t xml:space="preserve">also </w:t>
      </w:r>
      <w:r w:rsidR="00E94FD5" w:rsidRPr="009A5A67">
        <w:rPr>
          <w:rFonts w:ascii="Arial" w:hAnsi="Arial" w:cs="Arial"/>
          <w:sz w:val="24"/>
          <w:szCs w:val="24"/>
          <w:lang w:val="en-GB" w:eastAsia="en-GB"/>
        </w:rPr>
        <w:t xml:space="preserve">continue to receive cost of living increases every year once it is paid to you. </w:t>
      </w:r>
    </w:p>
    <w:p w14:paraId="232E2716" w14:textId="77777777" w:rsidR="00384349" w:rsidRDefault="00384349" w:rsidP="00384349">
      <w:pPr>
        <w:shd w:val="clear" w:color="auto" w:fill="FFFFFF"/>
        <w:rPr>
          <w:rFonts w:ascii="Arial" w:hAnsi="Arial" w:cs="Arial"/>
          <w:sz w:val="24"/>
          <w:szCs w:val="24"/>
          <w:lang w:val="en-GB" w:eastAsia="en-GB"/>
        </w:rPr>
      </w:pPr>
    </w:p>
    <w:p w14:paraId="3C9E3F99" w14:textId="77777777" w:rsidR="00E94FD5" w:rsidRPr="009A5A67" w:rsidRDefault="00E94FD5" w:rsidP="00384349">
      <w:pPr>
        <w:shd w:val="clear" w:color="auto" w:fill="FFFFFF"/>
        <w:rPr>
          <w:rFonts w:ascii="Arial" w:hAnsi="Arial" w:cs="Arial"/>
          <w:sz w:val="24"/>
          <w:szCs w:val="24"/>
        </w:rPr>
      </w:pPr>
      <w:r w:rsidRPr="009A5A67">
        <w:rPr>
          <w:rFonts w:ascii="Arial" w:hAnsi="Arial" w:cs="Arial"/>
          <w:sz w:val="24"/>
          <w:szCs w:val="24"/>
          <w:lang w:val="en-GB" w:eastAsia="en-GB"/>
        </w:rPr>
        <w:t xml:space="preserve">On your benefits being paid on or after age 55, or if your benefits are paid before age 55 because of ill health and you are permanently incapacitated from engaging in any regular full-time employment, your benefits will be increased each year in line with the cost of living. </w:t>
      </w:r>
      <w:r w:rsidRPr="009A5A67">
        <w:rPr>
          <w:rFonts w:ascii="Arial" w:hAnsi="Arial" w:cs="Arial"/>
          <w:sz w:val="24"/>
          <w:szCs w:val="24"/>
        </w:rPr>
        <w:t xml:space="preserve">Otherwise, if you draw your benefits before age 55 </w:t>
      </w:r>
      <w:r w:rsidRPr="009A5A67">
        <w:rPr>
          <w:rStyle w:val="Strong"/>
          <w:rFonts w:ascii="Arial" w:hAnsi="Arial" w:cs="Arial"/>
          <w:b w:val="0"/>
          <w:bCs w:val="0"/>
          <w:sz w:val="24"/>
          <w:szCs w:val="24"/>
        </w:rPr>
        <w:t>y</w:t>
      </w:r>
      <w:r w:rsidRPr="009A5A67">
        <w:rPr>
          <w:rFonts w:ascii="Arial" w:hAnsi="Arial" w:cs="Arial"/>
          <w:sz w:val="24"/>
          <w:szCs w:val="24"/>
        </w:rPr>
        <w:t>ou will normally have to wait until your 55th birthday for your first cost of living increase, when your pension will be increased to the level it would have been had it been increased each year.</w:t>
      </w:r>
    </w:p>
    <w:p w14:paraId="1DFAAACC" w14:textId="77777777" w:rsidR="00384349" w:rsidRDefault="00384349" w:rsidP="00384349">
      <w:pPr>
        <w:pStyle w:val="BodyText"/>
        <w:spacing w:after="0"/>
        <w:rPr>
          <w:rFonts w:ascii="Arial" w:hAnsi="Arial" w:cs="Arial"/>
          <w:b/>
          <w:color w:val="0000FF"/>
          <w:sz w:val="24"/>
          <w:szCs w:val="24"/>
        </w:rPr>
      </w:pPr>
    </w:p>
    <w:p w14:paraId="34772243" w14:textId="77777777" w:rsidR="00E94FD5" w:rsidRPr="009A5A67" w:rsidRDefault="00E94FD5" w:rsidP="00384349">
      <w:pPr>
        <w:pStyle w:val="BodyText"/>
        <w:spacing w:after="0"/>
        <w:rPr>
          <w:rFonts w:ascii="Arial" w:hAnsi="Arial" w:cs="Arial"/>
          <w:b/>
          <w:color w:val="0000FF"/>
          <w:sz w:val="24"/>
          <w:szCs w:val="24"/>
        </w:rPr>
      </w:pPr>
      <w:r w:rsidRPr="009A5A67">
        <w:rPr>
          <w:rFonts w:ascii="Arial" w:hAnsi="Arial" w:cs="Arial"/>
          <w:b/>
          <w:color w:val="0000FF"/>
          <w:sz w:val="24"/>
          <w:szCs w:val="24"/>
        </w:rPr>
        <w:t>Do the tax rules on savings cover deferred benefits?</w:t>
      </w:r>
    </w:p>
    <w:p w14:paraId="596A291F" w14:textId="77777777" w:rsidR="00384349" w:rsidRDefault="00384349" w:rsidP="00384349">
      <w:pPr>
        <w:pStyle w:val="BodyText"/>
        <w:spacing w:after="0"/>
        <w:rPr>
          <w:rFonts w:ascii="Arial" w:hAnsi="Arial" w:cs="Arial"/>
          <w:sz w:val="24"/>
          <w:szCs w:val="24"/>
        </w:rPr>
      </w:pPr>
    </w:p>
    <w:p w14:paraId="58B880B9" w14:textId="77777777" w:rsidR="00E94FD5" w:rsidRDefault="00E94FD5" w:rsidP="00384349">
      <w:pPr>
        <w:pStyle w:val="BodyText"/>
        <w:spacing w:after="0"/>
        <w:rPr>
          <w:rFonts w:ascii="Arial" w:hAnsi="Arial" w:cs="Arial"/>
          <w:sz w:val="24"/>
          <w:szCs w:val="24"/>
        </w:rPr>
      </w:pPr>
      <w:r w:rsidRPr="009A5A67">
        <w:rPr>
          <w:rFonts w:ascii="Arial" w:hAnsi="Arial" w:cs="Arial"/>
          <w:sz w:val="24"/>
          <w:szCs w:val="24"/>
        </w:rPr>
        <w:lastRenderedPageBreak/>
        <w:t xml:space="preserve">There are HM Revenue and Customs controls on all your pension savings - not including any state retirement pension, state pension credit or any spouse’s, </w:t>
      </w:r>
      <w:r w:rsidRPr="009A5A67">
        <w:rPr>
          <w:rFonts w:ascii="Arial" w:hAnsi="Arial" w:cs="Arial"/>
          <w:b/>
          <w:i/>
          <w:sz w:val="24"/>
          <w:szCs w:val="24"/>
        </w:rPr>
        <w:t>civil partner’s</w:t>
      </w:r>
      <w:r w:rsidRPr="009A5A67">
        <w:rPr>
          <w:rFonts w:ascii="Arial" w:hAnsi="Arial" w:cs="Arial"/>
          <w:sz w:val="24"/>
          <w:szCs w:val="24"/>
        </w:rPr>
        <w:t xml:space="preserve">, </w:t>
      </w:r>
      <w:r w:rsidR="000C19DE" w:rsidRPr="000C19DE">
        <w:rPr>
          <w:rFonts w:ascii="Arial" w:hAnsi="Arial" w:cs="Arial"/>
          <w:b/>
          <w:i/>
          <w:sz w:val="24"/>
          <w:szCs w:val="24"/>
        </w:rPr>
        <w:t>eligible</w:t>
      </w:r>
      <w:r w:rsidR="000C19DE">
        <w:rPr>
          <w:rFonts w:ascii="Arial" w:hAnsi="Arial" w:cs="Arial"/>
          <w:sz w:val="24"/>
          <w:szCs w:val="24"/>
        </w:rPr>
        <w:t xml:space="preserve"> </w:t>
      </w:r>
      <w:r w:rsidR="00E43A19">
        <w:rPr>
          <w:rFonts w:ascii="Arial" w:hAnsi="Arial" w:cs="Arial"/>
          <w:b/>
          <w:i/>
          <w:sz w:val="24"/>
          <w:szCs w:val="24"/>
        </w:rPr>
        <w:t>cohabiting</w:t>
      </w:r>
      <w:r w:rsidRPr="009A5A67">
        <w:rPr>
          <w:rFonts w:ascii="Arial" w:hAnsi="Arial" w:cs="Arial"/>
          <w:b/>
          <w:i/>
          <w:sz w:val="24"/>
          <w:szCs w:val="24"/>
        </w:rPr>
        <w:t xml:space="preserve"> partner's</w:t>
      </w:r>
      <w:r w:rsidRPr="009A5A67">
        <w:rPr>
          <w:rFonts w:ascii="Arial" w:hAnsi="Arial" w:cs="Arial"/>
          <w:sz w:val="24"/>
          <w:szCs w:val="24"/>
        </w:rPr>
        <w:t xml:space="preserve"> or dependant’s pension you may be entitled to. </w:t>
      </w:r>
    </w:p>
    <w:p w14:paraId="392F19B7" w14:textId="77777777" w:rsidR="00384349" w:rsidRDefault="00384349" w:rsidP="00384349">
      <w:pPr>
        <w:pStyle w:val="NormalWeb"/>
        <w:spacing w:before="0" w:beforeAutospacing="0" w:after="0" w:afterAutospacing="0"/>
        <w:rPr>
          <w:rFonts w:ascii="Arial" w:hAnsi="Arial" w:cs="Arial"/>
          <w:bCs/>
        </w:rPr>
      </w:pPr>
    </w:p>
    <w:p w14:paraId="5EFA5985" w14:textId="77777777" w:rsidR="00E94FD5" w:rsidRPr="009A5A67" w:rsidRDefault="00E94FD5" w:rsidP="00384349">
      <w:pPr>
        <w:pStyle w:val="NormalWeb"/>
        <w:spacing w:before="0" w:beforeAutospacing="0" w:after="0" w:afterAutospacing="0"/>
        <w:rPr>
          <w:rFonts w:ascii="Arial" w:hAnsi="Arial" w:cs="Arial"/>
          <w:lang w:eastAsia="en-GB"/>
        </w:rPr>
      </w:pPr>
      <w:r w:rsidRPr="009A5A67">
        <w:rPr>
          <w:rFonts w:ascii="Arial" w:hAnsi="Arial" w:cs="Arial"/>
          <w:bCs/>
        </w:rPr>
        <w:t>Y</w:t>
      </w:r>
      <w:r w:rsidRPr="009A5A67">
        <w:rPr>
          <w:rStyle w:val="Strong"/>
          <w:rFonts w:ascii="Arial" w:hAnsi="Arial" w:cs="Arial"/>
          <w:b w:val="0"/>
          <w:bCs w:val="0"/>
        </w:rPr>
        <w:t xml:space="preserve">ou can find out about HM Revenue and Customs controls on your pension savings from </w:t>
      </w:r>
      <w:r w:rsidRPr="009A5A67">
        <w:rPr>
          <w:rFonts w:ascii="Arial" w:hAnsi="Arial" w:cs="Arial"/>
          <w:lang w:eastAsia="en-GB"/>
        </w:rPr>
        <w:t xml:space="preserve">the section on </w:t>
      </w:r>
      <w:r w:rsidRPr="009A5A67">
        <w:rPr>
          <w:rFonts w:ascii="Arial" w:hAnsi="Arial" w:cs="Arial"/>
          <w:b/>
          <w:color w:val="3366FF"/>
          <w:lang w:eastAsia="en-GB"/>
        </w:rPr>
        <w:t>Tax Controls and Your LGPS Benefits</w:t>
      </w:r>
      <w:r w:rsidRPr="009A5A67">
        <w:rPr>
          <w:rFonts w:ascii="Arial" w:hAnsi="Arial" w:cs="Arial"/>
          <w:lang w:eastAsia="en-GB"/>
        </w:rPr>
        <w:t>.</w:t>
      </w:r>
    </w:p>
    <w:p w14:paraId="45492D91" w14:textId="77777777" w:rsidR="00384349" w:rsidRDefault="00384349" w:rsidP="00384349">
      <w:pPr>
        <w:pStyle w:val="NormalWeb"/>
        <w:spacing w:before="0" w:beforeAutospacing="0" w:after="0" w:afterAutospacing="0"/>
        <w:rPr>
          <w:rFonts w:ascii="Arial" w:hAnsi="Arial" w:cs="Arial"/>
          <w:color w:val="FF0000"/>
        </w:rPr>
      </w:pPr>
    </w:p>
    <w:p w14:paraId="2365DCE2" w14:textId="77777777" w:rsidR="000C19DE" w:rsidRPr="009A5A67" w:rsidRDefault="00E94FD5" w:rsidP="00384349">
      <w:pPr>
        <w:pStyle w:val="NormalWeb"/>
        <w:spacing w:before="0" w:beforeAutospacing="0" w:after="0" w:afterAutospacing="0"/>
        <w:rPr>
          <w:rFonts w:ascii="Arial" w:hAnsi="Arial" w:cs="Arial"/>
        </w:rPr>
      </w:pPr>
      <w:r w:rsidRPr="009A5A67">
        <w:rPr>
          <w:rFonts w:ascii="Arial" w:hAnsi="Arial" w:cs="Arial"/>
          <w:color w:val="FF0000"/>
        </w:rPr>
        <w:t xml:space="preserve">Your Pension Fund administrator/ the Fund/the Pensions Section </w:t>
      </w:r>
      <w:r w:rsidRPr="009A5A67">
        <w:rPr>
          <w:rFonts w:ascii="Arial" w:hAnsi="Arial" w:cs="Arial"/>
        </w:rPr>
        <w:t xml:space="preserve">will let you know the value of your LGPS benefits when they are paid and ask you about any other pensions you may have in payment, so </w:t>
      </w:r>
      <w:r w:rsidRPr="009A5A67">
        <w:rPr>
          <w:rFonts w:ascii="Arial" w:hAnsi="Arial" w:cs="Arial"/>
          <w:color w:val="FF0000"/>
        </w:rPr>
        <w:t>we/they</w:t>
      </w:r>
      <w:r w:rsidRPr="009A5A67">
        <w:rPr>
          <w:rFonts w:ascii="Arial" w:hAnsi="Arial" w:cs="Arial"/>
        </w:rPr>
        <w:t xml:space="preserve"> can work out whether or not to deduct a recovery tax charge. </w:t>
      </w:r>
    </w:p>
    <w:p w14:paraId="15D78F57" w14:textId="77777777" w:rsidR="00384349" w:rsidRDefault="00384349" w:rsidP="00384349">
      <w:pPr>
        <w:pStyle w:val="BodyText2"/>
        <w:spacing w:after="0" w:line="240" w:lineRule="auto"/>
        <w:rPr>
          <w:rFonts w:ascii="Arial" w:hAnsi="Arial" w:cs="Arial"/>
          <w:b/>
          <w:color w:val="0000FF"/>
          <w:sz w:val="24"/>
          <w:szCs w:val="24"/>
        </w:rPr>
      </w:pPr>
    </w:p>
    <w:p w14:paraId="09A2A9CA" w14:textId="77777777" w:rsidR="00E94FD5" w:rsidRDefault="00E94FD5" w:rsidP="00384349">
      <w:pPr>
        <w:pStyle w:val="BodyText2"/>
        <w:spacing w:after="0" w:line="240" w:lineRule="auto"/>
        <w:rPr>
          <w:rFonts w:ascii="Arial" w:hAnsi="Arial" w:cs="Arial"/>
          <w:b/>
          <w:color w:val="0000FF"/>
          <w:sz w:val="24"/>
          <w:szCs w:val="24"/>
        </w:rPr>
      </w:pPr>
      <w:r w:rsidRPr="009A5A67">
        <w:rPr>
          <w:rFonts w:ascii="Arial" w:hAnsi="Arial" w:cs="Arial"/>
          <w:b/>
          <w:color w:val="0000FF"/>
          <w:sz w:val="24"/>
          <w:szCs w:val="24"/>
        </w:rPr>
        <w:t>What will happen if I die before receiving my deferred benefits?</w:t>
      </w:r>
    </w:p>
    <w:p w14:paraId="4058722A" w14:textId="77777777" w:rsidR="005C575D" w:rsidRPr="009A5A67" w:rsidRDefault="005C575D" w:rsidP="00384349">
      <w:pPr>
        <w:pStyle w:val="BodyText2"/>
        <w:spacing w:after="0" w:line="240" w:lineRule="auto"/>
        <w:rPr>
          <w:rFonts w:ascii="Arial" w:hAnsi="Arial" w:cs="Arial"/>
          <w:b/>
          <w:color w:val="0000FF"/>
          <w:sz w:val="24"/>
          <w:szCs w:val="24"/>
        </w:rPr>
      </w:pPr>
    </w:p>
    <w:p w14:paraId="1C208F8D" w14:textId="77777777" w:rsidR="00E94FD5" w:rsidRPr="009A5A67" w:rsidRDefault="00E94FD5"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 xml:space="preserve">If you leave with deferred benefits after </w:t>
      </w:r>
      <w:r w:rsidR="000A54BF">
        <w:rPr>
          <w:rFonts w:ascii="Arial" w:hAnsi="Arial" w:cs="Arial"/>
          <w:bCs/>
          <w:sz w:val="24"/>
          <w:szCs w:val="24"/>
          <w:lang w:val="en-GB" w:eastAsia="en-GB"/>
        </w:rPr>
        <w:t>3</w:t>
      </w:r>
      <w:r w:rsidR="00880066">
        <w:rPr>
          <w:rFonts w:ascii="Arial" w:hAnsi="Arial" w:cs="Arial"/>
          <w:bCs/>
          <w:sz w:val="24"/>
          <w:szCs w:val="24"/>
          <w:lang w:val="en-GB" w:eastAsia="en-GB"/>
        </w:rPr>
        <w:t xml:space="preserve">1 </w:t>
      </w:r>
      <w:r w:rsidR="000A54BF">
        <w:rPr>
          <w:rFonts w:ascii="Arial" w:hAnsi="Arial" w:cs="Arial"/>
          <w:bCs/>
          <w:sz w:val="24"/>
          <w:szCs w:val="24"/>
          <w:lang w:val="en-GB" w:eastAsia="en-GB"/>
        </w:rPr>
        <w:t xml:space="preserve">March </w:t>
      </w:r>
      <w:r w:rsidR="009B3920">
        <w:rPr>
          <w:rFonts w:ascii="Arial" w:hAnsi="Arial" w:cs="Arial"/>
          <w:bCs/>
          <w:sz w:val="24"/>
          <w:szCs w:val="24"/>
          <w:lang w:val="en-GB" w:eastAsia="en-GB"/>
        </w:rPr>
        <w:t>2015</w:t>
      </w:r>
      <w:r w:rsidRPr="009A5A67">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die before receiving them, the following benefits are payable: </w:t>
      </w:r>
    </w:p>
    <w:p w14:paraId="282FC2FB" w14:textId="77777777" w:rsidR="00384349" w:rsidRDefault="00384349" w:rsidP="00384349">
      <w:pPr>
        <w:widowControl w:val="0"/>
        <w:rPr>
          <w:rFonts w:ascii="Arial" w:hAnsi="Arial" w:cs="Arial"/>
          <w:b/>
          <w:bCs/>
          <w:sz w:val="24"/>
          <w:szCs w:val="24"/>
          <w:lang w:val="en-GB" w:eastAsia="en-GB"/>
        </w:rPr>
      </w:pPr>
    </w:p>
    <w:p w14:paraId="4B57D7D9" w14:textId="77777777" w:rsidR="00532A73" w:rsidRDefault="00E94FD5" w:rsidP="00384349">
      <w:pPr>
        <w:widowControl w:val="0"/>
        <w:rPr>
          <w:rFonts w:ascii="Arial" w:hAnsi="Arial" w:cs="Arial"/>
          <w:snapToGrid w:val="0"/>
          <w:color w:val="FF0000"/>
          <w:sz w:val="24"/>
          <w:szCs w:val="24"/>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times your deferred annual pension. </w:t>
      </w:r>
      <w:r w:rsidRPr="009A5A67">
        <w:rPr>
          <w:rFonts w:ascii="Arial" w:hAnsi="Arial" w:cs="Arial"/>
          <w:snapToGrid w:val="0"/>
          <w:color w:val="FF0000"/>
          <w:sz w:val="24"/>
          <w:szCs w:val="24"/>
        </w:rPr>
        <w:t xml:space="preserve">Your Pension Fund administering authority has </w:t>
      </w:r>
      <w:r w:rsidRPr="009A5A67">
        <w:rPr>
          <w:rFonts w:ascii="Arial" w:hAnsi="Arial" w:cs="Arial"/>
          <w:snapToGrid w:val="0"/>
          <w:sz w:val="24"/>
          <w:szCs w:val="24"/>
        </w:rPr>
        <w:t xml:space="preserve">absolute </w:t>
      </w:r>
      <w:r w:rsidRPr="009A5A67">
        <w:rPr>
          <w:rFonts w:ascii="Arial" w:hAnsi="Arial" w:cs="Arial"/>
          <w:b/>
          <w:i/>
          <w:snapToGrid w:val="0"/>
          <w:sz w:val="24"/>
          <w:szCs w:val="24"/>
        </w:rPr>
        <w:t>discretion</w:t>
      </w:r>
      <w:r w:rsidRPr="009A5A67">
        <w:rPr>
          <w:rFonts w:ascii="Arial" w:hAnsi="Arial" w:cs="Arial"/>
          <w:snapToGrid w:val="0"/>
          <w:sz w:val="24"/>
          <w:szCs w:val="24"/>
        </w:rPr>
        <w:t xml:space="preserve"> when deciding who to pay any death grant to. The LGPS, however, allows you to express your wish as to who you would like any death grant to be paid to by completing and returning an expression of wish form. You can complete an expression of wish form or make a new one at any time. </w:t>
      </w:r>
      <w:r w:rsidRPr="009A5A67">
        <w:rPr>
          <w:rFonts w:ascii="Arial" w:hAnsi="Arial" w:cs="Arial"/>
          <w:snapToGrid w:val="0"/>
          <w:color w:val="FF0000"/>
          <w:sz w:val="24"/>
          <w:szCs w:val="24"/>
        </w:rPr>
        <w:t xml:space="preserve">The form, if not included with this booklet, is available from your Pension Fund administrator/your Fund/the Pensions Section. </w:t>
      </w:r>
    </w:p>
    <w:p w14:paraId="0400704F" w14:textId="77777777" w:rsidR="00384349" w:rsidRDefault="00384349" w:rsidP="00384349">
      <w:pPr>
        <w:widowControl w:val="0"/>
        <w:rPr>
          <w:rFonts w:ascii="Arial" w:hAnsi="Arial" w:cs="Arial"/>
          <w:snapToGrid w:val="0"/>
          <w:color w:val="FF0000"/>
          <w:sz w:val="24"/>
          <w:szCs w:val="24"/>
        </w:rPr>
      </w:pPr>
    </w:p>
    <w:p w14:paraId="1FE13D53" w14:textId="77777777" w:rsidR="00880066" w:rsidRDefault="00E94FD5" w:rsidP="00384349">
      <w:pPr>
        <w:widowControl w:val="0"/>
        <w:rPr>
          <w:rFonts w:ascii="Arial" w:hAnsi="Arial" w:cs="Arial"/>
          <w:sz w:val="24"/>
          <w:szCs w:val="24"/>
        </w:rPr>
      </w:pPr>
      <w:r w:rsidRPr="009A5A67">
        <w:rPr>
          <w:rFonts w:ascii="Arial" w:hAnsi="Arial" w:cs="Arial"/>
          <w:snapToGrid w:val="0"/>
          <w:sz w:val="24"/>
          <w:szCs w:val="24"/>
        </w:rPr>
        <w:t xml:space="preserve">If any part of the death grant has not been paid within two years it must be paid to your </w:t>
      </w:r>
      <w:r w:rsidRPr="00765F37">
        <w:rPr>
          <w:rFonts w:ascii="Arial" w:hAnsi="Arial" w:cs="Arial"/>
          <w:snapToGrid w:val="0"/>
          <w:sz w:val="24"/>
          <w:szCs w:val="24"/>
        </w:rPr>
        <w:t>personal representative</w:t>
      </w:r>
      <w:r w:rsidRPr="0052597B">
        <w:rPr>
          <w:rFonts w:ascii="Arial" w:hAnsi="Arial" w:cs="Arial"/>
          <w:snapToGrid w:val="0"/>
          <w:sz w:val="24"/>
          <w:szCs w:val="24"/>
        </w:rPr>
        <w:t>s i.e. to your Estate.</w:t>
      </w:r>
      <w:r w:rsidRPr="0052597B">
        <w:rPr>
          <w:rFonts w:ascii="Arial" w:hAnsi="Arial" w:cs="Arial"/>
          <w:sz w:val="24"/>
          <w:szCs w:val="24"/>
        </w:rPr>
        <w:t xml:space="preserve"> Your personal representatives will need to inform HM Revenue and</w:t>
      </w:r>
      <w:r w:rsidRPr="009A5A67">
        <w:rPr>
          <w:rFonts w:ascii="Arial" w:hAnsi="Arial" w:cs="Arial"/>
          <w:sz w:val="24"/>
          <w:szCs w:val="24"/>
        </w:rPr>
        <w:t xml:space="preserve"> Customs if, </w:t>
      </w:r>
      <w:r w:rsidR="00C17D0A">
        <w:rPr>
          <w:rFonts w:ascii="Arial" w:hAnsi="Arial" w:cs="Arial"/>
          <w:sz w:val="24"/>
          <w:szCs w:val="24"/>
        </w:rPr>
        <w:t xml:space="preserve">together </w:t>
      </w:r>
      <w:r w:rsidRPr="009A5A67">
        <w:rPr>
          <w:rFonts w:ascii="Arial" w:hAnsi="Arial" w:cs="Arial"/>
          <w:sz w:val="24"/>
          <w:szCs w:val="24"/>
        </w:rPr>
        <w:t xml:space="preserve">with the lump sum death grant, the value of all your pension benefits - but not including any spouse’s, </w:t>
      </w:r>
      <w:r w:rsidRPr="009A5A67">
        <w:rPr>
          <w:rFonts w:ascii="Arial" w:hAnsi="Arial" w:cs="Arial"/>
          <w:b/>
          <w:i/>
          <w:sz w:val="24"/>
          <w:szCs w:val="24"/>
        </w:rPr>
        <w:t>civil partner’s</w:t>
      </w:r>
      <w:r w:rsidR="00C17D0A" w:rsidRPr="009A5A67">
        <w:rPr>
          <w:rFonts w:ascii="Arial" w:hAnsi="Arial" w:cs="Arial"/>
          <w:sz w:val="24"/>
          <w:szCs w:val="24"/>
        </w:rPr>
        <w:t xml:space="preserve">, </w:t>
      </w:r>
      <w:r w:rsidR="00C17D0A" w:rsidRPr="000C19DE">
        <w:rPr>
          <w:rFonts w:ascii="Arial" w:hAnsi="Arial" w:cs="Arial"/>
          <w:b/>
          <w:i/>
          <w:sz w:val="24"/>
          <w:szCs w:val="24"/>
        </w:rPr>
        <w:t>eligible</w:t>
      </w:r>
      <w:r w:rsidR="00C17D0A">
        <w:rPr>
          <w:rFonts w:ascii="Arial" w:hAnsi="Arial" w:cs="Arial"/>
          <w:sz w:val="24"/>
          <w:szCs w:val="24"/>
        </w:rPr>
        <w:t xml:space="preserve"> </w:t>
      </w:r>
      <w:r w:rsidR="00C17D0A">
        <w:rPr>
          <w:rFonts w:ascii="Arial" w:hAnsi="Arial" w:cs="Arial"/>
          <w:b/>
          <w:i/>
          <w:sz w:val="24"/>
          <w:szCs w:val="24"/>
        </w:rPr>
        <w:t>cohabiting</w:t>
      </w:r>
      <w:r w:rsidR="00C17D0A" w:rsidRPr="009A5A67">
        <w:rPr>
          <w:rFonts w:ascii="Arial" w:hAnsi="Arial" w:cs="Arial"/>
          <w:b/>
          <w:i/>
          <w:sz w:val="24"/>
          <w:szCs w:val="24"/>
        </w:rPr>
        <w:t xml:space="preserve"> partner's</w:t>
      </w:r>
      <w:r w:rsidRPr="009A5A67">
        <w:rPr>
          <w:rFonts w:ascii="Arial" w:hAnsi="Arial" w:cs="Arial"/>
          <w:sz w:val="24"/>
          <w:szCs w:val="24"/>
        </w:rPr>
        <w:t xml:space="preserve"> or dependant’s pension</w:t>
      </w:r>
      <w:r w:rsidR="001C5C5A">
        <w:rPr>
          <w:rFonts w:ascii="Arial" w:hAnsi="Arial" w:cs="Arial"/>
          <w:sz w:val="24"/>
          <w:szCs w:val="24"/>
        </w:rPr>
        <w:t xml:space="preserve"> you may be entitled to</w:t>
      </w:r>
      <w:r w:rsidRPr="009A5A67">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9A5A67">
        <w:rPr>
          <w:rFonts w:ascii="Arial" w:hAnsi="Arial" w:cs="Arial"/>
          <w:b/>
          <w:color w:val="3366FF"/>
          <w:sz w:val="24"/>
          <w:szCs w:val="24"/>
        </w:rPr>
        <w:t>Tax Controls and Your LGPS Benefits</w:t>
      </w:r>
      <w:r w:rsidR="004D129D">
        <w:rPr>
          <w:rFonts w:ascii="Arial" w:hAnsi="Arial" w:cs="Arial"/>
          <w:b/>
          <w:sz w:val="24"/>
          <w:szCs w:val="24"/>
        </w:rPr>
        <w:t>.</w:t>
      </w:r>
      <w:r w:rsidRPr="009A5A67">
        <w:rPr>
          <w:rFonts w:ascii="Arial" w:hAnsi="Arial" w:cs="Arial"/>
          <w:sz w:val="24"/>
          <w:szCs w:val="24"/>
        </w:rPr>
        <w:t xml:space="preserve"> </w:t>
      </w:r>
    </w:p>
    <w:p w14:paraId="1EFA5C97" w14:textId="77777777" w:rsidR="00384349" w:rsidRDefault="00384349" w:rsidP="00384349">
      <w:pPr>
        <w:shd w:val="clear" w:color="auto" w:fill="FFFFFF"/>
        <w:rPr>
          <w:rFonts w:ascii="Arial" w:hAnsi="Arial" w:cs="Arial"/>
          <w:bCs/>
          <w:sz w:val="24"/>
          <w:szCs w:val="24"/>
          <w:lang w:val="en-GB" w:eastAsia="en-GB"/>
        </w:rPr>
      </w:pPr>
    </w:p>
    <w:p w14:paraId="05BED29E" w14:textId="77777777" w:rsidR="00384349" w:rsidRDefault="002C3B21" w:rsidP="00384349">
      <w:pPr>
        <w:shd w:val="clear" w:color="auto" w:fill="FFFFFF"/>
        <w:rPr>
          <w:rFonts w:ascii="Arial" w:hAnsi="Arial" w:cs="Arial"/>
          <w:bCs/>
          <w:sz w:val="24"/>
          <w:szCs w:val="24"/>
          <w:lang w:val="en-GB" w:eastAsia="en-GB"/>
        </w:rPr>
      </w:pPr>
      <w:r>
        <w:rPr>
          <w:rFonts w:ascii="Arial" w:hAnsi="Arial" w:cs="Arial"/>
          <w:bCs/>
          <w:sz w:val="24"/>
          <w:szCs w:val="24"/>
          <w:lang w:val="en-GB" w:eastAsia="en-GB"/>
        </w:rPr>
        <w:t>If you left</w:t>
      </w:r>
      <w:r w:rsidR="00532A73" w:rsidRPr="009A5A67">
        <w:rPr>
          <w:rFonts w:ascii="Arial" w:hAnsi="Arial" w:cs="Arial"/>
          <w:bCs/>
          <w:sz w:val="24"/>
          <w:szCs w:val="24"/>
          <w:lang w:val="en-GB" w:eastAsia="en-GB"/>
        </w:rPr>
        <w:t xml:space="preserve"> with deferred benefits </w:t>
      </w:r>
      <w:r>
        <w:rPr>
          <w:rFonts w:ascii="Arial" w:hAnsi="Arial" w:cs="Arial"/>
          <w:b/>
          <w:bCs/>
          <w:sz w:val="24"/>
          <w:szCs w:val="24"/>
          <w:lang w:val="en-GB" w:eastAsia="en-GB"/>
        </w:rPr>
        <w:t>before</w:t>
      </w:r>
      <w:r w:rsidR="00532A73" w:rsidRPr="00532A73">
        <w:rPr>
          <w:rFonts w:ascii="Arial" w:hAnsi="Arial" w:cs="Arial"/>
          <w:b/>
          <w:bCs/>
          <w:sz w:val="24"/>
          <w:szCs w:val="24"/>
          <w:lang w:val="en-GB" w:eastAsia="en-GB"/>
        </w:rPr>
        <w:t xml:space="preserve"> </w:t>
      </w:r>
      <w:r>
        <w:rPr>
          <w:rFonts w:ascii="Arial" w:hAnsi="Arial" w:cs="Arial"/>
          <w:bCs/>
          <w:sz w:val="24"/>
          <w:szCs w:val="24"/>
          <w:lang w:val="en-GB" w:eastAsia="en-GB"/>
        </w:rPr>
        <w:t>1 April 2015</w:t>
      </w:r>
      <w:r w:rsidR="00532A73">
        <w:rPr>
          <w:rFonts w:ascii="Arial" w:hAnsi="Arial" w:cs="Arial"/>
          <w:bCs/>
          <w:sz w:val="24"/>
          <w:szCs w:val="24"/>
          <w:lang w:val="en-GB" w:eastAsia="en-GB"/>
        </w:rPr>
        <w:t xml:space="preserve"> </w:t>
      </w:r>
      <w:r w:rsidR="00532A73" w:rsidRPr="009A5A67">
        <w:rPr>
          <w:rFonts w:ascii="Arial" w:hAnsi="Arial" w:cs="Arial"/>
          <w:sz w:val="24"/>
          <w:szCs w:val="24"/>
          <w:lang w:val="en-GB" w:eastAsia="en-GB"/>
        </w:rPr>
        <w:t>and die before receiving them</w:t>
      </w:r>
      <w:r w:rsidR="00532A73">
        <w:rPr>
          <w:rFonts w:ascii="Arial" w:hAnsi="Arial" w:cs="Arial"/>
          <w:bCs/>
          <w:sz w:val="24"/>
          <w:szCs w:val="24"/>
          <w:lang w:val="en-GB" w:eastAsia="en-GB"/>
        </w:rPr>
        <w:t xml:space="preserve"> </w:t>
      </w:r>
    </w:p>
    <w:p w14:paraId="04A2AF00" w14:textId="77777777" w:rsidR="00532A73" w:rsidRDefault="00532A73" w:rsidP="00384349">
      <w:pPr>
        <w:shd w:val="clear" w:color="auto" w:fill="FFFFFF"/>
        <w:rPr>
          <w:rFonts w:ascii="Arial" w:hAnsi="Arial" w:cs="Arial"/>
          <w:sz w:val="24"/>
          <w:szCs w:val="24"/>
          <w:lang w:val="en-GB" w:eastAsia="en-GB"/>
        </w:rPr>
      </w:pPr>
      <w:r>
        <w:rPr>
          <w:rFonts w:ascii="Arial" w:hAnsi="Arial" w:cs="Arial"/>
          <w:bCs/>
          <w:sz w:val="24"/>
          <w:szCs w:val="24"/>
          <w:lang w:val="en-GB" w:eastAsia="en-GB"/>
        </w:rPr>
        <w:t>and you are also an active member when you die</w:t>
      </w:r>
      <w:r w:rsidRPr="009A5A67">
        <w:rPr>
          <w:rFonts w:ascii="Arial" w:hAnsi="Arial" w:cs="Arial"/>
          <w:sz w:val="24"/>
          <w:szCs w:val="24"/>
          <w:lang w:val="en-GB" w:eastAsia="en-GB"/>
        </w:rPr>
        <w:t xml:space="preserve">, </w:t>
      </w:r>
      <w:r w:rsidR="005B383B" w:rsidRPr="0052597B">
        <w:rPr>
          <w:rFonts w:ascii="Arial" w:hAnsi="Arial" w:cs="Arial"/>
          <w:sz w:val="24"/>
          <w:szCs w:val="24"/>
          <w:lang w:val="en-GB" w:eastAsia="en-GB"/>
        </w:rPr>
        <w:t>the greater of</w:t>
      </w:r>
      <w:r w:rsidR="005B383B">
        <w:rPr>
          <w:rFonts w:ascii="Arial" w:hAnsi="Arial" w:cs="Arial"/>
          <w:sz w:val="24"/>
          <w:szCs w:val="24"/>
          <w:lang w:val="en-GB" w:eastAsia="en-GB"/>
        </w:rPr>
        <w:t xml:space="preserve"> </w:t>
      </w:r>
      <w:r w:rsidRPr="009A5A67">
        <w:rPr>
          <w:rFonts w:ascii="Arial" w:hAnsi="Arial" w:cs="Arial"/>
          <w:sz w:val="24"/>
          <w:szCs w:val="24"/>
          <w:lang w:val="en-GB" w:eastAsia="en-GB"/>
        </w:rPr>
        <w:t xml:space="preserve">the following benefits are payable: </w:t>
      </w:r>
    </w:p>
    <w:p w14:paraId="70203DEE" w14:textId="77777777" w:rsidR="00384349" w:rsidRDefault="00384349" w:rsidP="00384349">
      <w:pPr>
        <w:shd w:val="clear" w:color="auto" w:fill="FFFFFF"/>
        <w:rPr>
          <w:rFonts w:ascii="Arial" w:hAnsi="Arial" w:cs="Arial"/>
          <w:sz w:val="24"/>
          <w:szCs w:val="24"/>
          <w:lang w:val="en-GB" w:eastAsia="en-GB"/>
        </w:rPr>
      </w:pPr>
    </w:p>
    <w:p w14:paraId="1FF4D6BD"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w:t>
      </w:r>
      <w:r w:rsidR="00B83087">
        <w:rPr>
          <w:rFonts w:ascii="Arial" w:hAnsi="Arial" w:cs="Arial"/>
          <w:sz w:val="24"/>
          <w:szCs w:val="24"/>
          <w:lang w:val="en-GB" w:eastAsia="en-GB"/>
        </w:rPr>
        <w:t xml:space="preserve">(or, if you left before 1 April 2009, 3 times) </w:t>
      </w:r>
      <w:r>
        <w:rPr>
          <w:rFonts w:ascii="Arial" w:hAnsi="Arial" w:cs="Arial"/>
          <w:sz w:val="24"/>
          <w:szCs w:val="24"/>
          <w:lang w:val="en-GB" w:eastAsia="en-GB"/>
        </w:rPr>
        <w:t xml:space="preserve">your deferred annual pension, </w:t>
      </w:r>
      <w:r w:rsidR="00920856">
        <w:rPr>
          <w:rFonts w:ascii="Arial" w:hAnsi="Arial" w:cs="Arial"/>
          <w:b/>
          <w:sz w:val="24"/>
          <w:szCs w:val="24"/>
          <w:lang w:val="en-GB" w:eastAsia="en-GB"/>
        </w:rPr>
        <w:t>or</w:t>
      </w:r>
    </w:p>
    <w:p w14:paraId="0EDECD21" w14:textId="77777777" w:rsidR="00532A73" w:rsidRPr="00532A73" w:rsidRDefault="00532A73" w:rsidP="002A0ECC">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 xml:space="preserve">assumed pensionable pay </w:t>
      </w:r>
    </w:p>
    <w:p w14:paraId="147034DF" w14:textId="77777777" w:rsidR="00532A73" w:rsidRDefault="00532A73" w:rsidP="00384349">
      <w:pPr>
        <w:shd w:val="clear" w:color="auto" w:fill="FFFFFF"/>
        <w:rPr>
          <w:rFonts w:ascii="Arial" w:hAnsi="Arial" w:cs="Arial"/>
          <w:sz w:val="24"/>
          <w:szCs w:val="24"/>
        </w:rPr>
      </w:pPr>
    </w:p>
    <w:p w14:paraId="2FA9063C" w14:textId="77777777"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w:t>
      </w:r>
      <w:r>
        <w:rPr>
          <w:rFonts w:ascii="Arial" w:hAnsi="Arial" w:cs="Arial"/>
          <w:bCs/>
          <w:sz w:val="24"/>
          <w:szCs w:val="24"/>
          <w:lang w:val="en-GB" w:eastAsia="en-GB"/>
        </w:rPr>
        <w:t>u le</w:t>
      </w:r>
      <w:r w:rsidR="002C3B21">
        <w:rPr>
          <w:rFonts w:ascii="Arial" w:hAnsi="Arial" w:cs="Arial"/>
          <w:bCs/>
          <w:sz w:val="24"/>
          <w:szCs w:val="24"/>
          <w:lang w:val="en-GB" w:eastAsia="en-GB"/>
        </w:rPr>
        <w:t>ave</w:t>
      </w:r>
      <w:r>
        <w:rPr>
          <w:rFonts w:ascii="Arial" w:hAnsi="Arial" w:cs="Arial"/>
          <w:bCs/>
          <w:sz w:val="24"/>
          <w:szCs w:val="24"/>
          <w:lang w:val="en-GB" w:eastAsia="en-GB"/>
        </w:rPr>
        <w:t xml:space="preserve"> with deferred benefits </w:t>
      </w:r>
      <w:r w:rsidR="002C3B21">
        <w:rPr>
          <w:rFonts w:ascii="Arial" w:hAnsi="Arial" w:cs="Arial"/>
          <w:b/>
          <w:bCs/>
          <w:sz w:val="24"/>
          <w:szCs w:val="24"/>
          <w:lang w:val="en-GB" w:eastAsia="en-GB"/>
        </w:rPr>
        <w:t>after</w:t>
      </w:r>
      <w:r>
        <w:rPr>
          <w:rFonts w:ascii="Arial" w:hAnsi="Arial" w:cs="Arial"/>
          <w:bCs/>
          <w:sz w:val="24"/>
          <w:szCs w:val="24"/>
          <w:lang w:val="en-GB" w:eastAsia="en-GB"/>
        </w:rPr>
        <w:t xml:space="preserve"> </w:t>
      </w:r>
      <w:r w:rsidR="002C3B21">
        <w:rPr>
          <w:rFonts w:ascii="Arial" w:hAnsi="Arial" w:cs="Arial"/>
          <w:bCs/>
          <w:sz w:val="24"/>
          <w:szCs w:val="24"/>
          <w:lang w:val="en-GB" w:eastAsia="en-GB"/>
        </w:rPr>
        <w:t>31 March 2015</w:t>
      </w:r>
      <w:r>
        <w:rPr>
          <w:rFonts w:ascii="Arial" w:hAnsi="Arial" w:cs="Arial"/>
          <w:bCs/>
          <w:sz w:val="24"/>
          <w:szCs w:val="24"/>
          <w:lang w:val="en-GB" w:eastAsia="en-GB"/>
        </w:rPr>
        <w:t xml:space="preserve">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and you are also an active member when you die</w:t>
      </w:r>
      <w:r>
        <w:rPr>
          <w:rFonts w:ascii="Arial" w:hAnsi="Arial" w:cs="Arial"/>
          <w:sz w:val="24"/>
          <w:szCs w:val="24"/>
          <w:lang w:val="en-GB" w:eastAsia="en-GB"/>
        </w:rPr>
        <w:t xml:space="preserve"> the greater of</w:t>
      </w:r>
      <w:r w:rsidR="00C17D0A">
        <w:rPr>
          <w:rFonts w:ascii="Arial" w:hAnsi="Arial" w:cs="Arial"/>
          <w:sz w:val="24"/>
          <w:szCs w:val="24"/>
          <w:lang w:val="en-GB" w:eastAsia="en-GB"/>
        </w:rPr>
        <w:t xml:space="preserve"> the following will be paid</w:t>
      </w:r>
      <w:r>
        <w:rPr>
          <w:rFonts w:ascii="Arial" w:hAnsi="Arial" w:cs="Arial"/>
          <w:sz w:val="24"/>
          <w:szCs w:val="24"/>
          <w:lang w:val="en-GB" w:eastAsia="en-GB"/>
        </w:rPr>
        <w:t>:</w:t>
      </w:r>
      <w:r w:rsidRPr="009A5A67">
        <w:rPr>
          <w:rFonts w:ascii="Arial" w:hAnsi="Arial" w:cs="Arial"/>
          <w:sz w:val="24"/>
          <w:szCs w:val="24"/>
          <w:lang w:val="en-GB" w:eastAsia="en-GB"/>
        </w:rPr>
        <w:t xml:space="preserve"> </w:t>
      </w:r>
    </w:p>
    <w:p w14:paraId="0261009F" w14:textId="77777777" w:rsidR="00384349" w:rsidRDefault="00384349" w:rsidP="00384349">
      <w:pPr>
        <w:shd w:val="clear" w:color="auto" w:fill="FFFFFF"/>
        <w:rPr>
          <w:rFonts w:ascii="Arial" w:hAnsi="Arial" w:cs="Arial"/>
          <w:sz w:val="24"/>
          <w:szCs w:val="24"/>
          <w:lang w:val="en-GB" w:eastAsia="en-GB"/>
        </w:rPr>
      </w:pPr>
    </w:p>
    <w:p w14:paraId="5E61788D"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w:t>
      </w:r>
      <w:r>
        <w:rPr>
          <w:rFonts w:ascii="Arial" w:hAnsi="Arial" w:cs="Arial"/>
          <w:b/>
          <w:sz w:val="24"/>
          <w:szCs w:val="24"/>
          <w:lang w:val="en-GB" w:eastAsia="en-GB"/>
        </w:rPr>
        <w:t>or</w:t>
      </w:r>
    </w:p>
    <w:p w14:paraId="5C5A9A2E" w14:textId="77777777" w:rsidR="00532A73" w:rsidRPr="000353ED" w:rsidRDefault="00532A73" w:rsidP="002A0ECC">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assumed pensionable pay</w:t>
      </w:r>
      <w:r>
        <w:rPr>
          <w:rFonts w:ascii="Arial" w:hAnsi="Arial" w:cs="Arial"/>
          <w:b/>
          <w:bCs/>
          <w:i/>
          <w:sz w:val="24"/>
          <w:szCs w:val="24"/>
          <w:lang w:val="en-GB" w:eastAsia="en-GB"/>
        </w:rPr>
        <w:t xml:space="preserve"> </w:t>
      </w:r>
      <w:r w:rsidRPr="00532A73">
        <w:rPr>
          <w:rFonts w:ascii="Arial" w:hAnsi="Arial" w:cs="Arial"/>
          <w:b/>
          <w:bCs/>
          <w:i/>
          <w:sz w:val="24"/>
          <w:szCs w:val="24"/>
          <w:lang w:val="en-GB" w:eastAsia="en-GB"/>
        </w:rPr>
        <w:t xml:space="preserve"> </w:t>
      </w:r>
    </w:p>
    <w:p w14:paraId="1AD9C934" w14:textId="77777777" w:rsidR="00B3023C" w:rsidRDefault="00B3023C" w:rsidP="00384349">
      <w:pPr>
        <w:shd w:val="clear" w:color="auto" w:fill="FFFFFF"/>
        <w:rPr>
          <w:rFonts w:ascii="Arial" w:hAnsi="Arial" w:cs="Arial"/>
          <w:bCs/>
          <w:sz w:val="24"/>
          <w:szCs w:val="24"/>
          <w:lang w:val="en-GB" w:eastAsia="en-GB"/>
        </w:rPr>
      </w:pPr>
    </w:p>
    <w:p w14:paraId="30089859" w14:textId="77777777"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lastRenderedPageBreak/>
        <w:t>If you leave with deferred benefits </w:t>
      </w:r>
      <w:r w:rsidR="00C17D0A" w:rsidRPr="00C17D0A">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 xml:space="preserve">March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w:t>
      </w:r>
      <w:r>
        <w:rPr>
          <w:rFonts w:ascii="Arial" w:hAnsi="Arial" w:cs="Arial"/>
          <w:sz w:val="24"/>
          <w:szCs w:val="24"/>
          <w:lang w:val="en-GB" w:eastAsia="en-GB"/>
        </w:rPr>
        <w:t xml:space="preserve">also have deferred benefits </w:t>
      </w:r>
      <w:r w:rsidR="00C17D0A">
        <w:rPr>
          <w:rFonts w:ascii="Arial" w:hAnsi="Arial" w:cs="Arial"/>
          <w:sz w:val="24"/>
          <w:szCs w:val="24"/>
          <w:lang w:val="en-GB" w:eastAsia="en-GB"/>
        </w:rPr>
        <w:t xml:space="preserve">from an earlier period of membership which ended </w:t>
      </w:r>
      <w:r w:rsidR="00C17D0A" w:rsidRPr="00C17D0A">
        <w:rPr>
          <w:rFonts w:ascii="Arial" w:hAnsi="Arial" w:cs="Arial"/>
          <w:b/>
          <w:sz w:val="24"/>
          <w:szCs w:val="24"/>
          <w:lang w:val="en-GB" w:eastAsia="en-GB"/>
        </w:rPr>
        <w:t>before</w:t>
      </w:r>
      <w:r w:rsidR="00C17D0A">
        <w:rPr>
          <w:rFonts w:ascii="Arial" w:hAnsi="Arial" w:cs="Arial"/>
          <w:sz w:val="24"/>
          <w:szCs w:val="24"/>
          <w:lang w:val="en-GB" w:eastAsia="en-GB"/>
        </w:rPr>
        <w:t xml:space="preserve"> </w:t>
      </w:r>
      <w:r>
        <w:rPr>
          <w:rFonts w:ascii="Arial" w:hAnsi="Arial" w:cs="Arial"/>
          <w:sz w:val="24"/>
          <w:szCs w:val="24"/>
          <w:lang w:val="en-GB" w:eastAsia="en-GB"/>
        </w:rPr>
        <w:t xml:space="preserve">1 April </w:t>
      </w:r>
      <w:r w:rsidR="009B3920">
        <w:rPr>
          <w:rFonts w:ascii="Arial" w:hAnsi="Arial" w:cs="Arial"/>
          <w:sz w:val="24"/>
          <w:szCs w:val="24"/>
          <w:lang w:val="en-GB" w:eastAsia="en-GB"/>
        </w:rPr>
        <w:t>2015</w:t>
      </w:r>
      <w:r>
        <w:rPr>
          <w:rFonts w:ascii="Arial" w:hAnsi="Arial" w:cs="Arial"/>
          <w:sz w:val="24"/>
          <w:szCs w:val="24"/>
          <w:lang w:val="en-GB" w:eastAsia="en-GB"/>
        </w:rPr>
        <w:t xml:space="preserve"> and </w:t>
      </w:r>
      <w:r w:rsidRPr="009A5A67">
        <w:rPr>
          <w:rFonts w:ascii="Arial" w:hAnsi="Arial" w:cs="Arial"/>
          <w:sz w:val="24"/>
          <w:szCs w:val="24"/>
          <w:lang w:val="en-GB" w:eastAsia="en-GB"/>
        </w:rPr>
        <w:t>die before receiving them</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the following benefits are payable: </w:t>
      </w:r>
    </w:p>
    <w:p w14:paraId="54C95A9C" w14:textId="77777777" w:rsidR="00384349" w:rsidRDefault="00384349" w:rsidP="00384349">
      <w:pPr>
        <w:shd w:val="clear" w:color="auto" w:fill="FFFFFF"/>
        <w:rPr>
          <w:rFonts w:ascii="Arial" w:hAnsi="Arial" w:cs="Arial"/>
          <w:sz w:val="24"/>
          <w:szCs w:val="24"/>
          <w:lang w:val="en-GB" w:eastAsia="en-GB"/>
        </w:rPr>
      </w:pPr>
    </w:p>
    <w:p w14:paraId="4BA5E910"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for </w:t>
      </w:r>
      <w:r w:rsidR="00C8681C">
        <w:rPr>
          <w:rFonts w:ascii="Arial" w:hAnsi="Arial" w:cs="Arial"/>
          <w:sz w:val="24"/>
          <w:szCs w:val="24"/>
          <w:lang w:val="en-GB" w:eastAsia="en-GB"/>
        </w:rPr>
        <w:t xml:space="preserve">the </w:t>
      </w:r>
      <w:r>
        <w:rPr>
          <w:rFonts w:ascii="Arial" w:hAnsi="Arial" w:cs="Arial"/>
          <w:sz w:val="24"/>
          <w:szCs w:val="24"/>
          <w:lang w:val="en-GB" w:eastAsia="en-GB"/>
        </w:rPr>
        <w:t xml:space="preserve">deferred benefits </w:t>
      </w:r>
      <w:r w:rsidR="00C8681C">
        <w:rPr>
          <w:rFonts w:ascii="Arial" w:hAnsi="Arial" w:cs="Arial"/>
          <w:sz w:val="24"/>
          <w:szCs w:val="24"/>
          <w:lang w:val="en-GB" w:eastAsia="en-GB"/>
        </w:rPr>
        <w:t xml:space="preserve">awarded </w:t>
      </w:r>
      <w:r w:rsidR="00C8681C" w:rsidRPr="00C8681C">
        <w:rPr>
          <w:rFonts w:ascii="Arial" w:hAnsi="Arial" w:cs="Arial"/>
          <w:b/>
          <w:sz w:val="24"/>
          <w:szCs w:val="24"/>
          <w:lang w:val="en-GB" w:eastAsia="en-GB"/>
        </w:rPr>
        <w:t>after</w:t>
      </w:r>
      <w:r w:rsidR="00C8681C">
        <w:rPr>
          <w:rFonts w:ascii="Arial" w:hAnsi="Arial" w:cs="Arial"/>
          <w:sz w:val="24"/>
          <w:szCs w:val="24"/>
          <w:lang w:val="en-GB" w:eastAsia="en-GB"/>
        </w:rPr>
        <w:t xml:space="preserve"> 31 March 2015, plus </w:t>
      </w:r>
      <w:r w:rsidR="00C8681C" w:rsidRPr="009A5A67">
        <w:rPr>
          <w:rFonts w:ascii="Arial" w:hAnsi="Arial" w:cs="Arial"/>
          <w:sz w:val="24"/>
          <w:szCs w:val="24"/>
          <w:lang w:val="en-GB" w:eastAsia="en-GB"/>
        </w:rPr>
        <w:t>5 tim</w:t>
      </w:r>
      <w:r w:rsidR="00C8681C">
        <w:rPr>
          <w:rFonts w:ascii="Arial" w:hAnsi="Arial" w:cs="Arial"/>
          <w:sz w:val="24"/>
          <w:szCs w:val="24"/>
          <w:lang w:val="en-GB" w:eastAsia="en-GB"/>
        </w:rPr>
        <w:t xml:space="preserve">es the deferred annual pension for deferred benefits awarded </w:t>
      </w:r>
      <w:r w:rsidR="00C8681C" w:rsidRPr="00C8681C">
        <w:rPr>
          <w:rFonts w:ascii="Arial" w:hAnsi="Arial" w:cs="Arial"/>
          <w:b/>
          <w:sz w:val="24"/>
          <w:szCs w:val="24"/>
          <w:lang w:val="en-GB" w:eastAsia="en-GB"/>
        </w:rPr>
        <w:t>between</w:t>
      </w:r>
      <w:r w:rsidR="00C8681C">
        <w:rPr>
          <w:rFonts w:ascii="Arial" w:hAnsi="Arial" w:cs="Arial"/>
          <w:sz w:val="24"/>
          <w:szCs w:val="24"/>
          <w:lang w:val="en-GB" w:eastAsia="en-GB"/>
        </w:rPr>
        <w:t xml:space="preserve"> 1 April 2009 and 31 March 2015, plus 3</w:t>
      </w:r>
      <w:r w:rsidR="00C8681C" w:rsidRPr="009A5A67">
        <w:rPr>
          <w:rFonts w:ascii="Arial" w:hAnsi="Arial" w:cs="Arial"/>
          <w:sz w:val="24"/>
          <w:szCs w:val="24"/>
          <w:lang w:val="en-GB" w:eastAsia="en-GB"/>
        </w:rPr>
        <w:t xml:space="preserve"> tim</w:t>
      </w:r>
      <w:r w:rsidR="00C8681C">
        <w:rPr>
          <w:rFonts w:ascii="Arial" w:hAnsi="Arial" w:cs="Arial"/>
          <w:sz w:val="24"/>
          <w:szCs w:val="24"/>
          <w:lang w:val="en-GB" w:eastAsia="en-GB"/>
        </w:rPr>
        <w:t xml:space="preserve">es the deferred annual pension for deferred benefits awarded </w:t>
      </w:r>
      <w:r w:rsidR="00C8681C" w:rsidRPr="00C8681C">
        <w:rPr>
          <w:rFonts w:ascii="Arial" w:hAnsi="Arial" w:cs="Arial"/>
          <w:b/>
          <w:sz w:val="24"/>
          <w:szCs w:val="24"/>
          <w:lang w:val="en-GB" w:eastAsia="en-GB"/>
        </w:rPr>
        <w:t>before</w:t>
      </w:r>
      <w:r w:rsidR="00C8681C">
        <w:rPr>
          <w:rFonts w:ascii="Arial" w:hAnsi="Arial" w:cs="Arial"/>
          <w:sz w:val="24"/>
          <w:szCs w:val="24"/>
          <w:lang w:val="en-GB" w:eastAsia="en-GB"/>
        </w:rPr>
        <w:t xml:space="preserve"> 1 April 2009</w:t>
      </w:r>
      <w:r>
        <w:rPr>
          <w:rFonts w:ascii="Arial" w:hAnsi="Arial" w:cs="Arial"/>
          <w:sz w:val="24"/>
          <w:szCs w:val="24"/>
          <w:lang w:val="en-GB" w:eastAsia="en-GB"/>
        </w:rPr>
        <w:t xml:space="preserve">. </w:t>
      </w:r>
    </w:p>
    <w:p w14:paraId="36EAF536" w14:textId="77777777" w:rsidR="00880066" w:rsidRDefault="00880066" w:rsidP="00384349">
      <w:pPr>
        <w:widowControl w:val="0"/>
        <w:rPr>
          <w:rFonts w:ascii="Arial" w:hAnsi="Arial" w:cs="Arial"/>
          <w:b/>
          <w:bCs/>
          <w:sz w:val="24"/>
          <w:szCs w:val="24"/>
          <w:lang w:val="en-GB" w:eastAsia="en-GB"/>
        </w:rPr>
      </w:pPr>
    </w:p>
    <w:p w14:paraId="6ECDEFC2" w14:textId="77777777" w:rsidR="0073510A" w:rsidRDefault="0073510A" w:rsidP="00384349">
      <w:pPr>
        <w:widowControl w:val="0"/>
        <w:rPr>
          <w:rFonts w:ascii="Arial" w:hAnsi="Arial" w:cs="Arial"/>
          <w:bCs/>
          <w:sz w:val="24"/>
          <w:szCs w:val="24"/>
          <w:lang w:val="en-GB" w:eastAsia="en-GB"/>
        </w:rPr>
      </w:pPr>
      <w:r>
        <w:rPr>
          <w:rFonts w:ascii="Arial" w:hAnsi="Arial" w:cs="Arial"/>
          <w:bCs/>
          <w:sz w:val="24"/>
          <w:szCs w:val="24"/>
          <w:lang w:val="en-GB" w:eastAsia="en-GB"/>
        </w:rPr>
        <w:t xml:space="preserve">If you paid </w:t>
      </w:r>
      <w:r w:rsidRPr="0073510A">
        <w:rPr>
          <w:rFonts w:ascii="Arial" w:hAnsi="Arial" w:cs="Arial"/>
          <w:b/>
          <w:bCs/>
          <w:i/>
          <w:sz w:val="24"/>
          <w:szCs w:val="24"/>
          <w:lang w:val="en-GB" w:eastAsia="en-GB"/>
        </w:rPr>
        <w:t>Additional Voluntary Contributions (AVCs)</w:t>
      </w:r>
      <w:r>
        <w:rPr>
          <w:rFonts w:ascii="Arial" w:hAnsi="Arial" w:cs="Arial"/>
          <w:bCs/>
          <w:sz w:val="24"/>
          <w:szCs w:val="24"/>
          <w:lang w:val="en-GB" w:eastAsia="en-GB"/>
        </w:rPr>
        <w:t xml:space="preserve"> arranged through the LGPS (in-house AVCs), the value of your AVC fund is also payable. </w:t>
      </w:r>
    </w:p>
    <w:p w14:paraId="6D73C8D4" w14:textId="77777777" w:rsidR="0073510A" w:rsidRPr="0073510A" w:rsidRDefault="0073510A" w:rsidP="00384349">
      <w:pPr>
        <w:widowControl w:val="0"/>
        <w:rPr>
          <w:rFonts w:ascii="Arial" w:hAnsi="Arial" w:cs="Arial"/>
          <w:bCs/>
          <w:sz w:val="24"/>
          <w:szCs w:val="24"/>
          <w:lang w:val="en-GB" w:eastAsia="en-GB"/>
        </w:rPr>
      </w:pPr>
    </w:p>
    <w:p w14:paraId="0DEC67D4" w14:textId="77777777" w:rsidR="00E94FD5" w:rsidRDefault="00E94FD5" w:rsidP="00384349">
      <w:pPr>
        <w:widowControl w:val="0"/>
        <w:rPr>
          <w:rFonts w:ascii="Arial" w:hAnsi="Arial" w:cs="Arial"/>
          <w:sz w:val="24"/>
          <w:szCs w:val="24"/>
          <w:lang w:val="en-GB" w:eastAsia="en-GB"/>
        </w:rPr>
      </w:pPr>
      <w:r w:rsidRPr="000353ED">
        <w:rPr>
          <w:rFonts w:ascii="Arial" w:hAnsi="Arial" w:cs="Arial"/>
          <w:b/>
          <w:bCs/>
          <w:sz w:val="24"/>
          <w:szCs w:val="24"/>
          <w:lang w:val="en-GB" w:eastAsia="en-GB"/>
        </w:rPr>
        <w:t xml:space="preserve">A survivor's pension. </w:t>
      </w: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sidR="00BE6D5A">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14:paraId="4157D867" w14:textId="77777777" w:rsidR="00384349" w:rsidRDefault="00384349" w:rsidP="00384349">
      <w:pPr>
        <w:widowControl w:val="0"/>
        <w:rPr>
          <w:rFonts w:ascii="Arial" w:hAnsi="Arial" w:cs="Arial"/>
          <w:sz w:val="24"/>
          <w:szCs w:val="24"/>
          <w:lang w:val="en-GB" w:eastAsia="en-GB"/>
        </w:rPr>
      </w:pPr>
    </w:p>
    <w:p w14:paraId="6215BD95" w14:textId="77777777" w:rsidR="00B706FE" w:rsidRDefault="00B706FE" w:rsidP="00384349">
      <w:pPr>
        <w:widowControl w:val="0"/>
        <w:rPr>
          <w:rFonts w:ascii="Arial" w:hAnsi="Arial" w:cs="Arial"/>
          <w:sz w:val="24"/>
          <w:szCs w:val="24"/>
          <w:lang w:val="en-GB" w:eastAsia="en-GB"/>
        </w:rPr>
      </w:pPr>
    </w:p>
    <w:p w14:paraId="7716F8FB" w14:textId="77777777" w:rsidR="00384349" w:rsidRPr="00272917" w:rsidRDefault="00E94FD5" w:rsidP="002A0ECC">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1477A4">
        <w:rPr>
          <w:rFonts w:ascii="Arial" w:hAnsi="Arial" w:cs="Arial"/>
          <w:b/>
          <w:bCs/>
          <w:sz w:val="24"/>
          <w:szCs w:val="24"/>
          <w:lang w:val="en-GB" w:eastAsia="en-GB"/>
        </w:rPr>
        <w:t xml:space="preserve"> </w:t>
      </w:r>
      <w:r w:rsidR="001477A4" w:rsidRPr="009330FC">
        <w:rPr>
          <w:rFonts w:ascii="Arial" w:hAnsi="Arial"/>
          <w:b/>
          <w:sz w:val="24"/>
        </w:rPr>
        <w:t>(from an opposite sex or same sex marriage</w:t>
      </w:r>
      <w:r w:rsidR="001477A4" w:rsidRPr="009330FC">
        <w:rPr>
          <w:rFonts w:ascii="Arial" w:hAnsi="Arial"/>
          <w:b/>
        </w:rPr>
        <w:t>)</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475ABF0D" w14:textId="77777777" w:rsidR="00272917" w:rsidRPr="00384349" w:rsidRDefault="00272917" w:rsidP="00272917">
      <w:pPr>
        <w:shd w:val="clear" w:color="auto" w:fill="FFFFFF"/>
        <w:ind w:left="360"/>
        <w:textAlignment w:val="top"/>
        <w:rPr>
          <w:rFonts w:ascii="Arial" w:hAnsi="Arial" w:cs="Arial"/>
          <w:bCs/>
          <w:sz w:val="24"/>
          <w:szCs w:val="24"/>
          <w:lang w:val="en-GB" w:eastAsia="en-GB"/>
        </w:rPr>
      </w:pPr>
    </w:p>
    <w:p w14:paraId="7F6037F3" w14:textId="77777777" w:rsidR="00BE6D5A" w:rsidRDefault="00BE6D5A" w:rsidP="0038434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C35FA">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C35FA">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4C35FA">
        <w:rPr>
          <w:rFonts w:ascii="Arial" w:hAnsi="Arial" w:cs="Arial"/>
          <w:bCs/>
          <w:sz w:val="24"/>
          <w:szCs w:val="24"/>
          <w:lang w:val="en-GB" w:eastAsia="en-GB"/>
        </w:rPr>
        <w:t>you were credited with a pension equal to proportion (i.e. 1/49</w:t>
      </w:r>
      <w:r w:rsidR="004C35FA" w:rsidRPr="004C35FA">
        <w:rPr>
          <w:rFonts w:ascii="Arial" w:hAnsi="Arial" w:cs="Arial"/>
          <w:bCs/>
          <w:sz w:val="24"/>
          <w:szCs w:val="24"/>
          <w:vertAlign w:val="superscript"/>
          <w:lang w:val="en-GB" w:eastAsia="en-GB"/>
        </w:rPr>
        <w:t>th</w:t>
      </w:r>
      <w:r w:rsidR="004C35FA">
        <w:rPr>
          <w:rFonts w:ascii="Arial" w:hAnsi="Arial" w:cs="Arial"/>
          <w:bCs/>
          <w:sz w:val="24"/>
          <w:szCs w:val="24"/>
          <w:lang w:val="en-GB" w:eastAsia="en-GB"/>
        </w:rPr>
        <w:t xml:space="preserve"> or, for any period you were in the 50/50 section of the scheme, 1/98</w:t>
      </w:r>
      <w:r w:rsidR="004C35FA" w:rsidRPr="004C35FA">
        <w:rPr>
          <w:rFonts w:ascii="Arial" w:hAnsi="Arial" w:cs="Arial"/>
          <w:bCs/>
          <w:sz w:val="24"/>
          <w:szCs w:val="24"/>
          <w:vertAlign w:val="superscript"/>
          <w:lang w:val="en-GB" w:eastAsia="en-GB"/>
        </w:rPr>
        <w:t>th</w:t>
      </w:r>
      <w:r w:rsidR="004C35FA">
        <w:rPr>
          <w:rFonts w:ascii="Arial" w:hAnsi="Arial" w:cs="Arial"/>
          <w:bCs/>
          <w:sz w:val="24"/>
          <w:szCs w:val="24"/>
          <w:lang w:val="en-GB" w:eastAsia="en-GB"/>
        </w:rPr>
        <w:t>) of the</w:t>
      </w:r>
      <w:r w:rsidR="004C35FA" w:rsidRPr="004C35FA">
        <w:rPr>
          <w:rFonts w:ascii="Arial" w:hAnsi="Arial" w:cs="Arial"/>
          <w:b/>
          <w:i/>
          <w:sz w:val="24"/>
          <w:szCs w:val="24"/>
          <w:lang w:val="en-GB" w:eastAsia="en-GB"/>
        </w:rPr>
        <w:t xml:space="preserve"> </w:t>
      </w:r>
      <w:r w:rsidR="004C35FA" w:rsidRPr="00BE6D5A">
        <w:rPr>
          <w:rFonts w:ascii="Arial" w:hAnsi="Arial" w:cs="Arial"/>
          <w:b/>
          <w:i/>
          <w:sz w:val="24"/>
          <w:szCs w:val="24"/>
          <w:lang w:val="en-GB" w:eastAsia="en-GB"/>
        </w:rPr>
        <w:t>pensionable pay</w:t>
      </w:r>
      <w:r w:rsidR="004C35FA" w:rsidRPr="00BE6D5A">
        <w:rPr>
          <w:rFonts w:ascii="Arial" w:hAnsi="Arial" w:cs="Arial"/>
          <w:sz w:val="24"/>
          <w:szCs w:val="24"/>
          <w:lang w:val="en-GB" w:eastAsia="en-GB"/>
        </w:rPr>
        <w:t xml:space="preserve"> (or </w:t>
      </w:r>
      <w:r w:rsidR="004C35FA" w:rsidRPr="00BE6D5A">
        <w:rPr>
          <w:rFonts w:ascii="Arial" w:hAnsi="Arial" w:cs="Arial"/>
          <w:b/>
          <w:i/>
          <w:sz w:val="24"/>
          <w:szCs w:val="24"/>
          <w:lang w:val="en-GB" w:eastAsia="en-GB"/>
        </w:rPr>
        <w:t xml:space="preserve">assumed pensionable pay </w:t>
      </w:r>
      <w:r w:rsidR="004C35FA" w:rsidRPr="00BE6D5A">
        <w:rPr>
          <w:rFonts w:ascii="Arial" w:hAnsi="Arial" w:cs="Arial"/>
          <w:sz w:val="24"/>
          <w:szCs w:val="24"/>
          <w:lang w:val="en-GB" w:eastAsia="en-GB"/>
        </w:rPr>
        <w:t>where applicable)</w:t>
      </w:r>
      <w:r w:rsidR="004C35FA">
        <w:rPr>
          <w:rFonts w:ascii="Arial" w:hAnsi="Arial" w:cs="Arial"/>
          <w:bCs/>
          <w:sz w:val="24"/>
          <w:szCs w:val="24"/>
          <w:lang w:val="en-GB" w:eastAsia="en-GB"/>
        </w:rPr>
        <w:t xml:space="preserve"> you received during that year. </w:t>
      </w:r>
      <w:r w:rsidR="004C35FA">
        <w:rPr>
          <w:rFonts w:ascii="Arial" w:hAnsi="Arial" w:cs="Arial"/>
          <w:sz w:val="24"/>
          <w:szCs w:val="24"/>
          <w:lang w:val="en-GB" w:eastAsia="en-GB"/>
        </w:rPr>
        <w:t>T</w:t>
      </w:r>
      <w:r w:rsidR="00E94FD5" w:rsidRPr="00BE6D5A">
        <w:rPr>
          <w:rFonts w:ascii="Arial" w:hAnsi="Arial" w:cs="Arial"/>
          <w:sz w:val="24"/>
          <w:szCs w:val="24"/>
          <w:lang w:val="en-GB" w:eastAsia="en-GB"/>
        </w:rPr>
        <w:t xml:space="preserve">he pension payable </w:t>
      </w:r>
      <w:r w:rsidR="004C35FA">
        <w:rPr>
          <w:rFonts w:ascii="Arial" w:hAnsi="Arial" w:cs="Arial"/>
          <w:sz w:val="24"/>
          <w:szCs w:val="24"/>
          <w:lang w:val="en-GB" w:eastAsia="en-GB"/>
        </w:rPr>
        <w:t xml:space="preserve">to your spouse </w:t>
      </w:r>
      <w:r w:rsidR="00E94FD5" w:rsidRPr="00BE6D5A">
        <w:rPr>
          <w:rFonts w:ascii="Arial" w:hAnsi="Arial" w:cs="Arial"/>
          <w:sz w:val="24"/>
          <w:szCs w:val="24"/>
          <w:lang w:val="en-GB" w:eastAsia="en-GB"/>
        </w:rPr>
        <w:t xml:space="preserve">is </w:t>
      </w:r>
      <w:r w:rsidR="004C35FA">
        <w:rPr>
          <w:rFonts w:ascii="Arial" w:hAnsi="Arial" w:cs="Arial"/>
          <w:sz w:val="24"/>
          <w:szCs w:val="24"/>
          <w:lang w:val="en-GB" w:eastAsia="en-GB"/>
        </w:rPr>
        <w:t xml:space="preserve">calculated on a different proportion i.e. </w:t>
      </w:r>
      <w:r w:rsidR="00E94FD5" w:rsidRPr="00BE6D5A">
        <w:rPr>
          <w:rFonts w:ascii="Arial" w:hAnsi="Arial" w:cs="Arial"/>
          <w:sz w:val="24"/>
          <w:szCs w:val="24"/>
          <w:lang w:val="en-GB" w:eastAsia="en-GB"/>
        </w:rPr>
        <w:t>1/160</w:t>
      </w:r>
      <w:r w:rsidR="00E94FD5"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1D09DF">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C35FA">
        <w:rPr>
          <w:rFonts w:ascii="Arial" w:hAnsi="Arial" w:cs="Arial"/>
          <w:sz w:val="24"/>
          <w:szCs w:val="24"/>
          <w:lang w:val="en-GB" w:eastAsia="en-GB"/>
        </w:rPr>
        <w:t xml:space="preserve">to which is added </w:t>
      </w:r>
      <w:r w:rsidR="000D510B">
        <w:rPr>
          <w:rFonts w:ascii="Arial" w:hAnsi="Arial" w:cs="Arial"/>
          <w:sz w:val="24"/>
          <w:szCs w:val="24"/>
          <w:lang w:val="en-GB" w:eastAsia="en-GB"/>
        </w:rPr>
        <w:t>1/160</w:t>
      </w:r>
      <w:r w:rsidR="000D510B" w:rsidRPr="000D510B">
        <w:rPr>
          <w:rFonts w:ascii="Arial" w:hAnsi="Arial" w:cs="Arial"/>
          <w:sz w:val="24"/>
          <w:szCs w:val="24"/>
          <w:vertAlign w:val="superscript"/>
          <w:lang w:val="en-GB" w:eastAsia="en-GB"/>
        </w:rPr>
        <w:t>t</w:t>
      </w:r>
      <w:r w:rsidR="000D510B">
        <w:rPr>
          <w:rFonts w:ascii="Arial" w:hAnsi="Arial" w:cs="Arial"/>
          <w:sz w:val="24"/>
          <w:szCs w:val="24"/>
          <w:vertAlign w:val="superscript"/>
          <w:lang w:val="en-GB" w:eastAsia="en-GB"/>
        </w:rPr>
        <w:t xml:space="preserve">h </w:t>
      </w:r>
      <w:r w:rsidR="000D510B">
        <w:rPr>
          <w:rFonts w:ascii="Arial" w:hAnsi="Arial" w:cs="Arial"/>
          <w:sz w:val="24"/>
          <w:szCs w:val="24"/>
          <w:lang w:val="en-GB" w:eastAsia="en-GB"/>
        </w:rPr>
        <w:t xml:space="preserve">of the </w:t>
      </w:r>
      <w:r w:rsidR="000D510B" w:rsidRPr="000D510B">
        <w:rPr>
          <w:rFonts w:ascii="Arial" w:hAnsi="Arial" w:cs="Arial"/>
          <w:b/>
          <w:i/>
          <w:sz w:val="24"/>
          <w:szCs w:val="24"/>
          <w:lang w:val="en-GB" w:eastAsia="en-GB"/>
        </w:rPr>
        <w:t>pensionable pay</w:t>
      </w:r>
      <w:r w:rsidR="000D510B">
        <w:rPr>
          <w:rFonts w:ascii="Arial" w:hAnsi="Arial" w:cs="Arial"/>
          <w:sz w:val="24"/>
          <w:szCs w:val="24"/>
          <w:lang w:val="en-GB" w:eastAsia="en-GB"/>
        </w:rPr>
        <w:t xml:space="preserve"> </w:t>
      </w:r>
      <w:r w:rsidR="00B944DA">
        <w:rPr>
          <w:rFonts w:ascii="Arial" w:hAnsi="Arial" w:cs="Arial"/>
          <w:sz w:val="24"/>
          <w:szCs w:val="24"/>
          <w:lang w:val="en-GB" w:eastAsia="en-GB"/>
        </w:rPr>
        <w:t xml:space="preserve"> you would have earned but for a period of absence due to </w:t>
      </w:r>
      <w:r w:rsidR="000D510B">
        <w:rPr>
          <w:rFonts w:ascii="Arial" w:hAnsi="Arial" w:cs="Arial"/>
          <w:sz w:val="24"/>
          <w:szCs w:val="24"/>
          <w:lang w:val="en-GB" w:eastAsia="en-GB"/>
        </w:rPr>
        <w:t>unpaid addi</w:t>
      </w:r>
      <w:r w:rsidR="00B944DA">
        <w:rPr>
          <w:rFonts w:ascii="Arial" w:hAnsi="Arial" w:cs="Arial"/>
          <w:sz w:val="24"/>
          <w:szCs w:val="24"/>
          <w:lang w:val="en-GB" w:eastAsia="en-GB"/>
        </w:rPr>
        <w:t xml:space="preserve">tional </w:t>
      </w:r>
      <w:r w:rsidR="000D510B">
        <w:rPr>
          <w:rFonts w:ascii="Arial" w:hAnsi="Arial" w:cs="Arial"/>
          <w:sz w:val="24"/>
          <w:szCs w:val="24"/>
          <w:lang w:val="en-GB" w:eastAsia="en-GB"/>
        </w:rPr>
        <w:t>maternity or adoption leave</w:t>
      </w:r>
      <w:r w:rsidR="00B944DA">
        <w:rPr>
          <w:rFonts w:ascii="Arial" w:hAnsi="Arial" w:cs="Arial"/>
          <w:sz w:val="24"/>
          <w:szCs w:val="24"/>
          <w:lang w:val="en-GB" w:eastAsia="en-GB"/>
        </w:rPr>
        <w:t>, unpaid shared parental leave, a trade dis</w:t>
      </w:r>
      <w:r w:rsidR="00360D8E">
        <w:rPr>
          <w:rFonts w:ascii="Arial" w:hAnsi="Arial" w:cs="Arial"/>
          <w:sz w:val="24"/>
          <w:szCs w:val="24"/>
          <w:lang w:val="en-GB" w:eastAsia="en-GB"/>
        </w:rPr>
        <w:t>pute or authorised unpaid leave</w:t>
      </w:r>
      <w:r w:rsidR="00B944DA">
        <w:rPr>
          <w:rFonts w:ascii="Arial" w:hAnsi="Arial" w:cs="Arial"/>
          <w:sz w:val="24"/>
          <w:szCs w:val="24"/>
          <w:lang w:val="en-GB" w:eastAsia="en-GB"/>
        </w:rPr>
        <w:t xml:space="preserve"> but </w:t>
      </w:r>
      <w:r w:rsidR="00B944DA"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B944DA" w:rsidRPr="00360D8E">
        <w:rPr>
          <w:rFonts w:ascii="Arial" w:hAnsi="Arial" w:cs="Arial"/>
          <w:sz w:val="24"/>
          <w:szCs w:val="24"/>
          <w:lang w:val="en-GB" w:eastAsia="en-GB"/>
        </w:rPr>
        <w:t>if</w:t>
      </w:r>
      <w:r w:rsidR="00B944DA">
        <w:rPr>
          <w:rFonts w:ascii="Arial" w:hAnsi="Arial" w:cs="Arial"/>
          <w:sz w:val="24"/>
          <w:szCs w:val="24"/>
          <w:lang w:val="en-GB" w:eastAsia="en-GB"/>
        </w:rPr>
        <w:t xml:space="preserve"> you paid additional pension contributions to purchase the pension lost</w:t>
      </w:r>
      <w:r w:rsidR="00360D8E">
        <w:rPr>
          <w:rFonts w:ascii="Arial" w:hAnsi="Arial" w:cs="Arial"/>
          <w:sz w:val="24"/>
          <w:szCs w:val="24"/>
          <w:lang w:val="en-GB" w:eastAsia="en-GB"/>
        </w:rPr>
        <w:t xml:space="preserve"> during the unpaid period</w:t>
      </w:r>
      <w:r w:rsidR="00B944DA">
        <w:rPr>
          <w:rFonts w:ascii="Arial" w:hAnsi="Arial" w:cs="Arial"/>
          <w:sz w:val="24"/>
          <w:szCs w:val="24"/>
          <w:lang w:val="en-GB" w:eastAsia="en-GB"/>
        </w:rPr>
        <w:t xml:space="preserve">, plus </w:t>
      </w:r>
      <w:r w:rsidR="001D09DF">
        <w:rPr>
          <w:rFonts w:ascii="Arial" w:hAnsi="Arial" w:cs="Arial"/>
          <w:sz w:val="24"/>
          <w:szCs w:val="24"/>
          <w:lang w:val="en-GB" w:eastAsia="en-GB"/>
        </w:rPr>
        <w:t>49/160</w:t>
      </w:r>
      <w:r w:rsidR="001D09DF"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D09DF">
        <w:rPr>
          <w:rFonts w:ascii="Arial" w:hAnsi="Arial" w:cs="Arial"/>
          <w:sz w:val="24"/>
          <w:szCs w:val="24"/>
          <w:lang w:val="en-GB" w:eastAsia="en-GB"/>
        </w:rPr>
        <w:t xml:space="preserve"> of the amount of any pension credited to your </w:t>
      </w:r>
      <w:r w:rsidR="001D09DF" w:rsidRPr="001D09DF">
        <w:rPr>
          <w:rFonts w:ascii="Arial" w:hAnsi="Arial" w:cs="Arial"/>
          <w:b/>
          <w:i/>
          <w:sz w:val="24"/>
          <w:szCs w:val="24"/>
          <w:lang w:val="en-GB" w:eastAsia="en-GB"/>
        </w:rPr>
        <w:t>pension account</w:t>
      </w:r>
      <w:r w:rsidR="001D09DF">
        <w:rPr>
          <w:rFonts w:ascii="Arial" w:hAnsi="Arial" w:cs="Arial"/>
          <w:sz w:val="24"/>
          <w:szCs w:val="24"/>
          <w:lang w:val="en-GB" w:eastAsia="en-GB"/>
        </w:rPr>
        <w:t xml:space="preserve"> following a transfer of pension rights into the scheme from another pension scheme or arrangement</w:t>
      </w:r>
      <w:r w:rsidR="007A6417">
        <w:rPr>
          <w:rFonts w:ascii="Arial" w:hAnsi="Arial" w:cs="Arial"/>
          <w:sz w:val="24"/>
          <w:szCs w:val="24"/>
          <w:lang w:val="en-GB" w:eastAsia="en-GB"/>
        </w:rPr>
        <w:t>.</w:t>
      </w:r>
      <w:r>
        <w:rPr>
          <w:rFonts w:ascii="Arial" w:hAnsi="Arial" w:cs="Arial"/>
          <w:sz w:val="24"/>
          <w:szCs w:val="24"/>
          <w:lang w:val="en-GB" w:eastAsia="en-GB"/>
        </w:rPr>
        <w:t xml:space="preserve"> </w:t>
      </w:r>
    </w:p>
    <w:p w14:paraId="294F6A80" w14:textId="77777777" w:rsidR="00384349" w:rsidRPr="00BE6D5A" w:rsidRDefault="00384349" w:rsidP="00384349">
      <w:pPr>
        <w:shd w:val="clear" w:color="auto" w:fill="FFFFFF"/>
        <w:ind w:left="360"/>
        <w:textAlignment w:val="top"/>
        <w:rPr>
          <w:rFonts w:ascii="Arial" w:hAnsi="Arial" w:cs="Arial"/>
          <w:bCs/>
          <w:sz w:val="24"/>
          <w:szCs w:val="24"/>
          <w:lang w:val="en-GB" w:eastAsia="en-GB"/>
        </w:rPr>
      </w:pPr>
    </w:p>
    <w:p w14:paraId="66B588D7" w14:textId="77777777" w:rsidR="00E94FD5" w:rsidRDefault="00BE6D5A"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A6417">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 unless you marry after leaving in which case it could be less</w:t>
      </w:r>
      <w:r w:rsidRPr="000353ED">
        <w:rPr>
          <w:rFonts w:ascii="Arial" w:hAnsi="Arial" w:cs="Arial"/>
          <w:sz w:val="24"/>
          <w:szCs w:val="24"/>
          <w:lang w:val="en-GB" w:eastAsia="en-GB"/>
        </w:rPr>
        <w:t>.  </w:t>
      </w:r>
      <w:r w:rsidR="00E94FD5" w:rsidRPr="00BE6D5A">
        <w:rPr>
          <w:rFonts w:ascii="Arial" w:hAnsi="Arial" w:cs="Arial"/>
          <w:snapToGrid w:val="0"/>
          <w:sz w:val="24"/>
          <w:szCs w:val="24"/>
        </w:rPr>
        <w:t>If you marry while your pension is deferred:</w:t>
      </w:r>
    </w:p>
    <w:p w14:paraId="5D4F7FDD" w14:textId="77777777" w:rsidR="00384349" w:rsidRPr="00BE6D5A" w:rsidRDefault="000049B4" w:rsidP="000049B4">
      <w:pPr>
        <w:shd w:val="clear" w:color="auto" w:fill="FFFFFF"/>
        <w:tabs>
          <w:tab w:val="left" w:pos="6324"/>
        </w:tabs>
        <w:ind w:left="360"/>
        <w:textAlignment w:val="top"/>
        <w:rPr>
          <w:rFonts w:ascii="Arial" w:hAnsi="Arial" w:cs="Arial"/>
          <w:sz w:val="24"/>
          <w:szCs w:val="24"/>
          <w:lang w:val="en-GB" w:eastAsia="en-GB"/>
        </w:rPr>
      </w:pPr>
      <w:r>
        <w:rPr>
          <w:rFonts w:ascii="Arial" w:hAnsi="Arial" w:cs="Arial"/>
          <w:sz w:val="24"/>
          <w:szCs w:val="24"/>
          <w:lang w:val="en-GB" w:eastAsia="en-GB"/>
        </w:rPr>
        <w:tab/>
      </w:r>
    </w:p>
    <w:p w14:paraId="4DE9205E" w14:textId="77777777" w:rsidR="002763A4" w:rsidRDefault="00E94FD5" w:rsidP="002763A4">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husband’s pension is based on your</w:t>
      </w:r>
      <w:r w:rsidR="002048EA">
        <w:rPr>
          <w:rFonts w:ascii="Arial" w:hAnsi="Arial" w:cs="Arial"/>
          <w:snapToGrid w:val="0"/>
          <w:sz w:val="24"/>
          <w:szCs w:val="24"/>
        </w:rPr>
        <w:t xml:space="preserve"> membership after 5 April 1988 </w:t>
      </w:r>
    </w:p>
    <w:p w14:paraId="038BA33F" w14:textId="77777777" w:rsidR="00824B94" w:rsidRPr="002763A4" w:rsidRDefault="00E94FD5" w:rsidP="002763A4">
      <w:pPr>
        <w:numPr>
          <w:ilvl w:val="3"/>
          <w:numId w:val="28"/>
        </w:numPr>
        <w:shd w:val="clear" w:color="auto" w:fill="FFFFFF"/>
        <w:textAlignment w:val="top"/>
        <w:rPr>
          <w:rFonts w:ascii="Arial" w:hAnsi="Arial" w:cs="Arial"/>
          <w:snapToGrid w:val="0"/>
          <w:sz w:val="24"/>
          <w:szCs w:val="24"/>
        </w:rPr>
      </w:pPr>
      <w:r w:rsidRPr="002763A4">
        <w:rPr>
          <w:rFonts w:ascii="Arial" w:hAnsi="Arial" w:cs="Arial"/>
          <w:snapToGrid w:val="0"/>
          <w:sz w:val="24"/>
          <w:szCs w:val="24"/>
        </w:rPr>
        <w:t>your wife’s pension is based on your membership after 5 April 1978</w:t>
      </w:r>
    </w:p>
    <w:p w14:paraId="1F026D59" w14:textId="77777777" w:rsidR="00E94FD5" w:rsidRPr="00384349" w:rsidRDefault="00957221" w:rsidP="002A0ECC">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957221">
        <w:rPr>
          <w:rFonts w:ascii="Arial" w:hAnsi="Arial" w:cs="Arial"/>
          <w:snapToGrid w:val="0"/>
          <w:sz w:val="24"/>
          <w:szCs w:val="24"/>
        </w:rPr>
        <w:t xml:space="preserve"> </w:t>
      </w:r>
      <w:r w:rsidRPr="000353ED">
        <w:rPr>
          <w:rFonts w:ascii="Arial" w:hAnsi="Arial" w:cs="Arial"/>
          <w:snapToGrid w:val="0"/>
          <w:sz w:val="24"/>
          <w:szCs w:val="24"/>
        </w:rPr>
        <w:t>is based on your</w:t>
      </w:r>
      <w:r>
        <w:rPr>
          <w:rFonts w:ascii="Arial" w:hAnsi="Arial" w:cs="Arial"/>
          <w:snapToGrid w:val="0"/>
          <w:sz w:val="24"/>
          <w:szCs w:val="24"/>
        </w:rPr>
        <w:t xml:space="preserve"> membership after 5 April 1988</w:t>
      </w:r>
      <w:r w:rsidR="00E94FD5" w:rsidRPr="000353ED">
        <w:rPr>
          <w:rFonts w:ascii="Arial" w:hAnsi="Arial" w:cs="Arial"/>
          <w:snapToGrid w:val="0"/>
          <w:sz w:val="24"/>
          <w:szCs w:val="24"/>
        </w:rPr>
        <w:t xml:space="preserve">. </w:t>
      </w:r>
      <w:r w:rsidR="00E94FD5" w:rsidRPr="000353ED">
        <w:rPr>
          <w:rFonts w:ascii="Arial" w:hAnsi="Arial" w:cs="Arial"/>
          <w:sz w:val="24"/>
          <w:szCs w:val="24"/>
          <w:lang w:val="en-GB" w:eastAsia="en-GB"/>
        </w:rPr>
        <w:t xml:space="preserve"> </w:t>
      </w:r>
    </w:p>
    <w:p w14:paraId="3B29B16B" w14:textId="77777777" w:rsidR="00384349" w:rsidRPr="000353ED" w:rsidRDefault="00384349" w:rsidP="00384349">
      <w:pPr>
        <w:shd w:val="clear" w:color="auto" w:fill="FFFFFF"/>
        <w:ind w:left="810"/>
        <w:textAlignment w:val="top"/>
        <w:rPr>
          <w:rFonts w:ascii="Arial" w:hAnsi="Arial" w:cs="Arial"/>
          <w:snapToGrid w:val="0"/>
          <w:sz w:val="24"/>
          <w:szCs w:val="24"/>
        </w:rPr>
      </w:pPr>
    </w:p>
    <w:p w14:paraId="498837A7" w14:textId="77777777" w:rsidR="00BE6D5A" w:rsidRPr="00384349" w:rsidRDefault="00E94FD5" w:rsidP="002A0ECC">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14:paraId="09CBDD16" w14:textId="77777777" w:rsidR="00384349" w:rsidRPr="00BE6D5A" w:rsidRDefault="00384349" w:rsidP="00384349">
      <w:pPr>
        <w:shd w:val="clear" w:color="auto" w:fill="FFFFFF"/>
        <w:ind w:left="360"/>
        <w:textAlignment w:val="top"/>
        <w:rPr>
          <w:rFonts w:ascii="Arial" w:hAnsi="Arial" w:cs="Arial"/>
          <w:snapToGrid w:val="0"/>
          <w:sz w:val="24"/>
          <w:szCs w:val="24"/>
        </w:rPr>
      </w:pPr>
    </w:p>
    <w:p w14:paraId="6CED392E" w14:textId="77777777" w:rsidR="00BE6D5A" w:rsidRPr="00BE6D5A" w:rsidRDefault="00BE6D5A" w:rsidP="0038434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C35FA">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C35FA">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4C35FA" w:rsidRPr="004C35FA">
        <w:rPr>
          <w:rFonts w:ascii="Arial" w:hAnsi="Arial" w:cs="Arial"/>
          <w:bCs/>
          <w:sz w:val="24"/>
          <w:szCs w:val="24"/>
          <w:lang w:val="en-GB" w:eastAsia="en-GB"/>
        </w:rPr>
        <w:t xml:space="preserve"> </w:t>
      </w:r>
      <w:r w:rsidR="004C35FA">
        <w:rPr>
          <w:rFonts w:ascii="Arial" w:hAnsi="Arial" w:cs="Arial"/>
          <w:bCs/>
          <w:sz w:val="24"/>
          <w:szCs w:val="24"/>
          <w:lang w:val="en-GB" w:eastAsia="en-GB"/>
        </w:rPr>
        <w:t>you were credited with a pension equal to proportion (i.e. 1/49</w:t>
      </w:r>
      <w:r w:rsidR="004C35FA" w:rsidRPr="004C35FA">
        <w:rPr>
          <w:rFonts w:ascii="Arial" w:hAnsi="Arial" w:cs="Arial"/>
          <w:bCs/>
          <w:sz w:val="24"/>
          <w:szCs w:val="24"/>
          <w:vertAlign w:val="superscript"/>
          <w:lang w:val="en-GB" w:eastAsia="en-GB"/>
        </w:rPr>
        <w:t>th</w:t>
      </w:r>
      <w:r w:rsidR="004C35FA">
        <w:rPr>
          <w:rFonts w:ascii="Arial" w:hAnsi="Arial" w:cs="Arial"/>
          <w:bCs/>
          <w:sz w:val="24"/>
          <w:szCs w:val="24"/>
          <w:lang w:val="en-GB" w:eastAsia="en-GB"/>
        </w:rPr>
        <w:t xml:space="preserve"> or, for any period you were in the 50/50 section of the scheme, 1/98</w:t>
      </w:r>
      <w:r w:rsidR="004C35FA" w:rsidRPr="004C35FA">
        <w:rPr>
          <w:rFonts w:ascii="Arial" w:hAnsi="Arial" w:cs="Arial"/>
          <w:bCs/>
          <w:sz w:val="24"/>
          <w:szCs w:val="24"/>
          <w:vertAlign w:val="superscript"/>
          <w:lang w:val="en-GB" w:eastAsia="en-GB"/>
        </w:rPr>
        <w:t>th</w:t>
      </w:r>
      <w:r w:rsidR="004C35FA">
        <w:rPr>
          <w:rFonts w:ascii="Arial" w:hAnsi="Arial" w:cs="Arial"/>
          <w:bCs/>
          <w:sz w:val="24"/>
          <w:szCs w:val="24"/>
          <w:lang w:val="en-GB" w:eastAsia="en-GB"/>
        </w:rPr>
        <w:t>) of the</w:t>
      </w:r>
      <w:r w:rsidR="004C35FA" w:rsidRPr="004C35FA">
        <w:rPr>
          <w:rFonts w:ascii="Arial" w:hAnsi="Arial" w:cs="Arial"/>
          <w:b/>
          <w:i/>
          <w:sz w:val="24"/>
          <w:szCs w:val="24"/>
          <w:lang w:val="en-GB" w:eastAsia="en-GB"/>
        </w:rPr>
        <w:t xml:space="preserve"> </w:t>
      </w:r>
      <w:r w:rsidR="004C35FA" w:rsidRPr="00BE6D5A">
        <w:rPr>
          <w:rFonts w:ascii="Arial" w:hAnsi="Arial" w:cs="Arial"/>
          <w:b/>
          <w:i/>
          <w:sz w:val="24"/>
          <w:szCs w:val="24"/>
          <w:lang w:val="en-GB" w:eastAsia="en-GB"/>
        </w:rPr>
        <w:t>pensionable pay</w:t>
      </w:r>
      <w:r w:rsidR="004C35FA" w:rsidRPr="00BE6D5A">
        <w:rPr>
          <w:rFonts w:ascii="Arial" w:hAnsi="Arial" w:cs="Arial"/>
          <w:sz w:val="24"/>
          <w:szCs w:val="24"/>
          <w:lang w:val="en-GB" w:eastAsia="en-GB"/>
        </w:rPr>
        <w:t xml:space="preserve"> (or </w:t>
      </w:r>
      <w:r w:rsidR="004C35FA" w:rsidRPr="00BE6D5A">
        <w:rPr>
          <w:rFonts w:ascii="Arial" w:hAnsi="Arial" w:cs="Arial"/>
          <w:b/>
          <w:i/>
          <w:sz w:val="24"/>
          <w:szCs w:val="24"/>
          <w:lang w:val="en-GB" w:eastAsia="en-GB"/>
        </w:rPr>
        <w:t xml:space="preserve">assumed pensionable pay </w:t>
      </w:r>
      <w:r w:rsidR="004C35FA" w:rsidRPr="00BE6D5A">
        <w:rPr>
          <w:rFonts w:ascii="Arial" w:hAnsi="Arial" w:cs="Arial"/>
          <w:sz w:val="24"/>
          <w:szCs w:val="24"/>
          <w:lang w:val="en-GB" w:eastAsia="en-GB"/>
        </w:rPr>
        <w:t>where applicable)</w:t>
      </w:r>
      <w:r w:rsidR="004C35FA">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4C35FA">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3A0324">
        <w:rPr>
          <w:rFonts w:ascii="Arial" w:hAnsi="Arial" w:cs="Arial"/>
          <w:sz w:val="24"/>
          <w:szCs w:val="24"/>
          <w:lang w:val="en-GB" w:eastAsia="en-GB"/>
        </w:rPr>
        <w:t xml:space="preserve">to your </w:t>
      </w:r>
      <w:r w:rsidR="003A0324" w:rsidRPr="003A0324">
        <w:rPr>
          <w:rFonts w:ascii="Arial" w:hAnsi="Arial" w:cs="Arial"/>
          <w:b/>
          <w:i/>
          <w:sz w:val="24"/>
          <w:szCs w:val="24"/>
          <w:lang w:val="en-GB" w:eastAsia="en-GB"/>
        </w:rPr>
        <w:t>civil partner</w:t>
      </w:r>
      <w:r w:rsidR="003A0324">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3A0324">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 xml:space="preserve">pensionable </w:t>
      </w:r>
      <w:r w:rsidRPr="00BE6D5A">
        <w:rPr>
          <w:rFonts w:ascii="Arial" w:hAnsi="Arial" w:cs="Arial"/>
          <w:b/>
          <w:i/>
          <w:sz w:val="24"/>
          <w:szCs w:val="24"/>
          <w:lang w:val="en-GB" w:eastAsia="en-GB"/>
        </w:rPr>
        <w:lastRenderedPageBreak/>
        <w:t>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360D8E">
        <w:rPr>
          <w:rFonts w:ascii="Arial" w:hAnsi="Arial" w:cs="Arial"/>
          <w:sz w:val="24"/>
          <w:szCs w:val="24"/>
          <w:lang w:val="en-GB" w:eastAsia="en-GB"/>
        </w:rPr>
        <w:t>to which is added 1/160</w:t>
      </w:r>
      <w:r w:rsidR="00360D8E" w:rsidRPr="000D510B">
        <w:rPr>
          <w:rFonts w:ascii="Arial" w:hAnsi="Arial" w:cs="Arial"/>
          <w:sz w:val="24"/>
          <w:szCs w:val="24"/>
          <w:vertAlign w:val="superscript"/>
          <w:lang w:val="en-GB" w:eastAsia="en-GB"/>
        </w:rPr>
        <w:t>t</w:t>
      </w:r>
      <w:r w:rsidR="00360D8E">
        <w:rPr>
          <w:rFonts w:ascii="Arial" w:hAnsi="Arial" w:cs="Arial"/>
          <w:sz w:val="24"/>
          <w:szCs w:val="24"/>
          <w:vertAlign w:val="superscript"/>
          <w:lang w:val="en-GB" w:eastAsia="en-GB"/>
        </w:rPr>
        <w:t xml:space="preserve">h </w:t>
      </w:r>
      <w:r w:rsidR="00360D8E">
        <w:rPr>
          <w:rFonts w:ascii="Arial" w:hAnsi="Arial" w:cs="Arial"/>
          <w:sz w:val="24"/>
          <w:szCs w:val="24"/>
          <w:lang w:val="en-GB" w:eastAsia="en-GB"/>
        </w:rPr>
        <w:t xml:space="preserve">of the </w:t>
      </w:r>
      <w:r w:rsidR="00360D8E" w:rsidRPr="000D510B">
        <w:rPr>
          <w:rFonts w:ascii="Arial" w:hAnsi="Arial" w:cs="Arial"/>
          <w:b/>
          <w:i/>
          <w:sz w:val="24"/>
          <w:szCs w:val="24"/>
          <w:lang w:val="en-GB" w:eastAsia="en-GB"/>
        </w:rPr>
        <w:t>pensionable pay</w:t>
      </w:r>
      <w:r w:rsidR="00360D8E">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360D8E"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360D8E" w:rsidRPr="00360D8E">
        <w:rPr>
          <w:rFonts w:ascii="Arial" w:hAnsi="Arial" w:cs="Arial"/>
          <w:sz w:val="24"/>
          <w:szCs w:val="24"/>
          <w:lang w:val="en-GB" w:eastAsia="en-GB"/>
        </w:rPr>
        <w:t>if</w:t>
      </w:r>
      <w:r w:rsidR="00360D8E">
        <w:rPr>
          <w:rFonts w:ascii="Arial" w:hAnsi="Arial" w:cs="Arial"/>
          <w:sz w:val="24"/>
          <w:szCs w:val="24"/>
          <w:lang w:val="en-GB" w:eastAsia="en-GB"/>
        </w:rPr>
        <w:t xml:space="preserve"> you paid additional pension contributions to purchase the pension lost during the unpaid period, plus </w:t>
      </w:r>
      <w:r w:rsidR="007A6417">
        <w:rPr>
          <w:rFonts w:ascii="Arial" w:hAnsi="Arial" w:cs="Arial"/>
          <w:sz w:val="24"/>
          <w:szCs w:val="24"/>
          <w:lang w:val="en-GB" w:eastAsia="en-GB"/>
        </w:rPr>
        <w:t>49/160</w:t>
      </w:r>
      <w:r w:rsidR="007A6417"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Pr>
          <w:rFonts w:ascii="Arial" w:hAnsi="Arial" w:cs="Arial"/>
          <w:sz w:val="24"/>
          <w:szCs w:val="24"/>
          <w:lang w:val="en-GB" w:eastAsia="en-GB"/>
        </w:rPr>
        <w:t xml:space="preserve"> of the amount of any pension credited to your </w:t>
      </w:r>
      <w:r w:rsidR="007A6417" w:rsidRPr="001D09DF">
        <w:rPr>
          <w:rFonts w:ascii="Arial" w:hAnsi="Arial" w:cs="Arial"/>
          <w:b/>
          <w:i/>
          <w:sz w:val="24"/>
          <w:szCs w:val="24"/>
          <w:lang w:val="en-GB" w:eastAsia="en-GB"/>
        </w:rPr>
        <w:t>pension account</w:t>
      </w:r>
      <w:r w:rsidR="007A6417">
        <w:rPr>
          <w:rFonts w:ascii="Arial" w:hAnsi="Arial" w:cs="Arial"/>
          <w:sz w:val="24"/>
          <w:szCs w:val="24"/>
          <w:lang w:val="en-GB" w:eastAsia="en-GB"/>
        </w:rPr>
        <w:t xml:space="preserve"> following a transfer of pension rights into the scheme from another pension scheme or arrangement. </w:t>
      </w:r>
      <w:r w:rsidR="00320C9E">
        <w:rPr>
          <w:rFonts w:ascii="Arial" w:hAnsi="Arial" w:cs="Arial"/>
          <w:sz w:val="24"/>
          <w:szCs w:val="24"/>
          <w:lang w:val="en-GB" w:eastAsia="en-GB"/>
        </w:rPr>
        <w:t xml:space="preserve"> </w:t>
      </w:r>
    </w:p>
    <w:p w14:paraId="63B78FA5" w14:textId="77777777" w:rsidR="00384349" w:rsidRDefault="00384349" w:rsidP="00384349">
      <w:pPr>
        <w:shd w:val="clear" w:color="auto" w:fill="FFFFFF"/>
        <w:ind w:left="360"/>
        <w:textAlignment w:val="top"/>
        <w:rPr>
          <w:rFonts w:ascii="Arial" w:hAnsi="Arial" w:cs="Arial"/>
          <w:bCs/>
          <w:sz w:val="24"/>
          <w:szCs w:val="24"/>
          <w:lang w:val="en-GB" w:eastAsia="en-GB"/>
        </w:rPr>
      </w:pPr>
    </w:p>
    <w:p w14:paraId="140EA98D" w14:textId="77777777" w:rsidR="00E94FD5" w:rsidRDefault="00BE6D5A" w:rsidP="00433313">
      <w:pPr>
        <w:ind w:left="357"/>
        <w:textAlignment w:val="top"/>
        <w:rPr>
          <w:rFonts w:ascii="Arial" w:hAnsi="Arial" w:cs="Arial"/>
          <w:bCs/>
          <w:sz w:val="24"/>
          <w:szCs w:val="24"/>
          <w:lang w:val="en-GB" w:eastAsia="en-GB"/>
        </w:rPr>
      </w:pPr>
      <w:r w:rsidRPr="00433313">
        <w:rPr>
          <w:rFonts w:ascii="Arial" w:hAnsi="Arial" w:cs="Arial"/>
          <w:bCs/>
          <w:sz w:val="24"/>
          <w:szCs w:val="24"/>
          <w:lang w:val="en-GB" w:eastAsia="en-GB"/>
        </w:rPr>
        <w:t xml:space="preserve">For </w:t>
      </w:r>
      <w:r w:rsidR="004D2541" w:rsidRPr="00433313">
        <w:rPr>
          <w:rFonts w:ascii="Arial" w:hAnsi="Arial" w:cs="Arial"/>
          <w:bCs/>
          <w:sz w:val="24"/>
          <w:szCs w:val="24"/>
          <w:lang w:val="en-GB" w:eastAsia="en-GB"/>
        </w:rPr>
        <w:t xml:space="preserve">final salary </w:t>
      </w:r>
      <w:r w:rsidRPr="00433313">
        <w:rPr>
          <w:rFonts w:ascii="Arial" w:hAnsi="Arial" w:cs="Arial"/>
          <w:bCs/>
          <w:sz w:val="24"/>
          <w:szCs w:val="24"/>
          <w:lang w:val="en-GB" w:eastAsia="en-GB"/>
        </w:rPr>
        <w:t>membership built up</w:t>
      </w:r>
      <w:r w:rsidRPr="00433313">
        <w:rPr>
          <w:rFonts w:ascii="Arial" w:hAnsi="Arial" w:cs="Arial"/>
          <w:b/>
          <w:bCs/>
          <w:sz w:val="24"/>
          <w:szCs w:val="24"/>
          <w:lang w:val="en-GB" w:eastAsia="en-GB"/>
        </w:rPr>
        <w:t xml:space="preserve"> before </w:t>
      </w:r>
      <w:r w:rsidRPr="00433313">
        <w:rPr>
          <w:rFonts w:ascii="Arial" w:hAnsi="Arial" w:cs="Arial"/>
          <w:bCs/>
          <w:sz w:val="24"/>
          <w:szCs w:val="24"/>
          <w:lang w:val="en-GB" w:eastAsia="en-GB"/>
        </w:rPr>
        <w:t xml:space="preserve">1 April </w:t>
      </w:r>
      <w:r w:rsidR="009B3920" w:rsidRPr="00433313">
        <w:rPr>
          <w:rFonts w:ascii="Arial" w:hAnsi="Arial" w:cs="Arial"/>
          <w:bCs/>
          <w:sz w:val="24"/>
          <w:szCs w:val="24"/>
          <w:lang w:val="en-GB" w:eastAsia="en-GB"/>
        </w:rPr>
        <w:t>2015</w:t>
      </w:r>
      <w:r w:rsidR="007D32A3" w:rsidRPr="00433313">
        <w:rPr>
          <w:rFonts w:ascii="Arial" w:hAnsi="Arial" w:cs="Arial"/>
          <w:bCs/>
          <w:sz w:val="24"/>
          <w:szCs w:val="24"/>
          <w:lang w:val="en-GB" w:eastAsia="en-GB"/>
        </w:rPr>
        <w:t>,</w:t>
      </w:r>
      <w:r w:rsidRPr="00433313">
        <w:rPr>
          <w:rFonts w:ascii="Arial" w:hAnsi="Arial" w:cs="Arial"/>
          <w:bCs/>
          <w:sz w:val="24"/>
          <w:szCs w:val="24"/>
          <w:lang w:val="en-GB" w:eastAsia="en-GB"/>
        </w:rPr>
        <w:t xml:space="preserve"> the pension payable is equal to 1/160</w:t>
      </w:r>
      <w:r w:rsidRPr="00433313">
        <w:rPr>
          <w:rFonts w:ascii="Arial" w:hAnsi="Arial" w:cs="Arial"/>
          <w:bCs/>
          <w:sz w:val="24"/>
          <w:szCs w:val="24"/>
          <w:vertAlign w:val="superscript"/>
          <w:lang w:val="en-GB" w:eastAsia="en-GB"/>
        </w:rPr>
        <w:t>th</w:t>
      </w:r>
      <w:r w:rsidRPr="00433313">
        <w:rPr>
          <w:rFonts w:ascii="Arial" w:hAnsi="Arial" w:cs="Arial"/>
          <w:bCs/>
          <w:sz w:val="24"/>
          <w:szCs w:val="24"/>
          <w:lang w:val="en-GB" w:eastAsia="en-GB"/>
        </w:rPr>
        <w:t xml:space="preserve"> of your </w:t>
      </w:r>
      <w:r w:rsidRPr="00433313">
        <w:rPr>
          <w:rFonts w:ascii="Arial" w:hAnsi="Arial" w:cs="Arial"/>
          <w:b/>
          <w:bCs/>
          <w:i/>
          <w:sz w:val="24"/>
          <w:szCs w:val="24"/>
          <w:lang w:val="en-GB" w:eastAsia="en-GB"/>
        </w:rPr>
        <w:t>final pay</w:t>
      </w:r>
      <w:r w:rsidRPr="00433313">
        <w:rPr>
          <w:rFonts w:ascii="Arial" w:hAnsi="Arial" w:cs="Arial"/>
          <w:bCs/>
          <w:sz w:val="24"/>
          <w:szCs w:val="24"/>
          <w:lang w:val="en-GB" w:eastAsia="en-GB"/>
        </w:rPr>
        <w:t xml:space="preserve"> times the </w:t>
      </w:r>
      <w:r w:rsidR="007A6417" w:rsidRPr="00433313">
        <w:rPr>
          <w:rFonts w:ascii="Arial" w:hAnsi="Arial" w:cs="Arial"/>
          <w:bCs/>
          <w:sz w:val="24"/>
          <w:szCs w:val="24"/>
          <w:lang w:val="en-GB" w:eastAsia="en-GB"/>
        </w:rPr>
        <w:t xml:space="preserve">period of your </w:t>
      </w:r>
      <w:r w:rsidRPr="00433313">
        <w:rPr>
          <w:rFonts w:ascii="Arial" w:hAnsi="Arial" w:cs="Arial"/>
          <w:bCs/>
          <w:sz w:val="24"/>
          <w:szCs w:val="24"/>
          <w:lang w:val="en-GB" w:eastAsia="en-GB"/>
        </w:rPr>
        <w:t>membership</w:t>
      </w:r>
      <w:r w:rsidR="008477F7" w:rsidRPr="00433313">
        <w:rPr>
          <w:rFonts w:ascii="Arial" w:hAnsi="Arial" w:cs="Arial"/>
          <w:bCs/>
          <w:sz w:val="24"/>
          <w:szCs w:val="24"/>
          <w:lang w:val="en-GB" w:eastAsia="en-GB"/>
        </w:rPr>
        <w:t xml:space="preserve"> </w:t>
      </w:r>
      <w:r w:rsidRPr="00433313">
        <w:rPr>
          <w:rFonts w:ascii="Arial" w:hAnsi="Arial" w:cs="Arial"/>
          <w:bCs/>
          <w:sz w:val="24"/>
          <w:szCs w:val="24"/>
          <w:lang w:val="en-GB" w:eastAsia="en-GB"/>
        </w:rPr>
        <w:t xml:space="preserve">in the scheme </w:t>
      </w:r>
      <w:r w:rsidR="00824B94">
        <w:rPr>
          <w:rFonts w:ascii="Arial" w:hAnsi="Arial" w:cs="Arial"/>
          <w:bCs/>
          <w:sz w:val="24"/>
          <w:szCs w:val="24"/>
          <w:lang w:val="en-GB" w:eastAsia="en-GB"/>
        </w:rPr>
        <w:t xml:space="preserve">after 5 April 1988 and </w:t>
      </w:r>
      <w:r w:rsidRPr="00433313">
        <w:rPr>
          <w:rFonts w:ascii="Arial" w:hAnsi="Arial" w:cs="Arial"/>
          <w:bCs/>
          <w:sz w:val="24"/>
          <w:szCs w:val="24"/>
          <w:lang w:val="en-GB" w:eastAsia="en-GB"/>
        </w:rPr>
        <w:t xml:space="preserve">up to 31 March </w:t>
      </w:r>
      <w:r w:rsidR="009B3920" w:rsidRPr="00433313">
        <w:rPr>
          <w:rFonts w:ascii="Arial" w:hAnsi="Arial" w:cs="Arial"/>
          <w:bCs/>
          <w:sz w:val="24"/>
          <w:szCs w:val="24"/>
          <w:lang w:val="en-GB" w:eastAsia="en-GB"/>
        </w:rPr>
        <w:t>2015</w:t>
      </w:r>
      <w:r w:rsidR="002048EA" w:rsidRPr="00433313">
        <w:rPr>
          <w:rFonts w:ascii="Arial" w:hAnsi="Arial" w:cs="Arial"/>
          <w:bCs/>
          <w:sz w:val="24"/>
          <w:szCs w:val="24"/>
          <w:lang w:val="en-GB" w:eastAsia="en-GB"/>
        </w:rPr>
        <w:t xml:space="preserve"> </w:t>
      </w:r>
      <w:r w:rsidR="007A6417" w:rsidRPr="00433313">
        <w:rPr>
          <w:rFonts w:ascii="Arial" w:hAnsi="Arial" w:cs="Arial"/>
          <w:snapToGrid w:val="0"/>
          <w:sz w:val="24"/>
          <w:szCs w:val="24"/>
        </w:rPr>
        <w:t>upon</w:t>
      </w:r>
      <w:r w:rsidRPr="00433313">
        <w:rPr>
          <w:rFonts w:ascii="Arial" w:hAnsi="Arial" w:cs="Arial"/>
          <w:bCs/>
          <w:sz w:val="24"/>
          <w:szCs w:val="24"/>
          <w:lang w:val="en-GB" w:eastAsia="en-GB"/>
        </w:rPr>
        <w:t xml:space="preserve"> </w:t>
      </w:r>
      <w:r w:rsidR="00320C9E" w:rsidRPr="00433313">
        <w:rPr>
          <w:rFonts w:ascii="Arial" w:hAnsi="Arial" w:cs="Arial"/>
          <w:bCs/>
          <w:sz w:val="24"/>
          <w:szCs w:val="24"/>
          <w:lang w:val="en-GB" w:eastAsia="en-GB"/>
        </w:rPr>
        <w:t xml:space="preserve">which your deferred </w:t>
      </w:r>
      <w:r w:rsidR="007A6417" w:rsidRPr="00433313">
        <w:rPr>
          <w:rFonts w:ascii="Arial" w:hAnsi="Arial" w:cs="Arial"/>
          <w:bCs/>
          <w:sz w:val="24"/>
          <w:szCs w:val="24"/>
          <w:lang w:val="en-GB" w:eastAsia="en-GB"/>
        </w:rPr>
        <w:t xml:space="preserve">pension </w:t>
      </w:r>
      <w:r w:rsidR="00320C9E" w:rsidRPr="00433313">
        <w:rPr>
          <w:rFonts w:ascii="Arial" w:hAnsi="Arial" w:cs="Arial"/>
          <w:bCs/>
          <w:sz w:val="24"/>
          <w:szCs w:val="24"/>
          <w:lang w:val="en-GB" w:eastAsia="en-GB"/>
        </w:rPr>
        <w:t>is based</w:t>
      </w:r>
      <w:r w:rsidR="00496EE9" w:rsidRPr="00433313">
        <w:rPr>
          <w:rFonts w:ascii="Arial" w:hAnsi="Arial" w:cs="Arial"/>
          <w:bCs/>
          <w:sz w:val="24"/>
          <w:szCs w:val="24"/>
          <w:lang w:val="en-GB" w:eastAsia="en-GB"/>
        </w:rPr>
        <w:t>.</w:t>
      </w:r>
    </w:p>
    <w:p w14:paraId="118B3C53" w14:textId="77777777" w:rsidR="00384349" w:rsidRDefault="00384349" w:rsidP="00433313">
      <w:pPr>
        <w:ind w:left="357"/>
        <w:textAlignment w:val="top"/>
        <w:rPr>
          <w:rFonts w:ascii="Arial" w:hAnsi="Arial" w:cs="Arial"/>
          <w:bCs/>
          <w:sz w:val="24"/>
          <w:szCs w:val="24"/>
          <w:lang w:val="en-GB" w:eastAsia="en-GB"/>
        </w:rPr>
      </w:pPr>
    </w:p>
    <w:p w14:paraId="2595F52D" w14:textId="77777777" w:rsidR="00320C9E" w:rsidRPr="00384349" w:rsidRDefault="00E94FD5"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sidR="00320C9E">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04EB7B98" w14:textId="77777777" w:rsidR="00384349" w:rsidRPr="00320C9E" w:rsidRDefault="00384349" w:rsidP="00384349">
      <w:pPr>
        <w:shd w:val="clear" w:color="auto" w:fill="FFFFFF"/>
        <w:ind w:left="357"/>
        <w:textAlignment w:val="top"/>
        <w:rPr>
          <w:rFonts w:ascii="Arial" w:hAnsi="Arial" w:cs="Arial"/>
          <w:sz w:val="24"/>
          <w:szCs w:val="24"/>
          <w:lang w:val="en-GB" w:eastAsia="en-GB"/>
        </w:rPr>
      </w:pPr>
    </w:p>
    <w:p w14:paraId="58F12B31" w14:textId="77777777" w:rsidR="00320C9E" w:rsidRDefault="00320C9E"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3A0324">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3A0324">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3A0324" w:rsidRPr="003A0324">
        <w:rPr>
          <w:rFonts w:ascii="Arial" w:hAnsi="Arial" w:cs="Arial"/>
          <w:bCs/>
          <w:sz w:val="24"/>
          <w:szCs w:val="24"/>
          <w:lang w:val="en-GB" w:eastAsia="en-GB"/>
        </w:rPr>
        <w:t xml:space="preserve"> </w:t>
      </w:r>
      <w:r w:rsidR="003A0324">
        <w:rPr>
          <w:rFonts w:ascii="Arial" w:hAnsi="Arial" w:cs="Arial"/>
          <w:bCs/>
          <w:sz w:val="24"/>
          <w:szCs w:val="24"/>
          <w:lang w:val="en-GB" w:eastAsia="en-GB"/>
        </w:rPr>
        <w:t>you were credited with a pension equal to proportion (i.e. 1/49</w:t>
      </w:r>
      <w:r w:rsidR="003A0324" w:rsidRPr="004C35FA">
        <w:rPr>
          <w:rFonts w:ascii="Arial" w:hAnsi="Arial" w:cs="Arial"/>
          <w:bCs/>
          <w:sz w:val="24"/>
          <w:szCs w:val="24"/>
          <w:vertAlign w:val="superscript"/>
          <w:lang w:val="en-GB" w:eastAsia="en-GB"/>
        </w:rPr>
        <w:t>th</w:t>
      </w:r>
      <w:r w:rsidR="003A0324">
        <w:rPr>
          <w:rFonts w:ascii="Arial" w:hAnsi="Arial" w:cs="Arial"/>
          <w:bCs/>
          <w:sz w:val="24"/>
          <w:szCs w:val="24"/>
          <w:lang w:val="en-GB" w:eastAsia="en-GB"/>
        </w:rPr>
        <w:t xml:space="preserve"> or, for any period you were in the 50/50 section of the scheme, 1/98</w:t>
      </w:r>
      <w:r w:rsidR="003A0324" w:rsidRPr="004C35FA">
        <w:rPr>
          <w:rFonts w:ascii="Arial" w:hAnsi="Arial" w:cs="Arial"/>
          <w:bCs/>
          <w:sz w:val="24"/>
          <w:szCs w:val="24"/>
          <w:vertAlign w:val="superscript"/>
          <w:lang w:val="en-GB" w:eastAsia="en-GB"/>
        </w:rPr>
        <w:t>th</w:t>
      </w:r>
      <w:r w:rsidR="003A0324">
        <w:rPr>
          <w:rFonts w:ascii="Arial" w:hAnsi="Arial" w:cs="Arial"/>
          <w:bCs/>
          <w:sz w:val="24"/>
          <w:szCs w:val="24"/>
          <w:lang w:val="en-GB" w:eastAsia="en-GB"/>
        </w:rPr>
        <w:t>) of the</w:t>
      </w:r>
      <w:r w:rsidR="003A0324" w:rsidRPr="004C35FA">
        <w:rPr>
          <w:rFonts w:ascii="Arial" w:hAnsi="Arial" w:cs="Arial"/>
          <w:b/>
          <w:i/>
          <w:sz w:val="24"/>
          <w:szCs w:val="24"/>
          <w:lang w:val="en-GB" w:eastAsia="en-GB"/>
        </w:rPr>
        <w:t xml:space="preserve"> </w:t>
      </w:r>
      <w:r w:rsidR="003A0324" w:rsidRPr="00BE6D5A">
        <w:rPr>
          <w:rFonts w:ascii="Arial" w:hAnsi="Arial" w:cs="Arial"/>
          <w:b/>
          <w:i/>
          <w:sz w:val="24"/>
          <w:szCs w:val="24"/>
          <w:lang w:val="en-GB" w:eastAsia="en-GB"/>
        </w:rPr>
        <w:t>pensionable pay</w:t>
      </w:r>
      <w:r w:rsidR="003A0324" w:rsidRPr="00BE6D5A">
        <w:rPr>
          <w:rFonts w:ascii="Arial" w:hAnsi="Arial" w:cs="Arial"/>
          <w:sz w:val="24"/>
          <w:szCs w:val="24"/>
          <w:lang w:val="en-GB" w:eastAsia="en-GB"/>
        </w:rPr>
        <w:t xml:space="preserve"> (or </w:t>
      </w:r>
      <w:r w:rsidR="003A0324" w:rsidRPr="00BE6D5A">
        <w:rPr>
          <w:rFonts w:ascii="Arial" w:hAnsi="Arial" w:cs="Arial"/>
          <w:b/>
          <w:i/>
          <w:sz w:val="24"/>
          <w:szCs w:val="24"/>
          <w:lang w:val="en-GB" w:eastAsia="en-GB"/>
        </w:rPr>
        <w:t xml:space="preserve">assumed pensionable pay </w:t>
      </w:r>
      <w:r w:rsidR="003A0324" w:rsidRPr="00BE6D5A">
        <w:rPr>
          <w:rFonts w:ascii="Arial" w:hAnsi="Arial" w:cs="Arial"/>
          <w:sz w:val="24"/>
          <w:szCs w:val="24"/>
          <w:lang w:val="en-GB" w:eastAsia="en-GB"/>
        </w:rPr>
        <w:t>where applicable)</w:t>
      </w:r>
      <w:r w:rsidR="003A0324">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3A0324">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3A0324">
        <w:rPr>
          <w:rFonts w:ascii="Arial" w:hAnsi="Arial" w:cs="Arial"/>
          <w:sz w:val="24"/>
          <w:szCs w:val="24"/>
          <w:lang w:val="en-GB" w:eastAsia="en-GB"/>
        </w:rPr>
        <w:t xml:space="preserve">to your </w:t>
      </w:r>
      <w:r w:rsidR="005E2007">
        <w:rPr>
          <w:rFonts w:ascii="Arial" w:hAnsi="Arial" w:cs="Arial"/>
          <w:b/>
          <w:bCs/>
          <w:i/>
          <w:sz w:val="24"/>
          <w:szCs w:val="24"/>
          <w:lang w:val="en-GB" w:eastAsia="en-GB"/>
        </w:rPr>
        <w:t>eligible</w:t>
      </w:r>
      <w:r w:rsidR="005E2007" w:rsidRPr="000353ED">
        <w:rPr>
          <w:rFonts w:ascii="Arial" w:hAnsi="Arial" w:cs="Arial"/>
          <w:b/>
          <w:bCs/>
          <w:i/>
          <w:sz w:val="24"/>
          <w:szCs w:val="24"/>
          <w:lang w:val="en-GB" w:eastAsia="en-GB"/>
        </w:rPr>
        <w:t xml:space="preserve"> </w:t>
      </w:r>
      <w:r w:rsidR="005E2007">
        <w:rPr>
          <w:rFonts w:ascii="Arial" w:hAnsi="Arial" w:cs="Arial"/>
          <w:b/>
          <w:bCs/>
          <w:i/>
          <w:sz w:val="24"/>
          <w:szCs w:val="24"/>
          <w:lang w:val="en-GB" w:eastAsia="en-GB"/>
        </w:rPr>
        <w:t>cohabiting</w:t>
      </w:r>
      <w:r w:rsidR="005E2007" w:rsidRPr="000353ED">
        <w:rPr>
          <w:rFonts w:ascii="Arial" w:hAnsi="Arial" w:cs="Arial"/>
          <w:b/>
          <w:bCs/>
          <w:i/>
          <w:sz w:val="24"/>
          <w:szCs w:val="24"/>
          <w:lang w:val="en-GB" w:eastAsia="en-GB"/>
        </w:rPr>
        <w:t xml:space="preserve"> partner</w:t>
      </w:r>
      <w:r w:rsidR="005E2007">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3A0324">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00360D8E">
        <w:rPr>
          <w:rFonts w:ascii="Arial" w:hAnsi="Arial" w:cs="Arial"/>
          <w:sz w:val="24"/>
          <w:szCs w:val="24"/>
          <w:lang w:val="en-GB" w:eastAsia="en-GB"/>
        </w:rPr>
        <w:t>where applicable)</w:t>
      </w:r>
      <w:r w:rsidR="003A0324">
        <w:rPr>
          <w:rFonts w:ascii="Arial" w:hAnsi="Arial" w:cs="Arial"/>
          <w:sz w:val="24"/>
          <w:szCs w:val="24"/>
          <w:lang w:val="en-GB" w:eastAsia="en-GB"/>
        </w:rPr>
        <w:t xml:space="preserve"> to which is added</w:t>
      </w:r>
      <w:r w:rsidR="00360D8E">
        <w:rPr>
          <w:rFonts w:ascii="Arial" w:hAnsi="Arial" w:cs="Arial"/>
          <w:sz w:val="24"/>
          <w:szCs w:val="24"/>
          <w:lang w:val="en-GB" w:eastAsia="en-GB"/>
        </w:rPr>
        <w:t xml:space="preserve"> 1/160</w:t>
      </w:r>
      <w:r w:rsidR="00360D8E" w:rsidRPr="000D510B">
        <w:rPr>
          <w:rFonts w:ascii="Arial" w:hAnsi="Arial" w:cs="Arial"/>
          <w:sz w:val="24"/>
          <w:szCs w:val="24"/>
          <w:vertAlign w:val="superscript"/>
          <w:lang w:val="en-GB" w:eastAsia="en-GB"/>
        </w:rPr>
        <w:t>t</w:t>
      </w:r>
      <w:r w:rsidR="00360D8E">
        <w:rPr>
          <w:rFonts w:ascii="Arial" w:hAnsi="Arial" w:cs="Arial"/>
          <w:sz w:val="24"/>
          <w:szCs w:val="24"/>
          <w:vertAlign w:val="superscript"/>
          <w:lang w:val="en-GB" w:eastAsia="en-GB"/>
        </w:rPr>
        <w:t xml:space="preserve">h </w:t>
      </w:r>
      <w:r w:rsidR="00360D8E">
        <w:rPr>
          <w:rFonts w:ascii="Arial" w:hAnsi="Arial" w:cs="Arial"/>
          <w:sz w:val="24"/>
          <w:szCs w:val="24"/>
          <w:lang w:val="en-GB" w:eastAsia="en-GB"/>
        </w:rPr>
        <w:t xml:space="preserve">of the </w:t>
      </w:r>
      <w:r w:rsidR="00360D8E" w:rsidRPr="000D510B">
        <w:rPr>
          <w:rFonts w:ascii="Arial" w:hAnsi="Arial" w:cs="Arial"/>
          <w:b/>
          <w:i/>
          <w:sz w:val="24"/>
          <w:szCs w:val="24"/>
          <w:lang w:val="en-GB" w:eastAsia="en-GB"/>
        </w:rPr>
        <w:t>pensionable pay</w:t>
      </w:r>
      <w:r w:rsidR="00360D8E">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360D8E"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360D8E" w:rsidRPr="00360D8E">
        <w:rPr>
          <w:rFonts w:ascii="Arial" w:hAnsi="Arial" w:cs="Arial"/>
          <w:sz w:val="24"/>
          <w:szCs w:val="24"/>
          <w:lang w:val="en-GB" w:eastAsia="en-GB"/>
        </w:rPr>
        <w:t>if</w:t>
      </w:r>
      <w:r w:rsidR="00360D8E">
        <w:rPr>
          <w:rFonts w:ascii="Arial" w:hAnsi="Arial" w:cs="Arial"/>
          <w:sz w:val="24"/>
          <w:szCs w:val="24"/>
          <w:lang w:val="en-GB" w:eastAsia="en-GB"/>
        </w:rPr>
        <w:t xml:space="preserve"> you paid additional pension contributions to purchase the pension lost during the unpaid period, plus</w:t>
      </w:r>
      <w:r w:rsidR="003A0324">
        <w:rPr>
          <w:rFonts w:ascii="Arial" w:hAnsi="Arial" w:cs="Arial"/>
          <w:sz w:val="24"/>
          <w:szCs w:val="24"/>
          <w:lang w:val="en-GB" w:eastAsia="en-GB"/>
        </w:rPr>
        <w:t xml:space="preserve"> </w:t>
      </w:r>
      <w:r w:rsidR="007A6417" w:rsidRPr="007A6417">
        <w:rPr>
          <w:rFonts w:ascii="Arial" w:hAnsi="Arial" w:cs="Arial"/>
          <w:sz w:val="24"/>
          <w:szCs w:val="24"/>
          <w:lang w:val="en-GB" w:eastAsia="en-GB"/>
        </w:rPr>
        <w:t>49/160</w:t>
      </w:r>
      <w:r w:rsidR="007A641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sidRPr="007A6417">
        <w:rPr>
          <w:rFonts w:ascii="Arial" w:hAnsi="Arial" w:cs="Arial"/>
          <w:sz w:val="24"/>
          <w:szCs w:val="24"/>
          <w:lang w:val="en-GB" w:eastAsia="en-GB"/>
        </w:rPr>
        <w:t xml:space="preserve"> of the amount of any pension credited to your </w:t>
      </w:r>
      <w:r w:rsidR="007A6417" w:rsidRPr="00740909">
        <w:rPr>
          <w:rFonts w:ascii="Arial" w:hAnsi="Arial" w:cs="Arial"/>
          <w:b/>
          <w:i/>
          <w:sz w:val="24"/>
          <w:szCs w:val="24"/>
          <w:lang w:val="en-GB" w:eastAsia="en-GB"/>
        </w:rPr>
        <w:t>pension account</w:t>
      </w:r>
      <w:r w:rsidR="007A6417" w:rsidRPr="007A6417">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 xml:space="preserve"> </w:t>
      </w:r>
    </w:p>
    <w:p w14:paraId="3712E0C0" w14:textId="77777777" w:rsidR="00384349" w:rsidRPr="00BE6D5A" w:rsidRDefault="00384349" w:rsidP="00384349">
      <w:pPr>
        <w:shd w:val="clear" w:color="auto" w:fill="FFFFFF"/>
        <w:ind w:left="357"/>
        <w:textAlignment w:val="top"/>
        <w:rPr>
          <w:rFonts w:ascii="Arial" w:hAnsi="Arial" w:cs="Arial"/>
          <w:bCs/>
          <w:sz w:val="24"/>
          <w:szCs w:val="24"/>
          <w:lang w:val="en-GB" w:eastAsia="en-GB"/>
        </w:rPr>
      </w:pPr>
    </w:p>
    <w:p w14:paraId="6A44F971" w14:textId="77777777" w:rsidR="00320C9E" w:rsidRDefault="00320C9E"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1C281C">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 xml:space="preserve">up to 31 March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7A6417">
        <w:rPr>
          <w:rFonts w:ascii="Arial" w:hAnsi="Arial" w:cs="Arial"/>
          <w:bCs/>
          <w:sz w:val="24"/>
          <w:szCs w:val="24"/>
          <w:lang w:val="en-GB" w:eastAsia="en-GB"/>
        </w:rPr>
        <w:t xml:space="preserve">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 xml:space="preserve">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9D2448">
        <w:rPr>
          <w:rFonts w:ascii="Arial" w:hAnsi="Arial" w:cs="Arial"/>
          <w:bCs/>
          <w:sz w:val="24"/>
          <w:szCs w:val="24"/>
          <w:lang w:val="en-GB" w:eastAsia="en-GB"/>
        </w:rPr>
        <w:t xml:space="preserve">, under an election made prior to 1 April </w:t>
      </w:r>
      <w:r w:rsidR="009B3920">
        <w:rPr>
          <w:rFonts w:ascii="Arial" w:hAnsi="Arial" w:cs="Arial"/>
          <w:bCs/>
          <w:sz w:val="24"/>
          <w:szCs w:val="24"/>
          <w:lang w:val="en-GB" w:eastAsia="en-GB"/>
        </w:rPr>
        <w:t>2015</w:t>
      </w:r>
      <w:r w:rsidR="009D2448">
        <w:rPr>
          <w:rFonts w:ascii="Arial" w:hAnsi="Arial" w:cs="Arial"/>
          <w:bCs/>
          <w:sz w:val="24"/>
          <w:szCs w:val="24"/>
          <w:lang w:val="en-GB" w:eastAsia="en-GB"/>
        </w:rPr>
        <w:t>,</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14:paraId="73226021" w14:textId="77777777" w:rsidR="00384349" w:rsidRPr="000353ED" w:rsidRDefault="00384349" w:rsidP="00384349">
      <w:pPr>
        <w:shd w:val="clear" w:color="auto" w:fill="FFFFFF"/>
        <w:ind w:left="357"/>
        <w:textAlignment w:val="top"/>
        <w:rPr>
          <w:rFonts w:ascii="Arial" w:hAnsi="Arial" w:cs="Arial"/>
          <w:snapToGrid w:val="0"/>
          <w:sz w:val="24"/>
          <w:szCs w:val="24"/>
        </w:rPr>
      </w:pPr>
    </w:p>
    <w:p w14:paraId="08CECA67" w14:textId="77777777" w:rsidR="0037323E" w:rsidRDefault="0037323E" w:rsidP="0038434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deferred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00378100" w14:textId="77777777" w:rsidR="00384349" w:rsidRPr="000353ED" w:rsidRDefault="00384349" w:rsidP="00384349">
      <w:pPr>
        <w:shd w:val="clear" w:color="auto" w:fill="FFFFFF"/>
        <w:textAlignment w:val="top"/>
        <w:rPr>
          <w:rFonts w:ascii="Arial" w:hAnsi="Arial" w:cs="Arial"/>
          <w:snapToGrid w:val="0"/>
          <w:sz w:val="24"/>
          <w:szCs w:val="24"/>
        </w:rPr>
      </w:pPr>
    </w:p>
    <w:p w14:paraId="6C5C9D96" w14:textId="77777777" w:rsidR="00E94FD5" w:rsidRDefault="00E94FD5" w:rsidP="00384349">
      <w:pPr>
        <w:shd w:val="clear" w:color="auto" w:fill="FFFFFF"/>
        <w:rPr>
          <w:rFonts w:ascii="Arial" w:hAnsi="Arial" w:cs="Arial"/>
          <w:snapToGrid w:val="0"/>
          <w:sz w:val="24"/>
          <w:szCs w:val="24"/>
        </w:rPr>
      </w:pPr>
      <w:r w:rsidRPr="000353ED">
        <w:rPr>
          <w:rFonts w:ascii="Arial" w:hAnsi="Arial" w:cs="Arial"/>
          <w:sz w:val="24"/>
          <w:szCs w:val="24"/>
        </w:rPr>
        <w:t xml:space="preserve">If your membership in the LGPS includes a </w:t>
      </w:r>
      <w:r w:rsidRPr="000353ED">
        <w:rPr>
          <w:rFonts w:ascii="Arial" w:hAnsi="Arial" w:cs="Arial"/>
          <w:b/>
          <w:i/>
          <w:sz w:val="24"/>
          <w:szCs w:val="24"/>
        </w:rPr>
        <w:t>Guaranteed Minimum Pension (GMP)</w:t>
      </w:r>
      <w:r w:rsidRPr="000353ED">
        <w:rPr>
          <w:rFonts w:ascii="Arial" w:hAnsi="Arial" w:cs="Arial"/>
          <w:sz w:val="24"/>
          <w:szCs w:val="24"/>
        </w:rPr>
        <w:t>, y</w:t>
      </w:r>
      <w:r w:rsidRPr="000353ED">
        <w:rPr>
          <w:rFonts w:ascii="Arial" w:hAnsi="Arial" w:cs="Arial"/>
          <w:snapToGrid w:val="0"/>
          <w:sz w:val="24"/>
          <w:szCs w:val="24"/>
        </w:rPr>
        <w:t xml:space="preserve">our wife’s pension for that part of your membership prior to 6 April 1997 must not be less than half your </w:t>
      </w:r>
      <w:r w:rsidRPr="000353ED">
        <w:rPr>
          <w:rFonts w:ascii="Arial" w:hAnsi="Arial" w:cs="Arial"/>
          <w:b/>
          <w:i/>
          <w:sz w:val="24"/>
          <w:szCs w:val="24"/>
        </w:rPr>
        <w:t>GMP</w:t>
      </w:r>
      <w:r w:rsidRPr="000353ED">
        <w:rPr>
          <w:rFonts w:ascii="Arial" w:hAnsi="Arial" w:cs="Arial"/>
          <w:sz w:val="24"/>
          <w:szCs w:val="24"/>
        </w:rPr>
        <w:t xml:space="preserve">. Your husband or </w:t>
      </w:r>
      <w:r w:rsidRPr="000353ED">
        <w:rPr>
          <w:rFonts w:ascii="Arial" w:hAnsi="Arial" w:cs="Arial"/>
          <w:b/>
          <w:i/>
          <w:sz w:val="24"/>
          <w:szCs w:val="24"/>
        </w:rPr>
        <w:t xml:space="preserve">civil </w:t>
      </w:r>
      <w:r w:rsidRPr="000353ED">
        <w:rPr>
          <w:rFonts w:ascii="Arial" w:hAnsi="Arial" w:cs="Arial"/>
          <w:b/>
          <w:i/>
          <w:snapToGrid w:val="0"/>
          <w:sz w:val="24"/>
          <w:szCs w:val="24"/>
        </w:rPr>
        <w:t>partner’s</w:t>
      </w:r>
      <w:r w:rsidRPr="000353ED">
        <w:rPr>
          <w:rFonts w:ascii="Arial" w:hAnsi="Arial" w:cs="Arial"/>
          <w:snapToGrid w:val="0"/>
          <w:sz w:val="24"/>
          <w:szCs w:val="24"/>
        </w:rPr>
        <w:t xml:space="preserve"> pension for that part of your membership prior to 6 April 1997 must not be less than half your </w:t>
      </w:r>
      <w:r w:rsidRPr="000353ED">
        <w:rPr>
          <w:rFonts w:ascii="Arial" w:hAnsi="Arial" w:cs="Arial"/>
          <w:b/>
          <w:i/>
          <w:snapToGrid w:val="0"/>
          <w:sz w:val="24"/>
          <w:szCs w:val="24"/>
        </w:rPr>
        <w:t>GMP</w:t>
      </w:r>
      <w:r w:rsidRPr="000353ED">
        <w:rPr>
          <w:rFonts w:ascii="Arial" w:hAnsi="Arial" w:cs="Arial"/>
          <w:snapToGrid w:val="0"/>
          <w:sz w:val="24"/>
          <w:szCs w:val="24"/>
        </w:rPr>
        <w:t xml:space="preserve"> built up after 5 April 1988. </w:t>
      </w:r>
    </w:p>
    <w:p w14:paraId="3816735D" w14:textId="77777777" w:rsidR="00384349" w:rsidRPr="00695CC9" w:rsidRDefault="00384349" w:rsidP="00384349">
      <w:pPr>
        <w:shd w:val="clear" w:color="auto" w:fill="FFFFFF"/>
        <w:rPr>
          <w:rFonts w:ascii="Arial" w:hAnsi="Arial" w:cs="Arial"/>
          <w:b/>
          <w:color w:val="00B0F0"/>
          <w:sz w:val="24"/>
          <w:szCs w:val="24"/>
          <w:lang w:val="en-GB" w:eastAsia="en-GB"/>
        </w:rPr>
      </w:pPr>
    </w:p>
    <w:p w14:paraId="50547FFD" w14:textId="77777777" w:rsidR="00E94FD5" w:rsidRDefault="00E94FD5" w:rsidP="00384349">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54BEF882" w14:textId="77777777" w:rsidR="00384349" w:rsidRPr="000353ED" w:rsidRDefault="00384349" w:rsidP="00384349">
      <w:pPr>
        <w:shd w:val="clear" w:color="auto" w:fill="FFFFFF"/>
        <w:outlineLvl w:val="2"/>
        <w:rPr>
          <w:rFonts w:ascii="Arial" w:hAnsi="Arial" w:cs="Arial"/>
          <w:sz w:val="24"/>
          <w:szCs w:val="24"/>
          <w:lang w:val="en-GB" w:eastAsia="en-GB"/>
        </w:rPr>
      </w:pPr>
    </w:p>
    <w:p w14:paraId="3D5066C6" w14:textId="77777777" w:rsidR="00E94FD5" w:rsidRDefault="00E94FD5" w:rsidP="00384349">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508381B6" w14:textId="77777777" w:rsidR="00384349" w:rsidRPr="000353ED" w:rsidRDefault="00384349" w:rsidP="00384349">
      <w:pPr>
        <w:shd w:val="clear" w:color="auto" w:fill="FFFFFF"/>
        <w:rPr>
          <w:rFonts w:ascii="Arial" w:hAnsi="Arial" w:cs="Arial"/>
          <w:sz w:val="24"/>
          <w:szCs w:val="24"/>
          <w:lang w:val="en-GB" w:eastAsia="en-GB"/>
        </w:rPr>
      </w:pPr>
    </w:p>
    <w:p w14:paraId="6013FD67" w14:textId="77777777" w:rsidR="00C029C5" w:rsidRDefault="00E94FD5" w:rsidP="002A0ECC">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001477A4" w:rsidRPr="001477A4">
        <w:rPr>
          <w:rFonts w:ascii="Arial" w:hAnsi="Arial" w:cs="Arial"/>
          <w:b/>
          <w:bCs/>
          <w:sz w:val="24"/>
          <w:szCs w:val="24"/>
          <w:lang w:val="en-GB" w:eastAsia="en-GB"/>
        </w:rPr>
        <w:t xml:space="preserve"> </w:t>
      </w:r>
      <w:r w:rsidR="001477A4">
        <w:rPr>
          <w:rFonts w:ascii="Arial" w:hAnsi="Arial" w:cs="Arial"/>
          <w:b/>
          <w:bCs/>
          <w:sz w:val="24"/>
          <w:szCs w:val="24"/>
          <w:lang w:val="en-GB" w:eastAsia="en-GB"/>
        </w:rPr>
        <w:t>(</w:t>
      </w:r>
      <w:r w:rsidR="001477A4" w:rsidRPr="009330FC">
        <w:rPr>
          <w:rFonts w:ascii="Arial" w:hAnsi="Arial" w:cs="Arial"/>
          <w:b/>
          <w:bCs/>
          <w:sz w:val="24"/>
          <w:szCs w:val="24"/>
          <w:lang w:val="en-GB" w:eastAsia="en-GB"/>
        </w:rPr>
        <w:t>from an opposite sex or same sex marriage)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14:paraId="79ED53E6" w14:textId="77777777" w:rsidR="00384349" w:rsidRDefault="00384349" w:rsidP="00D63B5A">
      <w:pPr>
        <w:shd w:val="clear" w:color="auto" w:fill="FFFFFF"/>
        <w:tabs>
          <w:tab w:val="left" w:pos="7440"/>
        </w:tabs>
        <w:ind w:left="360"/>
        <w:textAlignment w:val="top"/>
        <w:rPr>
          <w:rFonts w:ascii="Arial" w:hAnsi="Arial" w:cs="Arial"/>
          <w:sz w:val="24"/>
          <w:szCs w:val="24"/>
          <w:lang w:val="en-GB" w:eastAsia="en-GB"/>
        </w:rPr>
      </w:pPr>
    </w:p>
    <w:p w14:paraId="20B88595"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00E94FD5"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DA5DAB">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61E975AD"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545451CD"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DA5DA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A5DA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DA5DAB" w:rsidRPr="00DA5DAB">
        <w:rPr>
          <w:rFonts w:ascii="Arial" w:hAnsi="Arial" w:cs="Arial"/>
          <w:bCs/>
          <w:sz w:val="24"/>
          <w:szCs w:val="24"/>
          <w:lang w:val="en-GB" w:eastAsia="en-GB"/>
        </w:rPr>
        <w:t xml:space="preserve"> </w:t>
      </w:r>
      <w:r w:rsidR="00DA5DAB">
        <w:rPr>
          <w:rFonts w:ascii="Arial" w:hAnsi="Arial" w:cs="Arial"/>
          <w:bCs/>
          <w:sz w:val="24"/>
          <w:szCs w:val="24"/>
          <w:lang w:val="en-GB" w:eastAsia="en-GB"/>
        </w:rPr>
        <w:t>you were credited with a pension equal to proportion (i.e. 1/49</w:t>
      </w:r>
      <w:r w:rsidR="00DA5DAB" w:rsidRPr="004C35FA">
        <w:rPr>
          <w:rFonts w:ascii="Arial" w:hAnsi="Arial" w:cs="Arial"/>
          <w:bCs/>
          <w:sz w:val="24"/>
          <w:szCs w:val="24"/>
          <w:vertAlign w:val="superscript"/>
          <w:lang w:val="en-GB" w:eastAsia="en-GB"/>
        </w:rPr>
        <w:t>th</w:t>
      </w:r>
      <w:r w:rsidR="00DA5DAB">
        <w:rPr>
          <w:rFonts w:ascii="Arial" w:hAnsi="Arial" w:cs="Arial"/>
          <w:bCs/>
          <w:sz w:val="24"/>
          <w:szCs w:val="24"/>
          <w:lang w:val="en-GB" w:eastAsia="en-GB"/>
        </w:rPr>
        <w:t xml:space="preserve"> or, for any period you were in the 50/50 section of the scheme, 1/98</w:t>
      </w:r>
      <w:r w:rsidR="00DA5DAB" w:rsidRPr="004C35FA">
        <w:rPr>
          <w:rFonts w:ascii="Arial" w:hAnsi="Arial" w:cs="Arial"/>
          <w:bCs/>
          <w:sz w:val="24"/>
          <w:szCs w:val="24"/>
          <w:vertAlign w:val="superscript"/>
          <w:lang w:val="en-GB" w:eastAsia="en-GB"/>
        </w:rPr>
        <w:t>th</w:t>
      </w:r>
      <w:r w:rsidR="00DA5DAB">
        <w:rPr>
          <w:rFonts w:ascii="Arial" w:hAnsi="Arial" w:cs="Arial"/>
          <w:bCs/>
          <w:sz w:val="24"/>
          <w:szCs w:val="24"/>
          <w:lang w:val="en-GB" w:eastAsia="en-GB"/>
        </w:rPr>
        <w:t>) of the</w:t>
      </w:r>
      <w:r w:rsidR="00DA5DAB" w:rsidRPr="004C35FA">
        <w:rPr>
          <w:rFonts w:ascii="Arial" w:hAnsi="Arial" w:cs="Arial"/>
          <w:b/>
          <w:i/>
          <w:sz w:val="24"/>
          <w:szCs w:val="24"/>
          <w:lang w:val="en-GB" w:eastAsia="en-GB"/>
        </w:rPr>
        <w:t xml:space="preserve"> </w:t>
      </w:r>
      <w:r w:rsidR="00DA5DAB" w:rsidRPr="00BE6D5A">
        <w:rPr>
          <w:rFonts w:ascii="Arial" w:hAnsi="Arial" w:cs="Arial"/>
          <w:b/>
          <w:i/>
          <w:sz w:val="24"/>
          <w:szCs w:val="24"/>
          <w:lang w:val="en-GB" w:eastAsia="en-GB"/>
        </w:rPr>
        <w:t>pensionable pay</w:t>
      </w:r>
      <w:r w:rsidR="00DA5DAB" w:rsidRPr="00BE6D5A">
        <w:rPr>
          <w:rFonts w:ascii="Arial" w:hAnsi="Arial" w:cs="Arial"/>
          <w:sz w:val="24"/>
          <w:szCs w:val="24"/>
          <w:lang w:val="en-GB" w:eastAsia="en-GB"/>
        </w:rPr>
        <w:t xml:space="preserve"> (or </w:t>
      </w:r>
      <w:r w:rsidR="00DA5DAB" w:rsidRPr="00BE6D5A">
        <w:rPr>
          <w:rFonts w:ascii="Arial" w:hAnsi="Arial" w:cs="Arial"/>
          <w:b/>
          <w:i/>
          <w:sz w:val="24"/>
          <w:szCs w:val="24"/>
          <w:lang w:val="en-GB" w:eastAsia="en-GB"/>
        </w:rPr>
        <w:t xml:space="preserve">assumed pensionable pay </w:t>
      </w:r>
      <w:r w:rsidR="00DA5DAB" w:rsidRPr="00BE6D5A">
        <w:rPr>
          <w:rFonts w:ascii="Arial" w:hAnsi="Arial" w:cs="Arial"/>
          <w:sz w:val="24"/>
          <w:szCs w:val="24"/>
          <w:lang w:val="en-GB" w:eastAsia="en-GB"/>
        </w:rPr>
        <w:t>where applicable)</w:t>
      </w:r>
      <w:r w:rsidR="00DA5DAB">
        <w:rPr>
          <w:rFonts w:ascii="Arial" w:hAnsi="Arial" w:cs="Arial"/>
          <w:bCs/>
          <w:sz w:val="24"/>
          <w:szCs w:val="24"/>
          <w:lang w:val="en-GB" w:eastAsia="en-GB"/>
        </w:rPr>
        <w:t xml:space="preserve"> you received during that year.</w:t>
      </w:r>
      <w:r w:rsidRPr="00C029C5">
        <w:rPr>
          <w:rFonts w:ascii="Arial" w:hAnsi="Arial" w:cs="Arial"/>
          <w:sz w:val="24"/>
          <w:szCs w:val="24"/>
          <w:lang w:val="en-GB" w:eastAsia="en-GB"/>
        </w:rPr>
        <w:t xml:space="preserve"> </w:t>
      </w:r>
      <w:r w:rsidR="00DA5DAB">
        <w:rPr>
          <w:rFonts w:ascii="Arial" w:hAnsi="Arial" w:cs="Arial"/>
          <w:sz w:val="24"/>
          <w:szCs w:val="24"/>
          <w:lang w:val="en-GB" w:eastAsia="en-GB"/>
        </w:rPr>
        <w:t xml:space="preserve">The child’s </w:t>
      </w:r>
      <w:r w:rsidRPr="00C029C5">
        <w:rPr>
          <w:rFonts w:ascii="Arial" w:hAnsi="Arial" w:cs="Arial"/>
          <w:sz w:val="24"/>
          <w:szCs w:val="24"/>
          <w:lang w:val="en-GB" w:eastAsia="en-GB"/>
        </w:rPr>
        <w:t xml:space="preserve">pension </w:t>
      </w:r>
      <w:r w:rsidR="00DA5DAB">
        <w:rPr>
          <w:rFonts w:ascii="Arial" w:hAnsi="Arial" w:cs="Arial"/>
          <w:sz w:val="24"/>
          <w:szCs w:val="24"/>
          <w:lang w:val="en-GB" w:eastAsia="en-GB"/>
        </w:rPr>
        <w:t xml:space="preserve">payable is calculated on a different proportion i.e. </w:t>
      </w:r>
      <w:r w:rsidR="00E94FD5" w:rsidRPr="00C029C5">
        <w:rPr>
          <w:rFonts w:ascii="Arial" w:hAnsi="Arial" w:cs="Arial"/>
          <w:sz w:val="24"/>
          <w:szCs w:val="24"/>
          <w:lang w:val="en-GB" w:eastAsia="en-GB"/>
        </w:rPr>
        <w:t>1/320</w:t>
      </w:r>
      <w:r w:rsidR="00E94FD5"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40909">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w:t>
      </w:r>
      <w:r w:rsidR="00DA5DAB" w:rsidRPr="00DA5DAB">
        <w:rPr>
          <w:rFonts w:ascii="Arial" w:hAnsi="Arial" w:cs="Arial"/>
          <w:sz w:val="24"/>
          <w:szCs w:val="24"/>
          <w:lang w:val="en-GB" w:eastAsia="en-GB"/>
        </w:rPr>
        <w:t xml:space="preserve"> </w:t>
      </w:r>
      <w:r w:rsidR="00360D8E">
        <w:rPr>
          <w:rFonts w:ascii="Arial" w:hAnsi="Arial" w:cs="Arial"/>
          <w:sz w:val="24"/>
          <w:szCs w:val="24"/>
          <w:lang w:val="en-GB" w:eastAsia="en-GB"/>
        </w:rPr>
        <w:t>to which is added 1/320</w:t>
      </w:r>
      <w:r w:rsidR="00360D8E" w:rsidRPr="000D510B">
        <w:rPr>
          <w:rFonts w:ascii="Arial" w:hAnsi="Arial" w:cs="Arial"/>
          <w:sz w:val="24"/>
          <w:szCs w:val="24"/>
          <w:vertAlign w:val="superscript"/>
          <w:lang w:val="en-GB" w:eastAsia="en-GB"/>
        </w:rPr>
        <w:t>t</w:t>
      </w:r>
      <w:r w:rsidR="00360D8E">
        <w:rPr>
          <w:rFonts w:ascii="Arial" w:hAnsi="Arial" w:cs="Arial"/>
          <w:sz w:val="24"/>
          <w:szCs w:val="24"/>
          <w:vertAlign w:val="superscript"/>
          <w:lang w:val="en-GB" w:eastAsia="en-GB"/>
        </w:rPr>
        <w:t xml:space="preserve">h </w:t>
      </w:r>
      <w:r w:rsidR="00360D8E">
        <w:rPr>
          <w:rFonts w:ascii="Arial" w:hAnsi="Arial" w:cs="Arial"/>
          <w:sz w:val="24"/>
          <w:szCs w:val="24"/>
          <w:lang w:val="en-GB" w:eastAsia="en-GB"/>
        </w:rPr>
        <w:t xml:space="preserve">of the </w:t>
      </w:r>
      <w:r w:rsidR="00360D8E" w:rsidRPr="000D510B">
        <w:rPr>
          <w:rFonts w:ascii="Arial" w:hAnsi="Arial" w:cs="Arial"/>
          <w:b/>
          <w:i/>
          <w:sz w:val="24"/>
          <w:szCs w:val="24"/>
          <w:lang w:val="en-GB" w:eastAsia="en-GB"/>
        </w:rPr>
        <w:t>pensionable pay</w:t>
      </w:r>
      <w:r w:rsidR="00360D8E">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360D8E"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360D8E" w:rsidRPr="00360D8E">
        <w:rPr>
          <w:rFonts w:ascii="Arial" w:hAnsi="Arial" w:cs="Arial"/>
          <w:sz w:val="24"/>
          <w:szCs w:val="24"/>
          <w:lang w:val="en-GB" w:eastAsia="en-GB"/>
        </w:rPr>
        <w:t>if</w:t>
      </w:r>
      <w:r w:rsidR="00360D8E">
        <w:rPr>
          <w:rFonts w:ascii="Arial" w:hAnsi="Arial" w:cs="Arial"/>
          <w:sz w:val="24"/>
          <w:szCs w:val="24"/>
          <w:lang w:val="en-GB" w:eastAsia="en-GB"/>
        </w:rPr>
        <w:t xml:space="preserve"> you paid additional pension contributions to purchase the pension lost during the unpaid period, plus</w:t>
      </w:r>
      <w:r w:rsidR="00740909" w:rsidRPr="007A6417">
        <w:rPr>
          <w:rFonts w:ascii="Arial" w:hAnsi="Arial" w:cs="Arial"/>
          <w:sz w:val="24"/>
          <w:szCs w:val="24"/>
          <w:lang w:val="en-GB" w:eastAsia="en-GB"/>
        </w:rPr>
        <w:t xml:space="preserve"> 49/</w:t>
      </w:r>
      <w:r w:rsidR="00740909">
        <w:rPr>
          <w:rFonts w:ascii="Arial" w:hAnsi="Arial" w:cs="Arial"/>
          <w:sz w:val="24"/>
          <w:szCs w:val="24"/>
          <w:lang w:val="en-GB" w:eastAsia="en-GB"/>
        </w:rPr>
        <w:t>320</w:t>
      </w:r>
      <w:r w:rsidR="0074090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40909" w:rsidRPr="007A6417">
        <w:rPr>
          <w:rFonts w:ascii="Arial" w:hAnsi="Arial" w:cs="Arial"/>
          <w:sz w:val="24"/>
          <w:szCs w:val="24"/>
          <w:lang w:val="en-GB" w:eastAsia="en-GB"/>
        </w:rPr>
        <w:t xml:space="preserve"> of the amount of any pension credited to your </w:t>
      </w:r>
      <w:r w:rsidR="00740909" w:rsidRPr="00740909">
        <w:rPr>
          <w:rFonts w:ascii="Arial" w:hAnsi="Arial" w:cs="Arial"/>
          <w:b/>
          <w:i/>
          <w:sz w:val="24"/>
          <w:szCs w:val="24"/>
          <w:lang w:val="en-GB" w:eastAsia="en-GB"/>
        </w:rPr>
        <w:t>pension account</w:t>
      </w:r>
      <w:r w:rsidR="00740909" w:rsidRPr="007A6417">
        <w:rPr>
          <w:rFonts w:ascii="Arial" w:hAnsi="Arial" w:cs="Arial"/>
          <w:sz w:val="24"/>
          <w:szCs w:val="24"/>
          <w:lang w:val="en-GB" w:eastAsia="en-GB"/>
        </w:rPr>
        <w:t xml:space="preserve"> following a transfer of pension rights into the scheme from another pension scheme or arrangement.</w:t>
      </w:r>
      <w:r w:rsidRPr="00C029C5">
        <w:rPr>
          <w:rFonts w:ascii="Arial" w:hAnsi="Arial" w:cs="Arial"/>
          <w:sz w:val="24"/>
          <w:szCs w:val="24"/>
          <w:lang w:val="en-GB" w:eastAsia="en-GB"/>
        </w:rPr>
        <w:t xml:space="preserve"> </w:t>
      </w:r>
    </w:p>
    <w:p w14:paraId="41D30B27" w14:textId="77777777" w:rsidR="00384349" w:rsidRPr="00C029C5" w:rsidRDefault="00384349" w:rsidP="00384349">
      <w:pPr>
        <w:shd w:val="clear" w:color="auto" w:fill="FFFFFF"/>
        <w:tabs>
          <w:tab w:val="left" w:pos="7440"/>
        </w:tabs>
        <w:ind w:left="360"/>
        <w:textAlignment w:val="top"/>
        <w:rPr>
          <w:rFonts w:ascii="Arial" w:hAnsi="Arial" w:cs="Arial"/>
          <w:sz w:val="24"/>
          <w:szCs w:val="24"/>
          <w:lang w:val="en-GB" w:eastAsia="en-GB"/>
        </w:rPr>
      </w:pPr>
    </w:p>
    <w:p w14:paraId="585F9D4D" w14:textId="77777777" w:rsidR="00C029C5" w:rsidRDefault="00C029C5"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w:t>
      </w:r>
      <w:r w:rsidR="004D2541" w:rsidRPr="004D2541">
        <w:rPr>
          <w:rFonts w:ascii="Arial" w:hAnsi="Arial" w:cs="Arial"/>
          <w:bCs/>
          <w:sz w:val="24"/>
          <w:szCs w:val="24"/>
          <w:lang w:val="en-GB" w:eastAsia="en-GB"/>
        </w:rPr>
        <w:t xml:space="preserve"> </w:t>
      </w:r>
      <w:r w:rsidR="004D2541">
        <w:rPr>
          <w:rFonts w:ascii="Arial" w:hAnsi="Arial" w:cs="Arial"/>
          <w:bCs/>
          <w:sz w:val="24"/>
          <w:szCs w:val="24"/>
          <w:lang w:val="en-GB" w:eastAsia="en-GB"/>
        </w:rPr>
        <w:t>final salary</w:t>
      </w:r>
      <w:r w:rsidRPr="00BE6D5A">
        <w:rPr>
          <w:rFonts w:ascii="Arial" w:hAnsi="Arial" w:cs="Arial"/>
          <w:bCs/>
          <w:sz w:val="24"/>
          <w:szCs w:val="24"/>
          <w:lang w:val="en-GB" w:eastAsia="en-GB"/>
        </w:rPr>
        <w:t xml:space="preserve">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03A5A">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E03A5A">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67226D69" w14:textId="77777777" w:rsidR="00384349" w:rsidRDefault="00384349" w:rsidP="00384349">
      <w:pPr>
        <w:shd w:val="clear" w:color="auto" w:fill="FFFFFF"/>
        <w:ind w:left="360"/>
        <w:textAlignment w:val="top"/>
        <w:rPr>
          <w:rFonts w:ascii="Arial" w:hAnsi="Arial" w:cs="Arial"/>
          <w:b/>
          <w:snapToGrid w:val="0"/>
          <w:sz w:val="24"/>
          <w:szCs w:val="24"/>
        </w:rPr>
      </w:pPr>
    </w:p>
    <w:p w14:paraId="2ECC3833" w14:textId="77777777" w:rsidR="00C029C5" w:rsidRPr="00C029C5" w:rsidRDefault="00C029C5" w:rsidP="00384349">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DA5DAB">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6B94DB4F" w14:textId="77777777" w:rsidR="00384349" w:rsidRDefault="00384349" w:rsidP="00384349">
      <w:pPr>
        <w:shd w:val="clear" w:color="auto" w:fill="FFFFFF"/>
        <w:tabs>
          <w:tab w:val="left" w:pos="7440"/>
        </w:tabs>
        <w:ind w:left="357"/>
        <w:textAlignment w:val="top"/>
        <w:rPr>
          <w:rFonts w:ascii="Arial" w:hAnsi="Arial" w:cs="Arial"/>
          <w:bCs/>
          <w:sz w:val="24"/>
          <w:szCs w:val="24"/>
          <w:lang w:val="en-GB" w:eastAsia="en-GB"/>
        </w:rPr>
      </w:pPr>
    </w:p>
    <w:p w14:paraId="48AE5D49"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DA5DA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A5DA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DA5DAB" w:rsidRPr="00DA5DAB">
        <w:rPr>
          <w:rFonts w:ascii="Arial" w:hAnsi="Arial" w:cs="Arial"/>
          <w:bCs/>
          <w:sz w:val="24"/>
          <w:szCs w:val="24"/>
          <w:lang w:val="en-GB" w:eastAsia="en-GB"/>
        </w:rPr>
        <w:t xml:space="preserve"> </w:t>
      </w:r>
      <w:r w:rsidR="00DA5DAB">
        <w:rPr>
          <w:rFonts w:ascii="Arial" w:hAnsi="Arial" w:cs="Arial"/>
          <w:bCs/>
          <w:sz w:val="24"/>
          <w:szCs w:val="24"/>
          <w:lang w:val="en-GB" w:eastAsia="en-GB"/>
        </w:rPr>
        <w:t>you were credited with a pension equal to proportion (i.e. 1/49</w:t>
      </w:r>
      <w:r w:rsidR="00DA5DAB" w:rsidRPr="004C35FA">
        <w:rPr>
          <w:rFonts w:ascii="Arial" w:hAnsi="Arial" w:cs="Arial"/>
          <w:bCs/>
          <w:sz w:val="24"/>
          <w:szCs w:val="24"/>
          <w:vertAlign w:val="superscript"/>
          <w:lang w:val="en-GB" w:eastAsia="en-GB"/>
        </w:rPr>
        <w:t>th</w:t>
      </w:r>
      <w:r w:rsidR="00DA5DAB">
        <w:rPr>
          <w:rFonts w:ascii="Arial" w:hAnsi="Arial" w:cs="Arial"/>
          <w:bCs/>
          <w:sz w:val="24"/>
          <w:szCs w:val="24"/>
          <w:lang w:val="en-GB" w:eastAsia="en-GB"/>
        </w:rPr>
        <w:t xml:space="preserve"> or, for any period you were in the 50/50 section of the scheme, 1/98</w:t>
      </w:r>
      <w:r w:rsidR="00DA5DAB" w:rsidRPr="004C35FA">
        <w:rPr>
          <w:rFonts w:ascii="Arial" w:hAnsi="Arial" w:cs="Arial"/>
          <w:bCs/>
          <w:sz w:val="24"/>
          <w:szCs w:val="24"/>
          <w:vertAlign w:val="superscript"/>
          <w:lang w:val="en-GB" w:eastAsia="en-GB"/>
        </w:rPr>
        <w:t>th</w:t>
      </w:r>
      <w:r w:rsidR="00DA5DAB">
        <w:rPr>
          <w:rFonts w:ascii="Arial" w:hAnsi="Arial" w:cs="Arial"/>
          <w:bCs/>
          <w:sz w:val="24"/>
          <w:szCs w:val="24"/>
          <w:lang w:val="en-GB" w:eastAsia="en-GB"/>
        </w:rPr>
        <w:t>) of the</w:t>
      </w:r>
      <w:r w:rsidR="00DA5DAB" w:rsidRPr="004C35FA">
        <w:rPr>
          <w:rFonts w:ascii="Arial" w:hAnsi="Arial" w:cs="Arial"/>
          <w:b/>
          <w:i/>
          <w:sz w:val="24"/>
          <w:szCs w:val="24"/>
          <w:lang w:val="en-GB" w:eastAsia="en-GB"/>
        </w:rPr>
        <w:t xml:space="preserve"> </w:t>
      </w:r>
      <w:r w:rsidR="00DA5DAB" w:rsidRPr="00BE6D5A">
        <w:rPr>
          <w:rFonts w:ascii="Arial" w:hAnsi="Arial" w:cs="Arial"/>
          <w:b/>
          <w:i/>
          <w:sz w:val="24"/>
          <w:szCs w:val="24"/>
          <w:lang w:val="en-GB" w:eastAsia="en-GB"/>
        </w:rPr>
        <w:t>pensionable pay</w:t>
      </w:r>
      <w:r w:rsidR="00DA5DAB" w:rsidRPr="00BE6D5A">
        <w:rPr>
          <w:rFonts w:ascii="Arial" w:hAnsi="Arial" w:cs="Arial"/>
          <w:sz w:val="24"/>
          <w:szCs w:val="24"/>
          <w:lang w:val="en-GB" w:eastAsia="en-GB"/>
        </w:rPr>
        <w:t xml:space="preserve"> (or </w:t>
      </w:r>
      <w:r w:rsidR="00DA5DAB" w:rsidRPr="00BE6D5A">
        <w:rPr>
          <w:rFonts w:ascii="Arial" w:hAnsi="Arial" w:cs="Arial"/>
          <w:b/>
          <w:i/>
          <w:sz w:val="24"/>
          <w:szCs w:val="24"/>
          <w:lang w:val="en-GB" w:eastAsia="en-GB"/>
        </w:rPr>
        <w:t xml:space="preserve">assumed pensionable pay </w:t>
      </w:r>
      <w:r w:rsidR="00DA5DAB" w:rsidRPr="00BE6D5A">
        <w:rPr>
          <w:rFonts w:ascii="Arial" w:hAnsi="Arial" w:cs="Arial"/>
          <w:sz w:val="24"/>
          <w:szCs w:val="24"/>
          <w:lang w:val="en-GB" w:eastAsia="en-GB"/>
        </w:rPr>
        <w:t>where applicable)</w:t>
      </w:r>
      <w:r w:rsidR="00DA5DAB">
        <w:rPr>
          <w:rFonts w:ascii="Arial" w:hAnsi="Arial" w:cs="Arial"/>
          <w:bCs/>
          <w:sz w:val="24"/>
          <w:szCs w:val="24"/>
          <w:lang w:val="en-GB" w:eastAsia="en-GB"/>
        </w:rPr>
        <w:t xml:space="preserve"> you received during that year.</w:t>
      </w:r>
      <w:r>
        <w:rPr>
          <w:rFonts w:ascii="Arial" w:hAnsi="Arial" w:cs="Arial"/>
          <w:bCs/>
          <w:sz w:val="24"/>
          <w:szCs w:val="24"/>
          <w:lang w:val="en-GB" w:eastAsia="en-GB"/>
        </w:rPr>
        <w:t xml:space="preserve"> </w:t>
      </w:r>
      <w:r w:rsidR="00DA5DAB">
        <w:rPr>
          <w:rFonts w:ascii="Arial" w:hAnsi="Arial" w:cs="Arial"/>
          <w:bCs/>
          <w:sz w:val="24"/>
          <w:szCs w:val="24"/>
          <w:lang w:val="en-GB" w:eastAsia="en-GB"/>
        </w:rPr>
        <w:t xml:space="preserve">The childrens’ </w:t>
      </w:r>
      <w:r w:rsidRPr="00C029C5">
        <w:rPr>
          <w:rFonts w:ascii="Arial" w:hAnsi="Arial" w:cs="Arial"/>
          <w:sz w:val="24"/>
          <w:szCs w:val="24"/>
          <w:lang w:val="en-GB" w:eastAsia="en-GB"/>
        </w:rPr>
        <w:t xml:space="preserve">pension </w:t>
      </w:r>
      <w:r w:rsidR="00DA5DAB">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E03A5A">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E03A5A">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360D8E">
        <w:rPr>
          <w:rFonts w:ascii="Arial" w:hAnsi="Arial" w:cs="Arial"/>
          <w:sz w:val="24"/>
          <w:szCs w:val="24"/>
          <w:lang w:val="en-GB" w:eastAsia="en-GB"/>
        </w:rPr>
        <w:t>to which is added 1/160</w:t>
      </w:r>
      <w:r w:rsidR="00360D8E" w:rsidRPr="000D510B">
        <w:rPr>
          <w:rFonts w:ascii="Arial" w:hAnsi="Arial" w:cs="Arial"/>
          <w:sz w:val="24"/>
          <w:szCs w:val="24"/>
          <w:vertAlign w:val="superscript"/>
          <w:lang w:val="en-GB" w:eastAsia="en-GB"/>
        </w:rPr>
        <w:t>t</w:t>
      </w:r>
      <w:r w:rsidR="00360D8E">
        <w:rPr>
          <w:rFonts w:ascii="Arial" w:hAnsi="Arial" w:cs="Arial"/>
          <w:sz w:val="24"/>
          <w:szCs w:val="24"/>
          <w:vertAlign w:val="superscript"/>
          <w:lang w:val="en-GB" w:eastAsia="en-GB"/>
        </w:rPr>
        <w:t xml:space="preserve">h </w:t>
      </w:r>
      <w:r w:rsidR="00360D8E">
        <w:rPr>
          <w:rFonts w:ascii="Arial" w:hAnsi="Arial" w:cs="Arial"/>
          <w:sz w:val="24"/>
          <w:szCs w:val="24"/>
          <w:lang w:val="en-GB" w:eastAsia="en-GB"/>
        </w:rPr>
        <w:t xml:space="preserve">of the </w:t>
      </w:r>
      <w:r w:rsidR="00360D8E" w:rsidRPr="000D510B">
        <w:rPr>
          <w:rFonts w:ascii="Arial" w:hAnsi="Arial" w:cs="Arial"/>
          <w:b/>
          <w:i/>
          <w:sz w:val="24"/>
          <w:szCs w:val="24"/>
          <w:lang w:val="en-GB" w:eastAsia="en-GB"/>
        </w:rPr>
        <w:t>pensionable pay</w:t>
      </w:r>
      <w:r w:rsidR="00360D8E">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360D8E"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360D8E" w:rsidRPr="00360D8E">
        <w:rPr>
          <w:rFonts w:ascii="Arial" w:hAnsi="Arial" w:cs="Arial"/>
          <w:sz w:val="24"/>
          <w:szCs w:val="24"/>
          <w:lang w:val="en-GB" w:eastAsia="en-GB"/>
        </w:rPr>
        <w:t>if</w:t>
      </w:r>
      <w:r w:rsidR="00360D8E">
        <w:rPr>
          <w:rFonts w:ascii="Arial" w:hAnsi="Arial" w:cs="Arial"/>
          <w:sz w:val="24"/>
          <w:szCs w:val="24"/>
          <w:lang w:val="en-GB" w:eastAsia="en-GB"/>
        </w:rPr>
        <w:t xml:space="preserve"> you paid additional pension contributions to purchase the pension lost during the unpaid period, plus </w:t>
      </w:r>
      <w:r w:rsidR="007D32A3" w:rsidRPr="007A6417">
        <w:rPr>
          <w:rFonts w:ascii="Arial" w:hAnsi="Arial" w:cs="Arial"/>
          <w:sz w:val="24"/>
          <w:szCs w:val="24"/>
          <w:lang w:val="en-GB" w:eastAsia="en-GB"/>
        </w:rPr>
        <w:t>49/</w:t>
      </w:r>
      <w:r w:rsidR="007D32A3">
        <w:rPr>
          <w:rFonts w:ascii="Arial" w:hAnsi="Arial" w:cs="Arial"/>
          <w:sz w:val="24"/>
          <w:szCs w:val="24"/>
          <w:lang w:val="en-GB" w:eastAsia="en-GB"/>
        </w:rPr>
        <w:t>160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A6417">
        <w:rPr>
          <w:rFonts w:ascii="Arial" w:hAnsi="Arial" w:cs="Arial"/>
          <w:sz w:val="24"/>
          <w:szCs w:val="24"/>
          <w:lang w:val="en-GB" w:eastAsia="en-GB"/>
        </w:rPr>
        <w:t xml:space="preserve"> of the amount of any pension credited to your </w:t>
      </w:r>
      <w:r w:rsidR="007D32A3" w:rsidRPr="00740909">
        <w:rPr>
          <w:rFonts w:ascii="Arial" w:hAnsi="Arial" w:cs="Arial"/>
          <w:b/>
          <w:i/>
          <w:sz w:val="24"/>
          <w:szCs w:val="24"/>
          <w:lang w:val="en-GB" w:eastAsia="en-GB"/>
        </w:rPr>
        <w:t>pension account</w:t>
      </w:r>
      <w:r w:rsidR="007D32A3" w:rsidRPr="007A6417">
        <w:rPr>
          <w:rFonts w:ascii="Arial" w:hAnsi="Arial" w:cs="Arial"/>
          <w:sz w:val="24"/>
          <w:szCs w:val="24"/>
          <w:lang w:val="en-GB" w:eastAsia="en-GB"/>
        </w:rPr>
        <w:t xml:space="preserve"> following a transfer of pension rights into the scheme from another pension scheme or arrangement.</w:t>
      </w:r>
      <w:r w:rsidR="00E03A5A">
        <w:rPr>
          <w:rFonts w:ascii="Arial" w:hAnsi="Arial" w:cs="Arial"/>
          <w:sz w:val="24"/>
          <w:szCs w:val="24"/>
          <w:lang w:val="en-GB" w:eastAsia="en-GB"/>
        </w:rPr>
        <w:t xml:space="preserve"> </w:t>
      </w:r>
      <w:r w:rsidR="007D32A3">
        <w:rPr>
          <w:rFonts w:ascii="Arial" w:hAnsi="Arial" w:cs="Arial"/>
          <w:sz w:val="24"/>
          <w:szCs w:val="24"/>
          <w:lang w:val="en-GB" w:eastAsia="en-GB"/>
        </w:rPr>
        <w:t xml:space="preserve">The pension would be </w:t>
      </w:r>
      <w:r w:rsidR="00B80A9C">
        <w:rPr>
          <w:rFonts w:ascii="Arial" w:hAnsi="Arial" w:cs="Arial"/>
          <w:sz w:val="24"/>
          <w:szCs w:val="24"/>
          <w:lang w:val="en-GB" w:eastAsia="en-GB"/>
        </w:rPr>
        <w:t>shared equally between the</w:t>
      </w:r>
      <w:r w:rsidR="00677823">
        <w:rPr>
          <w:rFonts w:ascii="Arial" w:hAnsi="Arial" w:cs="Arial"/>
          <w:sz w:val="24"/>
          <w:szCs w:val="24"/>
          <w:lang w:val="en-GB" w:eastAsia="en-GB"/>
        </w:rPr>
        <w:t xml:space="preserve"> </w:t>
      </w:r>
      <w:r w:rsidR="00677823" w:rsidRPr="00677823">
        <w:rPr>
          <w:rFonts w:ascii="Arial" w:hAnsi="Arial" w:cs="Arial"/>
          <w:b/>
          <w:i/>
          <w:sz w:val="24"/>
          <w:szCs w:val="24"/>
          <w:lang w:val="en-GB" w:eastAsia="en-GB"/>
        </w:rPr>
        <w:t>eligible</w:t>
      </w:r>
      <w:r w:rsidR="007D32A3" w:rsidRPr="00677823">
        <w:rPr>
          <w:rFonts w:ascii="Arial" w:hAnsi="Arial" w:cs="Arial"/>
          <w:b/>
          <w:i/>
          <w:sz w:val="24"/>
          <w:szCs w:val="24"/>
          <w:lang w:val="en-GB" w:eastAsia="en-GB"/>
        </w:rPr>
        <w:t xml:space="preserve"> children</w:t>
      </w:r>
      <w:r w:rsidR="00B80A9C">
        <w:rPr>
          <w:rFonts w:ascii="Arial" w:hAnsi="Arial" w:cs="Arial"/>
          <w:sz w:val="24"/>
          <w:szCs w:val="24"/>
          <w:lang w:val="en-GB" w:eastAsia="en-GB"/>
        </w:rPr>
        <w:t xml:space="preserve">. </w:t>
      </w:r>
    </w:p>
    <w:p w14:paraId="643D8F76"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p>
    <w:p w14:paraId="28B588D2" w14:textId="77777777" w:rsidR="00C029C5" w:rsidRDefault="00C029C5"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sidR="00B80A9C">
        <w:rPr>
          <w:rFonts w:ascii="Arial" w:hAnsi="Arial" w:cs="Arial"/>
          <w:bCs/>
          <w:sz w:val="24"/>
          <w:szCs w:val="24"/>
          <w:lang w:val="en-GB" w:eastAsia="en-GB"/>
        </w:rPr>
        <w:t>1</w:t>
      </w:r>
      <w:r w:rsidR="007D32A3">
        <w:rPr>
          <w:rFonts w:ascii="Arial" w:hAnsi="Arial" w:cs="Arial"/>
          <w:bCs/>
          <w:sz w:val="24"/>
          <w:szCs w:val="24"/>
          <w:lang w:val="en-GB" w:eastAsia="en-GB"/>
        </w:rPr>
        <w:t>6</w:t>
      </w:r>
      <w:r w:rsidR="00B80A9C">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D32A3">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7D32A3">
        <w:rPr>
          <w:rFonts w:ascii="Arial" w:hAnsi="Arial" w:cs="Arial"/>
          <w:bCs/>
          <w:sz w:val="24"/>
          <w:szCs w:val="24"/>
          <w:lang w:val="en-GB" w:eastAsia="en-GB"/>
        </w:rPr>
        <w:t xml:space="preserve">. The pension would be </w:t>
      </w:r>
      <w:r w:rsidR="00B80A9C">
        <w:rPr>
          <w:rFonts w:ascii="Arial" w:hAnsi="Arial" w:cs="Arial"/>
          <w:bCs/>
          <w:sz w:val="24"/>
          <w:szCs w:val="24"/>
          <w:lang w:val="en-GB" w:eastAsia="en-GB"/>
        </w:rPr>
        <w:t>shared equally between the</w:t>
      </w:r>
      <w:r w:rsidR="00677823">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eligible</w:t>
      </w:r>
      <w:r w:rsidR="007D32A3" w:rsidRPr="00677823">
        <w:rPr>
          <w:rFonts w:ascii="Arial" w:hAnsi="Arial" w:cs="Arial"/>
          <w:b/>
          <w:bCs/>
          <w:i/>
          <w:sz w:val="24"/>
          <w:szCs w:val="24"/>
          <w:lang w:val="en-GB" w:eastAsia="en-GB"/>
        </w:rPr>
        <w:t xml:space="preserv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574EA9CB"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p>
    <w:p w14:paraId="7FD4B1D9" w14:textId="77777777" w:rsidR="00CA7D67" w:rsidRDefault="00E94FD5"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1DB7E19F" w14:textId="77777777" w:rsidR="00384349" w:rsidRPr="00CA7D67" w:rsidRDefault="00384349" w:rsidP="00384349">
      <w:pPr>
        <w:shd w:val="clear" w:color="auto" w:fill="FFFFFF"/>
        <w:ind w:left="357"/>
        <w:textAlignment w:val="top"/>
        <w:rPr>
          <w:rFonts w:ascii="Arial" w:hAnsi="Arial" w:cs="Arial"/>
          <w:sz w:val="24"/>
          <w:szCs w:val="24"/>
          <w:lang w:val="en-GB" w:eastAsia="en-GB"/>
        </w:rPr>
      </w:pPr>
    </w:p>
    <w:p w14:paraId="32575A1E" w14:textId="77777777" w:rsidR="00CA7D67" w:rsidRDefault="00CA7D67"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DD4103" w:rsidRPr="00DD4103">
        <w:rPr>
          <w:rFonts w:ascii="Arial" w:hAnsi="Arial" w:cs="Arial"/>
          <w:sz w:val="24"/>
          <w:szCs w:val="24"/>
          <w:lang w:val="en-GB" w:eastAsia="en-GB"/>
        </w:rPr>
        <w:t xml:space="preserve"> </w:t>
      </w:r>
      <w:r w:rsidR="00DD4103">
        <w:rPr>
          <w:rFonts w:ascii="Arial" w:hAnsi="Arial" w:cs="Arial"/>
          <w:sz w:val="24"/>
          <w:szCs w:val="24"/>
          <w:lang w:val="en-GB" w:eastAsia="en-GB"/>
        </w:rPr>
        <w:t>a pension calculated as follows</w:t>
      </w:r>
      <w:r>
        <w:rPr>
          <w:rFonts w:ascii="Arial" w:hAnsi="Arial" w:cs="Arial"/>
          <w:sz w:val="24"/>
          <w:szCs w:val="24"/>
          <w:lang w:val="en-GB" w:eastAsia="en-GB"/>
        </w:rPr>
        <w:t>:</w:t>
      </w:r>
    </w:p>
    <w:p w14:paraId="5C290411"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2C8DF1D8"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DD4103">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D4103">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DD4103">
        <w:rPr>
          <w:rFonts w:ascii="Arial" w:hAnsi="Arial" w:cs="Arial"/>
          <w:bCs/>
          <w:sz w:val="24"/>
          <w:szCs w:val="24"/>
          <w:lang w:val="en-GB" w:eastAsia="en-GB"/>
        </w:rPr>
        <w:t xml:space="preserve"> you were credited with a pension equal to proportion (i.e. 1/49</w:t>
      </w:r>
      <w:r w:rsidR="00DD4103" w:rsidRPr="004C35FA">
        <w:rPr>
          <w:rFonts w:ascii="Arial" w:hAnsi="Arial" w:cs="Arial"/>
          <w:bCs/>
          <w:sz w:val="24"/>
          <w:szCs w:val="24"/>
          <w:vertAlign w:val="superscript"/>
          <w:lang w:val="en-GB" w:eastAsia="en-GB"/>
        </w:rPr>
        <w:t>th</w:t>
      </w:r>
      <w:r w:rsidR="00DD4103">
        <w:rPr>
          <w:rFonts w:ascii="Arial" w:hAnsi="Arial" w:cs="Arial"/>
          <w:bCs/>
          <w:sz w:val="24"/>
          <w:szCs w:val="24"/>
          <w:lang w:val="en-GB" w:eastAsia="en-GB"/>
        </w:rPr>
        <w:t xml:space="preserve"> or, for any period you were in the 50/50 section of the scheme, 1/98</w:t>
      </w:r>
      <w:r w:rsidR="00DD4103" w:rsidRPr="004C35FA">
        <w:rPr>
          <w:rFonts w:ascii="Arial" w:hAnsi="Arial" w:cs="Arial"/>
          <w:bCs/>
          <w:sz w:val="24"/>
          <w:szCs w:val="24"/>
          <w:vertAlign w:val="superscript"/>
          <w:lang w:val="en-GB" w:eastAsia="en-GB"/>
        </w:rPr>
        <w:t>th</w:t>
      </w:r>
      <w:r w:rsidR="00DD4103">
        <w:rPr>
          <w:rFonts w:ascii="Arial" w:hAnsi="Arial" w:cs="Arial"/>
          <w:bCs/>
          <w:sz w:val="24"/>
          <w:szCs w:val="24"/>
          <w:lang w:val="en-GB" w:eastAsia="en-GB"/>
        </w:rPr>
        <w:t>) of the</w:t>
      </w:r>
      <w:r w:rsidR="00DD4103" w:rsidRPr="004C35FA">
        <w:rPr>
          <w:rFonts w:ascii="Arial" w:hAnsi="Arial" w:cs="Arial"/>
          <w:b/>
          <w:i/>
          <w:sz w:val="24"/>
          <w:szCs w:val="24"/>
          <w:lang w:val="en-GB" w:eastAsia="en-GB"/>
        </w:rPr>
        <w:t xml:space="preserve"> </w:t>
      </w:r>
      <w:r w:rsidR="00DD4103" w:rsidRPr="00BE6D5A">
        <w:rPr>
          <w:rFonts w:ascii="Arial" w:hAnsi="Arial" w:cs="Arial"/>
          <w:b/>
          <w:i/>
          <w:sz w:val="24"/>
          <w:szCs w:val="24"/>
          <w:lang w:val="en-GB" w:eastAsia="en-GB"/>
        </w:rPr>
        <w:t>pensionable pay</w:t>
      </w:r>
      <w:r w:rsidR="00DD4103" w:rsidRPr="00BE6D5A">
        <w:rPr>
          <w:rFonts w:ascii="Arial" w:hAnsi="Arial" w:cs="Arial"/>
          <w:sz w:val="24"/>
          <w:szCs w:val="24"/>
          <w:lang w:val="en-GB" w:eastAsia="en-GB"/>
        </w:rPr>
        <w:t xml:space="preserve"> (or </w:t>
      </w:r>
      <w:r w:rsidR="00DD4103" w:rsidRPr="00BE6D5A">
        <w:rPr>
          <w:rFonts w:ascii="Arial" w:hAnsi="Arial" w:cs="Arial"/>
          <w:b/>
          <w:i/>
          <w:sz w:val="24"/>
          <w:szCs w:val="24"/>
          <w:lang w:val="en-GB" w:eastAsia="en-GB"/>
        </w:rPr>
        <w:t xml:space="preserve">assumed pensionable pay </w:t>
      </w:r>
      <w:r w:rsidR="00DD4103" w:rsidRPr="00BE6D5A">
        <w:rPr>
          <w:rFonts w:ascii="Arial" w:hAnsi="Arial" w:cs="Arial"/>
          <w:sz w:val="24"/>
          <w:szCs w:val="24"/>
          <w:lang w:val="en-GB" w:eastAsia="en-GB"/>
        </w:rPr>
        <w:t>where applicable)</w:t>
      </w:r>
      <w:r w:rsidR="00DD4103">
        <w:rPr>
          <w:rFonts w:ascii="Arial" w:hAnsi="Arial" w:cs="Arial"/>
          <w:bCs/>
          <w:sz w:val="24"/>
          <w:szCs w:val="24"/>
          <w:lang w:val="en-GB" w:eastAsia="en-GB"/>
        </w:rPr>
        <w:t xml:space="preserve"> you received during that year.</w:t>
      </w:r>
      <w:r w:rsidRPr="00C029C5">
        <w:rPr>
          <w:rFonts w:ascii="Arial" w:hAnsi="Arial" w:cs="Arial"/>
          <w:sz w:val="24"/>
          <w:szCs w:val="24"/>
          <w:lang w:val="en-GB" w:eastAsia="en-GB"/>
        </w:rPr>
        <w:t xml:space="preserve"> </w:t>
      </w:r>
      <w:r w:rsidR="00DD4103">
        <w:rPr>
          <w:rFonts w:ascii="Arial" w:hAnsi="Arial" w:cs="Arial"/>
          <w:sz w:val="24"/>
          <w:szCs w:val="24"/>
          <w:lang w:val="en-GB" w:eastAsia="en-GB"/>
        </w:rPr>
        <w:t xml:space="preserve">The child’s </w:t>
      </w:r>
      <w:r w:rsidRPr="00C029C5">
        <w:rPr>
          <w:rFonts w:ascii="Arial" w:hAnsi="Arial" w:cs="Arial"/>
          <w:sz w:val="24"/>
          <w:szCs w:val="24"/>
          <w:lang w:val="en-GB" w:eastAsia="en-GB"/>
        </w:rPr>
        <w:t xml:space="preserve">pension </w:t>
      </w:r>
      <w:r w:rsidR="00DD4103">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360D8E">
        <w:rPr>
          <w:rFonts w:ascii="Arial" w:hAnsi="Arial" w:cs="Arial"/>
          <w:sz w:val="24"/>
          <w:szCs w:val="24"/>
          <w:lang w:val="en-GB" w:eastAsia="en-GB"/>
        </w:rPr>
        <w:t>to which is added 1/240</w:t>
      </w:r>
      <w:r w:rsidR="00360D8E" w:rsidRPr="000D510B">
        <w:rPr>
          <w:rFonts w:ascii="Arial" w:hAnsi="Arial" w:cs="Arial"/>
          <w:sz w:val="24"/>
          <w:szCs w:val="24"/>
          <w:vertAlign w:val="superscript"/>
          <w:lang w:val="en-GB" w:eastAsia="en-GB"/>
        </w:rPr>
        <w:t>t</w:t>
      </w:r>
      <w:r w:rsidR="00360D8E">
        <w:rPr>
          <w:rFonts w:ascii="Arial" w:hAnsi="Arial" w:cs="Arial"/>
          <w:sz w:val="24"/>
          <w:szCs w:val="24"/>
          <w:vertAlign w:val="superscript"/>
          <w:lang w:val="en-GB" w:eastAsia="en-GB"/>
        </w:rPr>
        <w:t xml:space="preserve">h </w:t>
      </w:r>
      <w:r w:rsidR="00360D8E">
        <w:rPr>
          <w:rFonts w:ascii="Arial" w:hAnsi="Arial" w:cs="Arial"/>
          <w:sz w:val="24"/>
          <w:szCs w:val="24"/>
          <w:lang w:val="en-GB" w:eastAsia="en-GB"/>
        </w:rPr>
        <w:t xml:space="preserve">of the </w:t>
      </w:r>
      <w:r w:rsidR="00360D8E" w:rsidRPr="000D510B">
        <w:rPr>
          <w:rFonts w:ascii="Arial" w:hAnsi="Arial" w:cs="Arial"/>
          <w:b/>
          <w:i/>
          <w:sz w:val="24"/>
          <w:szCs w:val="24"/>
          <w:lang w:val="en-GB" w:eastAsia="en-GB"/>
        </w:rPr>
        <w:t>pensionable pay</w:t>
      </w:r>
      <w:r w:rsidR="00360D8E">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360D8E" w:rsidRPr="00360D8E">
        <w:rPr>
          <w:rFonts w:ascii="Arial" w:hAnsi="Arial" w:cs="Arial"/>
          <w:sz w:val="24"/>
          <w:szCs w:val="24"/>
          <w:u w:val="single"/>
          <w:lang w:val="en-GB" w:eastAsia="en-GB"/>
        </w:rPr>
        <w:t>only</w:t>
      </w:r>
      <w:r w:rsidR="00360D8E">
        <w:rPr>
          <w:rFonts w:ascii="Arial" w:hAnsi="Arial" w:cs="Arial"/>
          <w:sz w:val="24"/>
          <w:szCs w:val="24"/>
          <w:lang w:val="en-GB" w:eastAsia="en-GB"/>
        </w:rPr>
        <w:t xml:space="preserve"> </w:t>
      </w:r>
      <w:r w:rsidR="00360D8E" w:rsidRPr="00360D8E">
        <w:rPr>
          <w:rFonts w:ascii="Arial" w:hAnsi="Arial" w:cs="Arial"/>
          <w:sz w:val="24"/>
          <w:szCs w:val="24"/>
          <w:lang w:val="en-GB" w:eastAsia="en-GB"/>
        </w:rPr>
        <w:t>if</w:t>
      </w:r>
      <w:r w:rsidR="00360D8E">
        <w:rPr>
          <w:rFonts w:ascii="Arial" w:hAnsi="Arial" w:cs="Arial"/>
          <w:sz w:val="24"/>
          <w:szCs w:val="24"/>
          <w:lang w:val="en-GB" w:eastAsia="en-GB"/>
        </w:rPr>
        <w:t xml:space="preserve"> you paid additional pension contributions to purchase the pension lost during the unpaid period, plus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240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p>
    <w:p w14:paraId="5C83B3FF"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439D373F" w14:textId="77777777" w:rsidR="00CA7D67" w:rsidRDefault="00CA7D67"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7D32A3">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D32A3">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015D3E2A" w14:textId="77777777" w:rsidR="00384349" w:rsidRDefault="00384349" w:rsidP="00384349">
      <w:pPr>
        <w:shd w:val="clear" w:color="auto" w:fill="FFFFFF"/>
        <w:ind w:left="357"/>
        <w:textAlignment w:val="top"/>
        <w:rPr>
          <w:rFonts w:ascii="Arial" w:hAnsi="Arial" w:cs="Arial"/>
          <w:b/>
          <w:snapToGrid w:val="0"/>
          <w:sz w:val="24"/>
          <w:szCs w:val="24"/>
        </w:rPr>
      </w:pPr>
    </w:p>
    <w:p w14:paraId="71266F4D" w14:textId="77777777" w:rsidR="00CA7D67" w:rsidRDefault="00CA7D67" w:rsidP="00384349">
      <w:pPr>
        <w:shd w:val="clear" w:color="auto" w:fill="FFFFFF"/>
        <w:ind w:left="357"/>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DD4103" w:rsidRPr="00DD4103">
        <w:rPr>
          <w:rFonts w:ascii="Arial" w:hAnsi="Arial" w:cs="Arial"/>
          <w:sz w:val="24"/>
          <w:szCs w:val="24"/>
          <w:lang w:val="en-GB" w:eastAsia="en-GB"/>
        </w:rPr>
        <w:t xml:space="preserve"> </w:t>
      </w:r>
      <w:r w:rsidR="00DD4103">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6A88D6F4" w14:textId="77777777" w:rsidR="00FD15DC" w:rsidRPr="00C029C5" w:rsidRDefault="00FD15DC" w:rsidP="00384349">
      <w:pPr>
        <w:shd w:val="clear" w:color="auto" w:fill="FFFFFF"/>
        <w:ind w:left="357"/>
        <w:textAlignment w:val="top"/>
        <w:rPr>
          <w:rFonts w:ascii="Arial" w:hAnsi="Arial" w:cs="Arial"/>
          <w:snapToGrid w:val="0"/>
          <w:sz w:val="24"/>
          <w:szCs w:val="24"/>
        </w:rPr>
      </w:pPr>
    </w:p>
    <w:p w14:paraId="1EAB4F4B"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DD4103">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D4103">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DD4103" w:rsidRPr="00DD4103">
        <w:rPr>
          <w:rFonts w:ascii="Arial" w:hAnsi="Arial" w:cs="Arial"/>
          <w:bCs/>
          <w:sz w:val="24"/>
          <w:szCs w:val="24"/>
          <w:lang w:val="en-GB" w:eastAsia="en-GB"/>
        </w:rPr>
        <w:t xml:space="preserve"> </w:t>
      </w:r>
      <w:r w:rsidR="00DD4103">
        <w:rPr>
          <w:rFonts w:ascii="Arial" w:hAnsi="Arial" w:cs="Arial"/>
          <w:bCs/>
          <w:sz w:val="24"/>
          <w:szCs w:val="24"/>
          <w:lang w:val="en-GB" w:eastAsia="en-GB"/>
        </w:rPr>
        <w:t>you were credited with a pension equal to proportion (i.e. 1/49</w:t>
      </w:r>
      <w:r w:rsidR="00DD4103" w:rsidRPr="004C35FA">
        <w:rPr>
          <w:rFonts w:ascii="Arial" w:hAnsi="Arial" w:cs="Arial"/>
          <w:bCs/>
          <w:sz w:val="24"/>
          <w:szCs w:val="24"/>
          <w:vertAlign w:val="superscript"/>
          <w:lang w:val="en-GB" w:eastAsia="en-GB"/>
        </w:rPr>
        <w:t>th</w:t>
      </w:r>
      <w:r w:rsidR="00DD4103">
        <w:rPr>
          <w:rFonts w:ascii="Arial" w:hAnsi="Arial" w:cs="Arial"/>
          <w:bCs/>
          <w:sz w:val="24"/>
          <w:szCs w:val="24"/>
          <w:lang w:val="en-GB" w:eastAsia="en-GB"/>
        </w:rPr>
        <w:t xml:space="preserve"> or, for any period you were in the 50/50 section of the scheme, 1/98</w:t>
      </w:r>
      <w:r w:rsidR="00DD4103" w:rsidRPr="004C35FA">
        <w:rPr>
          <w:rFonts w:ascii="Arial" w:hAnsi="Arial" w:cs="Arial"/>
          <w:bCs/>
          <w:sz w:val="24"/>
          <w:szCs w:val="24"/>
          <w:vertAlign w:val="superscript"/>
          <w:lang w:val="en-GB" w:eastAsia="en-GB"/>
        </w:rPr>
        <w:t>th</w:t>
      </w:r>
      <w:r w:rsidR="00DD4103">
        <w:rPr>
          <w:rFonts w:ascii="Arial" w:hAnsi="Arial" w:cs="Arial"/>
          <w:bCs/>
          <w:sz w:val="24"/>
          <w:szCs w:val="24"/>
          <w:lang w:val="en-GB" w:eastAsia="en-GB"/>
        </w:rPr>
        <w:t>) of the</w:t>
      </w:r>
      <w:r w:rsidR="00DD4103" w:rsidRPr="004C35FA">
        <w:rPr>
          <w:rFonts w:ascii="Arial" w:hAnsi="Arial" w:cs="Arial"/>
          <w:b/>
          <w:i/>
          <w:sz w:val="24"/>
          <w:szCs w:val="24"/>
          <w:lang w:val="en-GB" w:eastAsia="en-GB"/>
        </w:rPr>
        <w:t xml:space="preserve"> </w:t>
      </w:r>
      <w:r w:rsidR="00DD4103" w:rsidRPr="00BE6D5A">
        <w:rPr>
          <w:rFonts w:ascii="Arial" w:hAnsi="Arial" w:cs="Arial"/>
          <w:b/>
          <w:i/>
          <w:sz w:val="24"/>
          <w:szCs w:val="24"/>
          <w:lang w:val="en-GB" w:eastAsia="en-GB"/>
        </w:rPr>
        <w:t>pensionable pay</w:t>
      </w:r>
      <w:r w:rsidR="00DD4103" w:rsidRPr="00BE6D5A">
        <w:rPr>
          <w:rFonts w:ascii="Arial" w:hAnsi="Arial" w:cs="Arial"/>
          <w:sz w:val="24"/>
          <w:szCs w:val="24"/>
          <w:lang w:val="en-GB" w:eastAsia="en-GB"/>
        </w:rPr>
        <w:t xml:space="preserve"> (or </w:t>
      </w:r>
      <w:r w:rsidR="00DD4103" w:rsidRPr="00BE6D5A">
        <w:rPr>
          <w:rFonts w:ascii="Arial" w:hAnsi="Arial" w:cs="Arial"/>
          <w:b/>
          <w:i/>
          <w:sz w:val="24"/>
          <w:szCs w:val="24"/>
          <w:lang w:val="en-GB" w:eastAsia="en-GB"/>
        </w:rPr>
        <w:t xml:space="preserve">assumed pensionable pay </w:t>
      </w:r>
      <w:r w:rsidR="00DD4103" w:rsidRPr="00BE6D5A">
        <w:rPr>
          <w:rFonts w:ascii="Arial" w:hAnsi="Arial" w:cs="Arial"/>
          <w:sz w:val="24"/>
          <w:szCs w:val="24"/>
          <w:lang w:val="en-GB" w:eastAsia="en-GB"/>
        </w:rPr>
        <w:t>where applicable)</w:t>
      </w:r>
      <w:r w:rsidR="00DD4103">
        <w:rPr>
          <w:rFonts w:ascii="Arial" w:hAnsi="Arial" w:cs="Arial"/>
          <w:bCs/>
          <w:sz w:val="24"/>
          <w:szCs w:val="24"/>
          <w:lang w:val="en-GB" w:eastAsia="en-GB"/>
        </w:rPr>
        <w:t xml:space="preserve"> you received during that year.</w:t>
      </w:r>
      <w:r w:rsidRPr="00C029C5">
        <w:rPr>
          <w:rFonts w:ascii="Arial" w:hAnsi="Arial" w:cs="Arial"/>
          <w:sz w:val="24"/>
          <w:szCs w:val="24"/>
          <w:lang w:val="en-GB" w:eastAsia="en-GB"/>
        </w:rPr>
        <w:t xml:space="preserve"> </w:t>
      </w:r>
      <w:r w:rsidR="00DD4103">
        <w:rPr>
          <w:rFonts w:ascii="Arial" w:hAnsi="Arial" w:cs="Arial"/>
          <w:sz w:val="24"/>
          <w:szCs w:val="24"/>
          <w:lang w:val="en-GB" w:eastAsia="en-GB"/>
        </w:rPr>
        <w:t xml:space="preserve">The childrens’ </w:t>
      </w:r>
      <w:r w:rsidRPr="00C029C5">
        <w:rPr>
          <w:rFonts w:ascii="Arial" w:hAnsi="Arial" w:cs="Arial"/>
          <w:sz w:val="24"/>
          <w:szCs w:val="24"/>
          <w:lang w:val="en-GB" w:eastAsia="en-GB"/>
        </w:rPr>
        <w:t xml:space="preserve">pension </w:t>
      </w:r>
      <w:r w:rsidR="00DD4103">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7D32A3">
        <w:rPr>
          <w:rFonts w:ascii="Arial" w:hAnsi="Arial" w:cs="Arial"/>
          <w:sz w:val="24"/>
          <w:szCs w:val="24"/>
          <w:lang w:val="en-GB" w:eastAsia="en-GB"/>
        </w:rPr>
        <w:t>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81029A">
        <w:rPr>
          <w:rFonts w:ascii="Arial" w:hAnsi="Arial" w:cs="Arial"/>
          <w:sz w:val="24"/>
          <w:szCs w:val="24"/>
          <w:lang w:val="en-GB" w:eastAsia="en-GB"/>
        </w:rPr>
        <w:t>to which is added 1/120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120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r w:rsidR="007D32A3">
        <w:rPr>
          <w:rFonts w:ascii="Arial" w:hAnsi="Arial" w:cs="Arial"/>
          <w:sz w:val="24"/>
          <w:szCs w:val="24"/>
          <w:lang w:val="en-GB" w:eastAsia="en-GB"/>
        </w:rPr>
        <w:t xml:space="preserve">The pension would be </w:t>
      </w:r>
      <w:r>
        <w:rPr>
          <w:rFonts w:ascii="Arial" w:hAnsi="Arial" w:cs="Arial"/>
          <w:sz w:val="24"/>
          <w:szCs w:val="24"/>
          <w:lang w:val="en-GB" w:eastAsia="en-GB"/>
        </w:rPr>
        <w:t>shared equally between the</w:t>
      </w:r>
      <w:r w:rsidR="007D32A3">
        <w:rPr>
          <w:rFonts w:ascii="Arial" w:hAnsi="Arial" w:cs="Arial"/>
          <w:sz w:val="24"/>
          <w:szCs w:val="24"/>
          <w:lang w:val="en-GB" w:eastAsia="en-GB"/>
        </w:rPr>
        <w:t xml:space="preserve"> </w:t>
      </w:r>
      <w:r w:rsidR="00677823" w:rsidRPr="00677823">
        <w:rPr>
          <w:rFonts w:ascii="Arial" w:hAnsi="Arial" w:cs="Arial"/>
          <w:b/>
          <w:i/>
          <w:sz w:val="24"/>
          <w:szCs w:val="24"/>
          <w:lang w:val="en-GB" w:eastAsia="en-GB"/>
        </w:rPr>
        <w:t xml:space="preserve">eligible </w:t>
      </w:r>
      <w:r w:rsidR="007D32A3" w:rsidRPr="00677823">
        <w:rPr>
          <w:rFonts w:ascii="Arial" w:hAnsi="Arial" w:cs="Arial"/>
          <w:b/>
          <w:i/>
          <w:sz w:val="24"/>
          <w:szCs w:val="24"/>
          <w:lang w:val="en-GB" w:eastAsia="en-GB"/>
        </w:rPr>
        <w:t>children</w:t>
      </w:r>
      <w:r>
        <w:rPr>
          <w:rFonts w:ascii="Arial" w:hAnsi="Arial" w:cs="Arial"/>
          <w:sz w:val="24"/>
          <w:szCs w:val="24"/>
          <w:lang w:val="en-GB" w:eastAsia="en-GB"/>
        </w:rPr>
        <w:t xml:space="preserve">. </w:t>
      </w:r>
    </w:p>
    <w:p w14:paraId="2D0DC55E"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045967D1" w14:textId="77777777" w:rsidR="00EC1069" w:rsidRDefault="00CA7D67"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7D32A3">
        <w:rPr>
          <w:rFonts w:ascii="Arial" w:hAnsi="Arial" w:cs="Arial"/>
          <w:bCs/>
          <w:sz w:val="24"/>
          <w:szCs w:val="24"/>
          <w:lang w:val="en-GB" w:eastAsia="en-GB"/>
        </w:rPr>
        <w:t>2</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w:t>
      </w:r>
      <w:r w:rsidR="006D16E2">
        <w:rPr>
          <w:rFonts w:ascii="Arial" w:hAnsi="Arial" w:cs="Arial"/>
          <w:bCs/>
          <w:sz w:val="24"/>
          <w:szCs w:val="24"/>
          <w:lang w:val="en-GB" w:eastAsia="en-GB"/>
        </w:rPr>
        <w:t xml:space="preserve">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6D16E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w:t>
      </w:r>
      <w:r w:rsidR="006D16E2">
        <w:rPr>
          <w:rFonts w:ascii="Arial" w:hAnsi="Arial" w:cs="Arial"/>
          <w:bCs/>
          <w:sz w:val="24"/>
          <w:szCs w:val="24"/>
          <w:lang w:val="en-GB" w:eastAsia="en-GB"/>
        </w:rPr>
        <w:t xml:space="preserve"> pension</w:t>
      </w:r>
      <w:r w:rsidR="006D16E2" w:rsidRPr="006D16E2">
        <w:t xml:space="preserve"> </w:t>
      </w:r>
      <w:r>
        <w:rPr>
          <w:rFonts w:ascii="Arial" w:hAnsi="Arial" w:cs="Arial"/>
          <w:bCs/>
          <w:sz w:val="24"/>
          <w:szCs w:val="24"/>
          <w:lang w:val="en-GB" w:eastAsia="en-GB"/>
        </w:rPr>
        <w:t>is based</w:t>
      </w:r>
      <w:r w:rsidR="006D16E2">
        <w:rPr>
          <w:rFonts w:ascii="Arial" w:hAnsi="Arial" w:cs="Arial"/>
          <w:bCs/>
          <w:sz w:val="24"/>
          <w:szCs w:val="24"/>
          <w:lang w:val="en-GB" w:eastAsia="en-GB"/>
        </w:rPr>
        <w:t xml:space="preserve">. The pension would be </w:t>
      </w:r>
      <w:r>
        <w:rPr>
          <w:rFonts w:ascii="Arial" w:hAnsi="Arial" w:cs="Arial"/>
          <w:bCs/>
          <w:sz w:val="24"/>
          <w:szCs w:val="24"/>
          <w:lang w:val="en-GB" w:eastAsia="en-GB"/>
        </w:rPr>
        <w:t>shared equally between the</w:t>
      </w:r>
      <w:r w:rsidR="006D16E2">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 xml:space="preserve">eligible </w:t>
      </w:r>
      <w:r w:rsidR="006D16E2" w:rsidRPr="00677823">
        <w:rPr>
          <w:rFonts w:ascii="Arial" w:hAnsi="Arial" w:cs="Arial"/>
          <w:b/>
          <w:bCs/>
          <w:i/>
          <w:sz w:val="24"/>
          <w:szCs w:val="24"/>
          <w:lang w:val="en-GB" w:eastAsia="en-GB"/>
        </w:rPr>
        <w:t>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74F06708" w14:textId="77777777" w:rsidR="00384349" w:rsidRDefault="00384349" w:rsidP="00384349">
      <w:pPr>
        <w:shd w:val="clear" w:color="auto" w:fill="FFFFFF"/>
        <w:rPr>
          <w:rFonts w:ascii="Arial" w:hAnsi="Arial" w:cs="Arial"/>
          <w:b/>
          <w:sz w:val="24"/>
          <w:szCs w:val="24"/>
          <w:lang w:val="en-GB" w:eastAsia="en-GB"/>
        </w:rPr>
      </w:pPr>
    </w:p>
    <w:p w14:paraId="45ADA141" w14:textId="77777777" w:rsidR="00E94FD5" w:rsidRDefault="00CA7D67" w:rsidP="00384349">
      <w:pPr>
        <w:shd w:val="clear" w:color="auto" w:fill="FFFFFF"/>
        <w:rPr>
          <w:rFonts w:ascii="Arial" w:hAnsi="Arial" w:cs="Arial"/>
          <w:sz w:val="24"/>
          <w:szCs w:val="24"/>
          <w:lang w:val="en-GB" w:eastAsia="en-GB"/>
        </w:rPr>
      </w:pPr>
      <w:r w:rsidRPr="00CA7D67">
        <w:rPr>
          <w:rFonts w:ascii="Arial" w:hAnsi="Arial" w:cs="Arial"/>
          <w:b/>
          <w:sz w:val="24"/>
          <w:szCs w:val="24"/>
          <w:lang w:val="en-GB" w:eastAsia="en-GB"/>
        </w:rPr>
        <w:t xml:space="preserve">If you were a member of the LGPS before 1 April </w:t>
      </w:r>
      <w:r w:rsidR="009B3920">
        <w:rPr>
          <w:rFonts w:ascii="Arial" w:hAnsi="Arial" w:cs="Arial"/>
          <w:b/>
          <w:sz w:val="24"/>
          <w:szCs w:val="24"/>
          <w:lang w:val="en-GB" w:eastAsia="en-GB"/>
        </w:rPr>
        <w:t>2015</w:t>
      </w:r>
      <w:r w:rsidRPr="00CA7D67">
        <w:rPr>
          <w:rFonts w:ascii="Arial" w:hAnsi="Arial" w:cs="Arial"/>
          <w:b/>
          <w:sz w:val="24"/>
          <w:szCs w:val="24"/>
          <w:lang w:val="en-GB" w:eastAsia="en-GB"/>
        </w:rPr>
        <w:t xml:space="preserve"> </w:t>
      </w:r>
      <w:r>
        <w:rPr>
          <w:rFonts w:ascii="Arial" w:hAnsi="Arial" w:cs="Arial"/>
          <w:sz w:val="24"/>
          <w:szCs w:val="24"/>
          <w:lang w:val="en-GB" w:eastAsia="en-GB"/>
        </w:rPr>
        <w:t xml:space="preserve">and </w:t>
      </w:r>
      <w:r w:rsidR="00E94FD5" w:rsidRPr="000353ED">
        <w:rPr>
          <w:rFonts w:ascii="Arial" w:hAnsi="Arial" w:cs="Arial"/>
          <w:b/>
          <w:bCs/>
          <w:sz w:val="24"/>
          <w:szCs w:val="24"/>
          <w:lang w:val="en-GB" w:eastAsia="en-GB"/>
        </w:rPr>
        <w:t xml:space="preserve">you paid additional </w:t>
      </w:r>
      <w:r w:rsidR="000B0217">
        <w:rPr>
          <w:rFonts w:ascii="Arial" w:hAnsi="Arial" w:cs="Arial"/>
          <w:b/>
          <w:bCs/>
          <w:sz w:val="24"/>
          <w:szCs w:val="24"/>
          <w:lang w:val="en-GB" w:eastAsia="en-GB"/>
        </w:rPr>
        <w:t xml:space="preserve">regular </w:t>
      </w:r>
      <w:r w:rsidR="00E94FD5" w:rsidRPr="000353ED">
        <w:rPr>
          <w:rFonts w:ascii="Arial" w:hAnsi="Arial" w:cs="Arial"/>
          <w:b/>
          <w:bCs/>
          <w:sz w:val="24"/>
          <w:szCs w:val="24"/>
          <w:lang w:val="en-GB" w:eastAsia="en-GB"/>
        </w:rPr>
        <w:t xml:space="preserve">contributions </w:t>
      </w:r>
      <w:r w:rsidR="000B0217">
        <w:rPr>
          <w:rFonts w:ascii="Arial" w:hAnsi="Arial" w:cs="Arial"/>
          <w:b/>
          <w:bCs/>
          <w:sz w:val="24"/>
          <w:szCs w:val="24"/>
          <w:lang w:val="en-GB" w:eastAsia="en-GB"/>
        </w:rPr>
        <w:t xml:space="preserve">(ARCs) </w:t>
      </w:r>
      <w:r w:rsidR="00E94FD5" w:rsidRPr="000353ED">
        <w:rPr>
          <w:rFonts w:ascii="Arial" w:hAnsi="Arial" w:cs="Arial"/>
          <w:b/>
          <w:bCs/>
          <w:sz w:val="24"/>
          <w:szCs w:val="24"/>
          <w:lang w:val="en-GB" w:eastAsia="en-GB"/>
        </w:rPr>
        <w:t>to buy extra LGPS pension</w:t>
      </w:r>
      <w:r w:rsidR="00E94FD5" w:rsidRPr="000353ED">
        <w:rPr>
          <w:rFonts w:ascii="Arial" w:hAnsi="Arial" w:cs="Arial"/>
          <w:bCs/>
          <w:sz w:val="24"/>
          <w:szCs w:val="24"/>
          <w:lang w:val="en-GB" w:eastAsia="en-GB"/>
        </w:rPr>
        <w:t xml:space="preserve"> </w:t>
      </w:r>
      <w:r w:rsidR="00E94FD5" w:rsidRPr="000353ED">
        <w:rPr>
          <w:rFonts w:ascii="Arial" w:hAnsi="Arial" w:cs="Arial"/>
          <w:sz w:val="24"/>
          <w:szCs w:val="24"/>
          <w:lang w:val="en-GB" w:eastAsia="en-GB"/>
        </w:rPr>
        <w:t>and you opted to pay for dependant's benefits when you took out your original contract, then extra benefits will be payable to your </w:t>
      </w:r>
      <w:r w:rsidR="008B6B5C">
        <w:rPr>
          <w:rFonts w:ascii="Arial" w:hAnsi="Arial" w:cs="Arial"/>
          <w:sz w:val="24"/>
          <w:szCs w:val="24"/>
          <w:lang w:val="en-GB" w:eastAsia="en-GB"/>
        </w:rPr>
        <w:t>spouse</w:t>
      </w:r>
      <w:r w:rsidR="00E94FD5" w:rsidRPr="000353ED">
        <w:rPr>
          <w:rFonts w:ascii="Arial" w:hAnsi="Arial" w:cs="Arial"/>
          <w:sz w:val="24"/>
          <w:szCs w:val="24"/>
          <w:lang w:val="en-GB" w:eastAsia="en-GB"/>
        </w:rPr>
        <w:t xml:space="preserve">, registered </w:t>
      </w:r>
      <w:r w:rsidR="00E94FD5" w:rsidRPr="000353ED">
        <w:rPr>
          <w:rFonts w:ascii="Arial" w:hAnsi="Arial" w:cs="Arial"/>
          <w:b/>
          <w:i/>
          <w:sz w:val="24"/>
          <w:szCs w:val="24"/>
          <w:lang w:val="en-GB" w:eastAsia="en-GB"/>
        </w:rPr>
        <w:t>civil partner</w:t>
      </w:r>
      <w:r w:rsidR="00E94FD5" w:rsidRPr="000353ED">
        <w:rPr>
          <w:rFonts w:ascii="Arial" w:hAnsi="Arial" w:cs="Arial"/>
          <w:sz w:val="24"/>
          <w:szCs w:val="24"/>
          <w:lang w:val="en-GB" w:eastAsia="en-GB"/>
        </w:rPr>
        <w:t xml:space="preserve"> or </w:t>
      </w:r>
      <w:r>
        <w:rPr>
          <w:rFonts w:ascii="Arial" w:hAnsi="Arial" w:cs="Arial"/>
          <w:b/>
          <w:i/>
          <w:sz w:val="24"/>
          <w:szCs w:val="24"/>
          <w:lang w:val="en-GB" w:eastAsia="en-GB"/>
        </w:rPr>
        <w:t>eligible</w:t>
      </w:r>
      <w:r w:rsidR="00E94FD5" w:rsidRPr="000353ED">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E94FD5" w:rsidRPr="000353ED">
        <w:rPr>
          <w:rFonts w:ascii="Arial" w:hAnsi="Arial" w:cs="Arial"/>
          <w:b/>
          <w:i/>
          <w:sz w:val="24"/>
          <w:szCs w:val="24"/>
          <w:lang w:val="en-GB" w:eastAsia="en-GB"/>
        </w:rPr>
        <w:t xml:space="preserve"> partner</w:t>
      </w:r>
      <w:r w:rsidR="00E94FD5" w:rsidRPr="000353ED">
        <w:rPr>
          <w:rFonts w:ascii="Arial" w:hAnsi="Arial" w:cs="Arial"/>
          <w:sz w:val="24"/>
          <w:szCs w:val="24"/>
          <w:lang w:val="en-GB" w:eastAsia="en-GB"/>
        </w:rPr>
        <w:t xml:space="preserve"> and to </w:t>
      </w:r>
      <w:r w:rsidR="00E94FD5" w:rsidRPr="000353ED">
        <w:rPr>
          <w:rFonts w:ascii="Arial" w:hAnsi="Arial" w:cs="Arial"/>
          <w:b/>
          <w:i/>
          <w:sz w:val="24"/>
          <w:szCs w:val="24"/>
          <w:lang w:val="en-GB" w:eastAsia="en-GB"/>
        </w:rPr>
        <w:t>eligible children</w:t>
      </w:r>
      <w:r w:rsidR="00E94FD5" w:rsidRPr="000353ED">
        <w:rPr>
          <w:rFonts w:ascii="Arial" w:hAnsi="Arial" w:cs="Arial"/>
          <w:sz w:val="24"/>
          <w:szCs w:val="24"/>
          <w:lang w:val="en-GB" w:eastAsia="en-GB"/>
        </w:rPr>
        <w:t xml:space="preserve">. </w:t>
      </w:r>
    </w:p>
    <w:p w14:paraId="3110247D" w14:textId="77777777" w:rsidR="0073510A" w:rsidRDefault="0073510A" w:rsidP="00384349">
      <w:pPr>
        <w:shd w:val="clear" w:color="auto" w:fill="FFFFFF"/>
        <w:rPr>
          <w:rFonts w:ascii="Arial" w:hAnsi="Arial" w:cs="Arial"/>
          <w:sz w:val="24"/>
          <w:szCs w:val="24"/>
          <w:lang w:val="en-GB" w:eastAsia="en-GB"/>
        </w:rPr>
      </w:pPr>
    </w:p>
    <w:p w14:paraId="53549C23" w14:textId="77777777" w:rsidR="005D716C" w:rsidRPr="000353ED" w:rsidRDefault="005D716C" w:rsidP="00384349">
      <w:pPr>
        <w:shd w:val="clear" w:color="auto" w:fill="FFFFFF"/>
        <w:rPr>
          <w:rFonts w:ascii="Arial" w:hAnsi="Arial" w:cs="Arial"/>
          <w:sz w:val="24"/>
          <w:szCs w:val="24"/>
          <w:lang w:val="en-GB" w:eastAsia="en-GB"/>
        </w:rPr>
      </w:pPr>
    </w:p>
    <w:p w14:paraId="6FF6C48D" w14:textId="77777777" w:rsidR="0073510A" w:rsidRDefault="0073510A" w:rsidP="0073510A">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68DF4D41" w14:textId="77777777" w:rsidR="0073510A" w:rsidRPr="00D307AA" w:rsidRDefault="0073510A" w:rsidP="0073510A">
      <w:pPr>
        <w:widowControl w:val="0"/>
        <w:ind w:left="6838" w:hanging="6838"/>
        <w:jc w:val="both"/>
        <w:rPr>
          <w:rFonts w:ascii="Arial" w:hAnsi="Arial" w:cs="Arial"/>
          <w:b/>
          <w:snapToGrid w:val="0"/>
          <w:color w:val="0000FF"/>
          <w:sz w:val="24"/>
          <w:szCs w:val="24"/>
        </w:rPr>
      </w:pPr>
    </w:p>
    <w:p w14:paraId="59A3B684" w14:textId="77777777" w:rsidR="0073510A" w:rsidRPr="00F83801" w:rsidRDefault="0073510A" w:rsidP="0073510A">
      <w:pPr>
        <w:widowControl w:val="0"/>
        <w:rPr>
          <w:rFonts w:ascii="Arial" w:hAnsi="Arial" w:cs="Arial"/>
          <w:sz w:val="24"/>
          <w:szCs w:val="24"/>
        </w:rPr>
      </w:pPr>
      <w:r w:rsidRPr="00F83801">
        <w:rPr>
          <w:rFonts w:ascii="Arial" w:hAnsi="Arial" w:cs="Arial"/>
          <w:snapToGrid w:val="0"/>
          <w:color w:val="FF0000"/>
          <w:sz w:val="24"/>
          <w:szCs w:val="24"/>
        </w:rPr>
        <w:t xml:space="preserve">Your administering authority </w:t>
      </w:r>
      <w:r w:rsidRPr="00F83801">
        <w:rPr>
          <w:rFonts w:ascii="Arial" w:hAnsi="Arial" w:cs="Arial"/>
          <w:snapToGrid w:val="0"/>
          <w:sz w:val="24"/>
          <w:szCs w:val="24"/>
        </w:rPr>
        <w:t xml:space="preserve">has absolute </w:t>
      </w:r>
      <w:r w:rsidRPr="00F83801">
        <w:rPr>
          <w:rFonts w:ascii="Arial" w:hAnsi="Arial" w:cs="Arial"/>
          <w:b/>
          <w:i/>
          <w:snapToGrid w:val="0"/>
          <w:sz w:val="24"/>
          <w:szCs w:val="24"/>
        </w:rPr>
        <w:t>discretion</w:t>
      </w:r>
      <w:r w:rsidRPr="00F83801">
        <w:rPr>
          <w:rFonts w:ascii="Arial" w:hAnsi="Arial" w:cs="Arial"/>
          <w:snapToGrid w:val="0"/>
          <w:sz w:val="24"/>
          <w:szCs w:val="24"/>
        </w:rPr>
        <w:t xml:space="preserve"> over who receives any lump sum death grant; they can pay it to your nominee or </w:t>
      </w:r>
      <w:r>
        <w:rPr>
          <w:rFonts w:ascii="Arial" w:hAnsi="Arial" w:cs="Arial"/>
          <w:snapToGrid w:val="0"/>
          <w:sz w:val="24"/>
          <w:szCs w:val="24"/>
        </w:rPr>
        <w:t>personal representatives</w:t>
      </w:r>
      <w:r w:rsidRPr="00F83801">
        <w:rPr>
          <w:rFonts w:ascii="Arial" w:hAnsi="Arial" w:cs="Arial"/>
          <w:snapToGrid w:val="0"/>
          <w:sz w:val="24"/>
          <w:szCs w:val="24"/>
        </w:rPr>
        <w:t xml:space="preserve"> or to any person who appears, at any time, to have been your relative or dependant. The LGPS, however, allows you to express your wish as to who you would like any death grant to </w:t>
      </w:r>
      <w:r w:rsidRPr="00F83801">
        <w:rPr>
          <w:rFonts w:ascii="Arial" w:hAnsi="Arial" w:cs="Arial"/>
          <w:snapToGrid w:val="0"/>
          <w:sz w:val="24"/>
          <w:szCs w:val="24"/>
        </w:rPr>
        <w:lastRenderedPageBreak/>
        <w:t xml:space="preserve">be paid to by completing and returning an expression of wish form. If any part of the death grant has not been paid within two years, it must be paid to your </w:t>
      </w:r>
      <w:r>
        <w:rPr>
          <w:rFonts w:ascii="Arial" w:hAnsi="Arial" w:cs="Arial"/>
          <w:snapToGrid w:val="0"/>
          <w:sz w:val="24"/>
          <w:szCs w:val="24"/>
        </w:rPr>
        <w:t>personal representatives</w:t>
      </w:r>
      <w:r w:rsidRPr="00F83801">
        <w:rPr>
          <w:rFonts w:ascii="Arial" w:hAnsi="Arial" w:cs="Arial"/>
          <w:snapToGrid w:val="0"/>
          <w:sz w:val="24"/>
          <w:szCs w:val="24"/>
        </w:rPr>
        <w:t xml:space="preserve">, i.e. to your Estate. </w:t>
      </w:r>
    </w:p>
    <w:p w14:paraId="789DC21D" w14:textId="77777777" w:rsidR="0073510A" w:rsidRPr="00D307AA" w:rsidRDefault="0073510A" w:rsidP="0073510A">
      <w:pPr>
        <w:shd w:val="clear" w:color="auto" w:fill="FFFFFF"/>
        <w:spacing w:before="240" w:after="100" w:afterAutospacing="1"/>
        <w:rPr>
          <w:rFonts w:ascii="Arial" w:hAnsi="Arial" w:cs="Arial"/>
          <w:bCs/>
          <w:sz w:val="24"/>
          <w:szCs w:val="24"/>
          <w:lang w:val="en-GB" w:eastAsia="en-GB"/>
        </w:rPr>
      </w:pPr>
      <w:r w:rsidRPr="00F83801">
        <w:rPr>
          <w:rFonts w:ascii="Arial" w:hAnsi="Arial" w:cs="Arial"/>
          <w:snapToGrid w:val="0"/>
          <w:sz w:val="24"/>
          <w:szCs w:val="24"/>
        </w:rPr>
        <w:t>If you have not already made your wishes known, or you wish to update / change a previous expression of wish,</w:t>
      </w:r>
      <w:r w:rsidRPr="00F83801">
        <w:rPr>
          <w:rFonts w:ascii="Arial" w:hAnsi="Arial" w:cs="Arial"/>
          <w:snapToGrid w:val="0"/>
          <w:color w:val="FF0000"/>
          <w:sz w:val="24"/>
          <w:szCs w:val="24"/>
        </w:rPr>
        <w:t xml:space="preserve"> a form is available from your Pension Fund administrator/the Fund/the Pensions Section</w:t>
      </w:r>
      <w:r w:rsidRPr="00F83801">
        <w:rPr>
          <w:rFonts w:ascii="Arial" w:hAnsi="Arial" w:cs="Arial"/>
          <w:snapToGrid w:val="0"/>
          <w:sz w:val="24"/>
          <w:szCs w:val="24"/>
        </w:rPr>
        <w:t>. R</w:t>
      </w:r>
      <w:r w:rsidRPr="00F83801">
        <w:rPr>
          <w:rFonts w:ascii="Arial" w:hAnsi="Arial" w:cs="Arial"/>
          <w:sz w:val="24"/>
          <w:szCs w:val="24"/>
          <w:lang w:val="en-GB" w:eastAsia="en-GB"/>
        </w:rPr>
        <w:t>emember to complete a new form if your wishes change.  </w:t>
      </w:r>
      <w:r w:rsidRPr="00F83801">
        <w:rPr>
          <w:rFonts w:ascii="Arial" w:hAnsi="Arial" w:cs="Arial"/>
          <w:bCs/>
          <w:sz w:val="24"/>
          <w:szCs w:val="24"/>
          <w:lang w:val="en-GB" w:eastAsia="en-GB"/>
        </w:rPr>
        <w:t xml:space="preserve"> </w:t>
      </w:r>
    </w:p>
    <w:p w14:paraId="572CBC68" w14:textId="77777777" w:rsidR="00B706FE" w:rsidRDefault="0073510A" w:rsidP="00384349">
      <w:pPr>
        <w:widowControl w:val="0"/>
        <w:rPr>
          <w:rFonts w:ascii="Arial" w:hAnsi="Arial" w:cs="Arial"/>
          <w:snapToGrid w:val="0"/>
          <w:sz w:val="24"/>
          <w:szCs w:val="24"/>
        </w:rPr>
      </w:pPr>
      <w:r w:rsidRPr="004C3BB6">
        <w:rPr>
          <w:rFonts w:ascii="Arial" w:hAnsi="Arial" w:cs="Arial"/>
          <w:snapToGrid w:val="0"/>
          <w:sz w:val="24"/>
          <w:szCs w:val="24"/>
        </w:rPr>
        <w:t>If you have paid AVCs and a</w:t>
      </w:r>
      <w:r>
        <w:rPr>
          <w:rFonts w:ascii="Arial" w:hAnsi="Arial" w:cs="Arial"/>
          <w:snapToGrid w:val="0"/>
          <w:sz w:val="24"/>
          <w:szCs w:val="24"/>
        </w:rPr>
        <w:t xml:space="preserve"> lump sum i</w:t>
      </w:r>
      <w:r w:rsidRPr="004C3BB6">
        <w:rPr>
          <w:rFonts w:ascii="Arial" w:hAnsi="Arial" w:cs="Arial"/>
          <w:snapToGrid w:val="0"/>
          <w:sz w:val="24"/>
          <w:szCs w:val="24"/>
        </w:rPr>
        <w:t>s to be paid from the your AVC fund,</w:t>
      </w:r>
      <w:r>
        <w:rPr>
          <w:rFonts w:ascii="Arial" w:hAnsi="Arial" w:cs="Arial"/>
          <w:snapToGrid w:val="0"/>
          <w:color w:val="FF000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that sum to, provided the AVC contract was taken out on or after 1 April </w:t>
      </w:r>
      <w:r>
        <w:rPr>
          <w:rFonts w:ascii="Arial" w:hAnsi="Arial" w:cs="Arial"/>
          <w:snapToGrid w:val="0"/>
          <w:sz w:val="24"/>
          <w:szCs w:val="24"/>
        </w:rPr>
        <w:t>2015</w:t>
      </w:r>
      <w:r w:rsidRPr="004C3BB6">
        <w:rPr>
          <w:rFonts w:ascii="Arial" w:hAnsi="Arial" w:cs="Arial"/>
          <w:snapToGrid w:val="0"/>
          <w:sz w:val="24"/>
          <w:szCs w:val="24"/>
        </w:rPr>
        <w:t xml:space="preserve">. If the AVC contract was taken out before then,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Pr>
          <w:rFonts w:ascii="Arial" w:hAnsi="Arial" w:cs="Arial"/>
          <w:snapToGrid w:val="0"/>
          <w:sz w:val="24"/>
          <w:szCs w:val="24"/>
        </w:rPr>
        <w:t>must pay any AVC lump sum to your estate.</w:t>
      </w:r>
      <w:r w:rsidRPr="004C3BB6">
        <w:rPr>
          <w:rFonts w:ascii="Arial" w:hAnsi="Arial" w:cs="Arial"/>
          <w:snapToGrid w:val="0"/>
          <w:sz w:val="24"/>
          <w:szCs w:val="24"/>
        </w:rPr>
        <w:t xml:space="preserve"> </w:t>
      </w:r>
    </w:p>
    <w:p w14:paraId="6A44D4F2" w14:textId="77777777" w:rsidR="005D716C" w:rsidRDefault="005D716C" w:rsidP="00384349">
      <w:pPr>
        <w:widowControl w:val="0"/>
        <w:rPr>
          <w:rFonts w:ascii="Arial" w:hAnsi="Arial" w:cs="Arial"/>
          <w:b/>
          <w:snapToGrid w:val="0"/>
          <w:color w:val="0000FF"/>
          <w:sz w:val="24"/>
          <w:szCs w:val="24"/>
        </w:rPr>
      </w:pPr>
    </w:p>
    <w:p w14:paraId="6DAA28B8" w14:textId="77777777" w:rsidR="00E94FD5" w:rsidRDefault="00E94FD5" w:rsidP="00384349">
      <w:pPr>
        <w:widowControl w:val="0"/>
        <w:rPr>
          <w:rFonts w:ascii="Arial" w:hAnsi="Arial" w:cs="Arial"/>
          <w:b/>
          <w:snapToGrid w:val="0"/>
          <w:color w:val="0000FF"/>
          <w:sz w:val="24"/>
          <w:szCs w:val="24"/>
        </w:rPr>
      </w:pPr>
      <w:r w:rsidRPr="000353ED">
        <w:rPr>
          <w:rFonts w:ascii="Arial" w:hAnsi="Arial" w:cs="Arial"/>
          <w:b/>
          <w:snapToGrid w:val="0"/>
          <w:color w:val="0000FF"/>
          <w:sz w:val="24"/>
          <w:szCs w:val="24"/>
        </w:rPr>
        <w:t>What will happen if I wish to transfer my LGPS benefits to another (non LGPS) scheme?</w:t>
      </w:r>
    </w:p>
    <w:p w14:paraId="33E90EC2" w14:textId="77777777" w:rsidR="00384349" w:rsidRPr="000353ED" w:rsidRDefault="000049B4" w:rsidP="000049B4">
      <w:pPr>
        <w:widowControl w:val="0"/>
        <w:tabs>
          <w:tab w:val="left" w:pos="7752"/>
        </w:tabs>
        <w:rPr>
          <w:rFonts w:ascii="Arial" w:hAnsi="Arial" w:cs="Arial"/>
          <w:b/>
          <w:snapToGrid w:val="0"/>
          <w:color w:val="0000FF"/>
          <w:sz w:val="24"/>
          <w:szCs w:val="24"/>
        </w:rPr>
      </w:pPr>
      <w:r>
        <w:rPr>
          <w:rFonts w:ascii="Arial" w:hAnsi="Arial" w:cs="Arial"/>
          <w:b/>
          <w:snapToGrid w:val="0"/>
          <w:color w:val="0000FF"/>
          <w:sz w:val="24"/>
          <w:szCs w:val="24"/>
        </w:rPr>
        <w:tab/>
      </w:r>
    </w:p>
    <w:p w14:paraId="0EE80252" w14:textId="77777777" w:rsidR="00384349" w:rsidRDefault="00E94FD5" w:rsidP="00384349">
      <w:pPr>
        <w:widowControl w:val="0"/>
        <w:rPr>
          <w:rFonts w:ascii="Arial" w:hAnsi="Arial" w:cs="Arial"/>
          <w:sz w:val="24"/>
          <w:szCs w:val="24"/>
          <w:lang w:val="en-GB" w:eastAsia="en-GB"/>
        </w:rPr>
      </w:pPr>
      <w:r w:rsidRPr="000353ED">
        <w:rPr>
          <w:rFonts w:ascii="Arial" w:hAnsi="Arial" w:cs="Arial"/>
          <w:sz w:val="24"/>
          <w:szCs w:val="24"/>
          <w:lang w:val="en-GB" w:eastAsia="en-GB"/>
        </w:rPr>
        <w:t xml:space="preserve">If you are joining another pension arrangement, you may wish to consider transferring your LGPS benefits to it. This may even be to an overseas pension scheme </w:t>
      </w:r>
      <w:r w:rsidRPr="000353ED">
        <w:rPr>
          <w:rFonts w:ascii="Arial" w:hAnsi="Arial" w:cs="Arial"/>
          <w:snapToGrid w:val="0"/>
          <w:sz w:val="24"/>
          <w:szCs w:val="24"/>
        </w:rPr>
        <w:t xml:space="preserve">or arrangement that meets HM Revenue and Customs conditions. </w:t>
      </w:r>
      <w:r w:rsidRPr="000353ED">
        <w:rPr>
          <w:rFonts w:ascii="Arial" w:hAnsi="Arial" w:cs="Arial"/>
          <w:sz w:val="24"/>
          <w:szCs w:val="24"/>
          <w:lang w:val="en-GB" w:eastAsia="en-GB"/>
        </w:rPr>
        <w:t xml:space="preserve">You cannot transfer your benefits </w:t>
      </w:r>
      <w:r w:rsidR="00F70A1E">
        <w:rPr>
          <w:rFonts w:ascii="Arial" w:hAnsi="Arial" w:cs="Arial"/>
          <w:sz w:val="24"/>
          <w:szCs w:val="24"/>
          <w:lang w:val="en-GB" w:eastAsia="en-GB"/>
        </w:rPr>
        <w:t xml:space="preserve">(other than AVCs) </w:t>
      </w:r>
      <w:r w:rsidRPr="000353ED">
        <w:rPr>
          <w:rFonts w:ascii="Arial" w:hAnsi="Arial" w:cs="Arial"/>
          <w:sz w:val="24"/>
          <w:szCs w:val="24"/>
          <w:lang w:val="en-GB" w:eastAsia="en-GB"/>
        </w:rPr>
        <w:t xml:space="preserve">if you leave less than one year before </w:t>
      </w:r>
      <w:r w:rsidR="008D5C05">
        <w:rPr>
          <w:rFonts w:ascii="Arial" w:hAnsi="Arial" w:cs="Arial"/>
          <w:sz w:val="24"/>
          <w:szCs w:val="24"/>
          <w:lang w:val="en-GB" w:eastAsia="en-GB"/>
        </w:rPr>
        <w:t xml:space="preserve">your </w:t>
      </w:r>
      <w:r w:rsid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An option to transfer must </w:t>
      </w:r>
      <w:r w:rsidR="00F70A1E">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 xml:space="preserve">be made </w:t>
      </w:r>
      <w:r w:rsidR="001F4410">
        <w:rPr>
          <w:rFonts w:ascii="Arial" w:hAnsi="Arial" w:cs="Arial"/>
          <w:sz w:val="24"/>
          <w:szCs w:val="24"/>
          <w:lang w:val="en-GB" w:eastAsia="en-GB"/>
        </w:rPr>
        <w:t xml:space="preserve">at least </w:t>
      </w:r>
      <w:r w:rsidR="008D5C05">
        <w:rPr>
          <w:rFonts w:ascii="Arial" w:hAnsi="Arial" w:cs="Arial"/>
          <w:sz w:val="24"/>
          <w:szCs w:val="24"/>
          <w:lang w:val="en-GB" w:eastAsia="en-GB"/>
        </w:rPr>
        <w:t xml:space="preserve">12 months before your </w:t>
      </w:r>
      <w:r w:rsidR="008D5C05" w:rsidRP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w:t>
      </w:r>
    </w:p>
    <w:p w14:paraId="75ADAF18" w14:textId="77777777" w:rsidR="00ED45CC" w:rsidRDefault="00ED45CC" w:rsidP="00384349">
      <w:pPr>
        <w:widowControl w:val="0"/>
        <w:rPr>
          <w:rFonts w:ascii="Arial" w:hAnsi="Arial" w:cs="Arial"/>
          <w:sz w:val="24"/>
          <w:szCs w:val="24"/>
          <w:lang w:val="en-GB" w:eastAsia="en-GB"/>
        </w:rPr>
      </w:pPr>
    </w:p>
    <w:p w14:paraId="23232B79" w14:textId="77777777" w:rsidR="00ED45CC" w:rsidRDefault="00ED45CC" w:rsidP="00384349">
      <w:pPr>
        <w:widowControl w:val="0"/>
        <w:rPr>
          <w:rFonts w:ascii="Arial" w:hAnsi="Arial" w:cs="Arial"/>
          <w:sz w:val="24"/>
          <w:szCs w:val="24"/>
          <w:lang w:val="en-GB" w:eastAsia="en-GB"/>
        </w:rPr>
      </w:pPr>
      <w:r w:rsidRPr="00ED45CC">
        <w:rPr>
          <w:rFonts w:ascii="Arial" w:hAnsi="Arial" w:cs="Arial"/>
          <w:sz w:val="24"/>
          <w:szCs w:val="24"/>
          <w:lang w:val="en-GB" w:eastAsia="en-GB"/>
        </w:rPr>
        <w:t xml:space="preserve">You can only transfer benefits from the LGPS if you have not already drawn benefits from the LGPS (either in your current employment or any earlier employment). Also, if you hold more than one deferred benefit </w:t>
      </w:r>
      <w:r>
        <w:rPr>
          <w:rFonts w:ascii="Arial" w:hAnsi="Arial" w:cs="Arial"/>
          <w:sz w:val="24"/>
          <w:szCs w:val="24"/>
          <w:lang w:val="en-GB" w:eastAsia="en-GB"/>
        </w:rPr>
        <w:t>in the LGPS in Scotland</w:t>
      </w:r>
      <w:r w:rsidRPr="00ED45CC">
        <w:rPr>
          <w:rFonts w:ascii="Arial" w:hAnsi="Arial" w:cs="Arial"/>
          <w:sz w:val="24"/>
          <w:szCs w:val="24"/>
          <w:lang w:val="en-GB" w:eastAsia="en-GB"/>
        </w:rPr>
        <w:t xml:space="preserve"> (either in the same or separate LGPS pension funds), you will be required to transfer all or none of the benefits you hold. It is not possible to transfer one deferred benefit whilst retaining another deferred benefit in the LGPS.</w:t>
      </w:r>
    </w:p>
    <w:p w14:paraId="17478F43" w14:textId="77777777" w:rsidR="000049B4" w:rsidRDefault="000049B4" w:rsidP="00384349">
      <w:pPr>
        <w:widowControl w:val="0"/>
        <w:rPr>
          <w:rFonts w:ascii="Arial" w:hAnsi="Arial" w:cs="Arial"/>
          <w:sz w:val="24"/>
          <w:szCs w:val="24"/>
          <w:lang w:val="en-GB" w:eastAsia="en-GB"/>
        </w:rPr>
      </w:pPr>
    </w:p>
    <w:p w14:paraId="2F4FA9B3" w14:textId="77777777" w:rsidR="00E94FD5" w:rsidRDefault="00E94FD5" w:rsidP="00384349">
      <w:pPr>
        <w:widowControl w:val="0"/>
        <w:rPr>
          <w:rFonts w:ascii="Arial" w:hAnsi="Arial" w:cs="Arial"/>
          <w:snapToGrid w:val="0"/>
          <w:sz w:val="24"/>
          <w:szCs w:val="24"/>
        </w:rPr>
      </w:pPr>
      <w:r w:rsidRPr="000353ED">
        <w:rPr>
          <w:rFonts w:ascii="Arial" w:hAnsi="Arial" w:cs="Arial"/>
          <w:sz w:val="24"/>
          <w:szCs w:val="24"/>
          <w:lang w:val="en-GB" w:eastAsia="en-GB"/>
        </w:rPr>
        <w:t>Your new pension provider will require a transfer value quotation which, under the provisions introduced by the Pensions Act 1995,</w:t>
      </w:r>
      <w:r w:rsidRPr="000353ED">
        <w:rPr>
          <w:rFonts w:ascii="Arial" w:hAnsi="Arial" w:cs="Arial"/>
          <w:color w:val="FF0000"/>
          <w:sz w:val="24"/>
          <w:szCs w:val="24"/>
          <w:lang w:val="en-GB" w:eastAsia="en-GB"/>
        </w:rPr>
        <w:t xml:space="preserve"> your Pension Fund administrator / the Fund</w:t>
      </w:r>
      <w:r w:rsidRPr="000353ED">
        <w:rPr>
          <w:rFonts w:ascii="Arial" w:hAnsi="Arial" w:cs="Arial"/>
          <w:color w:val="333333"/>
          <w:sz w:val="24"/>
          <w:szCs w:val="24"/>
          <w:lang w:val="en-GB" w:eastAsia="en-GB"/>
        </w:rPr>
        <w:t xml:space="preserve"> </w:t>
      </w:r>
      <w:r w:rsidRPr="000353ED">
        <w:rPr>
          <w:rFonts w:ascii="Arial" w:hAnsi="Arial" w:cs="Arial"/>
          <w:sz w:val="24"/>
          <w:szCs w:val="24"/>
          <w:lang w:val="en-GB" w:eastAsia="en-GB"/>
        </w:rPr>
        <w:t xml:space="preserve">will </w:t>
      </w:r>
      <w:r w:rsidR="00706F07">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guarantee for a period of three months from the date of calculation</w:t>
      </w:r>
      <w:r w:rsidR="001F4410">
        <w:rPr>
          <w:rFonts w:ascii="Arial" w:hAnsi="Arial" w:cs="Arial"/>
          <w:sz w:val="24"/>
          <w:szCs w:val="24"/>
          <w:lang w:val="en-GB" w:eastAsia="en-GB"/>
        </w:rPr>
        <w:t xml:space="preserve"> (</w:t>
      </w:r>
      <w:r w:rsidRPr="000353ED">
        <w:rPr>
          <w:rFonts w:ascii="Arial" w:hAnsi="Arial" w:cs="Arial"/>
          <w:sz w:val="24"/>
          <w:szCs w:val="24"/>
          <w:lang w:val="en-GB" w:eastAsia="en-GB"/>
        </w:rPr>
        <w:t xml:space="preserve">known as </w:t>
      </w:r>
      <w:r w:rsidRPr="000353ED">
        <w:rPr>
          <w:rFonts w:ascii="Arial" w:hAnsi="Arial" w:cs="Arial"/>
          <w:snapToGrid w:val="0"/>
          <w:sz w:val="24"/>
          <w:szCs w:val="24"/>
        </w:rPr>
        <w:t>the ‘Guarantee Date’</w:t>
      </w:r>
      <w:r w:rsidR="001F4410">
        <w:rPr>
          <w:rFonts w:ascii="Arial" w:hAnsi="Arial" w:cs="Arial"/>
          <w:snapToGrid w:val="0"/>
          <w:sz w:val="24"/>
          <w:szCs w:val="24"/>
        </w:rPr>
        <w:t>)</w:t>
      </w:r>
      <w:r w:rsidRPr="000353ED">
        <w:rPr>
          <w:rFonts w:ascii="Arial" w:hAnsi="Arial" w:cs="Arial"/>
          <w:sz w:val="24"/>
          <w:szCs w:val="24"/>
          <w:lang w:val="en-GB" w:eastAsia="en-GB"/>
        </w:rPr>
        <w:t xml:space="preserve">. Your new pension provider can then advise you of the additional benefits the transfer will buy in their scheme.  </w:t>
      </w:r>
      <w:r w:rsidRPr="000353ED">
        <w:rPr>
          <w:rFonts w:ascii="Arial" w:hAnsi="Arial"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0353ED">
        <w:rPr>
          <w:rFonts w:ascii="Arial" w:hAnsi="Arial" w:cs="Arial"/>
          <w:snapToGrid w:val="0"/>
          <w:color w:val="000000"/>
          <w:sz w:val="24"/>
          <w:szCs w:val="24"/>
        </w:rPr>
        <w:t xml:space="preserve"> </w:t>
      </w:r>
      <w:r w:rsidRPr="000353ED">
        <w:rPr>
          <w:rFonts w:ascii="Arial" w:hAnsi="Arial" w:cs="Arial"/>
          <w:color w:val="FF0000"/>
          <w:sz w:val="24"/>
          <w:szCs w:val="24"/>
          <w:lang w:val="en-GB" w:eastAsia="en-GB"/>
        </w:rPr>
        <w:t>your Pension Fund administrator/the Fund</w:t>
      </w:r>
      <w:r w:rsidRPr="000353ED">
        <w:rPr>
          <w:rFonts w:ascii="Arial" w:hAnsi="Arial" w:cs="Arial"/>
          <w:color w:val="333333"/>
          <w:sz w:val="24"/>
          <w:szCs w:val="24"/>
          <w:lang w:val="en-GB" w:eastAsia="en-GB"/>
        </w:rPr>
        <w:t xml:space="preserve"> </w:t>
      </w:r>
      <w:r w:rsidRPr="000353ED">
        <w:rPr>
          <w:rFonts w:ascii="Arial" w:hAnsi="Arial" w:cs="Arial"/>
          <w:snapToGrid w:val="0"/>
          <w:sz w:val="24"/>
          <w:szCs w:val="24"/>
        </w:rPr>
        <w:t>will need to recalculate the value as at the actual date of payment and pay the recalculated value or, if it is greater, the original value plus interest.</w:t>
      </w:r>
    </w:p>
    <w:p w14:paraId="1E2DFFE3" w14:textId="77777777" w:rsidR="00384349" w:rsidRPr="000353ED" w:rsidRDefault="00384349" w:rsidP="00384349">
      <w:pPr>
        <w:widowControl w:val="0"/>
        <w:rPr>
          <w:rFonts w:ascii="Arial" w:hAnsi="Arial" w:cs="Arial"/>
          <w:snapToGrid w:val="0"/>
          <w:sz w:val="24"/>
          <w:szCs w:val="24"/>
        </w:rPr>
      </w:pPr>
    </w:p>
    <w:p w14:paraId="65BE625B" w14:textId="77777777"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Transfer values are calculated in accordance with the terms and conditions of the Local Government Pension Scheme </w:t>
      </w:r>
      <w:r w:rsidR="008D5C05">
        <w:rPr>
          <w:rFonts w:ascii="Arial" w:hAnsi="Arial" w:cs="Arial"/>
          <w:snapToGrid w:val="0"/>
          <w:sz w:val="24"/>
          <w:szCs w:val="24"/>
        </w:rPr>
        <w:t>Regulations 201</w:t>
      </w:r>
      <w:r w:rsidR="00746358">
        <w:rPr>
          <w:rFonts w:ascii="Arial" w:hAnsi="Arial" w:cs="Arial"/>
          <w:snapToGrid w:val="0"/>
          <w:sz w:val="24"/>
          <w:szCs w:val="24"/>
        </w:rPr>
        <w:t>4</w:t>
      </w:r>
      <w:r w:rsidRPr="000353ED">
        <w:rPr>
          <w:rFonts w:ascii="Arial" w:hAnsi="Arial" w:cs="Arial"/>
          <w:snapToGrid w:val="0"/>
          <w:sz w:val="24"/>
          <w:szCs w:val="24"/>
        </w:rPr>
        <w:t xml:space="preserve"> which comply with the requirements of the Pensions Schemes Act 1993.</w:t>
      </w:r>
    </w:p>
    <w:p w14:paraId="53D0346B" w14:textId="77777777" w:rsidR="00384349" w:rsidRPr="000353ED" w:rsidRDefault="00384349" w:rsidP="00384349">
      <w:pPr>
        <w:widowControl w:val="0"/>
        <w:rPr>
          <w:rFonts w:ascii="Arial" w:hAnsi="Arial" w:cs="Arial"/>
          <w:snapToGrid w:val="0"/>
          <w:sz w:val="24"/>
          <w:szCs w:val="24"/>
        </w:rPr>
      </w:pPr>
    </w:p>
    <w:p w14:paraId="7577D445" w14:textId="77777777" w:rsidR="00E94FD5" w:rsidRPr="000353ED" w:rsidRDefault="00E94FD5" w:rsidP="00384349">
      <w:pPr>
        <w:shd w:val="clear" w:color="auto" w:fill="FFFFFF"/>
        <w:rPr>
          <w:rFonts w:ascii="Arial" w:hAnsi="Arial" w:cs="Arial"/>
          <w:snapToGrid w:val="0"/>
          <w:sz w:val="24"/>
          <w:szCs w:val="24"/>
        </w:rPr>
      </w:pPr>
      <w:r w:rsidRPr="000353ED">
        <w:rPr>
          <w:rFonts w:ascii="Arial" w:hAnsi="Arial" w:cs="Arial"/>
          <w:sz w:val="24"/>
          <w:szCs w:val="24"/>
          <w:lang w:val="en-GB" w:eastAsia="en-GB"/>
        </w:rPr>
        <w:t>If you are considering whether to transfer benefits, make sure you have full information about the two pension arrangements</w:t>
      </w:r>
      <w:r w:rsidR="002867ED">
        <w:rPr>
          <w:rFonts w:ascii="Arial" w:hAnsi="Arial" w:cs="Arial"/>
          <w:sz w:val="24"/>
          <w:szCs w:val="24"/>
          <w:lang w:val="en-GB" w:eastAsia="en-GB"/>
        </w:rPr>
        <w:t xml:space="preserve"> i.e.</w:t>
      </w:r>
      <w:r w:rsidRPr="000353ED">
        <w:rPr>
          <w:rFonts w:ascii="Arial" w:hAnsi="Arial" w:cs="Arial"/>
          <w:sz w:val="24"/>
          <w:szCs w:val="24"/>
          <w:lang w:val="en-GB" w:eastAsia="en-GB"/>
        </w:rPr>
        <w:t xml:space="preserve"> details of what your benefits are worth in the LGPS and details of what your benefits would be worth in the new pension scheme, if </w:t>
      </w:r>
      <w:r w:rsidRPr="000353ED">
        <w:rPr>
          <w:rFonts w:ascii="Arial" w:hAnsi="Arial" w:cs="Arial"/>
          <w:sz w:val="24"/>
          <w:szCs w:val="24"/>
          <w:lang w:val="en-GB" w:eastAsia="en-GB"/>
        </w:rPr>
        <w:lastRenderedPageBreak/>
        <w:t xml:space="preserve">transferred. When you compare your options, don’t forget that your LGPS benefits are guaranteed cost of living increases. </w:t>
      </w:r>
      <w:r w:rsidRPr="000353ED">
        <w:rPr>
          <w:rFonts w:ascii="Arial" w:hAnsi="Arial" w:cs="Arial"/>
          <w:snapToGrid w:val="0"/>
          <w:sz w:val="24"/>
          <w:szCs w:val="24"/>
        </w:rPr>
        <w:t>Transfers to public sector schemes usually give benefits that are broadly equivalent to those in the LGPS</w:t>
      </w:r>
      <w:r w:rsidR="008D5C05">
        <w:rPr>
          <w:rFonts w:ascii="Arial" w:hAnsi="Arial" w:cs="Arial"/>
          <w:snapToGrid w:val="0"/>
          <w:sz w:val="24"/>
          <w:szCs w:val="24"/>
        </w:rPr>
        <w:t xml:space="preserve">, under what are known as </w:t>
      </w:r>
      <w:r w:rsidR="008D5C05" w:rsidRPr="008D5C05">
        <w:rPr>
          <w:rFonts w:ascii="Arial" w:hAnsi="Arial" w:cs="Arial"/>
          <w:b/>
          <w:i/>
          <w:snapToGrid w:val="0"/>
          <w:sz w:val="24"/>
          <w:szCs w:val="24"/>
        </w:rPr>
        <w:t>Club transfer rules</w:t>
      </w:r>
      <w:r w:rsidRPr="000353ED">
        <w:rPr>
          <w:rFonts w:ascii="Arial" w:hAnsi="Arial" w:cs="Arial"/>
          <w:snapToGrid w:val="0"/>
          <w:sz w:val="24"/>
          <w:szCs w:val="24"/>
        </w:rPr>
        <w:t>, provided you apply for the transfer within 12 months of joining your new pension scheme</w:t>
      </w:r>
      <w:r w:rsidR="002867ED">
        <w:rPr>
          <w:rFonts w:ascii="Arial" w:hAnsi="Arial" w:cs="Arial"/>
          <w:snapToGrid w:val="0"/>
          <w:sz w:val="24"/>
          <w:szCs w:val="24"/>
        </w:rPr>
        <w:t xml:space="preserve"> and have not had a break in membership of more than 5 years</w:t>
      </w:r>
      <w:r w:rsidR="00497D0A">
        <w:rPr>
          <w:rFonts w:ascii="Arial" w:hAnsi="Arial" w:cs="Arial"/>
          <w:snapToGrid w:val="0"/>
          <w:sz w:val="24"/>
          <w:szCs w:val="24"/>
        </w:rPr>
        <w:t xml:space="preserve"> between leaving </w:t>
      </w:r>
      <w:r w:rsidR="009F4B88">
        <w:rPr>
          <w:rFonts w:ascii="Arial" w:hAnsi="Arial" w:cs="Arial"/>
          <w:snapToGrid w:val="0"/>
          <w:sz w:val="24"/>
          <w:szCs w:val="24"/>
        </w:rPr>
        <w:t xml:space="preserve">the LGPS and joining the new </w:t>
      </w:r>
      <w:r w:rsidR="00497D0A" w:rsidRPr="00497D0A">
        <w:rPr>
          <w:rFonts w:ascii="Arial" w:hAnsi="Arial" w:cs="Arial"/>
          <w:b/>
          <w:i/>
          <w:snapToGrid w:val="0"/>
          <w:sz w:val="24"/>
          <w:szCs w:val="24"/>
        </w:rPr>
        <w:t>public service pension scheme</w:t>
      </w:r>
      <w:r w:rsidR="002867ED">
        <w:rPr>
          <w:rFonts w:ascii="Arial" w:hAnsi="Arial" w:cs="Arial"/>
          <w:snapToGrid w:val="0"/>
          <w:sz w:val="24"/>
          <w:szCs w:val="24"/>
        </w:rPr>
        <w:t>.</w:t>
      </w:r>
      <w:r w:rsidRPr="000353ED">
        <w:rPr>
          <w:rFonts w:ascii="Arial" w:hAnsi="Arial" w:cs="Arial"/>
          <w:snapToGrid w:val="0"/>
          <w:sz w:val="24"/>
          <w:szCs w:val="24"/>
        </w:rPr>
        <w:t xml:space="preserve">  </w:t>
      </w:r>
      <w:r w:rsidR="001477A4">
        <w:rPr>
          <w:rFonts w:ascii="Arial" w:hAnsi="Arial" w:cs="Arial"/>
          <w:snapToGrid w:val="0"/>
          <w:sz w:val="24"/>
          <w:szCs w:val="24"/>
        </w:rPr>
        <w:t xml:space="preserve">However, </w:t>
      </w:r>
      <w:r w:rsidR="001477A4">
        <w:rPr>
          <w:rStyle w:val="Strong"/>
          <w:rFonts w:ascii="Arial" w:hAnsi="Arial" w:cs="Arial"/>
          <w:b w:val="0"/>
          <w:sz w:val="24"/>
          <w:szCs w:val="24"/>
        </w:rPr>
        <w:t>t</w:t>
      </w:r>
      <w:r w:rsidR="001477A4" w:rsidRPr="000353ED">
        <w:rPr>
          <w:rStyle w:val="Strong"/>
          <w:rFonts w:ascii="Arial" w:hAnsi="Arial" w:cs="Arial"/>
          <w:b w:val="0"/>
          <w:sz w:val="24"/>
          <w:szCs w:val="24"/>
        </w:rPr>
        <w:t>ransferring your pension rights is not always an easy decision to make and you may</w:t>
      </w:r>
      <w:r w:rsidR="001477A4">
        <w:rPr>
          <w:rStyle w:val="Strong"/>
          <w:rFonts w:ascii="Arial" w:hAnsi="Arial" w:cs="Arial"/>
          <w:b w:val="0"/>
          <w:sz w:val="24"/>
          <w:szCs w:val="24"/>
        </w:rPr>
        <w:t>, therefore,</w:t>
      </w:r>
      <w:r w:rsidR="001477A4" w:rsidRPr="000353ED">
        <w:rPr>
          <w:rStyle w:val="Strong"/>
          <w:rFonts w:ascii="Arial" w:hAnsi="Arial" w:cs="Arial"/>
          <w:b w:val="0"/>
          <w:sz w:val="24"/>
          <w:szCs w:val="24"/>
        </w:rPr>
        <w:t xml:space="preserve"> wish to seek the help of an independent financial adviser </w:t>
      </w:r>
      <w:r w:rsidR="001477A4" w:rsidRPr="000353ED">
        <w:rPr>
          <w:rFonts w:ascii="Arial" w:hAnsi="Arial" w:cs="Arial"/>
          <w:snapToGrid w:val="0"/>
          <w:sz w:val="24"/>
          <w:szCs w:val="24"/>
        </w:rPr>
        <w:t xml:space="preserve">before you make a decision to transfer your deferred benefits to a personal pension plan, stakeholder pension scheme, buy-out insurance policy or </w:t>
      </w:r>
      <w:r w:rsidR="001477A4">
        <w:rPr>
          <w:rFonts w:ascii="Arial" w:hAnsi="Arial" w:cs="Arial"/>
          <w:snapToGrid w:val="0"/>
          <w:sz w:val="24"/>
          <w:szCs w:val="24"/>
        </w:rPr>
        <w:t xml:space="preserve">to </w:t>
      </w:r>
      <w:r w:rsidR="001477A4" w:rsidRPr="000353ED">
        <w:rPr>
          <w:rFonts w:ascii="Arial" w:hAnsi="Arial" w:cs="Arial"/>
          <w:snapToGrid w:val="0"/>
          <w:sz w:val="24"/>
          <w:szCs w:val="24"/>
        </w:rPr>
        <w:t xml:space="preserve">an employer’s money purchase scheme, as you will be bearing all of the investment risk which could significantly affect your future pension benefits. </w:t>
      </w:r>
    </w:p>
    <w:p w14:paraId="11174E62" w14:textId="77777777" w:rsidR="00384349" w:rsidRDefault="00384349" w:rsidP="00384349">
      <w:pPr>
        <w:shd w:val="clear" w:color="auto" w:fill="FFFFFF"/>
        <w:tabs>
          <w:tab w:val="left" w:pos="360"/>
        </w:tabs>
        <w:rPr>
          <w:rStyle w:val="Strong"/>
          <w:rFonts w:ascii="Arial" w:hAnsi="Arial" w:cs="Arial"/>
          <w:b w:val="0"/>
          <w:sz w:val="24"/>
          <w:szCs w:val="24"/>
        </w:rPr>
      </w:pPr>
    </w:p>
    <w:p w14:paraId="4626CE0F" w14:textId="2EBC494D" w:rsidR="00747B01" w:rsidRDefault="00746358" w:rsidP="00747B01">
      <w:pPr>
        <w:shd w:val="clear" w:color="auto" w:fill="FFFFFF"/>
        <w:tabs>
          <w:tab w:val="left" w:pos="360"/>
        </w:tabs>
        <w:rPr>
          <w:rFonts w:ascii="Arial" w:hAnsi="Arial" w:cs="Arial"/>
          <w:snapToGrid w:val="0"/>
          <w:sz w:val="24"/>
          <w:szCs w:val="24"/>
        </w:rPr>
      </w:pPr>
      <w:r w:rsidRPr="00747B01">
        <w:rPr>
          <w:rStyle w:val="Strong"/>
          <w:rFonts w:ascii="Arial" w:hAnsi="Arial" w:cs="Arial"/>
          <w:sz w:val="24"/>
          <w:szCs w:val="24"/>
        </w:rPr>
        <w:t xml:space="preserve">If you are transferring </w:t>
      </w:r>
      <w:r w:rsidR="00747B01" w:rsidRPr="00747B01">
        <w:rPr>
          <w:rStyle w:val="Strong"/>
          <w:rFonts w:ascii="Arial" w:hAnsi="Arial" w:cs="Arial"/>
          <w:sz w:val="24"/>
          <w:szCs w:val="24"/>
        </w:rPr>
        <w:t>from t</w:t>
      </w:r>
      <w:r w:rsidR="00747B01">
        <w:rPr>
          <w:rStyle w:val="Strong"/>
          <w:rFonts w:ascii="Arial" w:hAnsi="Arial" w:cs="Arial"/>
          <w:sz w:val="24"/>
          <w:szCs w:val="24"/>
        </w:rPr>
        <w:t xml:space="preserve">he LGPS </w:t>
      </w:r>
      <w:r w:rsidR="006105C7">
        <w:rPr>
          <w:rStyle w:val="Strong"/>
          <w:rFonts w:ascii="Arial" w:hAnsi="Arial" w:cs="Arial"/>
          <w:sz w:val="24"/>
          <w:szCs w:val="24"/>
        </w:rPr>
        <w:t>(</w:t>
      </w:r>
      <w:r w:rsidR="00747B01">
        <w:rPr>
          <w:rStyle w:val="Strong"/>
          <w:rFonts w:ascii="Arial" w:hAnsi="Arial" w:cs="Arial"/>
          <w:sz w:val="24"/>
          <w:szCs w:val="24"/>
        </w:rPr>
        <w:t>where benefits are termed 'safeguarded benefits'</w:t>
      </w:r>
      <w:r w:rsidR="006105C7">
        <w:rPr>
          <w:rStyle w:val="Strong"/>
          <w:rFonts w:ascii="Arial" w:hAnsi="Arial" w:cs="Arial"/>
          <w:sz w:val="24"/>
          <w:szCs w:val="24"/>
        </w:rPr>
        <w:t>)</w:t>
      </w:r>
      <w:r w:rsidR="00747B01" w:rsidRPr="00747B01">
        <w:rPr>
          <w:rStyle w:val="Strong"/>
          <w:rFonts w:ascii="Arial" w:hAnsi="Arial" w:cs="Arial"/>
          <w:sz w:val="24"/>
          <w:szCs w:val="24"/>
        </w:rPr>
        <w:t xml:space="preserve"> </w:t>
      </w:r>
      <w:r w:rsidRPr="00747B01">
        <w:rPr>
          <w:rStyle w:val="Strong"/>
          <w:rFonts w:ascii="Arial" w:hAnsi="Arial" w:cs="Arial"/>
          <w:sz w:val="24"/>
          <w:szCs w:val="24"/>
        </w:rPr>
        <w:t>to an arrangement which is termed as offering 'flexible benefits'</w:t>
      </w:r>
      <w:r w:rsidR="00747B01">
        <w:rPr>
          <w:rStyle w:val="Strong"/>
          <w:rFonts w:ascii="Arial" w:hAnsi="Arial" w:cs="Arial"/>
          <w:b w:val="0"/>
          <w:sz w:val="24"/>
          <w:szCs w:val="24"/>
        </w:rPr>
        <w:t xml:space="preserve"> (</w:t>
      </w:r>
      <w:r w:rsidR="0018640C">
        <w:rPr>
          <w:rStyle w:val="Strong"/>
          <w:rFonts w:ascii="Arial" w:hAnsi="Arial" w:cs="Arial"/>
          <w:b w:val="0"/>
          <w:sz w:val="24"/>
          <w:szCs w:val="24"/>
        </w:rPr>
        <w:t xml:space="preserve">i.e. </w:t>
      </w:r>
      <w:r w:rsidR="00747B01">
        <w:rPr>
          <w:rStyle w:val="Strong"/>
          <w:rFonts w:ascii="Arial" w:hAnsi="Arial" w:cs="Arial"/>
          <w:b w:val="0"/>
          <w:sz w:val="24"/>
          <w:szCs w:val="24"/>
        </w:rPr>
        <w:t xml:space="preserve">those benefits </w:t>
      </w:r>
      <w:del w:id="592" w:author="Lorraine Bennett" w:date="2018-04-23T11:33:00Z">
        <w:r w:rsidR="00747B01">
          <w:rPr>
            <w:rStyle w:val="Strong"/>
            <w:rFonts w:ascii="Arial" w:hAnsi="Arial" w:cs="Arial"/>
            <w:b w:val="0"/>
            <w:sz w:val="24"/>
            <w:szCs w:val="24"/>
          </w:rPr>
          <w:delText>which are part of</w:delText>
        </w:r>
      </w:del>
      <w:ins w:id="593" w:author="Lorraine Bennett" w:date="2018-04-23T11:33:00Z">
        <w:r w:rsidR="0028185F">
          <w:rPr>
            <w:rStyle w:val="Strong"/>
            <w:rFonts w:ascii="Arial" w:hAnsi="Arial" w:cs="Arial"/>
            <w:b w:val="0"/>
            <w:sz w:val="24"/>
            <w:szCs w:val="24"/>
          </w:rPr>
          <w:t>offered by</w:t>
        </w:r>
      </w:ins>
      <w:r w:rsidR="0028185F">
        <w:rPr>
          <w:rStyle w:val="Strong"/>
          <w:rFonts w:ascii="Arial" w:hAnsi="Arial" w:cs="Arial"/>
          <w:b w:val="0"/>
          <w:sz w:val="24"/>
          <w:szCs w:val="24"/>
        </w:rPr>
        <w:t xml:space="preserve"> a</w:t>
      </w:r>
      <w:r w:rsidR="00747B01">
        <w:rPr>
          <w:rStyle w:val="Strong"/>
          <w:rFonts w:ascii="Arial" w:hAnsi="Arial" w:cs="Arial"/>
          <w:b w:val="0"/>
          <w:sz w:val="24"/>
          <w:szCs w:val="24"/>
        </w:rPr>
        <w:t xml:space="preserve"> defined contribution scheme</w:t>
      </w:r>
      <w:del w:id="594" w:author="Lorraine Bennett" w:date="2018-04-23T11:33:00Z">
        <w:r w:rsidR="00747B01">
          <w:rPr>
            <w:rStyle w:val="Strong"/>
            <w:rFonts w:ascii="Arial" w:hAnsi="Arial" w:cs="Arial"/>
            <w:b w:val="0"/>
            <w:sz w:val="24"/>
            <w:szCs w:val="24"/>
          </w:rPr>
          <w:delText xml:space="preserve"> which are flexible</w:delText>
        </w:r>
      </w:del>
      <w:r w:rsidR="0028185F">
        <w:rPr>
          <w:rStyle w:val="Strong"/>
          <w:rFonts w:ascii="Arial" w:hAnsi="Arial" w:cs="Arial"/>
          <w:b w:val="0"/>
          <w:sz w:val="24"/>
          <w:szCs w:val="24"/>
        </w:rPr>
        <w:t>) then you m</w:t>
      </w:r>
      <w:r w:rsidR="00747B01">
        <w:rPr>
          <w:rStyle w:val="Strong"/>
          <w:rFonts w:ascii="Arial" w:hAnsi="Arial" w:cs="Arial"/>
          <w:b w:val="0"/>
          <w:sz w:val="24"/>
          <w:szCs w:val="24"/>
        </w:rPr>
        <w:t xml:space="preserve">ust take appropriate independent financial advice before </w:t>
      </w:r>
      <w:r w:rsidR="0018640C">
        <w:rPr>
          <w:rStyle w:val="Strong"/>
          <w:rFonts w:ascii="Arial" w:hAnsi="Arial" w:cs="Arial"/>
          <w:b w:val="0"/>
          <w:sz w:val="24"/>
          <w:szCs w:val="24"/>
        </w:rPr>
        <w:t xml:space="preserve">transferring. </w:t>
      </w:r>
      <w:r w:rsidR="00747B01">
        <w:rPr>
          <w:rStyle w:val="Strong"/>
          <w:rFonts w:ascii="Arial" w:hAnsi="Arial" w:cs="Arial"/>
          <w:b w:val="0"/>
          <w:sz w:val="24"/>
          <w:szCs w:val="24"/>
        </w:rPr>
        <w:t xml:space="preserve">This is a legal requirement if the cash equivalent transfer value of </w:t>
      </w:r>
      <w:r w:rsidR="004A3077">
        <w:rPr>
          <w:rStyle w:val="Strong"/>
          <w:rFonts w:ascii="Arial" w:hAnsi="Arial" w:cs="Arial"/>
          <w:b w:val="0"/>
          <w:sz w:val="24"/>
          <w:szCs w:val="24"/>
        </w:rPr>
        <w:t xml:space="preserve">all </w:t>
      </w:r>
      <w:r w:rsidR="00747B01">
        <w:rPr>
          <w:rStyle w:val="Strong"/>
          <w:rFonts w:ascii="Arial" w:hAnsi="Arial" w:cs="Arial"/>
          <w:b w:val="0"/>
          <w:sz w:val="24"/>
          <w:szCs w:val="24"/>
        </w:rPr>
        <w:t>your benefits in the LGPS</w:t>
      </w:r>
      <w:r w:rsidR="004A3077">
        <w:rPr>
          <w:rStyle w:val="Strong"/>
          <w:rFonts w:ascii="Arial" w:hAnsi="Arial" w:cs="Arial"/>
          <w:b w:val="0"/>
          <w:sz w:val="24"/>
          <w:szCs w:val="24"/>
        </w:rPr>
        <w:t xml:space="preserve"> (excluding any Additional Voluntary Contributions (AVCs))</w:t>
      </w:r>
      <w:r w:rsidR="00747B01">
        <w:rPr>
          <w:rStyle w:val="Strong"/>
          <w:rFonts w:ascii="Arial" w:hAnsi="Arial" w:cs="Arial"/>
          <w:b w:val="0"/>
          <w:sz w:val="24"/>
          <w:szCs w:val="24"/>
        </w:rPr>
        <w:t xml:space="preserve"> is </w:t>
      </w:r>
      <w:r w:rsidR="004A3077">
        <w:rPr>
          <w:rStyle w:val="Strong"/>
          <w:rFonts w:ascii="Arial" w:hAnsi="Arial" w:cs="Arial"/>
          <w:b w:val="0"/>
          <w:sz w:val="24"/>
          <w:szCs w:val="24"/>
        </w:rPr>
        <w:t xml:space="preserve">more than </w:t>
      </w:r>
      <w:r w:rsidR="00747B01">
        <w:rPr>
          <w:rStyle w:val="Strong"/>
          <w:rFonts w:ascii="Arial" w:hAnsi="Arial" w:cs="Arial"/>
          <w:b w:val="0"/>
          <w:sz w:val="24"/>
          <w:szCs w:val="24"/>
        </w:rPr>
        <w:t xml:space="preserve">£30,000. If the cash equivalent transfer value of </w:t>
      </w:r>
      <w:r w:rsidR="004A3077">
        <w:rPr>
          <w:rStyle w:val="Strong"/>
          <w:rFonts w:ascii="Arial" w:hAnsi="Arial" w:cs="Arial"/>
          <w:b w:val="0"/>
          <w:sz w:val="24"/>
          <w:szCs w:val="24"/>
        </w:rPr>
        <w:t xml:space="preserve">all </w:t>
      </w:r>
      <w:r w:rsidR="00747B01">
        <w:rPr>
          <w:rStyle w:val="Strong"/>
          <w:rFonts w:ascii="Arial" w:hAnsi="Arial" w:cs="Arial"/>
          <w:b w:val="0"/>
          <w:sz w:val="24"/>
          <w:szCs w:val="24"/>
        </w:rPr>
        <w:t xml:space="preserve">your benefits in the LGPS </w:t>
      </w:r>
      <w:r w:rsidR="004A3077">
        <w:rPr>
          <w:rStyle w:val="Strong"/>
          <w:rFonts w:ascii="Arial" w:hAnsi="Arial" w:cs="Arial"/>
          <w:b w:val="0"/>
          <w:sz w:val="24"/>
          <w:szCs w:val="24"/>
        </w:rPr>
        <w:t xml:space="preserve">(excluding any Additional Voluntary Contributions (AVCs)) </w:t>
      </w:r>
      <w:r w:rsidR="00747B01">
        <w:rPr>
          <w:rStyle w:val="Strong"/>
          <w:rFonts w:ascii="Arial" w:hAnsi="Arial" w:cs="Arial"/>
          <w:b w:val="0"/>
          <w:sz w:val="24"/>
          <w:szCs w:val="24"/>
        </w:rPr>
        <w:t xml:space="preserve">is </w:t>
      </w:r>
      <w:r w:rsidR="004A3077">
        <w:rPr>
          <w:rStyle w:val="Strong"/>
          <w:rFonts w:ascii="Arial" w:hAnsi="Arial" w:cs="Arial"/>
          <w:b w:val="0"/>
          <w:sz w:val="24"/>
          <w:szCs w:val="24"/>
        </w:rPr>
        <w:t xml:space="preserve">£30,000 or </w:t>
      </w:r>
      <w:r w:rsidR="00747B01">
        <w:rPr>
          <w:rStyle w:val="Strong"/>
          <w:rFonts w:ascii="Arial" w:hAnsi="Arial" w:cs="Arial"/>
          <w:b w:val="0"/>
          <w:sz w:val="24"/>
          <w:szCs w:val="24"/>
        </w:rPr>
        <w:t>less you are not legally required to take advice</w:t>
      </w:r>
      <w:r w:rsidR="0018640C">
        <w:rPr>
          <w:rStyle w:val="Strong"/>
          <w:rFonts w:ascii="Arial" w:hAnsi="Arial" w:cs="Arial"/>
          <w:b w:val="0"/>
          <w:sz w:val="24"/>
          <w:szCs w:val="24"/>
        </w:rPr>
        <w:t>. H</w:t>
      </w:r>
      <w:r w:rsidR="00747B01">
        <w:rPr>
          <w:rStyle w:val="Strong"/>
          <w:rFonts w:ascii="Arial" w:hAnsi="Arial" w:cs="Arial"/>
          <w:b w:val="0"/>
          <w:sz w:val="24"/>
          <w:szCs w:val="24"/>
        </w:rPr>
        <w:t>owever</w:t>
      </w:r>
      <w:r w:rsidR="0018640C">
        <w:rPr>
          <w:rStyle w:val="Strong"/>
          <w:rFonts w:ascii="Arial" w:hAnsi="Arial" w:cs="Arial"/>
          <w:b w:val="0"/>
          <w:sz w:val="24"/>
          <w:szCs w:val="24"/>
        </w:rPr>
        <w:t>,</w:t>
      </w:r>
      <w:r w:rsidR="00747B01">
        <w:rPr>
          <w:rStyle w:val="Strong"/>
          <w:rFonts w:ascii="Arial" w:hAnsi="Arial" w:cs="Arial"/>
          <w:b w:val="0"/>
          <w:sz w:val="24"/>
          <w:szCs w:val="24"/>
        </w:rPr>
        <w:t xml:space="preserve"> t</w:t>
      </w:r>
      <w:r w:rsidR="00747B01" w:rsidRPr="00DF11FF">
        <w:rPr>
          <w:rStyle w:val="Strong"/>
          <w:rFonts w:ascii="Arial" w:hAnsi="Arial" w:cs="Arial"/>
          <w:b w:val="0"/>
          <w:sz w:val="24"/>
          <w:szCs w:val="24"/>
        </w:rPr>
        <w:t xml:space="preserve">ransferring your pension rights is not </w:t>
      </w:r>
      <w:r w:rsidR="0018640C">
        <w:rPr>
          <w:rStyle w:val="Strong"/>
          <w:rFonts w:ascii="Arial" w:hAnsi="Arial" w:cs="Arial"/>
          <w:b w:val="0"/>
          <w:sz w:val="24"/>
          <w:szCs w:val="24"/>
        </w:rPr>
        <w:t>always an easy decision to make</w:t>
      </w:r>
      <w:r w:rsidR="00747B01" w:rsidRPr="00DF11FF">
        <w:rPr>
          <w:rStyle w:val="Strong"/>
          <w:rFonts w:ascii="Arial" w:hAnsi="Arial" w:cs="Arial"/>
          <w:b w:val="0"/>
          <w:sz w:val="24"/>
          <w:szCs w:val="24"/>
        </w:rPr>
        <w:t xml:space="preserve"> and seek</w:t>
      </w:r>
      <w:r w:rsidR="00747B01">
        <w:rPr>
          <w:rStyle w:val="Strong"/>
          <w:rFonts w:ascii="Arial" w:hAnsi="Arial" w:cs="Arial"/>
          <w:b w:val="0"/>
          <w:sz w:val="24"/>
          <w:szCs w:val="24"/>
        </w:rPr>
        <w:t>ing</w:t>
      </w:r>
      <w:r w:rsidR="00747B01" w:rsidRPr="00DF11FF">
        <w:rPr>
          <w:rStyle w:val="Strong"/>
          <w:rFonts w:ascii="Arial" w:hAnsi="Arial" w:cs="Arial"/>
          <w:b w:val="0"/>
          <w:sz w:val="24"/>
          <w:szCs w:val="24"/>
        </w:rPr>
        <w:t xml:space="preserve"> the help of an independent financial adviser </w:t>
      </w:r>
      <w:r w:rsidR="00747B01" w:rsidRPr="00DF11FF">
        <w:rPr>
          <w:rFonts w:ascii="Arial" w:hAnsi="Arial" w:cs="Arial"/>
          <w:snapToGrid w:val="0"/>
          <w:sz w:val="24"/>
          <w:szCs w:val="24"/>
        </w:rPr>
        <w:t xml:space="preserve">before you make a decision to transfer your deferred benefits </w:t>
      </w:r>
      <w:r w:rsidR="0018640C">
        <w:rPr>
          <w:rFonts w:ascii="Arial" w:hAnsi="Arial" w:cs="Arial"/>
          <w:snapToGrid w:val="0"/>
          <w:sz w:val="24"/>
          <w:szCs w:val="24"/>
        </w:rPr>
        <w:t>(</w:t>
      </w:r>
      <w:r w:rsidR="00747B01" w:rsidRPr="00DF11FF">
        <w:rPr>
          <w:rFonts w:ascii="Arial" w:hAnsi="Arial" w:cs="Arial"/>
          <w:snapToGrid w:val="0"/>
          <w:sz w:val="24"/>
          <w:szCs w:val="24"/>
        </w:rPr>
        <w:t>to a personal pension plan, stakeholder pension scheme, buy-out insurance policy or an e</w:t>
      </w:r>
      <w:r w:rsidR="00747B01">
        <w:rPr>
          <w:rFonts w:ascii="Arial" w:hAnsi="Arial" w:cs="Arial"/>
          <w:snapToGrid w:val="0"/>
          <w:sz w:val="24"/>
          <w:szCs w:val="24"/>
        </w:rPr>
        <w:t>mployer’s money purchase scheme</w:t>
      </w:r>
      <w:r w:rsidR="0018640C">
        <w:rPr>
          <w:rFonts w:ascii="Arial" w:hAnsi="Arial" w:cs="Arial"/>
          <w:snapToGrid w:val="0"/>
          <w:sz w:val="24"/>
          <w:szCs w:val="24"/>
        </w:rPr>
        <w:t>)</w:t>
      </w:r>
      <w:r w:rsidR="00747B01">
        <w:rPr>
          <w:rFonts w:ascii="Arial" w:hAnsi="Arial" w:cs="Arial"/>
          <w:snapToGrid w:val="0"/>
          <w:sz w:val="24"/>
          <w:szCs w:val="24"/>
        </w:rPr>
        <w:t xml:space="preserve"> could help you in making an appropriate decision </w:t>
      </w:r>
      <w:r w:rsidR="0018640C">
        <w:rPr>
          <w:rFonts w:ascii="Arial" w:hAnsi="Arial" w:cs="Arial"/>
          <w:snapToGrid w:val="0"/>
          <w:sz w:val="24"/>
          <w:szCs w:val="24"/>
        </w:rPr>
        <w:t xml:space="preserve">given </w:t>
      </w:r>
      <w:r w:rsidR="004A3077">
        <w:rPr>
          <w:rFonts w:ascii="Arial" w:hAnsi="Arial" w:cs="Arial"/>
          <w:snapToGrid w:val="0"/>
          <w:sz w:val="24"/>
          <w:szCs w:val="24"/>
        </w:rPr>
        <w:t xml:space="preserve">your decision </w:t>
      </w:r>
      <w:r w:rsidR="00747B01" w:rsidRPr="00DF11FF">
        <w:rPr>
          <w:rFonts w:ascii="Arial" w:hAnsi="Arial" w:cs="Arial"/>
          <w:snapToGrid w:val="0"/>
          <w:sz w:val="24"/>
          <w:szCs w:val="24"/>
        </w:rPr>
        <w:t xml:space="preserve">could significantly affect your future pension benefits. </w:t>
      </w:r>
    </w:p>
    <w:p w14:paraId="59BBE1BA" w14:textId="77777777" w:rsidR="00747B01" w:rsidRDefault="00747B01" w:rsidP="00747B01">
      <w:pPr>
        <w:shd w:val="clear" w:color="auto" w:fill="FFFFFF"/>
        <w:tabs>
          <w:tab w:val="left" w:pos="360"/>
        </w:tabs>
        <w:rPr>
          <w:rFonts w:ascii="Arial" w:hAnsi="Arial" w:cs="Arial"/>
          <w:snapToGrid w:val="0"/>
          <w:sz w:val="24"/>
          <w:szCs w:val="24"/>
        </w:rPr>
      </w:pPr>
    </w:p>
    <w:p w14:paraId="17CF72F7" w14:textId="77777777" w:rsidR="00747B01" w:rsidRPr="00621E70" w:rsidRDefault="004A3077" w:rsidP="00747B01">
      <w:pPr>
        <w:shd w:val="clear" w:color="auto" w:fill="FFFFFF"/>
        <w:tabs>
          <w:tab w:val="left" w:pos="360"/>
        </w:tabs>
        <w:rPr>
          <w:rFonts w:ascii="Arial" w:hAnsi="Arial" w:cs="Arial"/>
          <w:snapToGrid w:val="0"/>
          <w:sz w:val="24"/>
          <w:szCs w:val="24"/>
        </w:rPr>
      </w:pPr>
      <w:r>
        <w:rPr>
          <w:rStyle w:val="Strong"/>
          <w:rFonts w:ascii="Arial" w:hAnsi="Arial" w:cs="Arial"/>
          <w:b w:val="0"/>
          <w:sz w:val="24"/>
          <w:szCs w:val="24"/>
        </w:rPr>
        <w:t xml:space="preserve">If the cash equivalent transfer value of all your benefits in the LGPS (excluding any Additional Voluntary Contributions (AVCs)) is more than £30,000, </w:t>
      </w:r>
      <w:r>
        <w:rPr>
          <w:rFonts w:ascii="Arial" w:hAnsi="Arial" w:cs="Arial"/>
          <w:color w:val="FF0000"/>
          <w:sz w:val="24"/>
          <w:szCs w:val="24"/>
          <w:lang w:val="en-GB" w:eastAsia="en-GB"/>
        </w:rPr>
        <w:t>y</w:t>
      </w:r>
      <w:r w:rsidRPr="000353ED">
        <w:rPr>
          <w:rFonts w:ascii="Arial" w:hAnsi="Arial" w:cs="Arial"/>
          <w:color w:val="FF0000"/>
          <w:sz w:val="24"/>
          <w:szCs w:val="24"/>
          <w:lang w:val="en-GB" w:eastAsia="en-GB"/>
        </w:rPr>
        <w:t>our</w:t>
      </w:r>
      <w:r w:rsidR="00747B01" w:rsidRPr="000353ED">
        <w:rPr>
          <w:rFonts w:ascii="Arial" w:hAnsi="Arial" w:cs="Arial"/>
          <w:color w:val="FF0000"/>
          <w:sz w:val="24"/>
          <w:szCs w:val="24"/>
          <w:lang w:val="en-GB" w:eastAsia="en-GB"/>
        </w:rPr>
        <w:t xml:space="preserve"> Pension Fund administrator/the Fund</w:t>
      </w:r>
      <w:r w:rsidR="00747B01">
        <w:rPr>
          <w:rFonts w:ascii="Arial" w:hAnsi="Arial" w:cs="Arial"/>
          <w:color w:val="FF0000"/>
          <w:sz w:val="24"/>
          <w:szCs w:val="24"/>
          <w:lang w:val="en-GB" w:eastAsia="en-GB"/>
        </w:rPr>
        <w:t xml:space="preserve"> </w:t>
      </w:r>
      <w:r w:rsidR="00747B01">
        <w:rPr>
          <w:rFonts w:ascii="Arial" w:hAnsi="Arial" w:cs="Arial"/>
          <w:sz w:val="24"/>
          <w:szCs w:val="24"/>
          <w:lang w:val="en-GB" w:eastAsia="en-GB"/>
        </w:rPr>
        <w:t xml:space="preserve">will check that you have received </w:t>
      </w:r>
      <w:r w:rsidR="00621E70">
        <w:rPr>
          <w:rStyle w:val="Strong"/>
          <w:rFonts w:ascii="Arial" w:hAnsi="Arial" w:cs="Arial"/>
          <w:b w:val="0"/>
          <w:sz w:val="24"/>
          <w:szCs w:val="24"/>
        </w:rPr>
        <w:t xml:space="preserve">appropriate independent financial advice before your transfer can proceed and relevant documentation to evidence this will be required. </w:t>
      </w:r>
      <w:r w:rsidR="00621E70">
        <w:rPr>
          <w:rFonts w:ascii="Arial" w:hAnsi="Arial" w:cs="Arial"/>
          <w:color w:val="FF0000"/>
          <w:sz w:val="24"/>
          <w:szCs w:val="24"/>
          <w:lang w:val="en-GB" w:eastAsia="en-GB"/>
        </w:rPr>
        <w:t>Y</w:t>
      </w:r>
      <w:r w:rsidR="00621E70" w:rsidRPr="000353ED">
        <w:rPr>
          <w:rFonts w:ascii="Arial" w:hAnsi="Arial" w:cs="Arial"/>
          <w:color w:val="FF0000"/>
          <w:sz w:val="24"/>
          <w:szCs w:val="24"/>
          <w:lang w:val="en-GB" w:eastAsia="en-GB"/>
        </w:rPr>
        <w:t>our Pension Fund administrator/the Fund</w:t>
      </w:r>
      <w:r w:rsidR="00621E70">
        <w:rPr>
          <w:rFonts w:ascii="Arial" w:hAnsi="Arial" w:cs="Arial"/>
          <w:color w:val="FF0000"/>
          <w:sz w:val="24"/>
          <w:szCs w:val="24"/>
          <w:lang w:val="en-GB" w:eastAsia="en-GB"/>
        </w:rPr>
        <w:t xml:space="preserve"> </w:t>
      </w:r>
      <w:r w:rsidR="00621E70" w:rsidRPr="00621E70">
        <w:rPr>
          <w:rFonts w:ascii="Arial" w:hAnsi="Arial" w:cs="Arial"/>
          <w:sz w:val="24"/>
          <w:szCs w:val="24"/>
          <w:lang w:val="en-GB" w:eastAsia="en-GB"/>
        </w:rPr>
        <w:t xml:space="preserve">will provide you with more details if </w:t>
      </w:r>
      <w:r w:rsidR="00621E70">
        <w:rPr>
          <w:rFonts w:ascii="Arial" w:hAnsi="Arial" w:cs="Arial"/>
          <w:sz w:val="24"/>
          <w:szCs w:val="24"/>
          <w:lang w:val="en-GB" w:eastAsia="en-GB"/>
        </w:rPr>
        <w:t xml:space="preserve">you request a transfer quotation. </w:t>
      </w:r>
    </w:p>
    <w:p w14:paraId="0C7A31C5" w14:textId="77777777" w:rsidR="00747B01" w:rsidRPr="00747B01" w:rsidRDefault="00747B01" w:rsidP="00747B01">
      <w:pPr>
        <w:shd w:val="clear" w:color="auto" w:fill="FFFFFF"/>
        <w:tabs>
          <w:tab w:val="left" w:pos="360"/>
        </w:tabs>
        <w:rPr>
          <w:rStyle w:val="Strong"/>
          <w:rFonts w:ascii="Arial" w:hAnsi="Arial" w:cs="Arial"/>
          <w:b w:val="0"/>
          <w:bCs w:val="0"/>
          <w:snapToGrid w:val="0"/>
          <w:sz w:val="24"/>
          <w:szCs w:val="24"/>
        </w:rPr>
      </w:pPr>
    </w:p>
    <w:p w14:paraId="46D40358" w14:textId="77777777" w:rsidR="00747B01" w:rsidRPr="00747B01" w:rsidRDefault="00747B01" w:rsidP="00747B01">
      <w:pPr>
        <w:shd w:val="clear" w:color="auto" w:fill="FFFFFF"/>
        <w:rPr>
          <w:rFonts w:ascii="Arial" w:hAnsi="Arial" w:cs="Arial"/>
          <w:snapToGrid w:val="0"/>
          <w:sz w:val="24"/>
          <w:szCs w:val="24"/>
        </w:rPr>
      </w:pPr>
      <w:r w:rsidRPr="00DF11FF">
        <w:rPr>
          <w:rFonts w:ascii="Arial" w:hAnsi="Arial" w:cs="Arial"/>
          <w:sz w:val="24"/>
          <w:szCs w:val="24"/>
          <w:lang w:val="en-GB" w:eastAsia="en-GB"/>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4E912A53" w14:textId="77777777" w:rsidR="00605C28" w:rsidRDefault="00605C28" w:rsidP="00747B01">
      <w:pPr>
        <w:widowControl w:val="0"/>
        <w:tabs>
          <w:tab w:val="left" w:pos="2640"/>
        </w:tabs>
        <w:rPr>
          <w:rFonts w:ascii="Arial" w:hAnsi="Arial" w:cs="Arial"/>
          <w:sz w:val="24"/>
          <w:szCs w:val="24"/>
          <w:lang w:val="en-GB" w:eastAsia="en-GB"/>
        </w:rPr>
      </w:pPr>
    </w:p>
    <w:p w14:paraId="32118673" w14:textId="77777777" w:rsidR="00384349" w:rsidRDefault="00E94FD5" w:rsidP="00747B01">
      <w:pPr>
        <w:widowControl w:val="0"/>
        <w:tabs>
          <w:tab w:val="left" w:pos="2640"/>
        </w:tabs>
        <w:rPr>
          <w:rFonts w:ascii="Arial" w:hAnsi="Arial" w:cs="Arial"/>
          <w:b/>
          <w:i/>
          <w:sz w:val="24"/>
          <w:szCs w:val="24"/>
          <w:lang w:val="en-GB" w:eastAsia="en-GB"/>
        </w:rPr>
      </w:pPr>
      <w:r w:rsidRPr="000353ED">
        <w:rPr>
          <w:rFonts w:ascii="Arial" w:hAnsi="Arial" w:cs="Arial"/>
          <w:sz w:val="24"/>
          <w:szCs w:val="24"/>
          <w:lang w:val="en-GB" w:eastAsia="en-GB"/>
        </w:rPr>
        <w:t xml:space="preserve">If a full transfer payment is made, you will not be entitled to any further benefits from the LGPS for yourself, your spouse, </w:t>
      </w:r>
      <w:r w:rsidRPr="000353ED">
        <w:rPr>
          <w:rFonts w:ascii="Arial" w:hAnsi="Arial" w:cs="Arial"/>
          <w:b/>
          <w:i/>
          <w:sz w:val="24"/>
          <w:szCs w:val="24"/>
          <w:lang w:val="en-GB" w:eastAsia="en-GB"/>
        </w:rPr>
        <w:t>civil partner</w:t>
      </w:r>
      <w:r w:rsidRPr="000353ED">
        <w:rPr>
          <w:rFonts w:ascii="Arial" w:hAnsi="Arial" w:cs="Arial"/>
          <w:sz w:val="24"/>
          <w:szCs w:val="24"/>
          <w:lang w:val="en-GB" w:eastAsia="en-GB"/>
        </w:rPr>
        <w:t xml:space="preserve">, </w:t>
      </w:r>
      <w:r w:rsidR="008D5C05" w:rsidRPr="00147D5E">
        <w:rPr>
          <w:rFonts w:ascii="Arial" w:hAnsi="Arial" w:cs="Arial"/>
          <w:b/>
          <w:i/>
          <w:sz w:val="24"/>
          <w:szCs w:val="24"/>
          <w:lang w:val="en-GB" w:eastAsia="en-GB"/>
        </w:rPr>
        <w:t>eligible</w:t>
      </w:r>
      <w:r w:rsidRPr="00147D5E">
        <w:rPr>
          <w:rFonts w:ascii="Arial" w:hAnsi="Arial" w:cs="Arial"/>
          <w:b/>
          <w:i/>
          <w:sz w:val="24"/>
          <w:szCs w:val="24"/>
          <w:lang w:val="en-GB" w:eastAsia="en-GB"/>
        </w:rPr>
        <w:t xml:space="preserve"> </w:t>
      </w:r>
      <w:r w:rsidR="00E43A19" w:rsidRPr="00147D5E">
        <w:rPr>
          <w:rFonts w:ascii="Arial" w:hAnsi="Arial" w:cs="Arial"/>
          <w:b/>
          <w:i/>
          <w:sz w:val="24"/>
          <w:szCs w:val="24"/>
          <w:lang w:val="en-GB" w:eastAsia="en-GB"/>
        </w:rPr>
        <w:t>cohabiting</w:t>
      </w:r>
      <w:r w:rsidRPr="00147D5E">
        <w:rPr>
          <w:rFonts w:ascii="Arial" w:hAnsi="Arial" w:cs="Arial"/>
          <w:b/>
          <w:i/>
          <w:sz w:val="24"/>
          <w:szCs w:val="24"/>
          <w:lang w:val="en-GB" w:eastAsia="en-GB"/>
        </w:rPr>
        <w:t xml:space="preserve"> partner</w:t>
      </w:r>
      <w:r w:rsidRPr="000353ED">
        <w:rPr>
          <w:rFonts w:ascii="Arial" w:hAnsi="Arial" w:cs="Arial"/>
          <w:sz w:val="24"/>
          <w:szCs w:val="24"/>
          <w:lang w:val="en-GB" w:eastAsia="en-GB"/>
        </w:rPr>
        <w:t xml:space="preserve"> </w:t>
      </w:r>
      <w:r w:rsidR="008D5C05">
        <w:rPr>
          <w:rFonts w:ascii="Arial" w:hAnsi="Arial" w:cs="Arial"/>
          <w:sz w:val="24"/>
          <w:szCs w:val="24"/>
          <w:lang w:val="en-GB" w:eastAsia="en-GB"/>
        </w:rPr>
        <w:t xml:space="preserve">or </w:t>
      </w:r>
      <w:r w:rsidR="008D5C05" w:rsidRPr="008D5C05">
        <w:rPr>
          <w:rFonts w:ascii="Arial" w:hAnsi="Arial" w:cs="Arial"/>
          <w:b/>
          <w:i/>
          <w:sz w:val="24"/>
          <w:szCs w:val="24"/>
          <w:lang w:val="en-GB" w:eastAsia="en-GB"/>
        </w:rPr>
        <w:t xml:space="preserve">eligible </w:t>
      </w:r>
    </w:p>
    <w:p w14:paraId="655FAA83" w14:textId="77777777" w:rsidR="00E94FD5" w:rsidRPr="008D5C05" w:rsidRDefault="008D5C05" w:rsidP="00747B01">
      <w:pPr>
        <w:widowControl w:val="0"/>
        <w:tabs>
          <w:tab w:val="left" w:pos="2640"/>
        </w:tabs>
        <w:rPr>
          <w:rFonts w:ascii="Arial" w:hAnsi="Arial" w:cs="Arial"/>
          <w:snapToGrid w:val="0"/>
          <w:sz w:val="24"/>
          <w:szCs w:val="24"/>
        </w:rPr>
      </w:pPr>
      <w:r w:rsidRPr="008D5C05">
        <w:rPr>
          <w:rFonts w:ascii="Arial" w:hAnsi="Arial" w:cs="Arial"/>
          <w:b/>
          <w:i/>
          <w:sz w:val="24"/>
          <w:szCs w:val="24"/>
          <w:lang w:val="en-GB" w:eastAsia="en-GB"/>
        </w:rPr>
        <w:t>children</w:t>
      </w:r>
      <w:r>
        <w:rPr>
          <w:rFonts w:ascii="Arial" w:hAnsi="Arial" w:cs="Arial"/>
          <w:b/>
          <w:i/>
          <w:sz w:val="24"/>
          <w:szCs w:val="24"/>
          <w:lang w:val="en-GB" w:eastAsia="en-GB"/>
        </w:rPr>
        <w:t xml:space="preserve">. </w:t>
      </w:r>
    </w:p>
    <w:p w14:paraId="221D6166" w14:textId="77777777" w:rsidR="00384349" w:rsidRDefault="00384349" w:rsidP="00384349">
      <w:pPr>
        <w:widowControl w:val="0"/>
        <w:rPr>
          <w:rFonts w:ascii="Arial" w:hAnsi="Arial" w:cs="Arial"/>
          <w:b/>
          <w:snapToGrid w:val="0"/>
          <w:color w:val="0000FF"/>
          <w:sz w:val="24"/>
        </w:rPr>
      </w:pPr>
    </w:p>
    <w:p w14:paraId="5C2E388E" w14:textId="77777777" w:rsidR="00E94FD5" w:rsidRDefault="00E94FD5" w:rsidP="00384349">
      <w:pPr>
        <w:widowControl w:val="0"/>
        <w:rPr>
          <w:rFonts w:ascii="Arial" w:hAnsi="Arial" w:cs="Arial"/>
          <w:b/>
          <w:snapToGrid w:val="0"/>
          <w:color w:val="0000FF"/>
          <w:sz w:val="24"/>
        </w:rPr>
      </w:pPr>
      <w:r w:rsidRPr="000353ED">
        <w:rPr>
          <w:rFonts w:ascii="Arial" w:hAnsi="Arial" w:cs="Arial"/>
          <w:b/>
          <w:snapToGrid w:val="0"/>
          <w:color w:val="0000FF"/>
          <w:sz w:val="24"/>
        </w:rPr>
        <w:t>What happens if I change jobs but remain in the LGPS?</w:t>
      </w:r>
    </w:p>
    <w:p w14:paraId="743C89C2" w14:textId="77777777" w:rsidR="00147D5E" w:rsidRPr="000353ED" w:rsidRDefault="00147D5E" w:rsidP="00147D5E">
      <w:pPr>
        <w:widowControl w:val="0"/>
        <w:rPr>
          <w:rFonts w:ascii="Arial" w:hAnsi="Arial" w:cs="Arial"/>
          <w:b/>
          <w:snapToGrid w:val="0"/>
          <w:color w:val="0000FF"/>
          <w:sz w:val="24"/>
        </w:rPr>
      </w:pPr>
    </w:p>
    <w:p w14:paraId="517DC013" w14:textId="77777777" w:rsidR="00F32992" w:rsidRDefault="00E94FD5" w:rsidP="00147D5E">
      <w:pPr>
        <w:pStyle w:val="NormalWeb"/>
        <w:spacing w:before="0" w:beforeAutospacing="0" w:after="0" w:afterAutospacing="0"/>
        <w:rPr>
          <w:rFonts w:ascii="Arial" w:hAnsi="Arial" w:cs="Arial"/>
          <w:snapToGrid w:val="0"/>
        </w:rPr>
      </w:pPr>
      <w:r w:rsidRPr="000353ED">
        <w:rPr>
          <w:rFonts w:ascii="Arial" w:hAnsi="Arial" w:cs="Arial"/>
          <w:snapToGrid w:val="0"/>
        </w:rPr>
        <w:t xml:space="preserve">If you are changing your job, but still working in </w:t>
      </w:r>
      <w:r w:rsidRPr="000353ED">
        <w:rPr>
          <w:rFonts w:ascii="Arial" w:hAnsi="Arial" w:cs="Arial"/>
          <w:b/>
          <w:i/>
          <w:snapToGrid w:val="0"/>
        </w:rPr>
        <w:t>local government</w:t>
      </w:r>
      <w:r w:rsidRPr="000353ED">
        <w:rPr>
          <w:rFonts w:ascii="Arial" w:hAnsi="Arial" w:cs="Arial"/>
          <w:snapToGrid w:val="0"/>
        </w:rPr>
        <w:t xml:space="preserve"> or for another employer who offers you membership of the LGPS, or if you re-join the LGPS before your deferred benefits are paid</w:t>
      </w:r>
      <w:r w:rsidR="00207DAF">
        <w:rPr>
          <w:rFonts w:ascii="Arial" w:hAnsi="Arial" w:cs="Arial"/>
          <w:snapToGrid w:val="0"/>
        </w:rPr>
        <w:t>, y</w:t>
      </w:r>
      <w:r w:rsidR="00F32992">
        <w:rPr>
          <w:rFonts w:ascii="Arial" w:hAnsi="Arial" w:cs="Arial"/>
          <w:snapToGrid w:val="0"/>
        </w:rPr>
        <w:t xml:space="preserve">our deferred benefits are automatically joined with your </w:t>
      </w:r>
      <w:r w:rsidR="00F32992">
        <w:rPr>
          <w:rFonts w:ascii="Arial" w:hAnsi="Arial" w:cs="Arial"/>
          <w:snapToGrid w:val="0"/>
        </w:rPr>
        <w:lastRenderedPageBreak/>
        <w:t xml:space="preserve">new active </w:t>
      </w:r>
      <w:r w:rsidR="00B8517C">
        <w:rPr>
          <w:rFonts w:ascii="Arial" w:hAnsi="Arial" w:cs="Arial"/>
          <w:b/>
          <w:i/>
          <w:snapToGrid w:val="0"/>
        </w:rPr>
        <w:t>pension account</w:t>
      </w:r>
      <w:r w:rsidR="00F32992">
        <w:rPr>
          <w:rFonts w:ascii="Arial" w:hAnsi="Arial" w:cs="Arial"/>
          <w:b/>
          <w:i/>
          <w:snapToGrid w:val="0"/>
        </w:rPr>
        <w:t xml:space="preserve"> </w:t>
      </w:r>
      <w:r w:rsidR="00F32992">
        <w:rPr>
          <w:rFonts w:ascii="Arial" w:hAnsi="Arial" w:cs="Arial"/>
          <w:snapToGrid w:val="0"/>
        </w:rPr>
        <w:t xml:space="preserve">when you </w:t>
      </w:r>
      <w:r w:rsidR="001666D7">
        <w:rPr>
          <w:rFonts w:ascii="Arial" w:hAnsi="Arial" w:cs="Arial"/>
          <w:snapToGrid w:val="0"/>
        </w:rPr>
        <w:t>re-join</w:t>
      </w:r>
      <w:r w:rsidR="00F32992">
        <w:rPr>
          <w:rFonts w:ascii="Arial" w:hAnsi="Arial" w:cs="Arial"/>
          <w:snapToGrid w:val="0"/>
        </w:rPr>
        <w:t xml:space="preserve"> the scheme</w:t>
      </w:r>
      <w:r w:rsidR="00CF1C7B">
        <w:rPr>
          <w:rFonts w:ascii="Arial" w:hAnsi="Arial" w:cs="Arial"/>
          <w:snapToGrid w:val="0"/>
        </w:rPr>
        <w:t>,</w:t>
      </w:r>
      <w:r w:rsidR="00F32992">
        <w:rPr>
          <w:rFonts w:ascii="Arial" w:hAnsi="Arial" w:cs="Arial"/>
          <w:snapToGrid w:val="0"/>
        </w:rPr>
        <w:t xml:space="preserve"> unless you elect </w:t>
      </w:r>
      <w:r w:rsidR="00CF1C7B">
        <w:rPr>
          <w:rFonts w:ascii="Arial" w:hAnsi="Arial" w:cs="Arial"/>
          <w:snapToGrid w:val="0"/>
        </w:rPr>
        <w:t>to keep them separate</w:t>
      </w:r>
      <w:r w:rsidR="002B5C9F">
        <w:rPr>
          <w:rFonts w:ascii="Arial" w:hAnsi="Arial" w:cs="Arial"/>
        </w:rPr>
        <w:t>.</w:t>
      </w:r>
    </w:p>
    <w:p w14:paraId="603E889E" w14:textId="77777777" w:rsidR="00147D5E" w:rsidRDefault="00147D5E" w:rsidP="00147D5E">
      <w:pPr>
        <w:pStyle w:val="NormalWeb"/>
        <w:spacing w:before="0" w:beforeAutospacing="0" w:after="0" w:afterAutospacing="0"/>
        <w:rPr>
          <w:rFonts w:ascii="Arial" w:hAnsi="Arial" w:cs="Arial"/>
          <w:snapToGrid w:val="0"/>
        </w:rPr>
      </w:pPr>
    </w:p>
    <w:p w14:paraId="5A0C0EEE" w14:textId="77777777" w:rsidR="00147D5E" w:rsidRPr="006A3225" w:rsidRDefault="00E94FD5" w:rsidP="00147D5E">
      <w:pPr>
        <w:shd w:val="clear" w:color="auto" w:fill="FFFFFF"/>
        <w:tabs>
          <w:tab w:val="left" w:pos="360"/>
        </w:tabs>
        <w:rPr>
          <w:rFonts w:ascii="Arial" w:hAnsi="Arial" w:cs="Arial"/>
          <w:sz w:val="24"/>
          <w:szCs w:val="24"/>
        </w:rPr>
      </w:pPr>
      <w:r w:rsidRPr="00615987">
        <w:rPr>
          <w:rFonts w:ascii="Arial" w:hAnsi="Arial" w:cs="Arial"/>
          <w:snapToGrid w:val="0"/>
          <w:sz w:val="24"/>
          <w:szCs w:val="24"/>
        </w:rPr>
        <w:t xml:space="preserve">If you wish to </w:t>
      </w:r>
      <w:r w:rsidR="00F32992" w:rsidRPr="00615987">
        <w:rPr>
          <w:rFonts w:ascii="Arial" w:hAnsi="Arial" w:cs="Arial"/>
          <w:snapToGrid w:val="0"/>
          <w:sz w:val="24"/>
          <w:szCs w:val="24"/>
        </w:rPr>
        <w:t xml:space="preserve">keep your deferred benefits separate </w:t>
      </w:r>
      <w:r w:rsidRPr="00615987">
        <w:rPr>
          <w:rFonts w:ascii="Arial" w:hAnsi="Arial" w:cs="Arial"/>
          <w:snapToGrid w:val="0"/>
          <w:sz w:val="24"/>
          <w:szCs w:val="24"/>
        </w:rPr>
        <w:t xml:space="preserve">you must elect to do so within 12 months of re-joining the LGPS, unless your </w:t>
      </w:r>
      <w:r w:rsidRPr="00615987">
        <w:rPr>
          <w:rFonts w:ascii="Arial" w:hAnsi="Arial" w:cs="Arial"/>
          <w:sz w:val="24"/>
          <w:szCs w:val="24"/>
        </w:rPr>
        <w:t xml:space="preserve">employer allows you longer. </w:t>
      </w:r>
      <w:r w:rsidRPr="00615987">
        <w:rPr>
          <w:rFonts w:ascii="Arial" w:hAnsi="Arial" w:cs="Arial"/>
          <w:snapToGrid w:val="0"/>
          <w:sz w:val="24"/>
          <w:szCs w:val="24"/>
        </w:rPr>
        <w:t xml:space="preserve">This </w:t>
      </w:r>
      <w:r w:rsidR="00011A17" w:rsidRPr="00615987">
        <w:rPr>
          <w:rFonts w:ascii="Arial" w:hAnsi="Arial" w:cs="Arial"/>
          <w:snapToGrid w:val="0"/>
          <w:sz w:val="24"/>
          <w:szCs w:val="24"/>
        </w:rPr>
        <w:t xml:space="preserve">is </w:t>
      </w:r>
      <w:r w:rsidRPr="00615987">
        <w:rPr>
          <w:rFonts w:ascii="Arial" w:hAnsi="Arial" w:cs="Arial"/>
          <w:snapToGrid w:val="0"/>
          <w:sz w:val="24"/>
          <w:szCs w:val="24"/>
        </w:rPr>
        <w:t xml:space="preserve">an employer </w:t>
      </w:r>
      <w:r w:rsidRPr="00615987">
        <w:rPr>
          <w:rFonts w:ascii="Arial" w:hAnsi="Arial" w:cs="Arial"/>
          <w:b/>
          <w:bCs/>
          <w:i/>
          <w:snapToGrid w:val="0"/>
          <w:sz w:val="24"/>
          <w:szCs w:val="24"/>
        </w:rPr>
        <w:t>discretion</w:t>
      </w:r>
      <w:r w:rsidRPr="00615987">
        <w:rPr>
          <w:rFonts w:ascii="Arial" w:hAnsi="Arial" w:cs="Arial"/>
          <w:snapToGrid w:val="0"/>
          <w:sz w:val="24"/>
          <w:szCs w:val="24"/>
        </w:rPr>
        <w:t xml:space="preserve"> </w:t>
      </w:r>
      <w:r w:rsidR="00CF1C7B" w:rsidRPr="00615987">
        <w:rPr>
          <w:rFonts w:ascii="Arial" w:hAnsi="Arial" w:cs="Arial"/>
          <w:snapToGrid w:val="0"/>
          <w:sz w:val="24"/>
          <w:szCs w:val="24"/>
        </w:rPr>
        <w:t xml:space="preserve">and </w:t>
      </w:r>
      <w:r w:rsidRPr="00615987">
        <w:rPr>
          <w:rFonts w:ascii="Arial" w:hAnsi="Arial" w:cs="Arial"/>
          <w:snapToGrid w:val="0"/>
          <w:sz w:val="24"/>
          <w:szCs w:val="24"/>
        </w:rPr>
        <w:t xml:space="preserve">you can ask your employer what their policy is on this matter. </w:t>
      </w:r>
    </w:p>
    <w:p w14:paraId="1BA5B221" w14:textId="77777777" w:rsidR="0011698A" w:rsidRPr="006A3225" w:rsidRDefault="00E94FD5" w:rsidP="006A3225">
      <w:pPr>
        <w:pStyle w:val="NormalWeb"/>
        <w:spacing w:before="0" w:beforeAutospacing="0" w:after="0" w:afterAutospacing="0"/>
        <w:rPr>
          <w:rStyle w:val="absmiddle1"/>
          <w:rFonts w:ascii="Arial" w:hAnsi="Arial" w:cs="Arial"/>
          <w:snapToGrid w:val="0"/>
        </w:rPr>
      </w:pPr>
      <w:r w:rsidRPr="00A6293D">
        <w:rPr>
          <w:rFonts w:ascii="Arial" w:hAnsi="Arial" w:cs="Arial"/>
        </w:rPr>
        <w:t xml:space="preserve">If you wish to transfer your LGPS pension rights </w:t>
      </w:r>
      <w:r w:rsidRPr="00A6293D">
        <w:rPr>
          <w:rStyle w:val="absmiddle1"/>
          <w:rFonts w:ascii="Arial" w:hAnsi="Arial" w:cs="Arial"/>
        </w:rPr>
        <w:t xml:space="preserve">you should contact your </w:t>
      </w:r>
      <w:r w:rsidR="00CF1C7B">
        <w:rPr>
          <w:rStyle w:val="absmiddle1"/>
          <w:rFonts w:ascii="Arial" w:hAnsi="Arial" w:cs="Arial"/>
        </w:rPr>
        <w:t xml:space="preserve">current or former </w:t>
      </w:r>
      <w:r w:rsidRPr="00A6293D">
        <w:rPr>
          <w:rStyle w:val="absmiddle1"/>
          <w:rFonts w:ascii="Arial" w:hAnsi="Arial" w:cs="Arial"/>
        </w:rPr>
        <w:t xml:space="preserve">LGPS administrator as soon as possible to </w:t>
      </w:r>
      <w:r w:rsidR="00CF1C7B">
        <w:rPr>
          <w:rStyle w:val="absmiddle1"/>
          <w:rFonts w:ascii="Arial" w:hAnsi="Arial" w:cs="Arial"/>
        </w:rPr>
        <w:t xml:space="preserve">commence the process </w:t>
      </w:r>
      <w:r w:rsidR="000D173C">
        <w:rPr>
          <w:rStyle w:val="absmiddle1"/>
          <w:rFonts w:ascii="Arial" w:hAnsi="Arial" w:cs="Arial"/>
        </w:rPr>
        <w:t xml:space="preserve">and </w:t>
      </w:r>
      <w:r w:rsidRPr="00A6293D">
        <w:rPr>
          <w:rStyle w:val="absmiddle1"/>
          <w:rFonts w:ascii="Arial" w:hAnsi="Arial" w:cs="Arial"/>
        </w:rPr>
        <w:t>find out about the matters you will need to consider in making your decision.</w:t>
      </w:r>
      <w:r w:rsidRPr="000353ED">
        <w:rPr>
          <w:rStyle w:val="absmiddle1"/>
          <w:rFonts w:ascii="Arial" w:hAnsi="Arial" w:cs="Arial"/>
        </w:rPr>
        <w:t xml:space="preserve"> </w:t>
      </w:r>
      <w:r w:rsidR="0011698A">
        <w:rPr>
          <w:rFonts w:ascii="Arial" w:hAnsi="Arial" w:cs="Arial"/>
          <w:snapToGrid w:val="0"/>
        </w:rPr>
        <w:t>However, if you have changed jobs as a result of a compulsory transfer of your employment from one organisation to another and remain in the LGPS, your LGPS benefits will automatically be joined together and you will not be able to elect to keep these separate.</w:t>
      </w:r>
    </w:p>
    <w:p w14:paraId="3EAF6485" w14:textId="77777777" w:rsidR="00384349" w:rsidRDefault="00384349" w:rsidP="00384349">
      <w:pPr>
        <w:pStyle w:val="NormalWeb"/>
        <w:spacing w:before="0" w:beforeAutospacing="0" w:after="0" w:afterAutospacing="0"/>
        <w:rPr>
          <w:rStyle w:val="absmiddle1"/>
          <w:rFonts w:ascii="Arial" w:hAnsi="Arial" w:cs="Arial"/>
        </w:rPr>
      </w:pPr>
    </w:p>
    <w:p w14:paraId="69B0158F" w14:textId="77777777" w:rsidR="000D173C" w:rsidRDefault="000D173C" w:rsidP="00384349">
      <w:pPr>
        <w:pStyle w:val="NormalWeb"/>
        <w:spacing w:before="0" w:beforeAutospacing="0" w:after="0" w:afterAutospacing="0"/>
        <w:rPr>
          <w:rFonts w:ascii="Arial" w:hAnsi="Arial" w:cs="Arial"/>
          <w:snapToGrid w:val="0"/>
        </w:rPr>
      </w:pPr>
      <w:r>
        <w:rPr>
          <w:rStyle w:val="absmiddle1"/>
          <w:rFonts w:ascii="Arial" w:hAnsi="Arial" w:cs="Arial"/>
        </w:rPr>
        <w:t>Please note that s</w:t>
      </w:r>
      <w:r w:rsidRPr="000D173C">
        <w:rPr>
          <w:rStyle w:val="absmiddle1"/>
          <w:rFonts w:ascii="Arial" w:hAnsi="Arial" w:cs="Arial"/>
        </w:rPr>
        <w:t xml:space="preserve">pecial rules apply if you were a member of the LGPS in </w:t>
      </w:r>
      <w:r w:rsidR="004D5441">
        <w:rPr>
          <w:rStyle w:val="absmiddle1"/>
          <w:rFonts w:ascii="Arial" w:hAnsi="Arial" w:cs="Arial"/>
        </w:rPr>
        <w:t>Scotland</w:t>
      </w:r>
      <w:r w:rsidRPr="000D173C">
        <w:rPr>
          <w:rStyle w:val="absmiddle1"/>
          <w:rFonts w:ascii="Arial" w:hAnsi="Arial" w:cs="Arial"/>
        </w:rPr>
        <w:t xml:space="preserve"> on or before 31 March </w:t>
      </w:r>
      <w:r w:rsidR="009B3920">
        <w:rPr>
          <w:rStyle w:val="absmiddle1"/>
          <w:rFonts w:ascii="Arial" w:hAnsi="Arial" w:cs="Arial"/>
        </w:rPr>
        <w:t>2015</w:t>
      </w:r>
      <w:r>
        <w:rPr>
          <w:rStyle w:val="absmiddle1"/>
          <w:rFonts w:ascii="Arial" w:hAnsi="Arial" w:cs="Arial"/>
        </w:rPr>
        <w:t xml:space="preserve"> </w:t>
      </w:r>
      <w:r w:rsidR="007B2618">
        <w:rPr>
          <w:rStyle w:val="absmiddle1"/>
          <w:rFonts w:ascii="Arial" w:hAnsi="Arial" w:cs="Arial"/>
        </w:rPr>
        <w:t>–</w:t>
      </w:r>
      <w:r>
        <w:rPr>
          <w:rStyle w:val="absmiddle1"/>
          <w:rFonts w:ascii="Arial" w:hAnsi="Arial" w:cs="Arial"/>
        </w:rPr>
        <w:t xml:space="preserve"> </w:t>
      </w:r>
      <w:r w:rsidR="007B2618">
        <w:rPr>
          <w:rStyle w:val="absmiddle1"/>
          <w:rFonts w:ascii="Arial" w:hAnsi="Arial" w:cs="Arial"/>
        </w:rPr>
        <w:t xml:space="preserve">see </w:t>
      </w:r>
      <w:r>
        <w:rPr>
          <w:rFonts w:ascii="Arial" w:hAnsi="Arial" w:cs="Arial"/>
          <w:snapToGrid w:val="0"/>
        </w:rPr>
        <w:t xml:space="preserve">the section </w:t>
      </w:r>
      <w:r w:rsidRPr="00676079">
        <w:rPr>
          <w:rFonts w:ascii="Arial" w:hAnsi="Arial" w:cs="Arial"/>
          <w:b/>
          <w:snapToGrid w:val="0"/>
          <w:color w:val="3366FF"/>
        </w:rPr>
        <w:t xml:space="preserve">Transferring </w:t>
      </w:r>
      <w:r w:rsidR="00304A40">
        <w:rPr>
          <w:rFonts w:ascii="Arial" w:hAnsi="Arial" w:cs="Arial"/>
          <w:b/>
          <w:snapToGrid w:val="0"/>
          <w:color w:val="3366FF"/>
        </w:rPr>
        <w:t xml:space="preserve">Pension Rights </w:t>
      </w:r>
      <w:r w:rsidRPr="00676079">
        <w:rPr>
          <w:rFonts w:ascii="Arial" w:hAnsi="Arial" w:cs="Arial"/>
          <w:b/>
          <w:snapToGrid w:val="0"/>
          <w:color w:val="3366FF"/>
        </w:rPr>
        <w:t>into the LGPS</w:t>
      </w:r>
      <w:r>
        <w:rPr>
          <w:rFonts w:ascii="Arial" w:hAnsi="Arial" w:cs="Arial"/>
          <w:snapToGrid w:val="0"/>
        </w:rPr>
        <w:t xml:space="preserve"> for more information. </w:t>
      </w:r>
    </w:p>
    <w:p w14:paraId="23380796" w14:textId="77777777" w:rsidR="00384349" w:rsidRDefault="00384349" w:rsidP="00384349">
      <w:pPr>
        <w:pStyle w:val="Heading7"/>
        <w:spacing w:before="0" w:after="0"/>
        <w:rPr>
          <w:rFonts w:ascii="Arial" w:hAnsi="Arial" w:cs="Arial"/>
          <w:b/>
          <w:bCs/>
          <w:color w:val="0000FF"/>
        </w:rPr>
      </w:pPr>
    </w:p>
    <w:p w14:paraId="3787C9E7" w14:textId="77777777" w:rsidR="00E94FD5" w:rsidRPr="000353ED" w:rsidRDefault="00E94FD5" w:rsidP="00384349">
      <w:pPr>
        <w:pStyle w:val="Heading7"/>
        <w:spacing w:before="0" w:after="0"/>
        <w:rPr>
          <w:rFonts w:ascii="Arial" w:hAnsi="Arial" w:cs="Arial"/>
          <w:b/>
          <w:bCs/>
          <w:color w:val="0000FF"/>
        </w:rPr>
      </w:pPr>
      <w:r w:rsidRPr="000353ED">
        <w:rPr>
          <w:rFonts w:ascii="Arial" w:hAnsi="Arial" w:cs="Arial"/>
          <w:b/>
          <w:bCs/>
          <w:color w:val="0000FF"/>
        </w:rPr>
        <w:t xml:space="preserve">What if I have two or more LGPS jobs?   </w:t>
      </w:r>
    </w:p>
    <w:p w14:paraId="6F597689" w14:textId="77777777" w:rsidR="00384349" w:rsidRDefault="00384349" w:rsidP="00384349">
      <w:pPr>
        <w:widowControl w:val="0"/>
        <w:rPr>
          <w:rFonts w:ascii="Arial" w:hAnsi="Arial" w:cs="Arial"/>
          <w:snapToGrid w:val="0"/>
          <w:sz w:val="24"/>
          <w:szCs w:val="24"/>
        </w:rPr>
      </w:pPr>
    </w:p>
    <w:p w14:paraId="56255AE2" w14:textId="77777777"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have two or more jobs </w:t>
      </w:r>
      <w:r w:rsidR="007B2618">
        <w:rPr>
          <w:rFonts w:ascii="Arial" w:hAnsi="Arial" w:cs="Arial"/>
          <w:snapToGrid w:val="0"/>
          <w:sz w:val="24"/>
          <w:szCs w:val="24"/>
        </w:rPr>
        <w:t xml:space="preserve">in which </w:t>
      </w:r>
      <w:r w:rsidRPr="000353ED">
        <w:rPr>
          <w:rFonts w:ascii="Arial" w:hAnsi="Arial" w:cs="Arial"/>
          <w:snapToGrid w:val="0"/>
          <w:sz w:val="24"/>
          <w:szCs w:val="24"/>
        </w:rPr>
        <w:t xml:space="preserve">you pay into the LGPS at the same time and you leave one (or more) but not all of them, and you are entitled to deferred benefits from </w:t>
      </w:r>
      <w:r w:rsidR="00A6293D">
        <w:rPr>
          <w:rFonts w:ascii="Arial" w:hAnsi="Arial" w:cs="Arial"/>
          <w:snapToGrid w:val="0"/>
          <w:sz w:val="24"/>
          <w:szCs w:val="24"/>
        </w:rPr>
        <w:t>the job (or jobs) you have left</w:t>
      </w:r>
      <w:r w:rsidR="007B2618">
        <w:rPr>
          <w:rFonts w:ascii="Arial" w:hAnsi="Arial" w:cs="Arial"/>
          <w:snapToGrid w:val="0"/>
          <w:sz w:val="24"/>
          <w:szCs w:val="24"/>
        </w:rPr>
        <w:t>, y</w:t>
      </w:r>
      <w:r w:rsidRPr="000353ED">
        <w:rPr>
          <w:rFonts w:ascii="Arial" w:hAnsi="Arial" w:cs="Arial"/>
          <w:snapToGrid w:val="0"/>
          <w:sz w:val="24"/>
          <w:szCs w:val="24"/>
        </w:rPr>
        <w:t>our deferred benefits</w:t>
      </w:r>
      <w:r w:rsidR="00A6293D">
        <w:rPr>
          <w:rFonts w:ascii="Arial" w:hAnsi="Arial" w:cs="Arial"/>
          <w:snapToGrid w:val="0"/>
          <w:sz w:val="24"/>
          <w:szCs w:val="24"/>
        </w:rPr>
        <w:t xml:space="preserve"> from the job that </w:t>
      </w:r>
      <w:r w:rsidR="007B2618">
        <w:rPr>
          <w:rFonts w:ascii="Arial" w:hAnsi="Arial" w:cs="Arial"/>
          <w:snapToGrid w:val="0"/>
          <w:sz w:val="24"/>
          <w:szCs w:val="24"/>
        </w:rPr>
        <w:t xml:space="preserve">has </w:t>
      </w:r>
      <w:r w:rsidR="00A6293D">
        <w:rPr>
          <w:rFonts w:ascii="Arial" w:hAnsi="Arial" w:cs="Arial"/>
          <w:snapToGrid w:val="0"/>
          <w:sz w:val="24"/>
          <w:szCs w:val="24"/>
        </w:rPr>
        <w:t>ended are automatically transferred</w:t>
      </w:r>
      <w:r w:rsidRPr="000353ED">
        <w:rPr>
          <w:rFonts w:ascii="Arial" w:hAnsi="Arial" w:cs="Arial"/>
          <w:snapToGrid w:val="0"/>
          <w:sz w:val="24"/>
          <w:szCs w:val="24"/>
        </w:rPr>
        <w:t xml:space="preserve"> to the </w:t>
      </w:r>
      <w:r w:rsidR="00A6293D">
        <w:rPr>
          <w:rFonts w:ascii="Arial" w:hAnsi="Arial" w:cs="Arial"/>
          <w:snapToGrid w:val="0"/>
          <w:sz w:val="24"/>
          <w:szCs w:val="24"/>
        </w:rPr>
        <w:t xml:space="preserve">active </w:t>
      </w:r>
      <w:r w:rsidR="00B8517C">
        <w:rPr>
          <w:rFonts w:ascii="Arial" w:hAnsi="Arial" w:cs="Arial"/>
          <w:b/>
          <w:i/>
          <w:snapToGrid w:val="0"/>
          <w:sz w:val="24"/>
          <w:szCs w:val="24"/>
        </w:rPr>
        <w:t>pension account</w:t>
      </w:r>
      <w:r w:rsidR="00A6293D">
        <w:rPr>
          <w:rFonts w:ascii="Arial" w:hAnsi="Arial" w:cs="Arial"/>
          <w:snapToGrid w:val="0"/>
          <w:sz w:val="24"/>
          <w:szCs w:val="24"/>
        </w:rPr>
        <w:t xml:space="preserve"> for the job you are continuing in</w:t>
      </w:r>
      <w:r w:rsidR="007B2618">
        <w:rPr>
          <w:rFonts w:ascii="Arial" w:hAnsi="Arial" w:cs="Arial"/>
          <w:snapToGrid w:val="0"/>
          <w:sz w:val="24"/>
          <w:szCs w:val="24"/>
        </w:rPr>
        <w:t xml:space="preserve">, </w:t>
      </w:r>
      <w:r w:rsidR="00A6293D">
        <w:rPr>
          <w:rFonts w:ascii="Arial" w:hAnsi="Arial" w:cs="Arial"/>
          <w:snapToGrid w:val="0"/>
          <w:sz w:val="24"/>
          <w:szCs w:val="24"/>
        </w:rPr>
        <w:t xml:space="preserve">unless you elect </w:t>
      </w:r>
      <w:r w:rsidR="007B2618">
        <w:rPr>
          <w:rFonts w:ascii="Arial" w:hAnsi="Arial" w:cs="Arial"/>
          <w:snapToGrid w:val="0"/>
          <w:sz w:val="24"/>
          <w:szCs w:val="24"/>
        </w:rPr>
        <w:t>to keep them separate</w:t>
      </w:r>
      <w:r w:rsidR="00A6293D">
        <w:rPr>
          <w:rFonts w:ascii="Arial" w:hAnsi="Arial" w:cs="Arial"/>
          <w:snapToGrid w:val="0"/>
          <w:sz w:val="24"/>
          <w:szCs w:val="24"/>
        </w:rPr>
        <w:t xml:space="preserve">. </w:t>
      </w:r>
      <w:r w:rsidR="007B2618" w:rsidRPr="007B2618">
        <w:rPr>
          <w:rFonts w:ascii="Arial" w:hAnsi="Arial" w:cs="Arial"/>
          <w:snapToGrid w:val="0"/>
          <w:sz w:val="24"/>
          <w:szCs w:val="24"/>
        </w:rPr>
        <w:t>If you wish to keep your deferred benefits separate you must elect</w:t>
      </w:r>
      <w:r w:rsidR="002F7E39" w:rsidRPr="002F2D67">
        <w:rPr>
          <w:rFonts w:ascii="Arial" w:hAnsi="Arial" w:cs="Arial"/>
          <w:sz w:val="24"/>
          <w:szCs w:val="24"/>
        </w:rPr>
        <w:t>,</w:t>
      </w:r>
      <w:r w:rsidR="007B2618" w:rsidRPr="007B2618">
        <w:rPr>
          <w:rFonts w:ascii="Arial" w:hAnsi="Arial" w:cs="Arial"/>
          <w:snapToGrid w:val="0"/>
          <w:sz w:val="24"/>
          <w:szCs w:val="24"/>
        </w:rPr>
        <w:t xml:space="preserve"> to do so within 12 months of re-joining the LGPS, unless your employer allows you longer. This in an employer </w:t>
      </w:r>
      <w:r w:rsidR="007B2618" w:rsidRPr="007B2618">
        <w:rPr>
          <w:rFonts w:ascii="Arial" w:hAnsi="Arial" w:cs="Arial"/>
          <w:b/>
          <w:i/>
          <w:snapToGrid w:val="0"/>
          <w:sz w:val="24"/>
          <w:szCs w:val="24"/>
        </w:rPr>
        <w:t>discretion</w:t>
      </w:r>
      <w:r w:rsidR="007B2618" w:rsidRPr="007B2618">
        <w:rPr>
          <w:rFonts w:ascii="Arial" w:hAnsi="Arial" w:cs="Arial"/>
          <w:snapToGrid w:val="0"/>
          <w:sz w:val="24"/>
          <w:szCs w:val="24"/>
        </w:rPr>
        <w:t xml:space="preserve"> and you can ask your employer what their policy is on this matter.</w:t>
      </w:r>
    </w:p>
    <w:p w14:paraId="721C6657" w14:textId="77777777" w:rsidR="00A6293D" w:rsidRDefault="00A6293D" w:rsidP="00384349">
      <w:pPr>
        <w:widowControl w:val="0"/>
        <w:rPr>
          <w:rFonts w:ascii="Arial" w:hAnsi="Arial" w:cs="Arial"/>
          <w:snapToGrid w:val="0"/>
          <w:sz w:val="24"/>
          <w:szCs w:val="24"/>
        </w:rPr>
      </w:pPr>
    </w:p>
    <w:p w14:paraId="468F1A6E" w14:textId="77777777"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are not entitled to deferred benefits from the job (or jobs) you have left, you cannot have a refund of your contributions and you </w:t>
      </w:r>
      <w:r w:rsidR="00A6293D">
        <w:rPr>
          <w:rFonts w:ascii="Arial" w:hAnsi="Arial" w:cs="Arial"/>
          <w:snapToGrid w:val="0"/>
          <w:sz w:val="24"/>
          <w:szCs w:val="24"/>
        </w:rPr>
        <w:t>must</w:t>
      </w:r>
      <w:r w:rsidRPr="000353ED">
        <w:rPr>
          <w:rFonts w:ascii="Arial" w:hAnsi="Arial" w:cs="Arial"/>
          <w:snapToGrid w:val="0"/>
          <w:sz w:val="24"/>
          <w:szCs w:val="24"/>
        </w:rPr>
        <w:t xml:space="preserve"> transfer your benefits to the </w:t>
      </w:r>
      <w:r w:rsidR="00B8517C">
        <w:rPr>
          <w:rFonts w:ascii="Arial" w:hAnsi="Arial" w:cs="Arial"/>
          <w:b/>
          <w:i/>
          <w:snapToGrid w:val="0"/>
          <w:sz w:val="24"/>
          <w:szCs w:val="24"/>
        </w:rPr>
        <w:t>pension account</w:t>
      </w:r>
      <w:r w:rsidR="00A6293D" w:rsidRPr="00A6293D">
        <w:rPr>
          <w:rFonts w:ascii="Arial" w:hAnsi="Arial" w:cs="Arial"/>
          <w:b/>
          <w:i/>
          <w:snapToGrid w:val="0"/>
          <w:sz w:val="24"/>
          <w:szCs w:val="24"/>
        </w:rPr>
        <w:t xml:space="preserve"> </w:t>
      </w:r>
      <w:r w:rsidR="00A6293D">
        <w:rPr>
          <w:rFonts w:ascii="Arial" w:hAnsi="Arial" w:cs="Arial"/>
          <w:snapToGrid w:val="0"/>
          <w:sz w:val="24"/>
          <w:szCs w:val="24"/>
        </w:rPr>
        <w:t xml:space="preserve">for the </w:t>
      </w:r>
      <w:r w:rsidRPr="000353ED">
        <w:rPr>
          <w:rFonts w:ascii="Arial" w:hAnsi="Arial" w:cs="Arial"/>
          <w:snapToGrid w:val="0"/>
          <w:sz w:val="24"/>
          <w:szCs w:val="24"/>
        </w:rPr>
        <w:t xml:space="preserve">job you are continuing in. </w:t>
      </w:r>
    </w:p>
    <w:p w14:paraId="7AF5CD7E" w14:textId="77777777" w:rsidR="00A6293D" w:rsidRDefault="00A6293D" w:rsidP="00384349">
      <w:pPr>
        <w:widowControl w:val="0"/>
        <w:rPr>
          <w:rFonts w:ascii="Arial" w:hAnsi="Arial" w:cs="Arial"/>
          <w:snapToGrid w:val="0"/>
          <w:sz w:val="24"/>
          <w:szCs w:val="24"/>
        </w:rPr>
      </w:pPr>
    </w:p>
    <w:p w14:paraId="42D94B51" w14:textId="77777777" w:rsidR="00A6293D" w:rsidRDefault="0032025E" w:rsidP="00384349">
      <w:pPr>
        <w:widowControl w:val="0"/>
        <w:rPr>
          <w:rFonts w:ascii="Arial" w:hAnsi="Arial" w:cs="Arial"/>
          <w:snapToGrid w:val="0"/>
          <w:sz w:val="24"/>
          <w:szCs w:val="24"/>
        </w:rPr>
      </w:pPr>
      <w:r w:rsidRPr="0032025E">
        <w:rPr>
          <w:rFonts w:ascii="Arial" w:hAnsi="Arial" w:cs="Arial"/>
          <w:snapToGrid w:val="0"/>
          <w:sz w:val="24"/>
          <w:szCs w:val="24"/>
        </w:rPr>
        <w:t xml:space="preserve">Please note that special rules apply if you were a member of the LGPS in </w:t>
      </w:r>
      <w:r w:rsidR="004D5441">
        <w:rPr>
          <w:rFonts w:ascii="Arial" w:hAnsi="Arial" w:cs="Arial"/>
          <w:snapToGrid w:val="0"/>
          <w:sz w:val="24"/>
          <w:szCs w:val="24"/>
        </w:rPr>
        <w:t>Scotland</w:t>
      </w:r>
      <w:r w:rsidRPr="0032025E">
        <w:rPr>
          <w:rFonts w:ascii="Arial" w:hAnsi="Arial" w:cs="Arial"/>
          <w:snapToGrid w:val="0"/>
          <w:sz w:val="24"/>
          <w:szCs w:val="24"/>
        </w:rPr>
        <w:t xml:space="preserve"> on or before 31 March </w:t>
      </w:r>
      <w:r w:rsidR="009B3920">
        <w:rPr>
          <w:rFonts w:ascii="Arial" w:hAnsi="Arial" w:cs="Arial"/>
          <w:snapToGrid w:val="0"/>
          <w:sz w:val="24"/>
          <w:szCs w:val="24"/>
        </w:rPr>
        <w:t>2015</w:t>
      </w:r>
      <w:r w:rsidRPr="0032025E">
        <w:rPr>
          <w:rFonts w:ascii="Arial" w:hAnsi="Arial" w:cs="Arial"/>
          <w:snapToGrid w:val="0"/>
          <w:sz w:val="24"/>
          <w:szCs w:val="24"/>
        </w:rPr>
        <w:t xml:space="preserve"> – see the section </w:t>
      </w:r>
      <w:r w:rsidRPr="0032025E">
        <w:rPr>
          <w:rFonts w:ascii="Arial" w:hAnsi="Arial" w:cs="Arial"/>
          <w:b/>
          <w:snapToGrid w:val="0"/>
          <w:color w:val="3366FF"/>
          <w:sz w:val="24"/>
          <w:szCs w:val="24"/>
        </w:rPr>
        <w:t xml:space="preserve">Transferring </w:t>
      </w:r>
      <w:r w:rsidR="00304A40">
        <w:rPr>
          <w:rFonts w:ascii="Arial" w:hAnsi="Arial" w:cs="Arial"/>
          <w:b/>
          <w:snapToGrid w:val="0"/>
          <w:color w:val="3366FF"/>
          <w:sz w:val="24"/>
          <w:szCs w:val="24"/>
        </w:rPr>
        <w:t xml:space="preserve">Pension Rights </w:t>
      </w:r>
      <w:r w:rsidRPr="0032025E">
        <w:rPr>
          <w:rFonts w:ascii="Arial" w:hAnsi="Arial" w:cs="Arial"/>
          <w:b/>
          <w:snapToGrid w:val="0"/>
          <w:color w:val="3366FF"/>
          <w:sz w:val="24"/>
          <w:szCs w:val="24"/>
        </w:rPr>
        <w:t>into the LGPS</w:t>
      </w:r>
      <w:r w:rsidRPr="0032025E">
        <w:rPr>
          <w:rFonts w:ascii="Arial" w:hAnsi="Arial" w:cs="Arial"/>
          <w:snapToGrid w:val="0"/>
          <w:sz w:val="24"/>
          <w:szCs w:val="24"/>
        </w:rPr>
        <w:t xml:space="preserve"> for more information.</w:t>
      </w:r>
    </w:p>
    <w:p w14:paraId="252B35AC" w14:textId="77777777" w:rsidR="0032025E" w:rsidRDefault="0032025E" w:rsidP="00384349">
      <w:pPr>
        <w:widowControl w:val="0"/>
        <w:rPr>
          <w:rFonts w:ascii="Arial" w:hAnsi="Arial" w:cs="Arial"/>
          <w:snapToGrid w:val="0"/>
          <w:sz w:val="24"/>
          <w:szCs w:val="24"/>
        </w:rPr>
      </w:pPr>
    </w:p>
    <w:p w14:paraId="05B6D9C2" w14:textId="77777777" w:rsidR="00E94FD5" w:rsidRPr="000353ED" w:rsidRDefault="0032025E" w:rsidP="00384349">
      <w:pPr>
        <w:widowControl w:val="0"/>
        <w:rPr>
          <w:rFonts w:ascii="Arial" w:hAnsi="Arial" w:cs="Arial"/>
          <w:snapToGrid w:val="0"/>
          <w:sz w:val="24"/>
          <w:szCs w:val="24"/>
        </w:rPr>
      </w:pPr>
      <w:r>
        <w:rPr>
          <w:rFonts w:ascii="Arial" w:hAnsi="Arial" w:cs="Arial"/>
          <w:snapToGrid w:val="0"/>
          <w:sz w:val="24"/>
          <w:szCs w:val="24"/>
        </w:rPr>
        <w:t>Additionally, i</w:t>
      </w:r>
      <w:r w:rsidR="00A6293D">
        <w:rPr>
          <w:rFonts w:ascii="Arial" w:hAnsi="Arial" w:cs="Arial"/>
          <w:snapToGrid w:val="0"/>
          <w:sz w:val="24"/>
          <w:szCs w:val="24"/>
        </w:rPr>
        <w:t xml:space="preserve">f you have membership built up before 1 April </w:t>
      </w:r>
      <w:r w:rsidR="009B3920">
        <w:rPr>
          <w:rFonts w:ascii="Arial" w:hAnsi="Arial" w:cs="Arial"/>
          <w:snapToGrid w:val="0"/>
          <w:sz w:val="24"/>
          <w:szCs w:val="24"/>
        </w:rPr>
        <w:t>2015</w:t>
      </w:r>
      <w:r w:rsidR="00A6293D">
        <w:rPr>
          <w:rFonts w:ascii="Arial" w:hAnsi="Arial" w:cs="Arial"/>
          <w:snapToGrid w:val="0"/>
          <w:sz w:val="24"/>
          <w:szCs w:val="24"/>
        </w:rPr>
        <w:t xml:space="preserve"> </w:t>
      </w:r>
      <w:r>
        <w:rPr>
          <w:rFonts w:ascii="Arial" w:hAnsi="Arial" w:cs="Arial"/>
          <w:snapToGrid w:val="0"/>
          <w:sz w:val="24"/>
          <w:szCs w:val="24"/>
        </w:rPr>
        <w:t>which you aggregate</w:t>
      </w:r>
      <w:r w:rsidR="00E26C71">
        <w:rPr>
          <w:rFonts w:ascii="Arial" w:hAnsi="Arial" w:cs="Arial"/>
          <w:snapToGrid w:val="0"/>
          <w:sz w:val="24"/>
          <w:szCs w:val="24"/>
        </w:rPr>
        <w:t xml:space="preserve"> with the membership in the job you are continuing in</w:t>
      </w:r>
      <w:r>
        <w:rPr>
          <w:rFonts w:ascii="Arial" w:hAnsi="Arial" w:cs="Arial"/>
          <w:snapToGrid w:val="0"/>
          <w:sz w:val="24"/>
          <w:szCs w:val="24"/>
        </w:rPr>
        <w:t xml:space="preserve">, </w:t>
      </w:r>
      <w:r w:rsidR="00A6293D">
        <w:rPr>
          <w:rFonts w:ascii="Arial" w:hAnsi="Arial" w:cs="Arial"/>
          <w:snapToGrid w:val="0"/>
          <w:sz w:val="24"/>
          <w:szCs w:val="24"/>
        </w:rPr>
        <w:t xml:space="preserve">then this membership is </w:t>
      </w:r>
      <w:r w:rsidR="00E94FD5" w:rsidRPr="000353ED">
        <w:rPr>
          <w:rFonts w:ascii="Arial" w:hAnsi="Arial" w:cs="Arial"/>
          <w:snapToGrid w:val="0"/>
          <w:sz w:val="24"/>
          <w:szCs w:val="24"/>
        </w:rPr>
        <w:t xml:space="preserve">adjusted to reflect any difference in the whole-time rates of pay between the jobs as follows:  </w:t>
      </w:r>
    </w:p>
    <w:p w14:paraId="52CCABE3" w14:textId="77777777" w:rsidR="00E94FD5" w:rsidRPr="000353ED" w:rsidRDefault="00E94FD5" w:rsidP="00384349">
      <w:pPr>
        <w:widowControl w:val="0"/>
        <w:rPr>
          <w:rFonts w:ascii="Arial" w:hAnsi="Arial" w:cs="Arial"/>
          <w:snapToGrid w:val="0"/>
          <w:sz w:val="24"/>
          <w:szCs w:val="24"/>
        </w:rPr>
      </w:pPr>
    </w:p>
    <w:p w14:paraId="10EAF717" w14:textId="77777777" w:rsidR="00E94FD5" w:rsidRPr="000353ED" w:rsidRDefault="00E94FD5" w:rsidP="00384349">
      <w:pPr>
        <w:widowControl w:val="0"/>
        <w:rPr>
          <w:rFonts w:ascii="Arial" w:hAnsi="Arial" w:cs="Arial"/>
          <w:snapToGrid w:val="0"/>
          <w:sz w:val="24"/>
          <w:szCs w:val="24"/>
          <w:u w:val="single"/>
        </w:rPr>
      </w:pPr>
      <w:r w:rsidRPr="000353ED">
        <w:rPr>
          <w:rFonts w:ascii="Arial" w:hAnsi="Arial" w:cs="Arial"/>
          <w:snapToGrid w:val="0"/>
          <w:sz w:val="24"/>
          <w:szCs w:val="24"/>
        </w:rPr>
        <w:t xml:space="preserve">Membership in the job you have left  x </w:t>
      </w:r>
      <w:r w:rsidRPr="000353ED">
        <w:rPr>
          <w:rFonts w:ascii="Arial" w:hAnsi="Arial" w:cs="Arial"/>
          <w:snapToGrid w:val="0"/>
          <w:sz w:val="24"/>
          <w:szCs w:val="24"/>
          <w:u w:val="single"/>
        </w:rPr>
        <w:t>whole-time rate of pay in the job that has ceased</w:t>
      </w:r>
    </w:p>
    <w:p w14:paraId="2115D5BE" w14:textId="77777777"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                                                              whole-time rate of pay in the job that is continuing</w:t>
      </w:r>
    </w:p>
    <w:p w14:paraId="5DB5B031" w14:textId="77777777" w:rsidR="00A6293D" w:rsidRDefault="00A6293D" w:rsidP="00384349">
      <w:pPr>
        <w:widowControl w:val="0"/>
        <w:rPr>
          <w:rFonts w:ascii="Arial" w:hAnsi="Arial" w:cs="Arial"/>
          <w:snapToGrid w:val="0"/>
          <w:sz w:val="24"/>
          <w:szCs w:val="24"/>
        </w:rPr>
      </w:pPr>
    </w:p>
    <w:p w14:paraId="1E351D4C" w14:textId="77777777" w:rsidR="00E94FD5" w:rsidRPr="000353ED" w:rsidRDefault="00E94FD5" w:rsidP="00384349">
      <w:pPr>
        <w:widowControl w:val="0"/>
        <w:rPr>
          <w:rFonts w:ascii="Arial" w:hAnsi="Arial" w:cs="Arial"/>
          <w:snapToGrid w:val="0"/>
          <w:color w:val="0000FF"/>
          <w:sz w:val="24"/>
        </w:rPr>
      </w:pPr>
      <w:r w:rsidRPr="000353ED">
        <w:rPr>
          <w:rFonts w:ascii="Arial" w:hAnsi="Arial" w:cs="Arial"/>
          <w:b/>
          <w:snapToGrid w:val="0"/>
          <w:color w:val="0000FF"/>
          <w:sz w:val="24"/>
        </w:rPr>
        <w:t>What happens if my job is transferred to a private contractor?</w:t>
      </w:r>
    </w:p>
    <w:p w14:paraId="76B1A9BF" w14:textId="77777777" w:rsidR="00384349" w:rsidRDefault="00384349" w:rsidP="00384349">
      <w:pPr>
        <w:widowControl w:val="0"/>
        <w:rPr>
          <w:rFonts w:ascii="Arial" w:hAnsi="Arial" w:cs="Arial"/>
          <w:snapToGrid w:val="0"/>
          <w:sz w:val="24"/>
        </w:rPr>
      </w:pPr>
    </w:p>
    <w:p w14:paraId="18CA0CFC" w14:textId="77777777" w:rsidR="00E94FD5" w:rsidRDefault="00E94FD5" w:rsidP="00384349">
      <w:pPr>
        <w:widowControl w:val="0"/>
        <w:rPr>
          <w:rFonts w:ascii="Arial" w:hAnsi="Arial" w:cs="Arial"/>
          <w:snapToGrid w:val="0"/>
          <w:sz w:val="24"/>
        </w:rPr>
      </w:pPr>
      <w:r w:rsidRPr="000353ED">
        <w:rPr>
          <w:rFonts w:ascii="Arial" w:hAnsi="Arial" w:cs="Arial"/>
          <w:snapToGrid w:val="0"/>
          <w:sz w:val="24"/>
        </w:rPr>
        <w:t xml:space="preserve">If your job is transferred to a private contractor, the contractor will normally be required to provide </w:t>
      </w:r>
      <w:r w:rsidR="00E26C71">
        <w:rPr>
          <w:rFonts w:ascii="Arial" w:hAnsi="Arial" w:cs="Arial"/>
          <w:snapToGrid w:val="0"/>
          <w:sz w:val="24"/>
        </w:rPr>
        <w:t xml:space="preserve">you with continued access to the LGPS or to offer you </w:t>
      </w:r>
      <w:r w:rsidRPr="000353ED">
        <w:rPr>
          <w:rFonts w:ascii="Arial" w:hAnsi="Arial" w:cs="Arial"/>
          <w:snapToGrid w:val="0"/>
          <w:sz w:val="24"/>
        </w:rPr>
        <w:t xml:space="preserve">a pension </w:t>
      </w:r>
      <w:r w:rsidRPr="000353ED">
        <w:rPr>
          <w:rFonts w:ascii="Arial" w:hAnsi="Arial" w:cs="Arial"/>
          <w:snapToGrid w:val="0"/>
          <w:sz w:val="24"/>
          <w:szCs w:val="24"/>
        </w:rPr>
        <w:t>scheme</w:t>
      </w:r>
      <w:r w:rsidRPr="000353ED">
        <w:rPr>
          <w:rFonts w:ascii="Arial" w:hAnsi="Arial" w:cs="Arial"/>
          <w:snapToGrid w:val="0"/>
          <w:sz w:val="24"/>
        </w:rPr>
        <w:t xml:space="preserve"> that is broadly equivalent to the LGPS. </w:t>
      </w:r>
      <w:r w:rsidR="00E26C71">
        <w:rPr>
          <w:rFonts w:ascii="Arial" w:hAnsi="Arial" w:cs="Arial"/>
          <w:snapToGrid w:val="0"/>
          <w:sz w:val="24"/>
        </w:rPr>
        <w:t>T</w:t>
      </w:r>
      <w:r w:rsidR="00E26C71" w:rsidRPr="000353ED">
        <w:rPr>
          <w:rFonts w:ascii="Arial" w:hAnsi="Arial" w:cs="Arial"/>
          <w:snapToGrid w:val="0"/>
          <w:sz w:val="24"/>
        </w:rPr>
        <w:t xml:space="preserve">he contractor may become an </w:t>
      </w:r>
      <w:r w:rsidR="00E26C71" w:rsidRPr="000353ED">
        <w:rPr>
          <w:rFonts w:ascii="Arial" w:hAnsi="Arial" w:cs="Arial"/>
          <w:b/>
          <w:bCs/>
          <w:i/>
          <w:iCs/>
          <w:snapToGrid w:val="0"/>
          <w:sz w:val="24"/>
        </w:rPr>
        <w:t>admission body</w:t>
      </w:r>
      <w:r w:rsidR="00E26C71" w:rsidRPr="000353ED">
        <w:rPr>
          <w:rFonts w:ascii="Arial" w:hAnsi="Arial" w:cs="Arial"/>
          <w:snapToGrid w:val="0"/>
          <w:sz w:val="24"/>
        </w:rPr>
        <w:t xml:space="preserve"> in the LGPS</w:t>
      </w:r>
      <w:r w:rsidR="00E26C71">
        <w:rPr>
          <w:rFonts w:ascii="Arial" w:hAnsi="Arial" w:cs="Arial"/>
          <w:snapToGrid w:val="0"/>
          <w:sz w:val="24"/>
        </w:rPr>
        <w:t xml:space="preserve"> and this </w:t>
      </w:r>
      <w:r w:rsidR="00E26C71" w:rsidRPr="000353ED">
        <w:rPr>
          <w:rFonts w:ascii="Arial" w:hAnsi="Arial" w:cs="Arial"/>
          <w:snapToGrid w:val="0"/>
          <w:sz w:val="24"/>
        </w:rPr>
        <w:t xml:space="preserve">would allow you to stay in the LGPS so long as you continue working on the delivery of the </w:t>
      </w:r>
      <w:r w:rsidR="00E26C71" w:rsidRPr="001D6BF1">
        <w:rPr>
          <w:rFonts w:ascii="Arial" w:hAnsi="Arial" w:cs="Arial"/>
          <w:b/>
          <w:i/>
          <w:snapToGrid w:val="0"/>
          <w:sz w:val="24"/>
        </w:rPr>
        <w:t>contracted out</w:t>
      </w:r>
      <w:r w:rsidR="00E26C71" w:rsidRPr="000353ED">
        <w:rPr>
          <w:rFonts w:ascii="Arial" w:hAnsi="Arial" w:cs="Arial"/>
          <w:snapToGrid w:val="0"/>
          <w:sz w:val="24"/>
        </w:rPr>
        <w:t xml:space="preserve"> service. If the contractor becomes an </w:t>
      </w:r>
      <w:r w:rsidR="00E26C71" w:rsidRPr="000353ED">
        <w:rPr>
          <w:rFonts w:ascii="Arial" w:hAnsi="Arial" w:cs="Arial"/>
          <w:b/>
          <w:i/>
          <w:snapToGrid w:val="0"/>
          <w:sz w:val="24"/>
        </w:rPr>
        <w:t>admission body</w:t>
      </w:r>
      <w:r w:rsidR="00E26C71" w:rsidRPr="000353ED">
        <w:rPr>
          <w:rFonts w:ascii="Arial" w:hAnsi="Arial" w:cs="Arial"/>
          <w:snapToGrid w:val="0"/>
          <w:sz w:val="24"/>
        </w:rPr>
        <w:t xml:space="preserve"> your LGPS </w:t>
      </w:r>
      <w:r w:rsidR="00E26C71">
        <w:rPr>
          <w:rFonts w:ascii="Arial" w:hAnsi="Arial" w:cs="Arial"/>
          <w:snapToGrid w:val="0"/>
          <w:sz w:val="24"/>
        </w:rPr>
        <w:t>benefits</w:t>
      </w:r>
      <w:r w:rsidR="00E26C71" w:rsidRPr="000353ED">
        <w:rPr>
          <w:rFonts w:ascii="Arial" w:hAnsi="Arial" w:cs="Arial"/>
          <w:snapToGrid w:val="0"/>
          <w:sz w:val="24"/>
        </w:rPr>
        <w:t xml:space="preserve"> prior to the transfer of your job to the contractor will be </w:t>
      </w:r>
      <w:r w:rsidR="00E26C71" w:rsidRPr="000353ED">
        <w:rPr>
          <w:rFonts w:ascii="Arial" w:hAnsi="Arial" w:cs="Arial"/>
          <w:snapToGrid w:val="0"/>
          <w:sz w:val="24"/>
        </w:rPr>
        <w:lastRenderedPageBreak/>
        <w:t xml:space="preserve">automatically aggregated with your post transfer LGPS </w:t>
      </w:r>
      <w:r w:rsidR="00E26C71">
        <w:rPr>
          <w:rFonts w:ascii="Arial" w:hAnsi="Arial" w:cs="Arial"/>
          <w:snapToGrid w:val="0"/>
          <w:sz w:val="24"/>
        </w:rPr>
        <w:t>benefits</w:t>
      </w:r>
      <w:r w:rsidR="00E26C71" w:rsidRPr="000353ED">
        <w:rPr>
          <w:rFonts w:ascii="Arial" w:hAnsi="Arial" w:cs="Arial"/>
          <w:snapToGrid w:val="0"/>
          <w:sz w:val="24"/>
        </w:rPr>
        <w:t>.</w:t>
      </w:r>
      <w:r w:rsidR="00E26C71">
        <w:rPr>
          <w:rFonts w:ascii="Arial" w:hAnsi="Arial" w:cs="Arial"/>
          <w:snapToGrid w:val="0"/>
          <w:sz w:val="24"/>
        </w:rPr>
        <w:t xml:space="preserve"> Alternatively, the contractor may be able to offer you a broadly comparable scheme. </w:t>
      </w:r>
      <w:r w:rsidRPr="000353ED">
        <w:rPr>
          <w:rFonts w:ascii="Arial" w:hAnsi="Arial" w:cs="Arial"/>
          <w:snapToGrid w:val="0"/>
          <w:sz w:val="24"/>
        </w:rPr>
        <w:t xml:space="preserve">This does not mean that the new scheme must mirror the benefits of the LGPS, but the value of the package offered by the new scheme must be broadly equivalent to the LGPS. </w:t>
      </w:r>
      <w:r w:rsidR="00E26C71">
        <w:rPr>
          <w:rFonts w:ascii="Arial" w:hAnsi="Arial" w:cs="Arial"/>
          <w:snapToGrid w:val="0"/>
          <w:sz w:val="24"/>
        </w:rPr>
        <w:t>If you are offered a broadly comparable scheme y</w:t>
      </w:r>
      <w:r w:rsidRPr="000353ED">
        <w:rPr>
          <w:rFonts w:ascii="Arial" w:hAnsi="Arial" w:cs="Arial"/>
          <w:snapToGrid w:val="0"/>
          <w:sz w:val="24"/>
        </w:rPr>
        <w:t xml:space="preserve">ou would have the same options available to </w:t>
      </w:r>
      <w:r w:rsidR="00E26C71">
        <w:rPr>
          <w:rFonts w:ascii="Arial" w:hAnsi="Arial" w:cs="Arial"/>
          <w:snapToGrid w:val="0"/>
          <w:sz w:val="24"/>
        </w:rPr>
        <w:t xml:space="preserve">you regarding your accrued LGPS benefits as </w:t>
      </w:r>
      <w:r w:rsidRPr="000353ED">
        <w:rPr>
          <w:rFonts w:ascii="Arial" w:hAnsi="Arial" w:cs="Arial"/>
          <w:snapToGrid w:val="0"/>
          <w:sz w:val="24"/>
        </w:rPr>
        <w:t xml:space="preserve">anyone else leaving the LGPS before retirement. </w:t>
      </w:r>
    </w:p>
    <w:p w14:paraId="1A60D81F" w14:textId="77777777" w:rsidR="00CC4802" w:rsidRPr="009A5A67" w:rsidRDefault="00CC4802" w:rsidP="00384349">
      <w:pPr>
        <w:widowControl w:val="0"/>
        <w:rPr>
          <w:rFonts w:ascii="Arial" w:hAnsi="Arial" w:cs="Arial"/>
          <w:snapToGrid w:val="0"/>
          <w:sz w:val="24"/>
        </w:rPr>
      </w:pPr>
    </w:p>
    <w:p w14:paraId="104FD610" w14:textId="77777777" w:rsidR="00E94FD5" w:rsidRDefault="00E94FD5" w:rsidP="00CC4802">
      <w:pPr>
        <w:pStyle w:val="Header"/>
        <w:widowControl w:val="0"/>
        <w:tabs>
          <w:tab w:val="clear" w:pos="4153"/>
          <w:tab w:val="clear" w:pos="8306"/>
        </w:tabs>
        <w:rPr>
          <w:rFonts w:ascii="Arial" w:hAnsi="Arial" w:cs="Arial"/>
          <w:b/>
          <w:snapToGrid w:val="0"/>
          <w:color w:val="0000FF"/>
          <w:sz w:val="28"/>
          <w:szCs w:val="28"/>
        </w:rPr>
      </w:pPr>
      <w:r w:rsidRPr="009A5A67">
        <w:rPr>
          <w:rFonts w:ascii="Arial" w:hAnsi="Arial" w:cs="Arial"/>
          <w:b/>
          <w:snapToGrid w:val="0"/>
          <w:color w:val="0000FF"/>
          <w:sz w:val="28"/>
          <w:szCs w:val="28"/>
        </w:rPr>
        <w:t>More information</w:t>
      </w:r>
    </w:p>
    <w:p w14:paraId="61D3CB26" w14:textId="77777777" w:rsidR="00CC4802" w:rsidRPr="00CC4802" w:rsidRDefault="00CC4802" w:rsidP="00CC4802">
      <w:pPr>
        <w:pStyle w:val="Header"/>
        <w:widowControl w:val="0"/>
        <w:tabs>
          <w:tab w:val="clear" w:pos="4153"/>
          <w:tab w:val="clear" w:pos="8306"/>
        </w:tabs>
        <w:rPr>
          <w:rFonts w:ascii="Arial" w:hAnsi="Arial" w:cs="Arial"/>
          <w:b/>
          <w:snapToGrid w:val="0"/>
          <w:color w:val="0000FF"/>
          <w:sz w:val="24"/>
          <w:szCs w:val="28"/>
        </w:rPr>
      </w:pPr>
    </w:p>
    <w:p w14:paraId="15255882" w14:textId="77777777"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54C135B0" w14:textId="77777777" w:rsidR="006F57DF" w:rsidRPr="00B5085F" w:rsidRDefault="006F57DF" w:rsidP="006F57DF">
      <w:pPr>
        <w:widowControl w:val="0"/>
        <w:rPr>
          <w:rFonts w:ascii="Arial" w:hAnsi="Arial" w:cs="Arial"/>
          <w:color w:val="FF0000"/>
          <w:sz w:val="24"/>
          <w:szCs w:val="24"/>
          <w:lang w:val="en-GB" w:eastAsia="en-GB"/>
        </w:rPr>
      </w:pPr>
    </w:p>
    <w:p w14:paraId="13357F33"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5" w:history="1">
        <w:r w:rsidR="00FB4FCE"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065D8E57" w14:textId="77777777" w:rsidR="006F57DF" w:rsidRPr="00B5085F" w:rsidRDefault="006F57DF" w:rsidP="006F57DF">
      <w:pPr>
        <w:widowControl w:val="0"/>
        <w:rPr>
          <w:rFonts w:ascii="Arial" w:hAnsi="Arial" w:cs="Arial"/>
          <w:snapToGrid w:val="0"/>
          <w:sz w:val="24"/>
          <w:szCs w:val="24"/>
        </w:rPr>
      </w:pPr>
    </w:p>
    <w:p w14:paraId="4E2A45AB"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46BF9573" w14:textId="77777777" w:rsidR="006F57DF" w:rsidRDefault="006F57DF" w:rsidP="00791322">
      <w:pPr>
        <w:widowControl w:val="0"/>
        <w:rPr>
          <w:rFonts w:ascii="Arial" w:hAnsi="Arial" w:cs="Arial"/>
          <w:b/>
          <w:snapToGrid w:val="0"/>
          <w:color w:val="0000FF"/>
          <w:sz w:val="24"/>
          <w:szCs w:val="24"/>
        </w:rPr>
      </w:pPr>
    </w:p>
    <w:p w14:paraId="3ED53EEF" w14:textId="77777777" w:rsidR="006F57DF" w:rsidRDefault="006F57DF" w:rsidP="00791322">
      <w:pPr>
        <w:widowControl w:val="0"/>
        <w:rPr>
          <w:rFonts w:ascii="Arial" w:hAnsi="Arial" w:cs="Arial"/>
          <w:b/>
          <w:snapToGrid w:val="0"/>
          <w:color w:val="0000FF"/>
          <w:sz w:val="24"/>
          <w:szCs w:val="24"/>
        </w:rPr>
      </w:pPr>
    </w:p>
    <w:p w14:paraId="15DC2EB8" w14:textId="77777777" w:rsidR="000F725E" w:rsidRDefault="000F725E" w:rsidP="00791322">
      <w:pPr>
        <w:widowControl w:val="0"/>
        <w:rPr>
          <w:rFonts w:ascii="Arial" w:hAnsi="Arial" w:cs="Arial"/>
          <w:b/>
          <w:snapToGrid w:val="0"/>
          <w:color w:val="0000FF"/>
          <w:sz w:val="24"/>
          <w:szCs w:val="24"/>
        </w:rPr>
        <w:sectPr w:rsidR="000F725E" w:rsidSect="00E75DE3">
          <w:headerReference w:type="default" r:id="rId46"/>
          <w:pgSz w:w="11906" w:h="16838" w:code="9"/>
          <w:pgMar w:top="1134" w:right="1134" w:bottom="1134" w:left="1361" w:header="709" w:footer="709" w:gutter="0"/>
          <w:cols w:space="708"/>
          <w:docGrid w:linePitch="360"/>
        </w:sectPr>
      </w:pPr>
    </w:p>
    <w:p w14:paraId="3AF8FECB" w14:textId="77777777" w:rsidR="0037197C" w:rsidRDefault="0037197C" w:rsidP="00791322">
      <w:pPr>
        <w:widowControl w:val="0"/>
        <w:rPr>
          <w:rFonts w:ascii="Arial" w:hAnsi="Arial" w:cs="Arial"/>
          <w:b/>
          <w:snapToGrid w:val="0"/>
          <w:color w:val="0000FF"/>
          <w:sz w:val="24"/>
          <w:szCs w:val="24"/>
        </w:rPr>
      </w:pPr>
      <w:bookmarkStart w:id="595" w:name="lifecover"/>
      <w:bookmarkEnd w:id="595"/>
      <w:r w:rsidRPr="00D307AA">
        <w:rPr>
          <w:rFonts w:ascii="Arial" w:hAnsi="Arial" w:cs="Arial"/>
          <w:b/>
          <w:snapToGrid w:val="0"/>
          <w:color w:val="0000FF"/>
          <w:sz w:val="24"/>
          <w:szCs w:val="24"/>
        </w:rPr>
        <w:lastRenderedPageBreak/>
        <w:t>The LGPS provides valuable life cover and financial protection for your family.</w:t>
      </w:r>
    </w:p>
    <w:p w14:paraId="7D538331" w14:textId="77777777" w:rsidR="00791322" w:rsidRPr="00D307AA" w:rsidRDefault="00791322" w:rsidP="00791322">
      <w:pPr>
        <w:widowControl w:val="0"/>
        <w:rPr>
          <w:rFonts w:ascii="Arial" w:hAnsi="Arial" w:cs="Arial"/>
          <w:b/>
          <w:snapToGrid w:val="0"/>
          <w:color w:val="0000FF"/>
          <w:sz w:val="24"/>
          <w:szCs w:val="24"/>
        </w:rPr>
      </w:pPr>
    </w:p>
    <w:p w14:paraId="07DCD9A7" w14:textId="77777777" w:rsidR="0037197C" w:rsidRDefault="0037197C" w:rsidP="00791322">
      <w:pPr>
        <w:widowControl w:val="0"/>
        <w:rPr>
          <w:rFonts w:ascii="Arial" w:hAnsi="Arial" w:cs="Arial"/>
          <w:b/>
          <w:color w:val="0000FF"/>
          <w:sz w:val="24"/>
          <w:szCs w:val="24"/>
        </w:rPr>
      </w:pPr>
      <w:r w:rsidRPr="00D307AA">
        <w:rPr>
          <w:rFonts w:ascii="Arial" w:hAnsi="Arial" w:cs="Arial"/>
          <w:b/>
          <w:color w:val="0000FF"/>
          <w:sz w:val="24"/>
          <w:szCs w:val="24"/>
        </w:rPr>
        <w:t xml:space="preserve">In this section we look at how these benefits work if you pay into the LGPS on or after 1 April </w:t>
      </w:r>
      <w:r w:rsidR="009B3920">
        <w:rPr>
          <w:rFonts w:ascii="Arial" w:hAnsi="Arial" w:cs="Arial"/>
          <w:b/>
          <w:color w:val="0000FF"/>
          <w:sz w:val="24"/>
          <w:szCs w:val="24"/>
        </w:rPr>
        <w:t>2015</w:t>
      </w:r>
      <w:r w:rsidRPr="00D307AA">
        <w:rPr>
          <w:rFonts w:ascii="Arial" w:hAnsi="Arial" w:cs="Arial"/>
          <w:b/>
          <w:color w:val="0000FF"/>
          <w:sz w:val="24"/>
          <w:szCs w:val="24"/>
        </w:rPr>
        <w:t xml:space="preserve">. </w:t>
      </w:r>
    </w:p>
    <w:p w14:paraId="3E96900B" w14:textId="77777777" w:rsidR="00791322" w:rsidRPr="00D307AA" w:rsidRDefault="00791322" w:rsidP="00791322">
      <w:pPr>
        <w:widowControl w:val="0"/>
        <w:rPr>
          <w:rFonts w:ascii="Arial" w:hAnsi="Arial" w:cs="Arial"/>
          <w:b/>
          <w:color w:val="0000FF"/>
          <w:sz w:val="24"/>
          <w:szCs w:val="24"/>
        </w:rPr>
      </w:pPr>
    </w:p>
    <w:p w14:paraId="3120CE90" w14:textId="77777777" w:rsidR="0037197C" w:rsidRDefault="0037197C" w:rsidP="00791322">
      <w:pPr>
        <w:widowControl w:val="0"/>
        <w:rPr>
          <w:rFonts w:ascii="Arial" w:hAnsi="Arial" w:cs="Arial"/>
          <w:snapToGrid w:val="0"/>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 </w:t>
      </w:r>
    </w:p>
    <w:p w14:paraId="52A1389D" w14:textId="77777777" w:rsidR="00791322" w:rsidRDefault="00791322" w:rsidP="00791322">
      <w:pPr>
        <w:widowControl w:val="0"/>
        <w:rPr>
          <w:rFonts w:ascii="Arial" w:hAnsi="Arial" w:cs="Arial"/>
          <w:snapToGrid w:val="0"/>
          <w:sz w:val="24"/>
          <w:szCs w:val="24"/>
        </w:rPr>
      </w:pPr>
    </w:p>
    <w:p w14:paraId="0E05B1C2" w14:textId="77777777" w:rsidR="0037197C" w:rsidRDefault="0037197C" w:rsidP="00791322">
      <w:pPr>
        <w:widowControl w:val="0"/>
        <w:rPr>
          <w:rFonts w:ascii="Arial" w:hAnsi="Arial" w:cs="Arial"/>
          <w:b/>
          <w:snapToGrid w:val="0"/>
          <w:color w:val="0000FF"/>
          <w:sz w:val="24"/>
          <w:szCs w:val="24"/>
        </w:rPr>
      </w:pPr>
      <w:r w:rsidRPr="00D307AA">
        <w:rPr>
          <w:rFonts w:ascii="Arial" w:hAnsi="Arial" w:cs="Arial"/>
          <w:b/>
          <w:snapToGrid w:val="0"/>
          <w:color w:val="0000FF"/>
          <w:sz w:val="24"/>
          <w:szCs w:val="24"/>
        </w:rPr>
        <w:t xml:space="preserve">What </w:t>
      </w:r>
      <w:r w:rsidR="00D53099">
        <w:rPr>
          <w:rFonts w:ascii="Arial" w:hAnsi="Arial" w:cs="Arial"/>
          <w:b/>
          <w:snapToGrid w:val="0"/>
          <w:color w:val="0000FF"/>
          <w:sz w:val="24"/>
          <w:szCs w:val="24"/>
        </w:rPr>
        <w:t xml:space="preserve">lump sum </w:t>
      </w:r>
      <w:r w:rsidRPr="00D307AA">
        <w:rPr>
          <w:rFonts w:ascii="Arial" w:hAnsi="Arial" w:cs="Arial"/>
          <w:b/>
          <w:snapToGrid w:val="0"/>
          <w:color w:val="0000FF"/>
          <w:sz w:val="24"/>
          <w:szCs w:val="24"/>
        </w:rPr>
        <w:t>benefits will be paid if I die in service?</w:t>
      </w:r>
    </w:p>
    <w:p w14:paraId="0B812756" w14:textId="77777777" w:rsidR="00791322" w:rsidRPr="00D307AA" w:rsidRDefault="00791322" w:rsidP="00791322">
      <w:pPr>
        <w:widowControl w:val="0"/>
        <w:rPr>
          <w:rFonts w:ascii="Arial" w:hAnsi="Arial" w:cs="Arial"/>
          <w:snapToGrid w:val="0"/>
          <w:sz w:val="24"/>
          <w:szCs w:val="24"/>
        </w:rPr>
      </w:pPr>
    </w:p>
    <w:p w14:paraId="74CEC922" w14:textId="77777777" w:rsidR="00E36EA4" w:rsidRDefault="0037197C" w:rsidP="00791322">
      <w:pPr>
        <w:widowControl w:val="0"/>
        <w:rPr>
          <w:rFonts w:ascii="Arial" w:hAnsi="Arial" w:cs="Arial"/>
          <w:snapToGrid w:val="0"/>
          <w:sz w:val="24"/>
          <w:szCs w:val="24"/>
        </w:rPr>
      </w:pPr>
      <w:r w:rsidRPr="00D307AA">
        <w:rPr>
          <w:rFonts w:ascii="Arial" w:hAnsi="Arial" w:cs="Arial"/>
          <w:snapToGrid w:val="0"/>
          <w:sz w:val="24"/>
          <w:szCs w:val="24"/>
        </w:rPr>
        <w:t>If you die in service as a member of the LGPS</w:t>
      </w:r>
      <w:r w:rsidR="00147D5E">
        <w:rPr>
          <w:rFonts w:ascii="Arial" w:hAnsi="Arial" w:cs="Arial"/>
          <w:snapToGrid w:val="0"/>
          <w:sz w:val="24"/>
          <w:szCs w:val="24"/>
        </w:rPr>
        <w:t xml:space="preserve"> </w:t>
      </w:r>
      <w:r w:rsidR="00D53099">
        <w:rPr>
          <w:rFonts w:ascii="Arial" w:hAnsi="Arial" w:cs="Arial"/>
          <w:snapToGrid w:val="0"/>
          <w:sz w:val="24"/>
          <w:szCs w:val="24"/>
        </w:rPr>
        <w:t xml:space="preserve">a </w:t>
      </w:r>
      <w:r w:rsidRPr="00147D5E">
        <w:rPr>
          <w:rFonts w:ascii="Arial" w:hAnsi="Arial" w:cs="Arial"/>
          <w:snapToGrid w:val="0"/>
          <w:sz w:val="24"/>
          <w:szCs w:val="24"/>
        </w:rPr>
        <w:t>lump sum death grant</w:t>
      </w:r>
      <w:r w:rsidRPr="00D307AA">
        <w:rPr>
          <w:rFonts w:ascii="Arial" w:hAnsi="Arial" w:cs="Arial"/>
          <w:snapToGrid w:val="0"/>
          <w:sz w:val="24"/>
          <w:szCs w:val="24"/>
        </w:rPr>
        <w:t xml:space="preserve"> of three times your </w:t>
      </w:r>
      <w:r w:rsidRPr="0037197C">
        <w:rPr>
          <w:rFonts w:ascii="Arial" w:hAnsi="Arial" w:cs="Arial"/>
          <w:b/>
          <w:i/>
          <w:snapToGrid w:val="0"/>
          <w:sz w:val="24"/>
          <w:szCs w:val="24"/>
        </w:rPr>
        <w:t>assumed pensionable pay</w:t>
      </w:r>
      <w:r>
        <w:rPr>
          <w:rFonts w:ascii="Arial" w:hAnsi="Arial" w:cs="Arial"/>
          <w:b/>
          <w:i/>
          <w:snapToGrid w:val="0"/>
          <w:sz w:val="24"/>
          <w:szCs w:val="24"/>
        </w:rPr>
        <w:t xml:space="preserve"> </w:t>
      </w:r>
      <w:r>
        <w:rPr>
          <w:rFonts w:ascii="Arial" w:hAnsi="Arial" w:cs="Arial"/>
          <w:snapToGrid w:val="0"/>
          <w:sz w:val="24"/>
          <w:szCs w:val="24"/>
        </w:rPr>
        <w:t xml:space="preserve">at your date of death </w:t>
      </w:r>
      <w:r w:rsidRPr="00D307AA">
        <w:rPr>
          <w:rFonts w:ascii="Arial" w:hAnsi="Arial" w:cs="Arial"/>
          <w:snapToGrid w:val="0"/>
          <w:sz w:val="24"/>
          <w:szCs w:val="24"/>
        </w:rPr>
        <w:t>is paid</w:t>
      </w:r>
      <w:r w:rsidR="00D53099">
        <w:rPr>
          <w:rFonts w:ascii="Arial" w:hAnsi="Arial" w:cs="Arial"/>
          <w:snapToGrid w:val="0"/>
          <w:sz w:val="24"/>
          <w:szCs w:val="24"/>
        </w:rPr>
        <w:t>,</w:t>
      </w:r>
      <w:r w:rsidRPr="00D307AA">
        <w:rPr>
          <w:rFonts w:ascii="Arial" w:hAnsi="Arial" w:cs="Arial"/>
          <w:snapToGrid w:val="0"/>
          <w:sz w:val="24"/>
          <w:szCs w:val="24"/>
        </w:rPr>
        <w:t xml:space="preserve"> no matter how long you have been a member of the LGPS, provided you </w:t>
      </w:r>
      <w:r w:rsidRPr="004E16F6">
        <w:rPr>
          <w:rFonts w:ascii="Arial" w:hAnsi="Arial" w:cs="Arial"/>
          <w:snapToGrid w:val="0"/>
          <w:sz w:val="24"/>
          <w:szCs w:val="24"/>
        </w:rPr>
        <w:t>are u</w:t>
      </w:r>
      <w:r w:rsidRPr="00D307AA">
        <w:rPr>
          <w:rFonts w:ascii="Arial" w:hAnsi="Arial" w:cs="Arial"/>
          <w:snapToGrid w:val="0"/>
          <w:sz w:val="24"/>
          <w:szCs w:val="24"/>
        </w:rPr>
        <w:t xml:space="preserve">nder age 75 at the date of death. </w:t>
      </w:r>
    </w:p>
    <w:p w14:paraId="3C0714B7" w14:textId="77777777" w:rsidR="00FE30F8" w:rsidRPr="00FE30F8" w:rsidRDefault="00FE30F8" w:rsidP="00FE30F8">
      <w:pPr>
        <w:widowControl w:val="0"/>
        <w:rPr>
          <w:rFonts w:ascii="Arial" w:hAnsi="Arial" w:cs="Arial"/>
          <w:snapToGrid w:val="0"/>
          <w:sz w:val="24"/>
          <w:szCs w:val="24"/>
        </w:rPr>
      </w:pPr>
    </w:p>
    <w:p w14:paraId="76B27197" w14:textId="77777777" w:rsidR="00791322" w:rsidRDefault="00DF50B7" w:rsidP="00DF50B7">
      <w:pPr>
        <w:widowControl w:val="0"/>
        <w:rPr>
          <w:rFonts w:ascii="Arial" w:hAnsi="Arial" w:cs="Arial"/>
          <w:snapToGrid w:val="0"/>
          <w:sz w:val="24"/>
          <w:szCs w:val="24"/>
        </w:rPr>
      </w:pPr>
      <w:r>
        <w:rPr>
          <w:rFonts w:ascii="Arial" w:hAnsi="Arial" w:cs="Arial"/>
          <w:snapToGrid w:val="0"/>
          <w:sz w:val="24"/>
          <w:szCs w:val="24"/>
        </w:rPr>
        <w:t xml:space="preserve">If you have a </w:t>
      </w:r>
      <w:r w:rsidR="00FE30F8" w:rsidRPr="00FE30F8">
        <w:rPr>
          <w:rFonts w:ascii="Arial" w:hAnsi="Arial" w:cs="Arial"/>
          <w:snapToGrid w:val="0"/>
          <w:sz w:val="24"/>
          <w:szCs w:val="24"/>
        </w:rPr>
        <w:t xml:space="preserve">deferred benefit </w:t>
      </w:r>
      <w:r>
        <w:rPr>
          <w:rFonts w:ascii="Arial" w:hAnsi="Arial" w:cs="Arial"/>
          <w:snapToGrid w:val="0"/>
          <w:sz w:val="24"/>
          <w:szCs w:val="24"/>
        </w:rPr>
        <w:t>and / or a pension in payment from a previous period of membership of the scheme</w:t>
      </w:r>
      <w:r w:rsidR="00FE30F8" w:rsidRPr="00FE30F8">
        <w:rPr>
          <w:rFonts w:ascii="Arial" w:hAnsi="Arial" w:cs="Arial"/>
          <w:snapToGrid w:val="0"/>
          <w:sz w:val="24"/>
          <w:szCs w:val="24"/>
        </w:rPr>
        <w:t xml:space="preserve"> </w:t>
      </w:r>
      <w:r>
        <w:rPr>
          <w:rFonts w:ascii="Arial" w:hAnsi="Arial" w:cs="Arial"/>
          <w:snapToGrid w:val="0"/>
          <w:sz w:val="24"/>
          <w:szCs w:val="24"/>
        </w:rPr>
        <w:t xml:space="preserve">the lump sum death grant will be </w:t>
      </w:r>
      <w:r w:rsidR="00BE0225" w:rsidRPr="00BE0225">
        <w:rPr>
          <w:rFonts w:ascii="Arial" w:hAnsi="Arial" w:cs="Arial"/>
          <w:snapToGrid w:val="0"/>
          <w:sz w:val="24"/>
          <w:szCs w:val="24"/>
        </w:rPr>
        <w:t xml:space="preserve">any lump sum death grant payable in respect of those benefits </w:t>
      </w:r>
      <w:r w:rsidR="00BE0225">
        <w:rPr>
          <w:rFonts w:ascii="Arial" w:hAnsi="Arial" w:cs="Arial"/>
          <w:snapToGrid w:val="0"/>
          <w:sz w:val="24"/>
          <w:szCs w:val="24"/>
        </w:rPr>
        <w:t xml:space="preserve">or the </w:t>
      </w:r>
      <w:r w:rsidR="00BE0225" w:rsidRPr="00BE0225">
        <w:rPr>
          <w:rFonts w:ascii="Arial" w:hAnsi="Arial" w:cs="Arial"/>
          <w:snapToGrid w:val="0"/>
          <w:sz w:val="24"/>
          <w:szCs w:val="24"/>
        </w:rPr>
        <w:t xml:space="preserve">death in service lump sum death grant of three times your </w:t>
      </w:r>
      <w:r w:rsidR="00BE0225" w:rsidRPr="00871370">
        <w:rPr>
          <w:rFonts w:ascii="Arial" w:hAnsi="Arial" w:cs="Arial"/>
          <w:b/>
          <w:i/>
          <w:snapToGrid w:val="0"/>
          <w:sz w:val="24"/>
          <w:szCs w:val="24"/>
        </w:rPr>
        <w:t>assumed pensionable pay</w:t>
      </w:r>
      <w:r w:rsidR="00BE0225">
        <w:rPr>
          <w:rFonts w:ascii="Arial" w:hAnsi="Arial" w:cs="Arial"/>
          <w:snapToGrid w:val="0"/>
          <w:sz w:val="24"/>
          <w:szCs w:val="24"/>
        </w:rPr>
        <w:t>, whichever is the greater</w:t>
      </w:r>
      <w:r w:rsidR="00BE0225" w:rsidRPr="00BE0225">
        <w:rPr>
          <w:rFonts w:ascii="Arial" w:hAnsi="Arial" w:cs="Arial"/>
          <w:snapToGrid w:val="0"/>
          <w:sz w:val="24"/>
          <w:szCs w:val="24"/>
        </w:rPr>
        <w:t>.</w:t>
      </w:r>
    </w:p>
    <w:p w14:paraId="36BCA824" w14:textId="77777777" w:rsidR="00C62BDD" w:rsidRDefault="00C62BDD" w:rsidP="00DF50B7">
      <w:pPr>
        <w:widowControl w:val="0"/>
        <w:rPr>
          <w:rFonts w:ascii="Arial" w:hAnsi="Arial" w:cs="Arial"/>
          <w:snapToGrid w:val="0"/>
          <w:sz w:val="24"/>
          <w:szCs w:val="24"/>
        </w:rPr>
      </w:pPr>
    </w:p>
    <w:p w14:paraId="7E8B3156" w14:textId="77777777" w:rsidR="00C62BDD" w:rsidRDefault="00C62BDD" w:rsidP="00DF50B7">
      <w:pPr>
        <w:widowControl w:val="0"/>
        <w:rPr>
          <w:rFonts w:ascii="Arial" w:hAnsi="Arial" w:cs="Arial"/>
          <w:snapToGrid w:val="0"/>
          <w:sz w:val="24"/>
          <w:szCs w:val="24"/>
        </w:rPr>
      </w:pPr>
      <w:r w:rsidRPr="00F90660">
        <w:rPr>
          <w:rFonts w:ascii="Arial" w:hAnsi="Arial" w:cs="Arial"/>
          <w:bCs/>
          <w:snapToGrid w:val="0"/>
          <w:sz w:val="24"/>
          <w:szCs w:val="24"/>
          <w:lang w:val="en-GB"/>
        </w:rPr>
        <w:t>If you pay</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sidR="00F90660">
        <w:rPr>
          <w:rFonts w:ascii="Arial" w:hAnsi="Arial" w:cs="Arial"/>
          <w:snapToGrid w:val="0"/>
          <w:sz w:val="24"/>
          <w:szCs w:val="24"/>
          <w:lang w:val="en-GB"/>
        </w:rPr>
        <w:t xml:space="preserve">also </w:t>
      </w:r>
      <w:r w:rsidRPr="00C62BDD">
        <w:rPr>
          <w:rFonts w:ascii="Arial" w:hAnsi="Arial" w:cs="Arial"/>
          <w:snapToGrid w:val="0"/>
          <w:sz w:val="24"/>
          <w:szCs w:val="24"/>
          <w:lang w:val="en-GB"/>
        </w:rPr>
        <w:t>payable, as is any extra life cover</w:t>
      </w:r>
      <w:r w:rsidR="00F90660">
        <w:rPr>
          <w:rFonts w:ascii="Arial" w:hAnsi="Arial" w:cs="Arial"/>
          <w:snapToGrid w:val="0"/>
          <w:sz w:val="24"/>
          <w:szCs w:val="24"/>
          <w:lang w:val="en-GB"/>
        </w:rPr>
        <w:t>.</w:t>
      </w:r>
      <w:r w:rsidRPr="00C62BDD">
        <w:rPr>
          <w:rFonts w:ascii="Arial" w:hAnsi="Arial" w:cs="Arial"/>
          <w:snapToGrid w:val="0"/>
          <w:sz w:val="24"/>
          <w:szCs w:val="24"/>
          <w:lang w:val="en-GB"/>
        </w:rPr>
        <w:t xml:space="preserve"> </w:t>
      </w:r>
    </w:p>
    <w:p w14:paraId="3CF09C4A" w14:textId="77777777" w:rsidR="00791322" w:rsidRDefault="00791322" w:rsidP="00791322">
      <w:pPr>
        <w:widowControl w:val="0"/>
        <w:rPr>
          <w:rFonts w:ascii="Arial" w:hAnsi="Arial" w:cs="Arial"/>
          <w:snapToGrid w:val="0"/>
          <w:sz w:val="24"/>
          <w:szCs w:val="24"/>
        </w:rPr>
      </w:pPr>
    </w:p>
    <w:p w14:paraId="75A89A05" w14:textId="77777777" w:rsidR="00D53099" w:rsidRPr="001B78BB" w:rsidRDefault="00D53099" w:rsidP="001B78BB">
      <w:pPr>
        <w:rPr>
          <w:rFonts w:ascii="Arial" w:hAnsi="Arial" w:cs="Arial"/>
          <w:b/>
          <w:sz w:val="24"/>
          <w:szCs w:val="24"/>
        </w:rPr>
      </w:pPr>
      <w:r w:rsidRPr="00D53099">
        <w:rPr>
          <w:rFonts w:ascii="Arial" w:hAnsi="Arial" w:cs="Arial"/>
          <w:b/>
          <w:color w:val="0000FF"/>
          <w:sz w:val="24"/>
          <w:szCs w:val="24"/>
        </w:rPr>
        <w:t xml:space="preserve">What </w:t>
      </w:r>
      <w:r>
        <w:rPr>
          <w:rFonts w:ascii="Arial" w:hAnsi="Arial" w:cs="Arial"/>
          <w:b/>
          <w:color w:val="0000FF"/>
          <w:sz w:val="24"/>
          <w:szCs w:val="24"/>
        </w:rPr>
        <w:t xml:space="preserve">survivor </w:t>
      </w:r>
      <w:r w:rsidRPr="00D53099">
        <w:rPr>
          <w:rFonts w:ascii="Arial" w:hAnsi="Arial" w:cs="Arial"/>
          <w:b/>
          <w:color w:val="0000FF"/>
          <w:sz w:val="24"/>
          <w:szCs w:val="24"/>
        </w:rPr>
        <w:t>benefits will be paid if I die in service?</w:t>
      </w:r>
    </w:p>
    <w:p w14:paraId="6029BB88" w14:textId="77777777" w:rsidR="00D53099" w:rsidRPr="001975D2" w:rsidRDefault="00D53099" w:rsidP="00791322">
      <w:pPr>
        <w:pStyle w:val="BodyText2"/>
        <w:spacing w:after="0" w:line="240" w:lineRule="auto"/>
        <w:rPr>
          <w:rFonts w:ascii="Arial" w:hAnsi="Arial" w:cs="Arial"/>
          <w:b/>
          <w:color w:val="0000FF"/>
          <w:sz w:val="24"/>
          <w:szCs w:val="24"/>
        </w:rPr>
      </w:pPr>
    </w:p>
    <w:p w14:paraId="3C0C4B37" w14:textId="77777777" w:rsidR="00791322" w:rsidRDefault="00334D72" w:rsidP="00791322">
      <w:pPr>
        <w:widowControl w:val="0"/>
        <w:rPr>
          <w:rFonts w:ascii="Arial" w:hAnsi="Arial" w:cs="Arial"/>
          <w:snapToGrid w:val="0"/>
          <w:sz w:val="24"/>
          <w:szCs w:val="24"/>
          <w:lang w:val="en-GB"/>
        </w:rPr>
      </w:pPr>
      <w:r>
        <w:rPr>
          <w:rFonts w:ascii="Arial" w:hAnsi="Arial" w:cs="Arial"/>
          <w:snapToGrid w:val="0"/>
          <w:sz w:val="24"/>
          <w:szCs w:val="24"/>
        </w:rPr>
        <w:t xml:space="preserve">If you die in </w:t>
      </w:r>
      <w:r w:rsidR="00C55E7A">
        <w:rPr>
          <w:rFonts w:ascii="Arial" w:hAnsi="Arial" w:cs="Arial"/>
          <w:snapToGrid w:val="0"/>
          <w:sz w:val="24"/>
          <w:szCs w:val="24"/>
        </w:rPr>
        <w:t>service a</w:t>
      </w:r>
      <w:r>
        <w:rPr>
          <w:rFonts w:ascii="Arial" w:hAnsi="Arial" w:cs="Arial"/>
          <w:snapToGrid w:val="0"/>
          <w:sz w:val="24"/>
          <w:szCs w:val="24"/>
        </w:rPr>
        <w:t xml:space="preserve"> </w:t>
      </w:r>
      <w:r w:rsidR="00C02BC7">
        <w:rPr>
          <w:rFonts w:ascii="Arial" w:hAnsi="Arial" w:cs="Arial"/>
          <w:snapToGrid w:val="0"/>
          <w:sz w:val="24"/>
          <w:szCs w:val="24"/>
        </w:rPr>
        <w:t xml:space="preserve">survivor's </w:t>
      </w:r>
      <w:r w:rsidR="00FE30F8">
        <w:rPr>
          <w:rFonts w:ascii="Arial" w:hAnsi="Arial" w:cs="Arial"/>
          <w:snapToGrid w:val="0"/>
          <w:sz w:val="24"/>
          <w:szCs w:val="24"/>
        </w:rPr>
        <w:t xml:space="preserve">pension is payable to a </w:t>
      </w:r>
      <w:r w:rsidR="00FE30F8" w:rsidRPr="00FE30F8">
        <w:rPr>
          <w:rFonts w:ascii="Arial" w:hAnsi="Arial" w:cs="Arial"/>
          <w:snapToGrid w:val="0"/>
          <w:sz w:val="24"/>
          <w:szCs w:val="24"/>
        </w:rPr>
        <w:t xml:space="preserve">spouse, </w:t>
      </w:r>
      <w:r w:rsidR="00FE30F8" w:rsidRPr="00FE30F8">
        <w:rPr>
          <w:rFonts w:ascii="Arial" w:hAnsi="Arial" w:cs="Arial"/>
          <w:b/>
          <w:i/>
          <w:snapToGrid w:val="0"/>
          <w:sz w:val="24"/>
          <w:szCs w:val="24"/>
        </w:rPr>
        <w:t>registered civil partner</w:t>
      </w:r>
      <w:r w:rsidR="00FE30F8" w:rsidRPr="00FE30F8">
        <w:rPr>
          <w:rFonts w:ascii="Arial" w:hAnsi="Arial" w:cs="Arial"/>
          <w:snapToGrid w:val="0"/>
          <w:sz w:val="24"/>
          <w:szCs w:val="24"/>
        </w:rPr>
        <w:t xml:space="preserve"> or, subject to certain qualifying conditions, </w:t>
      </w:r>
      <w:r w:rsidR="00FE30F8">
        <w:rPr>
          <w:rFonts w:ascii="Arial" w:hAnsi="Arial" w:cs="Arial"/>
          <w:snapToGrid w:val="0"/>
          <w:sz w:val="24"/>
          <w:szCs w:val="24"/>
        </w:rPr>
        <w:t>an</w:t>
      </w:r>
      <w:r w:rsidR="00FE30F8" w:rsidRPr="00FE30F8">
        <w:rPr>
          <w:rFonts w:ascii="Arial" w:hAnsi="Arial" w:cs="Arial"/>
          <w:snapToGrid w:val="0"/>
          <w:sz w:val="24"/>
          <w:szCs w:val="24"/>
        </w:rPr>
        <w:t xml:space="preserve"> </w:t>
      </w:r>
      <w:r w:rsidR="00FE30F8" w:rsidRPr="00FE30F8">
        <w:rPr>
          <w:rFonts w:ascii="Arial" w:hAnsi="Arial" w:cs="Arial"/>
          <w:b/>
          <w:i/>
          <w:snapToGrid w:val="0"/>
          <w:sz w:val="24"/>
          <w:szCs w:val="24"/>
        </w:rPr>
        <w:t>eligible cohabiting partner</w:t>
      </w:r>
      <w:r w:rsidR="00FE30F8" w:rsidRPr="00FE30F8">
        <w:rPr>
          <w:rFonts w:ascii="Arial" w:hAnsi="Arial" w:cs="Arial"/>
          <w:snapToGrid w:val="0"/>
          <w:sz w:val="24"/>
          <w:szCs w:val="24"/>
        </w:rPr>
        <w:t xml:space="preserve"> </w:t>
      </w:r>
      <w:r w:rsidR="00FE30F8">
        <w:rPr>
          <w:rFonts w:ascii="Arial" w:hAnsi="Arial" w:cs="Arial"/>
          <w:snapToGrid w:val="0"/>
          <w:sz w:val="24"/>
          <w:szCs w:val="24"/>
        </w:rPr>
        <w:t xml:space="preserve">and to </w:t>
      </w:r>
      <w:r w:rsidR="00FE30F8" w:rsidRPr="00FE30F8">
        <w:rPr>
          <w:rFonts w:ascii="Arial" w:hAnsi="Arial" w:cs="Arial"/>
          <w:b/>
          <w:i/>
          <w:snapToGrid w:val="0"/>
          <w:sz w:val="24"/>
          <w:szCs w:val="24"/>
          <w:lang w:val="en-GB"/>
        </w:rPr>
        <w:t>eligible children</w:t>
      </w:r>
      <w:r w:rsidR="00D53099">
        <w:rPr>
          <w:rFonts w:ascii="Arial" w:hAnsi="Arial" w:cs="Arial"/>
          <w:b/>
          <w:i/>
          <w:snapToGrid w:val="0"/>
          <w:sz w:val="24"/>
          <w:szCs w:val="24"/>
          <w:lang w:val="en-GB"/>
        </w:rPr>
        <w:t xml:space="preserve"> </w:t>
      </w:r>
      <w:r w:rsidR="00D53099">
        <w:rPr>
          <w:rFonts w:ascii="Arial" w:hAnsi="Arial" w:cs="Arial"/>
          <w:snapToGrid w:val="0"/>
          <w:sz w:val="24"/>
          <w:szCs w:val="24"/>
          <w:lang w:val="en-GB"/>
        </w:rPr>
        <w:t>as shown below.</w:t>
      </w:r>
      <w:r w:rsidR="00FE30F8" w:rsidRPr="00FE30F8">
        <w:rPr>
          <w:rFonts w:ascii="Arial" w:hAnsi="Arial" w:cs="Arial"/>
          <w:snapToGrid w:val="0"/>
          <w:sz w:val="24"/>
          <w:szCs w:val="24"/>
          <w:lang w:val="en-GB"/>
        </w:rPr>
        <w:t xml:space="preserve"> </w:t>
      </w:r>
    </w:p>
    <w:p w14:paraId="3EAE4BA8" w14:textId="77777777" w:rsidR="00B50079" w:rsidRDefault="00B50079" w:rsidP="00791322">
      <w:pPr>
        <w:widowControl w:val="0"/>
        <w:rPr>
          <w:rFonts w:ascii="Arial" w:hAnsi="Arial" w:cs="Arial"/>
          <w:b/>
          <w:bCs/>
          <w:sz w:val="24"/>
          <w:szCs w:val="24"/>
          <w:lang w:val="en-GB" w:eastAsia="en-GB"/>
        </w:rPr>
      </w:pPr>
    </w:p>
    <w:p w14:paraId="3F993B3B" w14:textId="77777777" w:rsidR="00F90660" w:rsidRDefault="00E36EA4"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14:paraId="7482200C" w14:textId="77777777" w:rsidR="00E01D53" w:rsidRDefault="00E36EA4"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A</w:t>
      </w:r>
      <w:r>
        <w:rPr>
          <w:rFonts w:ascii="Arial" w:hAnsi="Arial" w:cs="Arial"/>
          <w:bCs/>
          <w:sz w:val="24"/>
          <w:szCs w:val="24"/>
          <w:lang w:val="en-GB" w:eastAsia="en-GB"/>
        </w:rPr>
        <w:t>n ongoing</w:t>
      </w:r>
      <w:r w:rsidRPr="000353ED">
        <w:rPr>
          <w:rFonts w:ascii="Arial" w:hAnsi="Arial" w:cs="Arial"/>
          <w:bCs/>
          <w:sz w:val="24"/>
          <w:szCs w:val="24"/>
          <w:lang w:val="en-GB" w:eastAsia="en-GB"/>
        </w:rPr>
        <w:t xml:space="preserve"> pension </w:t>
      </w:r>
      <w:r>
        <w:rPr>
          <w:rFonts w:ascii="Arial" w:hAnsi="Arial" w:cs="Arial"/>
          <w:bCs/>
          <w:sz w:val="24"/>
          <w:szCs w:val="24"/>
          <w:lang w:val="en-GB" w:eastAsia="en-GB"/>
        </w:rPr>
        <w:t>is provided for</w:t>
      </w:r>
      <w:r w:rsidRPr="000353ED">
        <w:rPr>
          <w:rFonts w:ascii="Arial" w:hAnsi="Arial" w:cs="Arial"/>
          <w:bCs/>
          <w:sz w:val="24"/>
          <w:szCs w:val="24"/>
          <w:lang w:val="en-GB" w:eastAsia="en-GB"/>
        </w:rPr>
        <w:t xml:space="preserve">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This pension is payable immediately after your death for the rest of their life and will increase every year in line with the cost of living. </w:t>
      </w:r>
    </w:p>
    <w:p w14:paraId="3F144F7D" w14:textId="77777777" w:rsidR="00E36EA4" w:rsidRDefault="00E36EA4" w:rsidP="00791322">
      <w:pPr>
        <w:widowControl w:val="0"/>
        <w:rPr>
          <w:rFonts w:ascii="Arial" w:hAnsi="Arial" w:cs="Arial"/>
          <w:sz w:val="24"/>
          <w:szCs w:val="24"/>
          <w:lang w:val="en-GB" w:eastAsia="en-GB"/>
        </w:rPr>
      </w:pPr>
      <w:r w:rsidRPr="000353ED">
        <w:rPr>
          <w:rFonts w:ascii="Arial" w:hAnsi="Arial" w:cs="Arial"/>
          <w:sz w:val="24"/>
          <w:szCs w:val="24"/>
          <w:lang w:val="en-GB" w:eastAsia="en-GB"/>
        </w:rPr>
        <w:t xml:space="preserve"> </w:t>
      </w:r>
    </w:p>
    <w:p w14:paraId="093A543E" w14:textId="77777777" w:rsidR="00E36EA4" w:rsidRPr="00FD15DC" w:rsidRDefault="00E36EA4" w:rsidP="002A0ECC">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C066DB">
        <w:rPr>
          <w:rFonts w:ascii="Arial" w:hAnsi="Arial" w:cs="Arial"/>
          <w:b/>
          <w:bCs/>
          <w:sz w:val="24"/>
          <w:szCs w:val="24"/>
          <w:lang w:val="en-GB" w:eastAsia="en-GB"/>
        </w:rPr>
        <w:t xml:space="preserve"> (where your marriage is an opposite sex marriage)</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1DBE7C3B" w14:textId="77777777" w:rsidR="00FD15DC" w:rsidRPr="00BE6D5A" w:rsidRDefault="00FD15DC" w:rsidP="00FD15DC">
      <w:pPr>
        <w:shd w:val="clear" w:color="auto" w:fill="FFFFFF"/>
        <w:ind w:left="360"/>
        <w:textAlignment w:val="top"/>
        <w:rPr>
          <w:rFonts w:ascii="Arial" w:hAnsi="Arial" w:cs="Arial"/>
          <w:bCs/>
          <w:sz w:val="24"/>
          <w:szCs w:val="24"/>
          <w:lang w:val="en-GB" w:eastAsia="en-GB"/>
        </w:rPr>
      </w:pPr>
    </w:p>
    <w:p w14:paraId="2FB0B5A2" w14:textId="77777777" w:rsidR="009B2282" w:rsidRDefault="00E36EA4"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404F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404F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9B2282" w:rsidRPr="009B2282">
        <w:rPr>
          <w:rFonts w:ascii="Arial" w:hAnsi="Arial" w:cs="Arial"/>
          <w:bCs/>
          <w:sz w:val="24"/>
          <w:szCs w:val="24"/>
          <w:lang w:val="en-GB" w:eastAsia="en-GB"/>
        </w:rPr>
        <w:t>to your date of death</w:t>
      </w:r>
      <w:r w:rsidR="009B2282">
        <w:rPr>
          <w:rFonts w:ascii="Arial" w:hAnsi="Arial" w:cs="Arial"/>
          <w:b/>
          <w:bCs/>
          <w:sz w:val="24"/>
          <w:szCs w:val="24"/>
          <w:lang w:val="en-GB" w:eastAsia="en-GB"/>
        </w:rPr>
        <w:t xml:space="preserve"> </w:t>
      </w:r>
      <w:r w:rsidR="007404F6">
        <w:rPr>
          <w:rFonts w:ascii="Arial" w:hAnsi="Arial" w:cs="Arial"/>
          <w:bCs/>
          <w:sz w:val="24"/>
          <w:szCs w:val="24"/>
          <w:lang w:val="en-GB" w:eastAsia="en-GB"/>
        </w:rPr>
        <w:t>you would have been credited with a pension equal to a proportion (i.e. 1/49</w:t>
      </w:r>
      <w:r w:rsidR="007404F6" w:rsidRPr="006423FE">
        <w:rPr>
          <w:rFonts w:ascii="Arial" w:hAnsi="Arial" w:cs="Arial"/>
          <w:bCs/>
          <w:sz w:val="24"/>
          <w:szCs w:val="24"/>
          <w:vertAlign w:val="superscript"/>
          <w:lang w:val="en-GB" w:eastAsia="en-GB"/>
        </w:rPr>
        <w:t>th</w:t>
      </w:r>
      <w:r w:rsidR="007404F6">
        <w:rPr>
          <w:rFonts w:ascii="Arial" w:hAnsi="Arial" w:cs="Arial"/>
          <w:bCs/>
          <w:sz w:val="24"/>
          <w:szCs w:val="24"/>
          <w:lang w:val="en-GB" w:eastAsia="en-GB"/>
        </w:rPr>
        <w:t xml:space="preserve"> or, for any period you were in the 50/50 section of the scheme, 1/98</w:t>
      </w:r>
      <w:r w:rsidR="007404F6" w:rsidRPr="006423FE">
        <w:rPr>
          <w:rFonts w:ascii="Arial" w:hAnsi="Arial" w:cs="Arial"/>
          <w:bCs/>
          <w:sz w:val="24"/>
          <w:szCs w:val="24"/>
          <w:vertAlign w:val="superscript"/>
          <w:lang w:val="en-GB" w:eastAsia="en-GB"/>
        </w:rPr>
        <w:t>th</w:t>
      </w:r>
      <w:r w:rsidR="007404F6">
        <w:rPr>
          <w:rFonts w:ascii="Arial" w:hAnsi="Arial" w:cs="Arial"/>
          <w:bCs/>
          <w:sz w:val="24"/>
          <w:szCs w:val="24"/>
          <w:lang w:val="en-GB" w:eastAsia="en-GB"/>
        </w:rPr>
        <w:t xml:space="preserve">) of the </w:t>
      </w:r>
      <w:r w:rsidR="007404F6" w:rsidRPr="00BE6D5A">
        <w:rPr>
          <w:rFonts w:ascii="Arial" w:hAnsi="Arial" w:cs="Arial"/>
          <w:b/>
          <w:i/>
          <w:sz w:val="24"/>
          <w:szCs w:val="24"/>
          <w:lang w:val="en-GB" w:eastAsia="en-GB"/>
        </w:rPr>
        <w:t>pensionable pay</w:t>
      </w:r>
      <w:r w:rsidR="007404F6" w:rsidRPr="00BE6D5A">
        <w:rPr>
          <w:rFonts w:ascii="Arial" w:hAnsi="Arial" w:cs="Arial"/>
          <w:sz w:val="24"/>
          <w:szCs w:val="24"/>
          <w:lang w:val="en-GB" w:eastAsia="en-GB"/>
        </w:rPr>
        <w:t xml:space="preserve"> (or </w:t>
      </w:r>
      <w:r w:rsidR="007404F6" w:rsidRPr="00BE6D5A">
        <w:rPr>
          <w:rFonts w:ascii="Arial" w:hAnsi="Arial" w:cs="Arial"/>
          <w:b/>
          <w:i/>
          <w:sz w:val="24"/>
          <w:szCs w:val="24"/>
          <w:lang w:val="en-GB" w:eastAsia="en-GB"/>
        </w:rPr>
        <w:t xml:space="preserve">assumed pensionable pay </w:t>
      </w:r>
      <w:r w:rsidR="007404F6" w:rsidRPr="00BE6D5A">
        <w:rPr>
          <w:rFonts w:ascii="Arial" w:hAnsi="Arial" w:cs="Arial"/>
          <w:sz w:val="24"/>
          <w:szCs w:val="24"/>
          <w:lang w:val="en-GB" w:eastAsia="en-GB"/>
        </w:rPr>
        <w:t>where applicable)</w:t>
      </w:r>
      <w:r w:rsidR="007404F6">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6423FE">
        <w:rPr>
          <w:rFonts w:ascii="Arial" w:hAnsi="Arial" w:cs="Arial"/>
          <w:sz w:val="24"/>
          <w:szCs w:val="24"/>
          <w:lang w:val="en-GB" w:eastAsia="en-GB"/>
        </w:rPr>
        <w:t xml:space="preserve">to your spouse </w:t>
      </w:r>
      <w:r w:rsidRPr="00BE6D5A">
        <w:rPr>
          <w:rFonts w:ascii="Arial" w:hAnsi="Arial" w:cs="Arial"/>
          <w:sz w:val="24"/>
          <w:szCs w:val="24"/>
          <w:lang w:val="en-GB" w:eastAsia="en-GB"/>
        </w:rPr>
        <w:t xml:space="preserve">is </w:t>
      </w:r>
      <w:r w:rsidR="006423FE">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9B2282">
        <w:rPr>
          <w:rFonts w:ascii="Arial" w:hAnsi="Arial" w:cs="Arial"/>
          <w:sz w:val="24"/>
          <w:szCs w:val="24"/>
          <w:lang w:val="en-GB" w:eastAsia="en-GB"/>
        </w:rPr>
        <w:t xml:space="preserve"> </w:t>
      </w:r>
      <w:r w:rsidR="0081029A">
        <w:rPr>
          <w:rFonts w:ascii="Arial" w:hAnsi="Arial" w:cs="Arial"/>
          <w:sz w:val="24"/>
          <w:szCs w:val="24"/>
          <w:lang w:val="en-GB" w:eastAsia="en-GB"/>
        </w:rPr>
        <w:t>to which is added 1/160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008B2CD7" w:rsidRPr="008B2CD7">
        <w:rPr>
          <w:rFonts w:ascii="Arial" w:hAnsi="Arial" w:cs="Arial"/>
          <w:sz w:val="24"/>
          <w:szCs w:val="24"/>
          <w:lang w:val="en-GB" w:eastAsia="en-GB"/>
        </w:rPr>
        <w:t>49/160</w:t>
      </w:r>
      <w:r w:rsidR="008B2CD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8B2CD7" w:rsidRPr="008B2CD7">
        <w:rPr>
          <w:rFonts w:ascii="Arial" w:hAnsi="Arial" w:cs="Arial"/>
          <w:sz w:val="24"/>
          <w:szCs w:val="24"/>
          <w:lang w:val="en-GB" w:eastAsia="en-GB"/>
        </w:rPr>
        <w:t xml:space="preserve"> of the amount of any pension credited to your </w:t>
      </w:r>
      <w:r w:rsidR="008B2CD7" w:rsidRPr="008B2CD7">
        <w:rPr>
          <w:rFonts w:ascii="Arial" w:hAnsi="Arial" w:cs="Arial"/>
          <w:b/>
          <w:i/>
          <w:sz w:val="24"/>
          <w:szCs w:val="24"/>
          <w:lang w:val="en-GB" w:eastAsia="en-GB"/>
        </w:rPr>
        <w:t>pension account</w:t>
      </w:r>
      <w:r w:rsidR="008B2CD7" w:rsidRPr="008B2CD7">
        <w:rPr>
          <w:rFonts w:ascii="Arial" w:hAnsi="Arial" w:cs="Arial"/>
          <w:sz w:val="24"/>
          <w:szCs w:val="24"/>
          <w:lang w:val="en-GB" w:eastAsia="en-GB"/>
        </w:rPr>
        <w:t xml:space="preserve"> following a transfer of pension rights into the scheme from another pension scheme or arrangement</w:t>
      </w:r>
      <w:r w:rsidR="008B2CD7">
        <w:rPr>
          <w:rFonts w:ascii="Arial" w:hAnsi="Arial" w:cs="Arial"/>
          <w:sz w:val="24"/>
          <w:szCs w:val="24"/>
          <w:lang w:val="en-GB" w:eastAsia="en-GB"/>
        </w:rPr>
        <w:t>,</w:t>
      </w:r>
      <w:r w:rsidR="008B2CD7" w:rsidRPr="008B2CD7">
        <w:rPr>
          <w:rFonts w:ascii="Arial" w:hAnsi="Arial" w:cs="Arial"/>
          <w:sz w:val="24"/>
          <w:szCs w:val="24"/>
          <w:lang w:val="en-GB" w:eastAsia="en-GB"/>
        </w:rPr>
        <w:t xml:space="preserve"> </w:t>
      </w:r>
      <w:r w:rsidR="009B2282">
        <w:rPr>
          <w:rFonts w:ascii="Arial" w:hAnsi="Arial" w:cs="Arial"/>
          <w:sz w:val="24"/>
          <w:szCs w:val="24"/>
          <w:lang w:val="en-GB" w:eastAsia="en-GB"/>
        </w:rPr>
        <w:t>plus a</w:t>
      </w:r>
      <w:r w:rsidR="006423FE">
        <w:rPr>
          <w:rFonts w:ascii="Arial" w:hAnsi="Arial" w:cs="Arial"/>
          <w:sz w:val="24"/>
          <w:szCs w:val="24"/>
          <w:lang w:val="en-GB" w:eastAsia="en-GB"/>
        </w:rPr>
        <w:t xml:space="preserve">n amount </w:t>
      </w:r>
      <w:r w:rsidR="009B2282">
        <w:rPr>
          <w:rFonts w:ascii="Arial" w:hAnsi="Arial" w:cs="Arial"/>
          <w:sz w:val="24"/>
          <w:szCs w:val="24"/>
          <w:lang w:val="en-GB" w:eastAsia="en-GB"/>
        </w:rPr>
        <w:t>equal to 1/160</w:t>
      </w:r>
      <w:r w:rsidR="009B2282" w:rsidRPr="009B2282">
        <w:rPr>
          <w:rFonts w:ascii="Arial" w:hAnsi="Arial" w:cs="Arial"/>
          <w:sz w:val="24"/>
          <w:szCs w:val="24"/>
          <w:vertAlign w:val="superscript"/>
          <w:lang w:val="en-GB" w:eastAsia="en-GB"/>
        </w:rPr>
        <w:t>th</w:t>
      </w:r>
      <w:r w:rsidR="009B2282">
        <w:rPr>
          <w:rFonts w:ascii="Arial" w:hAnsi="Arial" w:cs="Arial"/>
          <w:sz w:val="24"/>
          <w:szCs w:val="24"/>
          <w:lang w:val="en-GB" w:eastAsia="en-GB"/>
        </w:rPr>
        <w:t xml:space="preserve"> of </w:t>
      </w:r>
      <w:r w:rsidR="009B2282" w:rsidRPr="009B2282">
        <w:rPr>
          <w:rFonts w:ascii="Arial" w:hAnsi="Arial" w:cs="Arial"/>
          <w:sz w:val="24"/>
          <w:szCs w:val="24"/>
          <w:lang w:val="en-GB" w:eastAsia="en-GB"/>
        </w:rPr>
        <w:t xml:space="preserve">your </w:t>
      </w:r>
      <w:r w:rsidR="009B2282" w:rsidRPr="009B2282">
        <w:rPr>
          <w:rFonts w:ascii="Arial" w:hAnsi="Arial" w:cs="Arial"/>
          <w:b/>
          <w:i/>
          <w:sz w:val="24"/>
          <w:szCs w:val="24"/>
          <w:lang w:val="en-GB" w:eastAsia="en-GB"/>
        </w:rPr>
        <w:t>assumed pensionable pay</w:t>
      </w:r>
      <w:r w:rsidR="009B2282">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sidR="009B2282">
        <w:rPr>
          <w:rFonts w:ascii="Arial" w:hAnsi="Arial" w:cs="Arial"/>
          <w:sz w:val="24"/>
          <w:szCs w:val="24"/>
          <w:lang w:val="en-GB" w:eastAsia="en-GB"/>
        </w:rPr>
        <w:t xml:space="preserve">membership you would have built up from your date of death to your </w:t>
      </w:r>
      <w:r w:rsidR="009B2282" w:rsidRPr="009B2282">
        <w:rPr>
          <w:rFonts w:ascii="Arial" w:hAnsi="Arial" w:cs="Arial"/>
          <w:b/>
          <w:i/>
          <w:sz w:val="24"/>
          <w:szCs w:val="24"/>
          <w:lang w:val="en-GB" w:eastAsia="en-GB"/>
        </w:rPr>
        <w:t>Normal Pension Age</w:t>
      </w:r>
      <w:r w:rsidR="009B2282">
        <w:rPr>
          <w:rFonts w:ascii="Arial" w:hAnsi="Arial" w:cs="Arial"/>
          <w:sz w:val="24"/>
          <w:szCs w:val="24"/>
          <w:lang w:val="en-GB" w:eastAsia="en-GB"/>
        </w:rPr>
        <w:t>.</w:t>
      </w:r>
    </w:p>
    <w:p w14:paraId="2934C54B"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6881A5FC" w14:textId="77777777" w:rsidR="009B2282"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8B2CD7">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8B2CD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9B2282">
        <w:rPr>
          <w:rFonts w:ascii="Arial" w:hAnsi="Arial" w:cs="Arial"/>
          <w:bCs/>
          <w:sz w:val="24"/>
          <w:szCs w:val="24"/>
          <w:lang w:val="en-GB" w:eastAsia="en-GB"/>
        </w:rPr>
        <w:t>.</w:t>
      </w:r>
    </w:p>
    <w:p w14:paraId="50C9A949" w14:textId="77777777" w:rsidR="00C066DB" w:rsidRDefault="00C066DB" w:rsidP="00C066DB">
      <w:pPr>
        <w:shd w:val="clear" w:color="auto" w:fill="FFFFFF"/>
        <w:textAlignment w:val="top"/>
        <w:rPr>
          <w:rFonts w:ascii="Arial" w:hAnsi="Arial" w:cs="Arial"/>
          <w:bCs/>
          <w:sz w:val="24"/>
          <w:szCs w:val="24"/>
          <w:lang w:val="en-GB" w:eastAsia="en-GB"/>
        </w:rPr>
      </w:pPr>
    </w:p>
    <w:p w14:paraId="63702F35" w14:textId="77777777" w:rsidR="00C066DB" w:rsidRPr="00FD15DC" w:rsidRDefault="00C066DB" w:rsidP="002A0ECC">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Pr>
          <w:rFonts w:ascii="Arial" w:hAnsi="Arial" w:cs="Arial"/>
          <w:b/>
          <w:bCs/>
          <w:sz w:val="24"/>
          <w:szCs w:val="24"/>
          <w:lang w:val="en-GB" w:eastAsia="en-GB"/>
        </w:rPr>
        <w:t>spouse (where your marriage is a same sex marriage)</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61CFEE5A" w14:textId="77777777" w:rsidR="00C066DB" w:rsidRPr="00BE6D5A" w:rsidRDefault="00C066DB" w:rsidP="00C066DB">
      <w:pPr>
        <w:shd w:val="clear" w:color="auto" w:fill="FFFFFF"/>
        <w:ind w:left="360"/>
        <w:textAlignment w:val="top"/>
        <w:rPr>
          <w:rFonts w:ascii="Arial" w:hAnsi="Arial" w:cs="Arial"/>
          <w:bCs/>
          <w:sz w:val="24"/>
          <w:szCs w:val="24"/>
          <w:lang w:val="en-GB" w:eastAsia="en-GB"/>
        </w:rPr>
      </w:pPr>
    </w:p>
    <w:p w14:paraId="00F7D455" w14:textId="77777777" w:rsidR="00C066DB" w:rsidRDefault="00C066DB" w:rsidP="00C066DB">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423F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6423F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6423FE">
        <w:rPr>
          <w:rFonts w:ascii="Arial" w:hAnsi="Arial" w:cs="Arial"/>
          <w:bCs/>
          <w:sz w:val="24"/>
          <w:szCs w:val="24"/>
          <w:lang w:val="en-GB" w:eastAsia="en-GB"/>
        </w:rPr>
        <w:t>you would have been credited with a pension equal to a proportion (i.e. 1/49</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or, for any period you were in the 50/50 section of the scheme, 1/98</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of the </w:t>
      </w:r>
      <w:r w:rsidR="006423FE" w:rsidRPr="00BE6D5A">
        <w:rPr>
          <w:rFonts w:ascii="Arial" w:hAnsi="Arial" w:cs="Arial"/>
          <w:b/>
          <w:i/>
          <w:sz w:val="24"/>
          <w:szCs w:val="24"/>
          <w:lang w:val="en-GB" w:eastAsia="en-GB"/>
        </w:rPr>
        <w:t>pensionable pay</w:t>
      </w:r>
      <w:r w:rsidR="006423FE" w:rsidRPr="00BE6D5A">
        <w:rPr>
          <w:rFonts w:ascii="Arial" w:hAnsi="Arial" w:cs="Arial"/>
          <w:sz w:val="24"/>
          <w:szCs w:val="24"/>
          <w:lang w:val="en-GB" w:eastAsia="en-GB"/>
        </w:rPr>
        <w:t xml:space="preserve"> (or </w:t>
      </w:r>
      <w:r w:rsidR="006423FE" w:rsidRPr="00BE6D5A">
        <w:rPr>
          <w:rFonts w:ascii="Arial" w:hAnsi="Arial" w:cs="Arial"/>
          <w:b/>
          <w:i/>
          <w:sz w:val="24"/>
          <w:szCs w:val="24"/>
          <w:lang w:val="en-GB" w:eastAsia="en-GB"/>
        </w:rPr>
        <w:t xml:space="preserve">assumed pensionable pay </w:t>
      </w:r>
      <w:r w:rsidR="006423FE" w:rsidRPr="00BE6D5A">
        <w:rPr>
          <w:rFonts w:ascii="Arial" w:hAnsi="Arial" w:cs="Arial"/>
          <w:sz w:val="24"/>
          <w:szCs w:val="24"/>
          <w:lang w:val="en-GB" w:eastAsia="en-GB"/>
        </w:rPr>
        <w:t>where applicable)</w:t>
      </w:r>
      <w:r w:rsidR="006423FE">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6423FE">
        <w:rPr>
          <w:rFonts w:ascii="Arial" w:hAnsi="Arial" w:cs="Arial"/>
          <w:sz w:val="24"/>
          <w:szCs w:val="24"/>
          <w:lang w:val="en-GB" w:eastAsia="en-GB"/>
        </w:rPr>
        <w:t xml:space="preserve">to your spouse </w:t>
      </w:r>
      <w:r w:rsidRPr="00BE6D5A">
        <w:rPr>
          <w:rFonts w:ascii="Arial" w:hAnsi="Arial" w:cs="Arial"/>
          <w:sz w:val="24"/>
          <w:szCs w:val="24"/>
          <w:lang w:val="en-GB" w:eastAsia="en-GB"/>
        </w:rPr>
        <w:t xml:space="preserve">is </w:t>
      </w:r>
      <w:r w:rsidR="006423FE">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1/160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Pr="008B2CD7">
        <w:rPr>
          <w:rFonts w:ascii="Arial" w:hAnsi="Arial" w:cs="Arial"/>
          <w:sz w:val="24"/>
          <w:szCs w:val="24"/>
          <w:lang w:val="en-GB" w:eastAsia="en-GB"/>
        </w:rPr>
        <w:t>49/160</w:t>
      </w:r>
      <w:r w:rsidRPr="00D63B5A">
        <w:rPr>
          <w:rFonts w:ascii="Arial" w:hAnsi="Arial" w:cs="Arial"/>
          <w:sz w:val="24"/>
          <w:szCs w:val="24"/>
          <w:vertAlign w:val="superscript"/>
          <w:lang w:val="en-GB" w:eastAsia="en-GB"/>
        </w:rPr>
        <w:t>th</w:t>
      </w:r>
      <w:r>
        <w:rPr>
          <w:rFonts w:ascii="Arial" w:hAnsi="Arial" w:cs="Arial"/>
          <w:sz w:val="24"/>
          <w:szCs w:val="24"/>
          <w:vertAlign w:val="superscript"/>
          <w:lang w:val="en-GB" w:eastAsia="en-GB"/>
        </w:rPr>
        <w:t>s</w:t>
      </w:r>
      <w:r w:rsidRPr="008B2CD7">
        <w:rPr>
          <w:rFonts w:ascii="Arial" w:hAnsi="Arial" w:cs="Arial"/>
          <w:sz w:val="24"/>
          <w:szCs w:val="24"/>
          <w:lang w:val="en-GB" w:eastAsia="en-GB"/>
        </w:rPr>
        <w:t xml:space="preserve"> of the amount of any pension credited to your </w:t>
      </w:r>
      <w:r w:rsidRPr="008B2CD7">
        <w:rPr>
          <w:rFonts w:ascii="Arial" w:hAnsi="Arial" w:cs="Arial"/>
          <w:b/>
          <w:i/>
          <w:sz w:val="24"/>
          <w:szCs w:val="24"/>
          <w:lang w:val="en-GB" w:eastAsia="en-GB"/>
        </w:rPr>
        <w:t>pension account</w:t>
      </w:r>
      <w:r w:rsidRPr="008B2CD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6423FE">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for each year of 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3E9967FE" w14:textId="77777777" w:rsidR="00C066DB" w:rsidRPr="009B2282" w:rsidRDefault="00C066DB" w:rsidP="00C066DB">
      <w:pPr>
        <w:shd w:val="clear" w:color="auto" w:fill="FFFFFF"/>
        <w:ind w:left="360"/>
        <w:textAlignment w:val="top"/>
        <w:rPr>
          <w:rFonts w:ascii="Arial" w:hAnsi="Arial" w:cs="Arial"/>
          <w:sz w:val="24"/>
          <w:szCs w:val="24"/>
          <w:lang w:val="en-GB" w:eastAsia="en-GB"/>
        </w:rPr>
      </w:pPr>
    </w:p>
    <w:p w14:paraId="1E374E13" w14:textId="77777777" w:rsidR="002D1592" w:rsidRDefault="002D1592" w:rsidP="002D159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Pr>
          <w:rFonts w:ascii="Arial" w:hAnsi="Arial" w:cs="Arial"/>
          <w:bCs/>
          <w:sz w:val="24"/>
          <w:szCs w:val="24"/>
          <w:lang w:val="en-GB" w:eastAsia="en-GB"/>
        </w:rPr>
        <w:t>2015.</w:t>
      </w:r>
    </w:p>
    <w:p w14:paraId="4ABAE2D4" w14:textId="77777777" w:rsidR="00C066DB" w:rsidRDefault="00C066DB" w:rsidP="00C066DB">
      <w:pPr>
        <w:shd w:val="clear" w:color="auto" w:fill="FFFFFF"/>
        <w:textAlignment w:val="top"/>
        <w:rPr>
          <w:rFonts w:ascii="Arial" w:hAnsi="Arial" w:cs="Arial"/>
          <w:bCs/>
          <w:sz w:val="24"/>
          <w:szCs w:val="24"/>
          <w:lang w:val="en-GB" w:eastAsia="en-GB"/>
        </w:rPr>
      </w:pPr>
    </w:p>
    <w:p w14:paraId="7E9CB421" w14:textId="77777777" w:rsidR="00C066DB" w:rsidRDefault="00C066DB" w:rsidP="002A0ECC">
      <w:pPr>
        <w:numPr>
          <w:ilvl w:val="0"/>
          <w:numId w:val="37"/>
        </w:numPr>
        <w:shd w:val="clear" w:color="auto" w:fill="FFFFFF"/>
        <w:textAlignment w:val="top"/>
        <w:rPr>
          <w:rFonts w:ascii="Arial" w:hAnsi="Arial" w:cs="Arial"/>
          <w:bCs/>
          <w:sz w:val="24"/>
          <w:szCs w:val="24"/>
          <w:lang w:val="en-GB" w:eastAsia="en-GB"/>
        </w:rPr>
      </w:pPr>
      <w:r w:rsidRPr="00C066DB">
        <w:rPr>
          <w:rFonts w:ascii="Arial" w:hAnsi="Arial" w:cs="Arial"/>
          <w:b/>
          <w:bCs/>
          <w:sz w:val="24"/>
          <w:szCs w:val="24"/>
          <w:lang w:val="en-GB" w:eastAsia="en-GB"/>
        </w:rPr>
        <w:t>For your</w:t>
      </w:r>
      <w:r>
        <w:rPr>
          <w:rFonts w:ascii="Arial" w:hAnsi="Arial" w:cs="Arial"/>
          <w:bCs/>
          <w:sz w:val="24"/>
          <w:szCs w:val="24"/>
          <w:lang w:val="en-GB" w:eastAsia="en-GB"/>
        </w:rPr>
        <w:t xml:space="preserve"> </w:t>
      </w:r>
      <w:r>
        <w:rPr>
          <w:rFonts w:ascii="Arial" w:hAnsi="Arial" w:cs="Arial"/>
          <w:b/>
          <w:bCs/>
          <w:i/>
          <w:sz w:val="24"/>
          <w:szCs w:val="24"/>
          <w:lang w:val="en-GB" w:eastAsia="en-GB"/>
        </w:rPr>
        <w:t>civil partner:</w:t>
      </w:r>
    </w:p>
    <w:p w14:paraId="5CB76360" w14:textId="77777777" w:rsidR="00E01D53" w:rsidRDefault="00E01D53" w:rsidP="00791322">
      <w:pPr>
        <w:shd w:val="clear" w:color="auto" w:fill="FFFFFF"/>
        <w:ind w:left="360"/>
        <w:textAlignment w:val="top"/>
        <w:rPr>
          <w:rFonts w:ascii="Arial" w:hAnsi="Arial" w:cs="Arial"/>
          <w:bCs/>
          <w:sz w:val="24"/>
          <w:szCs w:val="24"/>
          <w:lang w:val="en-GB" w:eastAsia="en-GB"/>
        </w:rPr>
      </w:pPr>
    </w:p>
    <w:p w14:paraId="026C50CA" w14:textId="77777777" w:rsidR="00C066DB" w:rsidRDefault="00C066DB" w:rsidP="00C066DB">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423F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6423F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6423FE">
        <w:rPr>
          <w:rFonts w:ascii="Arial" w:hAnsi="Arial" w:cs="Arial"/>
          <w:bCs/>
          <w:sz w:val="24"/>
          <w:szCs w:val="24"/>
          <w:lang w:val="en-GB" w:eastAsia="en-GB"/>
        </w:rPr>
        <w:t>you would have been credited with a pension equal to a proportion (i.e. 1/49</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or, for any period you were in the 50/50 section of the scheme, 1/98</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of the </w:t>
      </w:r>
      <w:r w:rsidR="006423FE" w:rsidRPr="00BE6D5A">
        <w:rPr>
          <w:rFonts w:ascii="Arial" w:hAnsi="Arial" w:cs="Arial"/>
          <w:b/>
          <w:i/>
          <w:sz w:val="24"/>
          <w:szCs w:val="24"/>
          <w:lang w:val="en-GB" w:eastAsia="en-GB"/>
        </w:rPr>
        <w:t>pensionable pay</w:t>
      </w:r>
      <w:r w:rsidR="006423FE" w:rsidRPr="00BE6D5A">
        <w:rPr>
          <w:rFonts w:ascii="Arial" w:hAnsi="Arial" w:cs="Arial"/>
          <w:sz w:val="24"/>
          <w:szCs w:val="24"/>
          <w:lang w:val="en-GB" w:eastAsia="en-GB"/>
        </w:rPr>
        <w:t xml:space="preserve"> (or </w:t>
      </w:r>
      <w:r w:rsidR="006423FE" w:rsidRPr="00BE6D5A">
        <w:rPr>
          <w:rFonts w:ascii="Arial" w:hAnsi="Arial" w:cs="Arial"/>
          <w:b/>
          <w:i/>
          <w:sz w:val="24"/>
          <w:szCs w:val="24"/>
          <w:lang w:val="en-GB" w:eastAsia="en-GB"/>
        </w:rPr>
        <w:t xml:space="preserve">assumed pensionable pay </w:t>
      </w:r>
      <w:r w:rsidR="006423FE" w:rsidRPr="00BE6D5A">
        <w:rPr>
          <w:rFonts w:ascii="Arial" w:hAnsi="Arial" w:cs="Arial"/>
          <w:sz w:val="24"/>
          <w:szCs w:val="24"/>
          <w:lang w:val="en-GB" w:eastAsia="en-GB"/>
        </w:rPr>
        <w:t>where applicable)</w:t>
      </w:r>
      <w:r w:rsidR="006423FE">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6423FE">
        <w:rPr>
          <w:rFonts w:ascii="Arial" w:hAnsi="Arial" w:cs="Arial"/>
          <w:sz w:val="24"/>
          <w:szCs w:val="24"/>
          <w:lang w:val="en-GB" w:eastAsia="en-GB"/>
        </w:rPr>
        <w:t xml:space="preserve">to your </w:t>
      </w:r>
      <w:r w:rsidR="006423FE" w:rsidRPr="006423FE">
        <w:rPr>
          <w:rFonts w:ascii="Arial" w:hAnsi="Arial" w:cs="Arial"/>
          <w:b/>
          <w:i/>
          <w:sz w:val="24"/>
          <w:szCs w:val="24"/>
          <w:lang w:val="en-GB" w:eastAsia="en-GB"/>
        </w:rPr>
        <w:t>civil partner</w:t>
      </w:r>
      <w:r w:rsidR="006423FE">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6423FE">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1/160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Pr="008B2CD7">
        <w:rPr>
          <w:rFonts w:ascii="Arial" w:hAnsi="Arial" w:cs="Arial"/>
          <w:sz w:val="24"/>
          <w:szCs w:val="24"/>
          <w:lang w:val="en-GB" w:eastAsia="en-GB"/>
        </w:rPr>
        <w:t>49/160</w:t>
      </w:r>
      <w:r w:rsidRPr="00D63B5A">
        <w:rPr>
          <w:rFonts w:ascii="Arial" w:hAnsi="Arial" w:cs="Arial"/>
          <w:sz w:val="24"/>
          <w:szCs w:val="24"/>
          <w:vertAlign w:val="superscript"/>
          <w:lang w:val="en-GB" w:eastAsia="en-GB"/>
        </w:rPr>
        <w:t>th</w:t>
      </w:r>
      <w:r>
        <w:rPr>
          <w:rFonts w:ascii="Arial" w:hAnsi="Arial" w:cs="Arial"/>
          <w:sz w:val="24"/>
          <w:szCs w:val="24"/>
          <w:vertAlign w:val="superscript"/>
          <w:lang w:val="en-GB" w:eastAsia="en-GB"/>
        </w:rPr>
        <w:t>s</w:t>
      </w:r>
      <w:r w:rsidRPr="008B2CD7">
        <w:rPr>
          <w:rFonts w:ascii="Arial" w:hAnsi="Arial" w:cs="Arial"/>
          <w:sz w:val="24"/>
          <w:szCs w:val="24"/>
          <w:lang w:val="en-GB" w:eastAsia="en-GB"/>
        </w:rPr>
        <w:t xml:space="preserve"> of the amount of any pension credited to your </w:t>
      </w:r>
      <w:r w:rsidRPr="008B2CD7">
        <w:rPr>
          <w:rFonts w:ascii="Arial" w:hAnsi="Arial" w:cs="Arial"/>
          <w:b/>
          <w:i/>
          <w:sz w:val="24"/>
          <w:szCs w:val="24"/>
          <w:lang w:val="en-GB" w:eastAsia="en-GB"/>
        </w:rPr>
        <w:t>pension account</w:t>
      </w:r>
      <w:r w:rsidRPr="008B2CD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6423FE">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for each year of 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106412FA" w14:textId="77777777" w:rsidR="002D1592" w:rsidRDefault="002D1592" w:rsidP="002D1592">
      <w:pPr>
        <w:shd w:val="clear" w:color="auto" w:fill="FFFFFF"/>
        <w:textAlignment w:val="top"/>
        <w:rPr>
          <w:rFonts w:ascii="Arial" w:hAnsi="Arial" w:cs="Arial"/>
          <w:bCs/>
          <w:sz w:val="24"/>
          <w:szCs w:val="24"/>
          <w:lang w:val="en-GB" w:eastAsia="en-GB"/>
        </w:rPr>
      </w:pPr>
    </w:p>
    <w:p w14:paraId="6A38C023" w14:textId="77777777" w:rsidR="002D1592" w:rsidRDefault="002D1592" w:rsidP="002D159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2763A4">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 xml:space="preserve">up to 31 March </w:t>
      </w:r>
      <w:r>
        <w:rPr>
          <w:rFonts w:ascii="Arial" w:hAnsi="Arial" w:cs="Arial"/>
          <w:bCs/>
          <w:sz w:val="24"/>
          <w:szCs w:val="24"/>
          <w:lang w:val="en-GB" w:eastAsia="en-GB"/>
        </w:rPr>
        <w:t>2015.</w:t>
      </w:r>
    </w:p>
    <w:p w14:paraId="1E2FDBDA" w14:textId="77777777" w:rsidR="00C066DB" w:rsidRPr="009B2282" w:rsidRDefault="00C066DB" w:rsidP="002D1592">
      <w:pPr>
        <w:shd w:val="clear" w:color="auto" w:fill="FFFFFF"/>
        <w:textAlignment w:val="top"/>
        <w:rPr>
          <w:rFonts w:ascii="Arial" w:hAnsi="Arial" w:cs="Arial"/>
          <w:bCs/>
          <w:sz w:val="24"/>
          <w:szCs w:val="24"/>
          <w:lang w:val="en-GB" w:eastAsia="en-GB"/>
        </w:rPr>
      </w:pPr>
    </w:p>
    <w:p w14:paraId="2D120B92" w14:textId="77777777" w:rsidR="00E36EA4" w:rsidRPr="00FD15DC" w:rsidRDefault="00E36EA4" w:rsidP="002A0ECC">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28529D8F" w14:textId="77777777" w:rsidR="00FD15DC" w:rsidRPr="00320C9E" w:rsidRDefault="00FD15DC" w:rsidP="00FD15DC">
      <w:pPr>
        <w:shd w:val="clear" w:color="auto" w:fill="FFFFFF"/>
        <w:ind w:left="360"/>
        <w:textAlignment w:val="top"/>
        <w:rPr>
          <w:rFonts w:ascii="Arial" w:hAnsi="Arial" w:cs="Arial"/>
          <w:sz w:val="24"/>
          <w:szCs w:val="24"/>
          <w:lang w:val="en-GB" w:eastAsia="en-GB"/>
        </w:rPr>
      </w:pPr>
    </w:p>
    <w:p w14:paraId="04732F4D" w14:textId="77777777" w:rsidR="009B2282" w:rsidRDefault="009B2282"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6423F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6423F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6423FE">
        <w:rPr>
          <w:rFonts w:ascii="Arial" w:hAnsi="Arial" w:cs="Arial"/>
          <w:bCs/>
          <w:sz w:val="24"/>
          <w:szCs w:val="24"/>
          <w:lang w:val="en-GB" w:eastAsia="en-GB"/>
        </w:rPr>
        <w:t>you would have been credited with a pension equal to a proportion (i.e. 1/49</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or, for any period you were in the 50/50 section of the scheme, 1/98</w:t>
      </w:r>
      <w:r w:rsidR="006423FE" w:rsidRPr="006423FE">
        <w:rPr>
          <w:rFonts w:ascii="Arial" w:hAnsi="Arial" w:cs="Arial"/>
          <w:bCs/>
          <w:sz w:val="24"/>
          <w:szCs w:val="24"/>
          <w:vertAlign w:val="superscript"/>
          <w:lang w:val="en-GB" w:eastAsia="en-GB"/>
        </w:rPr>
        <w:t>th</w:t>
      </w:r>
      <w:r w:rsidR="006423FE">
        <w:rPr>
          <w:rFonts w:ascii="Arial" w:hAnsi="Arial" w:cs="Arial"/>
          <w:bCs/>
          <w:sz w:val="24"/>
          <w:szCs w:val="24"/>
          <w:lang w:val="en-GB" w:eastAsia="en-GB"/>
        </w:rPr>
        <w:t xml:space="preserve">) of the </w:t>
      </w:r>
      <w:r w:rsidR="006423FE" w:rsidRPr="00BE6D5A">
        <w:rPr>
          <w:rFonts w:ascii="Arial" w:hAnsi="Arial" w:cs="Arial"/>
          <w:b/>
          <w:i/>
          <w:sz w:val="24"/>
          <w:szCs w:val="24"/>
          <w:lang w:val="en-GB" w:eastAsia="en-GB"/>
        </w:rPr>
        <w:t>pensionable pay</w:t>
      </w:r>
      <w:r w:rsidR="006423FE" w:rsidRPr="00BE6D5A">
        <w:rPr>
          <w:rFonts w:ascii="Arial" w:hAnsi="Arial" w:cs="Arial"/>
          <w:sz w:val="24"/>
          <w:szCs w:val="24"/>
          <w:lang w:val="en-GB" w:eastAsia="en-GB"/>
        </w:rPr>
        <w:t xml:space="preserve"> (or </w:t>
      </w:r>
      <w:r w:rsidR="006423FE" w:rsidRPr="00BE6D5A">
        <w:rPr>
          <w:rFonts w:ascii="Arial" w:hAnsi="Arial" w:cs="Arial"/>
          <w:b/>
          <w:i/>
          <w:sz w:val="24"/>
          <w:szCs w:val="24"/>
          <w:lang w:val="en-GB" w:eastAsia="en-GB"/>
        </w:rPr>
        <w:t xml:space="preserve">assumed pensionable pay </w:t>
      </w:r>
      <w:r w:rsidR="006423FE" w:rsidRPr="00BE6D5A">
        <w:rPr>
          <w:rFonts w:ascii="Arial" w:hAnsi="Arial" w:cs="Arial"/>
          <w:sz w:val="24"/>
          <w:szCs w:val="24"/>
          <w:lang w:val="en-GB" w:eastAsia="en-GB"/>
        </w:rPr>
        <w:t>where applicable)</w:t>
      </w:r>
      <w:r w:rsidR="006423FE">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6423FE">
        <w:rPr>
          <w:rFonts w:ascii="Arial" w:hAnsi="Arial" w:cs="Arial"/>
          <w:sz w:val="24"/>
          <w:szCs w:val="24"/>
          <w:lang w:val="en-GB" w:eastAsia="en-GB"/>
        </w:rPr>
        <w:t xml:space="preserve">to your </w:t>
      </w:r>
      <w:r w:rsidR="006423FE">
        <w:rPr>
          <w:rFonts w:ascii="Arial" w:hAnsi="Arial" w:cs="Arial"/>
          <w:b/>
          <w:bCs/>
          <w:i/>
          <w:sz w:val="24"/>
          <w:szCs w:val="24"/>
          <w:lang w:val="en-GB" w:eastAsia="en-GB"/>
        </w:rPr>
        <w:t>eligible</w:t>
      </w:r>
      <w:r w:rsidR="006423FE" w:rsidRPr="000353ED">
        <w:rPr>
          <w:rFonts w:ascii="Arial" w:hAnsi="Arial" w:cs="Arial"/>
          <w:b/>
          <w:bCs/>
          <w:i/>
          <w:sz w:val="24"/>
          <w:szCs w:val="24"/>
          <w:lang w:val="en-GB" w:eastAsia="en-GB"/>
        </w:rPr>
        <w:t xml:space="preserve"> </w:t>
      </w:r>
      <w:r w:rsidR="006423FE">
        <w:rPr>
          <w:rFonts w:ascii="Arial" w:hAnsi="Arial" w:cs="Arial"/>
          <w:b/>
          <w:bCs/>
          <w:i/>
          <w:sz w:val="24"/>
          <w:szCs w:val="24"/>
          <w:lang w:val="en-GB" w:eastAsia="en-GB"/>
        </w:rPr>
        <w:t>cohabiting</w:t>
      </w:r>
      <w:r w:rsidR="006423FE" w:rsidRPr="000353ED">
        <w:rPr>
          <w:rFonts w:ascii="Arial" w:hAnsi="Arial" w:cs="Arial"/>
          <w:b/>
          <w:bCs/>
          <w:i/>
          <w:sz w:val="24"/>
          <w:szCs w:val="24"/>
          <w:lang w:val="en-GB" w:eastAsia="en-GB"/>
        </w:rPr>
        <w:t xml:space="preserve"> partner</w:t>
      </w:r>
      <w:r w:rsidR="006423FE" w:rsidRPr="00BE6D5A">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6423FE">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1/160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00A8554C" w:rsidRPr="008B2CD7">
        <w:rPr>
          <w:rFonts w:ascii="Arial" w:hAnsi="Arial" w:cs="Arial"/>
          <w:sz w:val="24"/>
          <w:szCs w:val="24"/>
          <w:lang w:val="en-GB" w:eastAsia="en-GB"/>
        </w:rPr>
        <w:t>49/160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8B2CD7">
        <w:rPr>
          <w:rFonts w:ascii="Arial" w:hAnsi="Arial" w:cs="Arial"/>
          <w:sz w:val="24"/>
          <w:szCs w:val="24"/>
          <w:lang w:val="en-GB" w:eastAsia="en-GB"/>
        </w:rPr>
        <w:t xml:space="preserve"> of the amount of any pension credited to your </w:t>
      </w:r>
      <w:r w:rsidR="00A8554C" w:rsidRPr="008B2CD7">
        <w:rPr>
          <w:rFonts w:ascii="Arial" w:hAnsi="Arial" w:cs="Arial"/>
          <w:b/>
          <w:i/>
          <w:sz w:val="24"/>
          <w:szCs w:val="24"/>
          <w:lang w:val="en-GB" w:eastAsia="en-GB"/>
        </w:rPr>
        <w:t>pension account</w:t>
      </w:r>
      <w:r w:rsidR="00A8554C" w:rsidRPr="008B2CD7">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w:t>
      </w:r>
      <w:r w:rsidR="00A8554C"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6423FE">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51EA40DD"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22C7385A" w14:textId="77777777" w:rsidR="00E36EA4"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4C28B2">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 xml:space="preserve">up to 31 March </w:t>
      </w:r>
      <w:r w:rsidR="009B3920">
        <w:rPr>
          <w:rFonts w:ascii="Arial" w:hAnsi="Arial" w:cs="Arial"/>
          <w:bCs/>
          <w:sz w:val="24"/>
          <w:szCs w:val="24"/>
          <w:lang w:val="en-GB" w:eastAsia="en-GB"/>
        </w:rPr>
        <w:t>2015</w:t>
      </w:r>
      <w:r w:rsidR="00DA413A">
        <w:rPr>
          <w:rFonts w:ascii="Arial" w:hAnsi="Arial" w:cs="Arial"/>
          <w:bCs/>
          <w:sz w:val="24"/>
          <w:szCs w:val="24"/>
          <w:lang w:val="en-GB" w:eastAsia="en-GB"/>
        </w:rPr>
        <w:t xml:space="preserve">, </w:t>
      </w:r>
      <w:r w:rsidR="00DA413A" w:rsidRPr="009B0DF6">
        <w:rPr>
          <w:rFonts w:ascii="Arial" w:hAnsi="Arial" w:cs="Arial"/>
          <w:b/>
          <w:bCs/>
          <w:sz w:val="24"/>
          <w:szCs w:val="24"/>
          <w:lang w:val="en-GB" w:eastAsia="en-GB"/>
        </w:rPr>
        <w:t>plus</w:t>
      </w:r>
      <w:r w:rsidR="00DA413A">
        <w:rPr>
          <w:rFonts w:ascii="Arial" w:hAnsi="Arial" w:cs="Arial"/>
          <w:bCs/>
          <w:sz w:val="24"/>
          <w:szCs w:val="24"/>
          <w:lang w:val="en-GB" w:eastAsia="en-GB"/>
        </w:rPr>
        <w:t xml:space="preserve"> any of your membership before 6 April 1988 for which, under an election made prior to 1 April 2015, you have paid additional contributions so that it counts towards an </w:t>
      </w:r>
      <w:r w:rsidR="00DA413A" w:rsidRPr="00320C9E">
        <w:rPr>
          <w:rFonts w:ascii="Arial" w:hAnsi="Arial" w:cs="Arial"/>
          <w:b/>
          <w:bCs/>
          <w:i/>
          <w:sz w:val="24"/>
          <w:szCs w:val="24"/>
          <w:lang w:val="en-GB" w:eastAsia="en-GB"/>
        </w:rPr>
        <w:t>eligible cohabiting partner's</w:t>
      </w:r>
      <w:r w:rsidR="00DA413A">
        <w:rPr>
          <w:rFonts w:ascii="Arial" w:hAnsi="Arial" w:cs="Arial"/>
          <w:bCs/>
          <w:sz w:val="24"/>
          <w:szCs w:val="24"/>
          <w:lang w:val="en-GB" w:eastAsia="en-GB"/>
        </w:rPr>
        <w:t xml:space="preserve"> pension</w:t>
      </w:r>
      <w:r>
        <w:rPr>
          <w:rFonts w:ascii="Arial" w:hAnsi="Arial" w:cs="Arial"/>
          <w:bCs/>
          <w:sz w:val="24"/>
          <w:szCs w:val="24"/>
          <w:lang w:val="en-GB" w:eastAsia="en-GB"/>
        </w:rPr>
        <w:t xml:space="preserve">. </w:t>
      </w:r>
    </w:p>
    <w:p w14:paraId="4FC994E9" w14:textId="77777777" w:rsidR="00E01D53" w:rsidRDefault="00E01D53" w:rsidP="00791322">
      <w:pPr>
        <w:shd w:val="clear" w:color="auto" w:fill="FFFFFF"/>
        <w:ind w:left="360"/>
        <w:textAlignment w:val="top"/>
        <w:rPr>
          <w:rFonts w:ascii="Arial" w:hAnsi="Arial" w:cs="Arial"/>
          <w:bCs/>
          <w:sz w:val="24"/>
          <w:szCs w:val="24"/>
          <w:lang w:val="en-GB" w:eastAsia="en-GB"/>
        </w:rPr>
      </w:pPr>
    </w:p>
    <w:p w14:paraId="03627BAD" w14:textId="77777777" w:rsidR="00910B47" w:rsidRDefault="00CA5C93" w:rsidP="00B50079">
      <w:pPr>
        <w:widowControl w:val="0"/>
        <w:ind w:left="360"/>
        <w:rPr>
          <w:rFonts w:ascii="Arial" w:hAnsi="Arial" w:cs="Arial"/>
          <w:sz w:val="24"/>
          <w:szCs w:val="24"/>
        </w:rPr>
      </w:pPr>
      <w:r>
        <w:rPr>
          <w:rFonts w:ascii="Arial" w:hAnsi="Arial" w:cs="Arial"/>
          <w:sz w:val="24"/>
          <w:szCs w:val="24"/>
        </w:rPr>
        <w:t>For a</w:t>
      </w:r>
      <w:r w:rsidRPr="00D307AA">
        <w:rPr>
          <w:rFonts w:ascii="Arial" w:hAnsi="Arial" w:cs="Arial"/>
          <w:sz w:val="24"/>
          <w:szCs w:val="24"/>
        </w:rPr>
        <w:t xml:space="preserve"> </w:t>
      </w:r>
      <w:r w:rsidR="00E43A19">
        <w:rPr>
          <w:rFonts w:ascii="Arial" w:hAnsi="Arial" w:cs="Arial"/>
          <w:sz w:val="24"/>
          <w:szCs w:val="24"/>
        </w:rPr>
        <w:t>cohabiting</w:t>
      </w:r>
      <w:r w:rsidRPr="00D307AA">
        <w:rPr>
          <w:rFonts w:ascii="Arial" w:hAnsi="Arial" w:cs="Arial"/>
          <w:sz w:val="24"/>
          <w:szCs w:val="24"/>
        </w:rPr>
        <w:t xml:space="preserve"> partner </w:t>
      </w:r>
      <w:r>
        <w:rPr>
          <w:rFonts w:ascii="Arial" w:hAnsi="Arial" w:cs="Arial"/>
          <w:sz w:val="24"/>
          <w:szCs w:val="24"/>
        </w:rPr>
        <w:t>to be entitled to receive a</w:t>
      </w:r>
      <w:r w:rsidRPr="00D307AA">
        <w:rPr>
          <w:rFonts w:ascii="Arial" w:hAnsi="Arial" w:cs="Arial"/>
          <w:sz w:val="24"/>
          <w:szCs w:val="24"/>
        </w:rPr>
        <w:t xml:space="preserve"> survivor’s pension your relationship has to meet certain conditions laid down by the LGPS. You can find info</w:t>
      </w:r>
      <w:r>
        <w:rPr>
          <w:rFonts w:ascii="Arial" w:hAnsi="Arial" w:cs="Arial"/>
          <w:sz w:val="24"/>
          <w:szCs w:val="24"/>
        </w:rPr>
        <w:t>rmation on these conditions</w:t>
      </w:r>
      <w:r w:rsidR="00E01D53">
        <w:rPr>
          <w:rFonts w:ascii="Arial" w:hAnsi="Arial" w:cs="Arial"/>
          <w:sz w:val="24"/>
          <w:szCs w:val="24"/>
        </w:rPr>
        <w:t xml:space="preserve"> </w:t>
      </w:r>
      <w:r w:rsidRPr="00D307AA">
        <w:rPr>
          <w:rFonts w:ascii="Arial" w:hAnsi="Arial" w:cs="Arial"/>
          <w:sz w:val="24"/>
          <w:szCs w:val="24"/>
        </w:rPr>
        <w:t>later in this section.</w:t>
      </w:r>
    </w:p>
    <w:p w14:paraId="742F44D5" w14:textId="77777777" w:rsidR="00DE58E5" w:rsidRDefault="00DE58E5" w:rsidP="00DE58E5">
      <w:pPr>
        <w:shd w:val="clear" w:color="auto" w:fill="FFFFFF"/>
        <w:textAlignment w:val="top"/>
        <w:rPr>
          <w:rFonts w:ascii="Arial" w:hAnsi="Arial" w:cs="Arial"/>
          <w:snapToGrid w:val="0"/>
          <w:sz w:val="24"/>
          <w:szCs w:val="24"/>
        </w:rPr>
      </w:pPr>
    </w:p>
    <w:p w14:paraId="547086EE" w14:textId="77777777" w:rsidR="00DE58E5" w:rsidRPr="000353ED" w:rsidRDefault="00DE58E5" w:rsidP="00DE58E5">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7BF5337F" w14:textId="77777777" w:rsidR="00E01D53" w:rsidRPr="00E01D53" w:rsidRDefault="00E01D53" w:rsidP="00E01D53">
      <w:pPr>
        <w:widowControl w:val="0"/>
        <w:rPr>
          <w:rFonts w:ascii="Arial" w:hAnsi="Arial" w:cs="Arial"/>
          <w:b/>
          <w:color w:val="0000FF"/>
          <w:sz w:val="24"/>
          <w:szCs w:val="24"/>
        </w:rPr>
      </w:pPr>
    </w:p>
    <w:p w14:paraId="08C58394" w14:textId="77777777" w:rsidR="00164A68" w:rsidRDefault="00910B47" w:rsidP="00791322">
      <w:pPr>
        <w:shd w:val="clear" w:color="auto" w:fill="FFFFFF"/>
        <w:outlineLvl w:val="2"/>
        <w:rPr>
          <w:rFonts w:ascii="Arial" w:hAnsi="Arial" w:cs="Arial"/>
          <w:sz w:val="24"/>
          <w:szCs w:val="24"/>
          <w:lang w:val="en-GB" w:eastAsia="en-GB"/>
        </w:rPr>
      </w:pPr>
      <w:r w:rsidRPr="003471F2">
        <w:rPr>
          <w:rFonts w:ascii="Arial" w:hAnsi="Arial" w:cs="Arial"/>
          <w:b/>
          <w:bCs/>
          <w:sz w:val="24"/>
          <w:szCs w:val="24"/>
          <w:lang w:val="en-GB" w:eastAsia="en-GB"/>
        </w:rPr>
        <w:t>Children's pensions</w:t>
      </w:r>
      <w:r w:rsidRPr="00D307AA">
        <w:rPr>
          <w:rFonts w:ascii="Arial" w:hAnsi="Arial" w:cs="Arial"/>
          <w:b/>
          <w:bCs/>
          <w:sz w:val="24"/>
          <w:szCs w:val="24"/>
          <w:lang w:val="en-GB" w:eastAsia="en-GB"/>
        </w:rPr>
        <w:t> </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these are payable to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and increase every year in line with the cost of living.  </w:t>
      </w:r>
    </w:p>
    <w:p w14:paraId="1C5582BC" w14:textId="77777777" w:rsidR="00E01D53" w:rsidRDefault="00E01D53" w:rsidP="00791322">
      <w:pPr>
        <w:shd w:val="clear" w:color="auto" w:fill="FFFFFF"/>
        <w:rPr>
          <w:rFonts w:ascii="Arial" w:hAnsi="Arial" w:cs="Arial"/>
          <w:bCs/>
          <w:sz w:val="24"/>
          <w:szCs w:val="24"/>
          <w:lang w:val="en-GB" w:eastAsia="en-GB"/>
        </w:rPr>
      </w:pPr>
    </w:p>
    <w:p w14:paraId="17852218" w14:textId="77777777" w:rsidR="00164A68" w:rsidRDefault="00164A68" w:rsidP="00791322">
      <w:pPr>
        <w:shd w:val="clear" w:color="auto" w:fill="FFFFFF"/>
        <w:rPr>
          <w:rFonts w:ascii="Arial" w:hAnsi="Arial" w:cs="Arial"/>
          <w:sz w:val="24"/>
          <w:szCs w:val="24"/>
          <w:lang w:val="en-GB" w:eastAsia="en-GB"/>
        </w:rPr>
      </w:pPr>
      <w:r w:rsidRPr="00D307AA">
        <w:rPr>
          <w:rFonts w:ascii="Arial" w:hAnsi="Arial" w:cs="Arial"/>
          <w:bCs/>
          <w:sz w:val="24"/>
          <w:szCs w:val="24"/>
          <w:lang w:val="en-GB" w:eastAsia="en-GB"/>
        </w:rPr>
        <w:t xml:space="preserve">The amount </w:t>
      </w:r>
      <w:r w:rsidRPr="00D307AA">
        <w:rPr>
          <w:rFonts w:ascii="Arial" w:hAnsi="Arial" w:cs="Arial"/>
          <w:sz w:val="24"/>
          <w:szCs w:val="24"/>
          <w:lang w:val="en-GB" w:eastAsia="en-GB"/>
        </w:rPr>
        <w:t xml:space="preserve">of pension depends on the number of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you have: </w:t>
      </w:r>
    </w:p>
    <w:p w14:paraId="6979A43F" w14:textId="77777777" w:rsidR="00E01D53" w:rsidRDefault="00E01D53" w:rsidP="00791322">
      <w:pPr>
        <w:shd w:val="clear" w:color="auto" w:fill="FFFFFF"/>
        <w:rPr>
          <w:rFonts w:ascii="Arial" w:hAnsi="Arial" w:cs="Arial"/>
          <w:sz w:val="24"/>
          <w:szCs w:val="24"/>
          <w:lang w:val="en-GB" w:eastAsia="en-GB"/>
        </w:rPr>
      </w:pPr>
    </w:p>
    <w:p w14:paraId="7A9EE132" w14:textId="77777777" w:rsidR="00164A68" w:rsidRDefault="00164A68" w:rsidP="002A0ECC">
      <w:pPr>
        <w:numPr>
          <w:ilvl w:val="0"/>
          <w:numId w:val="31"/>
        </w:numPr>
        <w:shd w:val="clear" w:color="auto" w:fill="FFFFFF"/>
        <w:tabs>
          <w:tab w:val="left" w:pos="7440"/>
        </w:tabs>
        <w:textAlignment w:val="top"/>
        <w:rPr>
          <w:rFonts w:ascii="Arial" w:hAnsi="Arial" w:cs="Arial"/>
          <w:sz w:val="24"/>
          <w:szCs w:val="24"/>
          <w:lang w:val="en-GB" w:eastAsia="en-GB"/>
        </w:rPr>
      </w:pPr>
      <w:r w:rsidRPr="00E01D53">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E01D53">
        <w:rPr>
          <w:rFonts w:ascii="Arial" w:hAnsi="Arial" w:cs="Arial"/>
          <w:b/>
          <w:bCs/>
          <w:i/>
          <w:sz w:val="24"/>
          <w:szCs w:val="24"/>
          <w:lang w:val="en-GB" w:eastAsia="en-GB"/>
        </w:rPr>
        <w:t>, civil partner</w:t>
      </w:r>
      <w:r w:rsidRPr="00E01D53">
        <w:rPr>
          <w:rFonts w:ascii="Arial" w:hAnsi="Arial" w:cs="Arial"/>
          <w:b/>
          <w:bCs/>
          <w:sz w:val="24"/>
          <w:szCs w:val="24"/>
          <w:lang w:val="en-GB" w:eastAsia="en-GB"/>
        </w:rPr>
        <w:t xml:space="preserve"> or </w:t>
      </w:r>
      <w:r w:rsidRPr="00E01D53">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E01D53">
        <w:rPr>
          <w:rFonts w:ascii="Arial" w:hAnsi="Arial" w:cs="Arial"/>
          <w:b/>
          <w:bCs/>
          <w:i/>
          <w:sz w:val="24"/>
          <w:szCs w:val="24"/>
          <w:lang w:val="en-GB" w:eastAsia="en-GB"/>
        </w:rPr>
        <w:t xml:space="preserve"> partner</w:t>
      </w:r>
      <w:r w:rsidRPr="00E01D53">
        <w:rPr>
          <w:rFonts w:ascii="Arial" w:hAnsi="Arial" w:cs="Arial"/>
          <w:sz w:val="24"/>
          <w:szCs w:val="24"/>
          <w:lang w:val="en-GB" w:eastAsia="en-GB"/>
        </w:rPr>
        <w:t xml:space="preserve">, </w:t>
      </w:r>
    </w:p>
    <w:p w14:paraId="3C3232FA" w14:textId="77777777" w:rsidR="00E01D53" w:rsidRPr="00E01D53" w:rsidRDefault="00E01D53" w:rsidP="00E01D53">
      <w:pPr>
        <w:shd w:val="clear" w:color="auto" w:fill="FFFFFF"/>
        <w:tabs>
          <w:tab w:val="left" w:pos="7440"/>
        </w:tabs>
        <w:ind w:left="360"/>
        <w:textAlignment w:val="top"/>
        <w:rPr>
          <w:rFonts w:ascii="Arial" w:hAnsi="Arial" w:cs="Arial"/>
          <w:sz w:val="24"/>
          <w:szCs w:val="24"/>
          <w:lang w:val="en-GB" w:eastAsia="en-GB"/>
        </w:rPr>
      </w:pPr>
    </w:p>
    <w:p w14:paraId="6CDA6561" w14:textId="77777777" w:rsidR="009F1899"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204B1A">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11701BCC"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14E727C5"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204B1A">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204B1A">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204B1A">
        <w:rPr>
          <w:rFonts w:ascii="Arial" w:hAnsi="Arial" w:cs="Arial"/>
          <w:bCs/>
          <w:sz w:val="24"/>
          <w:szCs w:val="24"/>
          <w:lang w:val="en-GB" w:eastAsia="en-GB"/>
        </w:rPr>
        <w:t>you would have been credited with a pension equal to a proportion (i.e. 1/49</w:t>
      </w:r>
      <w:r w:rsidR="00204B1A" w:rsidRPr="006423FE">
        <w:rPr>
          <w:rFonts w:ascii="Arial" w:hAnsi="Arial" w:cs="Arial"/>
          <w:bCs/>
          <w:sz w:val="24"/>
          <w:szCs w:val="24"/>
          <w:vertAlign w:val="superscript"/>
          <w:lang w:val="en-GB" w:eastAsia="en-GB"/>
        </w:rPr>
        <w:t>th</w:t>
      </w:r>
      <w:r w:rsidR="00204B1A">
        <w:rPr>
          <w:rFonts w:ascii="Arial" w:hAnsi="Arial" w:cs="Arial"/>
          <w:bCs/>
          <w:sz w:val="24"/>
          <w:szCs w:val="24"/>
          <w:lang w:val="en-GB" w:eastAsia="en-GB"/>
        </w:rPr>
        <w:t xml:space="preserve"> or, for any period you were in the 50/50 section of the scheme, 1/98</w:t>
      </w:r>
      <w:r w:rsidR="00204B1A" w:rsidRPr="006423FE">
        <w:rPr>
          <w:rFonts w:ascii="Arial" w:hAnsi="Arial" w:cs="Arial"/>
          <w:bCs/>
          <w:sz w:val="24"/>
          <w:szCs w:val="24"/>
          <w:vertAlign w:val="superscript"/>
          <w:lang w:val="en-GB" w:eastAsia="en-GB"/>
        </w:rPr>
        <w:t>th</w:t>
      </w:r>
      <w:r w:rsidR="00204B1A">
        <w:rPr>
          <w:rFonts w:ascii="Arial" w:hAnsi="Arial" w:cs="Arial"/>
          <w:bCs/>
          <w:sz w:val="24"/>
          <w:szCs w:val="24"/>
          <w:lang w:val="en-GB" w:eastAsia="en-GB"/>
        </w:rPr>
        <w:t xml:space="preserve">) of the </w:t>
      </w:r>
      <w:r w:rsidR="00204B1A" w:rsidRPr="00BE6D5A">
        <w:rPr>
          <w:rFonts w:ascii="Arial" w:hAnsi="Arial" w:cs="Arial"/>
          <w:b/>
          <w:i/>
          <w:sz w:val="24"/>
          <w:szCs w:val="24"/>
          <w:lang w:val="en-GB" w:eastAsia="en-GB"/>
        </w:rPr>
        <w:t>pensionable pay</w:t>
      </w:r>
      <w:r w:rsidR="00204B1A" w:rsidRPr="00BE6D5A">
        <w:rPr>
          <w:rFonts w:ascii="Arial" w:hAnsi="Arial" w:cs="Arial"/>
          <w:sz w:val="24"/>
          <w:szCs w:val="24"/>
          <w:lang w:val="en-GB" w:eastAsia="en-GB"/>
        </w:rPr>
        <w:t xml:space="preserve"> (or </w:t>
      </w:r>
      <w:r w:rsidR="00204B1A" w:rsidRPr="00BE6D5A">
        <w:rPr>
          <w:rFonts w:ascii="Arial" w:hAnsi="Arial" w:cs="Arial"/>
          <w:b/>
          <w:i/>
          <w:sz w:val="24"/>
          <w:szCs w:val="24"/>
          <w:lang w:val="en-GB" w:eastAsia="en-GB"/>
        </w:rPr>
        <w:t xml:space="preserve">assumed pensionable pay </w:t>
      </w:r>
      <w:r w:rsidR="00204B1A" w:rsidRPr="00BE6D5A">
        <w:rPr>
          <w:rFonts w:ascii="Arial" w:hAnsi="Arial" w:cs="Arial"/>
          <w:sz w:val="24"/>
          <w:szCs w:val="24"/>
          <w:lang w:val="en-GB" w:eastAsia="en-GB"/>
        </w:rPr>
        <w:t>where applicable)</w:t>
      </w:r>
      <w:r w:rsidR="00204B1A">
        <w:rPr>
          <w:rFonts w:ascii="Arial" w:hAnsi="Arial" w:cs="Arial"/>
          <w:sz w:val="24"/>
          <w:szCs w:val="24"/>
          <w:lang w:val="en-GB" w:eastAsia="en-GB"/>
        </w:rPr>
        <w:t xml:space="preserve"> you received during that year. </w:t>
      </w:r>
      <w:r w:rsidR="008F3B57">
        <w:rPr>
          <w:rFonts w:ascii="Arial" w:hAnsi="Arial" w:cs="Arial"/>
          <w:sz w:val="24"/>
          <w:szCs w:val="24"/>
          <w:lang w:val="en-GB" w:eastAsia="en-GB"/>
        </w:rPr>
        <w:t>T</w:t>
      </w:r>
      <w:r w:rsidRPr="00BE6D5A">
        <w:rPr>
          <w:rFonts w:ascii="Arial" w:hAnsi="Arial" w:cs="Arial"/>
          <w:sz w:val="24"/>
          <w:szCs w:val="24"/>
          <w:lang w:val="en-GB" w:eastAsia="en-GB"/>
        </w:rPr>
        <w:t xml:space="preserve">he </w:t>
      </w:r>
      <w:r w:rsidR="008F3B57">
        <w:rPr>
          <w:rFonts w:ascii="Arial" w:hAnsi="Arial" w:cs="Arial"/>
          <w:sz w:val="24"/>
          <w:szCs w:val="24"/>
          <w:lang w:val="en-GB" w:eastAsia="en-GB"/>
        </w:rPr>
        <w:t xml:space="preserve">child’s </w:t>
      </w:r>
      <w:r w:rsidRPr="00BE6D5A">
        <w:rPr>
          <w:rFonts w:ascii="Arial" w:hAnsi="Arial" w:cs="Arial"/>
          <w:sz w:val="24"/>
          <w:szCs w:val="24"/>
          <w:lang w:val="en-GB" w:eastAsia="en-GB"/>
        </w:rPr>
        <w:t xml:space="preserve">pension payable is </w:t>
      </w:r>
      <w:r w:rsidR="008F3B57">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1/320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w:t>
      </w:r>
      <w:r w:rsidR="0081029A">
        <w:rPr>
          <w:rFonts w:ascii="Arial" w:hAnsi="Arial" w:cs="Arial"/>
          <w:sz w:val="24"/>
          <w:szCs w:val="24"/>
          <w:lang w:val="en-GB" w:eastAsia="en-GB"/>
        </w:rPr>
        <w:lastRenderedPageBreak/>
        <w:t xml:space="preserve">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008F3B57">
        <w:rPr>
          <w:rFonts w:ascii="Arial" w:hAnsi="Arial" w:cs="Arial"/>
          <w:sz w:val="24"/>
          <w:szCs w:val="24"/>
          <w:lang w:val="en-GB" w:eastAsia="en-GB"/>
        </w:rPr>
        <w:t xml:space="preserve">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32</w:t>
      </w:r>
      <w:r w:rsidR="00A8554C" w:rsidRPr="00A8554C">
        <w:rPr>
          <w:rFonts w:ascii="Arial" w:hAnsi="Arial" w:cs="Arial"/>
          <w:sz w:val="24"/>
          <w:szCs w:val="24"/>
          <w:lang w:val="en-GB" w:eastAsia="en-GB"/>
        </w:rPr>
        <w:t>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8F3B57">
        <w:rPr>
          <w:rFonts w:ascii="Arial" w:hAnsi="Arial" w:cs="Arial"/>
          <w:sz w:val="24"/>
          <w:szCs w:val="24"/>
          <w:lang w:val="en-GB" w:eastAsia="en-GB"/>
        </w:rPr>
        <w:t>n amount</w:t>
      </w:r>
      <w:r>
        <w:rPr>
          <w:rFonts w:ascii="Arial" w:hAnsi="Arial" w:cs="Arial"/>
          <w:sz w:val="24"/>
          <w:szCs w:val="24"/>
          <w:lang w:val="en-GB" w:eastAsia="en-GB"/>
        </w:rPr>
        <w:t xml:space="preserve"> equal to 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02ED6F10"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69CA58A8"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p>
    <w:p w14:paraId="12B80672"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38DBECA0"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8F3B57" w:rsidRPr="008F3B57">
        <w:rPr>
          <w:rFonts w:ascii="Arial" w:hAnsi="Arial" w:cs="Arial"/>
          <w:sz w:val="24"/>
          <w:szCs w:val="24"/>
          <w:lang w:val="en-GB" w:eastAsia="en-GB"/>
        </w:rPr>
        <w:t xml:space="preserve"> </w:t>
      </w:r>
      <w:r w:rsidR="008F3B57">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68118C37" w14:textId="77777777" w:rsidR="00FD15DC" w:rsidRDefault="00FD15DC" w:rsidP="00791322">
      <w:pPr>
        <w:shd w:val="clear" w:color="auto" w:fill="FFFFFF"/>
        <w:ind w:left="360"/>
        <w:textAlignment w:val="top"/>
        <w:rPr>
          <w:rFonts w:ascii="Arial" w:hAnsi="Arial" w:cs="Arial"/>
          <w:snapToGrid w:val="0"/>
          <w:sz w:val="24"/>
          <w:szCs w:val="24"/>
        </w:rPr>
      </w:pPr>
    </w:p>
    <w:p w14:paraId="043D0EDF"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8F3B57">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8F3B57">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8F3B57">
        <w:rPr>
          <w:rFonts w:ascii="Arial" w:hAnsi="Arial" w:cs="Arial"/>
          <w:bCs/>
          <w:sz w:val="24"/>
          <w:szCs w:val="24"/>
          <w:lang w:val="en-GB" w:eastAsia="en-GB"/>
        </w:rPr>
        <w:t>you would have been credited with a pension equal to a proportion (i.e. 1/49</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or, for any period you were in the 50/50 section of the scheme, 1/98</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of the </w:t>
      </w:r>
      <w:r w:rsidR="008F3B57" w:rsidRPr="00BE6D5A">
        <w:rPr>
          <w:rFonts w:ascii="Arial" w:hAnsi="Arial" w:cs="Arial"/>
          <w:b/>
          <w:i/>
          <w:sz w:val="24"/>
          <w:szCs w:val="24"/>
          <w:lang w:val="en-GB" w:eastAsia="en-GB"/>
        </w:rPr>
        <w:t>pensionable pay</w:t>
      </w:r>
      <w:r w:rsidR="008F3B57" w:rsidRPr="00BE6D5A">
        <w:rPr>
          <w:rFonts w:ascii="Arial" w:hAnsi="Arial" w:cs="Arial"/>
          <w:sz w:val="24"/>
          <w:szCs w:val="24"/>
          <w:lang w:val="en-GB" w:eastAsia="en-GB"/>
        </w:rPr>
        <w:t xml:space="preserve"> (or </w:t>
      </w:r>
      <w:r w:rsidR="008F3B57" w:rsidRPr="00BE6D5A">
        <w:rPr>
          <w:rFonts w:ascii="Arial" w:hAnsi="Arial" w:cs="Arial"/>
          <w:b/>
          <w:i/>
          <w:sz w:val="24"/>
          <w:szCs w:val="24"/>
          <w:lang w:val="en-GB" w:eastAsia="en-GB"/>
        </w:rPr>
        <w:t xml:space="preserve">assumed pensionable pay </w:t>
      </w:r>
      <w:r w:rsidR="008F3B57" w:rsidRPr="00BE6D5A">
        <w:rPr>
          <w:rFonts w:ascii="Arial" w:hAnsi="Arial" w:cs="Arial"/>
          <w:sz w:val="24"/>
          <w:szCs w:val="24"/>
          <w:lang w:val="en-GB" w:eastAsia="en-GB"/>
        </w:rPr>
        <w:t>where applicable)</w:t>
      </w:r>
      <w:r w:rsidR="008F3B57">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w:t>
      </w:r>
      <w:r w:rsidR="008F3B57">
        <w:rPr>
          <w:rFonts w:ascii="Arial" w:hAnsi="Arial" w:cs="Arial"/>
          <w:sz w:val="24"/>
          <w:szCs w:val="24"/>
          <w:lang w:val="en-GB" w:eastAsia="en-GB"/>
        </w:rPr>
        <w:t xml:space="preserve">childrens’ </w:t>
      </w:r>
      <w:r w:rsidRPr="00BE6D5A">
        <w:rPr>
          <w:rFonts w:ascii="Arial" w:hAnsi="Arial" w:cs="Arial"/>
          <w:sz w:val="24"/>
          <w:szCs w:val="24"/>
          <w:lang w:val="en-GB" w:eastAsia="en-GB"/>
        </w:rPr>
        <w:t xml:space="preserve">pension payable is </w:t>
      </w:r>
      <w:r w:rsidR="008F3B57">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8F3B57">
        <w:rPr>
          <w:rFonts w:ascii="Arial" w:hAnsi="Arial" w:cs="Arial"/>
          <w:sz w:val="24"/>
          <w:szCs w:val="24"/>
          <w:lang w:val="en-GB" w:eastAsia="en-GB"/>
        </w:rPr>
        <w:t xml:space="preserve"> </w:t>
      </w:r>
      <w:r w:rsidR="0081029A">
        <w:rPr>
          <w:rFonts w:ascii="Arial" w:hAnsi="Arial" w:cs="Arial"/>
          <w:sz w:val="24"/>
          <w:szCs w:val="24"/>
          <w:lang w:val="en-GB" w:eastAsia="en-GB"/>
        </w:rPr>
        <w:t>to which is added 1/160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w:t>
      </w:r>
      <w:r w:rsidR="008F3B57">
        <w:rPr>
          <w:rFonts w:ascii="Arial" w:hAnsi="Arial" w:cs="Arial"/>
          <w:sz w:val="24"/>
          <w:szCs w:val="24"/>
          <w:lang w:val="en-GB" w:eastAsia="en-GB"/>
        </w:rPr>
        <w:t xml:space="preserve">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 xml:space="preserve"> </w:t>
      </w:r>
      <w:r>
        <w:rPr>
          <w:rFonts w:ascii="Arial" w:hAnsi="Arial" w:cs="Arial"/>
          <w:sz w:val="24"/>
          <w:szCs w:val="24"/>
          <w:lang w:val="en-GB" w:eastAsia="en-GB"/>
        </w:rPr>
        <w:t>plus a</w:t>
      </w:r>
      <w:r w:rsidR="008F3B57">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A8554C">
        <w:rPr>
          <w:rFonts w:ascii="Arial" w:hAnsi="Arial" w:cs="Arial"/>
          <w:sz w:val="24"/>
          <w:szCs w:val="24"/>
          <w:lang w:val="en-GB" w:eastAsia="en-GB"/>
        </w:rPr>
        <w:t xml:space="preserve"> The pension would be shared equally between the </w:t>
      </w:r>
      <w:r w:rsidR="00A8554C" w:rsidRPr="00A8554C">
        <w:rPr>
          <w:rFonts w:ascii="Arial" w:hAnsi="Arial" w:cs="Arial"/>
          <w:b/>
          <w:i/>
          <w:sz w:val="24"/>
          <w:szCs w:val="24"/>
          <w:lang w:val="en-GB" w:eastAsia="en-GB"/>
        </w:rPr>
        <w:t>eligible children</w:t>
      </w:r>
      <w:r w:rsidR="00A8554C">
        <w:rPr>
          <w:rFonts w:ascii="Arial" w:hAnsi="Arial" w:cs="Arial"/>
          <w:sz w:val="24"/>
          <w:szCs w:val="24"/>
          <w:lang w:val="en-GB" w:eastAsia="en-GB"/>
        </w:rPr>
        <w:t>.</w:t>
      </w:r>
    </w:p>
    <w:p w14:paraId="35704246"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2EAB594A"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A8554C">
        <w:rPr>
          <w:rFonts w:ascii="Arial" w:hAnsi="Arial" w:cs="Arial"/>
          <w:bCs/>
          <w:sz w:val="24"/>
          <w:szCs w:val="24"/>
          <w:lang w:val="en-GB" w:eastAsia="en-GB"/>
        </w:rPr>
        <w:t xml:space="preserve">1 </w:t>
      </w:r>
      <w:r w:rsidRPr="00B50079">
        <w:rPr>
          <w:rFonts w:ascii="Arial" w:hAnsi="Arial" w:cs="Arial"/>
          <w:bCs/>
          <w:sz w:val="24"/>
          <w:szCs w:val="24"/>
          <w:lang w:val="en-GB" w:eastAsia="en-GB"/>
        </w:rPr>
        <w:t xml:space="preserve">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160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r w:rsidR="00677823" w:rsidRPr="00677823">
        <w:t xml:space="preserve"> </w:t>
      </w:r>
      <w:r w:rsidR="00677823" w:rsidRPr="00677823">
        <w:rPr>
          <w:rFonts w:ascii="Arial" w:hAnsi="Arial" w:cs="Arial"/>
          <w:bCs/>
          <w:sz w:val="24"/>
          <w:szCs w:val="24"/>
          <w:lang w:val="en-GB" w:eastAsia="en-GB"/>
        </w:rPr>
        <w:t xml:space="preserve">The pension would be shared equally between the </w:t>
      </w:r>
      <w:r w:rsidR="00677823" w:rsidRPr="00677823">
        <w:rPr>
          <w:rFonts w:ascii="Arial" w:hAnsi="Arial" w:cs="Arial"/>
          <w:b/>
          <w:bCs/>
          <w:i/>
          <w:sz w:val="24"/>
          <w:szCs w:val="24"/>
          <w:lang w:val="en-GB" w:eastAsia="en-GB"/>
        </w:rPr>
        <w:t>eligible children</w:t>
      </w:r>
      <w:r w:rsidR="00677823" w:rsidRPr="00677823">
        <w:rPr>
          <w:rFonts w:ascii="Arial" w:hAnsi="Arial" w:cs="Arial"/>
          <w:bCs/>
          <w:sz w:val="24"/>
          <w:szCs w:val="24"/>
          <w:lang w:val="en-GB" w:eastAsia="en-GB"/>
        </w:rPr>
        <w:t>.</w:t>
      </w:r>
    </w:p>
    <w:p w14:paraId="7E8D27E6"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08408F5B" w14:textId="77777777" w:rsidR="00164A68" w:rsidRPr="00CA7D67" w:rsidRDefault="00164A68"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2FC83FA5" w14:textId="77777777" w:rsidR="00E01D53" w:rsidRDefault="00E01D53" w:rsidP="00791322">
      <w:pPr>
        <w:shd w:val="clear" w:color="auto" w:fill="FFFFFF"/>
        <w:tabs>
          <w:tab w:val="left" w:pos="7440"/>
        </w:tabs>
        <w:ind w:left="360"/>
        <w:textAlignment w:val="top"/>
        <w:rPr>
          <w:rFonts w:ascii="Arial" w:hAnsi="Arial" w:cs="Arial"/>
          <w:b/>
          <w:sz w:val="24"/>
          <w:szCs w:val="24"/>
          <w:lang w:val="en-GB" w:eastAsia="en-GB"/>
        </w:rPr>
      </w:pPr>
    </w:p>
    <w:p w14:paraId="303E6F84" w14:textId="77777777" w:rsidR="00164A68"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8F3B57" w:rsidRPr="008F3B57">
        <w:rPr>
          <w:rFonts w:ascii="Arial" w:hAnsi="Arial" w:cs="Arial"/>
          <w:sz w:val="24"/>
          <w:szCs w:val="24"/>
          <w:lang w:val="en-GB" w:eastAsia="en-GB"/>
        </w:rPr>
        <w:t xml:space="preserve"> </w:t>
      </w:r>
      <w:r w:rsidR="008F3B57">
        <w:rPr>
          <w:rFonts w:ascii="Arial" w:hAnsi="Arial" w:cs="Arial"/>
          <w:sz w:val="24"/>
          <w:szCs w:val="24"/>
          <w:lang w:val="en-GB" w:eastAsia="en-GB"/>
        </w:rPr>
        <w:t>a pension calculated as follows</w:t>
      </w:r>
      <w:r>
        <w:rPr>
          <w:rFonts w:ascii="Arial" w:hAnsi="Arial" w:cs="Arial"/>
          <w:sz w:val="24"/>
          <w:szCs w:val="24"/>
          <w:lang w:val="en-GB" w:eastAsia="en-GB"/>
        </w:rPr>
        <w:t>:</w:t>
      </w:r>
    </w:p>
    <w:p w14:paraId="6648D4DF"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131B5884"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8F3B57">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8F3B57">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8F3B57">
        <w:rPr>
          <w:rFonts w:ascii="Arial" w:hAnsi="Arial" w:cs="Arial"/>
          <w:bCs/>
          <w:sz w:val="24"/>
          <w:szCs w:val="24"/>
          <w:lang w:val="en-GB" w:eastAsia="en-GB"/>
        </w:rPr>
        <w:t>you would have been credited with a pension equal to a proportion (i.e. 1/49</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or, for any period you were in the 50/50 section of the scheme, 1/98</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of the </w:t>
      </w:r>
      <w:r w:rsidR="008F3B57" w:rsidRPr="00BE6D5A">
        <w:rPr>
          <w:rFonts w:ascii="Arial" w:hAnsi="Arial" w:cs="Arial"/>
          <w:b/>
          <w:i/>
          <w:sz w:val="24"/>
          <w:szCs w:val="24"/>
          <w:lang w:val="en-GB" w:eastAsia="en-GB"/>
        </w:rPr>
        <w:t>pensionable pay</w:t>
      </w:r>
      <w:r w:rsidR="008F3B57" w:rsidRPr="00BE6D5A">
        <w:rPr>
          <w:rFonts w:ascii="Arial" w:hAnsi="Arial" w:cs="Arial"/>
          <w:sz w:val="24"/>
          <w:szCs w:val="24"/>
          <w:lang w:val="en-GB" w:eastAsia="en-GB"/>
        </w:rPr>
        <w:t xml:space="preserve"> (or </w:t>
      </w:r>
      <w:r w:rsidR="008F3B57" w:rsidRPr="00BE6D5A">
        <w:rPr>
          <w:rFonts w:ascii="Arial" w:hAnsi="Arial" w:cs="Arial"/>
          <w:b/>
          <w:i/>
          <w:sz w:val="24"/>
          <w:szCs w:val="24"/>
          <w:lang w:val="en-GB" w:eastAsia="en-GB"/>
        </w:rPr>
        <w:t xml:space="preserve">assumed pensionable pay </w:t>
      </w:r>
      <w:r w:rsidR="008F3B57" w:rsidRPr="00BE6D5A">
        <w:rPr>
          <w:rFonts w:ascii="Arial" w:hAnsi="Arial" w:cs="Arial"/>
          <w:sz w:val="24"/>
          <w:szCs w:val="24"/>
          <w:lang w:val="en-GB" w:eastAsia="en-GB"/>
        </w:rPr>
        <w:t>where applicable)</w:t>
      </w:r>
      <w:r w:rsidR="008F3B57">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w:t>
      </w:r>
      <w:r w:rsidR="008F3B57">
        <w:rPr>
          <w:rFonts w:ascii="Arial" w:hAnsi="Arial" w:cs="Arial"/>
          <w:sz w:val="24"/>
          <w:szCs w:val="24"/>
          <w:lang w:val="en-GB" w:eastAsia="en-GB"/>
        </w:rPr>
        <w:t xml:space="preserve">child’s </w:t>
      </w:r>
      <w:r w:rsidRPr="00BE6D5A">
        <w:rPr>
          <w:rFonts w:ascii="Arial" w:hAnsi="Arial" w:cs="Arial"/>
          <w:sz w:val="24"/>
          <w:szCs w:val="24"/>
          <w:lang w:val="en-GB" w:eastAsia="en-GB"/>
        </w:rPr>
        <w:t xml:space="preserve">pension payable is </w:t>
      </w:r>
      <w:r w:rsidR="008F3B57">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1/240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w:t>
      </w:r>
      <w:r w:rsidR="0081029A">
        <w:rPr>
          <w:rFonts w:ascii="Arial" w:hAnsi="Arial" w:cs="Arial"/>
          <w:sz w:val="24"/>
          <w:szCs w:val="24"/>
          <w:lang w:val="en-GB" w:eastAsia="en-GB"/>
        </w:rPr>
        <w:lastRenderedPageBreak/>
        <w:t xml:space="preserve">additional pension contributions to purchase the pension lost during the unpaid period, plus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240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EB4EF5">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w:t>
      </w:r>
      <w:r w:rsidR="00EB4EF5">
        <w:rPr>
          <w:rFonts w:ascii="Arial" w:hAnsi="Arial" w:cs="Arial"/>
          <w:sz w:val="24"/>
          <w:szCs w:val="24"/>
          <w:lang w:val="en-GB" w:eastAsia="en-GB"/>
        </w:rPr>
        <w:t xml:space="preserve"> </w:t>
      </w:r>
      <w:r>
        <w:rPr>
          <w:rFonts w:ascii="Arial" w:hAnsi="Arial" w:cs="Arial"/>
          <w:sz w:val="24"/>
          <w:szCs w:val="24"/>
          <w:lang w:val="en-GB" w:eastAsia="en-GB"/>
        </w:rPr>
        <w:t>plus a</w:t>
      </w:r>
      <w:r w:rsidR="008F3B57">
        <w:rPr>
          <w:rFonts w:ascii="Arial" w:hAnsi="Arial" w:cs="Arial"/>
          <w:sz w:val="24"/>
          <w:szCs w:val="24"/>
          <w:lang w:val="en-GB" w:eastAsia="en-GB"/>
        </w:rPr>
        <w:t>n amount</w:t>
      </w:r>
      <w:r>
        <w:rPr>
          <w:rFonts w:ascii="Arial" w:hAnsi="Arial" w:cs="Arial"/>
          <w:sz w:val="24"/>
          <w:szCs w:val="24"/>
          <w:lang w:val="en-GB" w:eastAsia="en-GB"/>
        </w:rPr>
        <w:t xml:space="preserve"> equal to 1/240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1B1F69D7"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1F2C2530" w14:textId="77777777" w:rsidR="00100D7C"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240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p>
    <w:p w14:paraId="7B9B723C" w14:textId="77777777" w:rsidR="00E01D53" w:rsidRPr="00100D7C" w:rsidRDefault="00E01D53" w:rsidP="00791322">
      <w:pPr>
        <w:shd w:val="clear" w:color="auto" w:fill="FFFFFF"/>
        <w:ind w:left="360"/>
        <w:textAlignment w:val="top"/>
        <w:rPr>
          <w:rFonts w:ascii="Arial" w:hAnsi="Arial" w:cs="Arial"/>
          <w:bCs/>
          <w:sz w:val="24"/>
          <w:szCs w:val="24"/>
          <w:lang w:val="en-GB" w:eastAsia="en-GB"/>
        </w:rPr>
      </w:pPr>
    </w:p>
    <w:p w14:paraId="157A52CC"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8F3B57" w:rsidRPr="008F3B57">
        <w:rPr>
          <w:rFonts w:ascii="Arial" w:hAnsi="Arial" w:cs="Arial"/>
          <w:sz w:val="24"/>
          <w:szCs w:val="24"/>
          <w:lang w:val="en-GB" w:eastAsia="en-GB"/>
        </w:rPr>
        <w:t xml:space="preserve"> </w:t>
      </w:r>
      <w:r w:rsidR="008F3B57">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10C71E46" w14:textId="77777777" w:rsidR="00FD15DC" w:rsidRPr="00C029C5" w:rsidRDefault="00FD15DC" w:rsidP="00791322">
      <w:pPr>
        <w:shd w:val="clear" w:color="auto" w:fill="FFFFFF"/>
        <w:ind w:left="360"/>
        <w:textAlignment w:val="top"/>
        <w:rPr>
          <w:rFonts w:ascii="Arial" w:hAnsi="Arial" w:cs="Arial"/>
          <w:snapToGrid w:val="0"/>
          <w:sz w:val="24"/>
          <w:szCs w:val="24"/>
        </w:rPr>
      </w:pPr>
    </w:p>
    <w:p w14:paraId="41E125D1"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8F3B57">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8F3B57">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8F3B57">
        <w:rPr>
          <w:rFonts w:ascii="Arial" w:hAnsi="Arial" w:cs="Arial"/>
          <w:bCs/>
          <w:sz w:val="24"/>
          <w:szCs w:val="24"/>
          <w:lang w:val="en-GB" w:eastAsia="en-GB"/>
        </w:rPr>
        <w:t>you would have been credited with a pension equal to a proportion (i.e. 1/49</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or, for any period you were in the 50/50 section of the scheme, 1/98</w:t>
      </w:r>
      <w:r w:rsidR="008F3B57" w:rsidRPr="006423FE">
        <w:rPr>
          <w:rFonts w:ascii="Arial" w:hAnsi="Arial" w:cs="Arial"/>
          <w:bCs/>
          <w:sz w:val="24"/>
          <w:szCs w:val="24"/>
          <w:vertAlign w:val="superscript"/>
          <w:lang w:val="en-GB" w:eastAsia="en-GB"/>
        </w:rPr>
        <w:t>th</w:t>
      </w:r>
      <w:r w:rsidR="008F3B57">
        <w:rPr>
          <w:rFonts w:ascii="Arial" w:hAnsi="Arial" w:cs="Arial"/>
          <w:bCs/>
          <w:sz w:val="24"/>
          <w:szCs w:val="24"/>
          <w:lang w:val="en-GB" w:eastAsia="en-GB"/>
        </w:rPr>
        <w:t xml:space="preserve">) of the </w:t>
      </w:r>
      <w:r w:rsidR="008F3B57" w:rsidRPr="00BE6D5A">
        <w:rPr>
          <w:rFonts w:ascii="Arial" w:hAnsi="Arial" w:cs="Arial"/>
          <w:b/>
          <w:i/>
          <w:sz w:val="24"/>
          <w:szCs w:val="24"/>
          <w:lang w:val="en-GB" w:eastAsia="en-GB"/>
        </w:rPr>
        <w:t>pensionable pay</w:t>
      </w:r>
      <w:r w:rsidR="008F3B57" w:rsidRPr="00BE6D5A">
        <w:rPr>
          <w:rFonts w:ascii="Arial" w:hAnsi="Arial" w:cs="Arial"/>
          <w:sz w:val="24"/>
          <w:szCs w:val="24"/>
          <w:lang w:val="en-GB" w:eastAsia="en-GB"/>
        </w:rPr>
        <w:t xml:space="preserve"> (or </w:t>
      </w:r>
      <w:r w:rsidR="008F3B57" w:rsidRPr="00BE6D5A">
        <w:rPr>
          <w:rFonts w:ascii="Arial" w:hAnsi="Arial" w:cs="Arial"/>
          <w:b/>
          <w:i/>
          <w:sz w:val="24"/>
          <w:szCs w:val="24"/>
          <w:lang w:val="en-GB" w:eastAsia="en-GB"/>
        </w:rPr>
        <w:t xml:space="preserve">assumed pensionable pay </w:t>
      </w:r>
      <w:r w:rsidR="008F3B57" w:rsidRPr="00BE6D5A">
        <w:rPr>
          <w:rFonts w:ascii="Arial" w:hAnsi="Arial" w:cs="Arial"/>
          <w:sz w:val="24"/>
          <w:szCs w:val="24"/>
          <w:lang w:val="en-GB" w:eastAsia="en-GB"/>
        </w:rPr>
        <w:t>where applicable)</w:t>
      </w:r>
      <w:r w:rsidR="008F3B57">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w:t>
      </w:r>
      <w:r w:rsidR="008F3B57">
        <w:rPr>
          <w:rFonts w:ascii="Arial" w:hAnsi="Arial" w:cs="Arial"/>
          <w:sz w:val="24"/>
          <w:szCs w:val="24"/>
          <w:lang w:val="en-GB" w:eastAsia="en-GB"/>
        </w:rPr>
        <w:t xml:space="preserve">childrens’ </w:t>
      </w:r>
      <w:r w:rsidRPr="00BE6D5A">
        <w:rPr>
          <w:rFonts w:ascii="Arial" w:hAnsi="Arial" w:cs="Arial"/>
          <w:sz w:val="24"/>
          <w:szCs w:val="24"/>
          <w:lang w:val="en-GB" w:eastAsia="en-GB"/>
        </w:rPr>
        <w:t xml:space="preserve">pension payable is </w:t>
      </w:r>
      <w:r w:rsidR="008F3B57">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81029A">
        <w:rPr>
          <w:rFonts w:ascii="Arial" w:hAnsi="Arial" w:cs="Arial"/>
          <w:sz w:val="24"/>
          <w:szCs w:val="24"/>
          <w:lang w:val="en-GB" w:eastAsia="en-GB"/>
        </w:rPr>
        <w:t>to which is added 1/120</w:t>
      </w:r>
      <w:r w:rsidR="0081029A" w:rsidRPr="000D510B">
        <w:rPr>
          <w:rFonts w:ascii="Arial" w:hAnsi="Arial" w:cs="Arial"/>
          <w:sz w:val="24"/>
          <w:szCs w:val="24"/>
          <w:vertAlign w:val="superscript"/>
          <w:lang w:val="en-GB" w:eastAsia="en-GB"/>
        </w:rPr>
        <w:t>t</w:t>
      </w:r>
      <w:r w:rsidR="0081029A">
        <w:rPr>
          <w:rFonts w:ascii="Arial" w:hAnsi="Arial" w:cs="Arial"/>
          <w:sz w:val="24"/>
          <w:szCs w:val="24"/>
          <w:vertAlign w:val="superscript"/>
          <w:lang w:val="en-GB" w:eastAsia="en-GB"/>
        </w:rPr>
        <w:t xml:space="preserve">h </w:t>
      </w:r>
      <w:r w:rsidR="0081029A">
        <w:rPr>
          <w:rFonts w:ascii="Arial" w:hAnsi="Arial" w:cs="Arial"/>
          <w:sz w:val="24"/>
          <w:szCs w:val="24"/>
          <w:lang w:val="en-GB" w:eastAsia="en-GB"/>
        </w:rPr>
        <w:t xml:space="preserve">of the </w:t>
      </w:r>
      <w:r w:rsidR="0081029A" w:rsidRPr="000D510B">
        <w:rPr>
          <w:rFonts w:ascii="Arial" w:hAnsi="Arial" w:cs="Arial"/>
          <w:b/>
          <w:i/>
          <w:sz w:val="24"/>
          <w:szCs w:val="24"/>
          <w:lang w:val="en-GB" w:eastAsia="en-GB"/>
        </w:rPr>
        <w:t>pensionable pay</w:t>
      </w:r>
      <w:r w:rsidR="0081029A">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81029A" w:rsidRPr="00360D8E">
        <w:rPr>
          <w:rFonts w:ascii="Arial" w:hAnsi="Arial" w:cs="Arial"/>
          <w:sz w:val="24"/>
          <w:szCs w:val="24"/>
          <w:u w:val="single"/>
          <w:lang w:val="en-GB" w:eastAsia="en-GB"/>
        </w:rPr>
        <w:t>only</w:t>
      </w:r>
      <w:r w:rsidR="0081029A">
        <w:rPr>
          <w:rFonts w:ascii="Arial" w:hAnsi="Arial" w:cs="Arial"/>
          <w:sz w:val="24"/>
          <w:szCs w:val="24"/>
          <w:lang w:val="en-GB" w:eastAsia="en-GB"/>
        </w:rPr>
        <w:t xml:space="preserve"> </w:t>
      </w:r>
      <w:r w:rsidR="0081029A" w:rsidRPr="00360D8E">
        <w:rPr>
          <w:rFonts w:ascii="Arial" w:hAnsi="Arial" w:cs="Arial"/>
          <w:sz w:val="24"/>
          <w:szCs w:val="24"/>
          <w:lang w:val="en-GB" w:eastAsia="en-GB"/>
        </w:rPr>
        <w:t>if</w:t>
      </w:r>
      <w:r w:rsidR="0081029A">
        <w:rPr>
          <w:rFonts w:ascii="Arial" w:hAnsi="Arial" w:cs="Arial"/>
          <w:sz w:val="24"/>
          <w:szCs w:val="24"/>
          <w:lang w:val="en-GB" w:eastAsia="en-GB"/>
        </w:rPr>
        <w:t xml:space="preserve"> you paid additional pension contributions to purchase the pension lost during the unpaid period, plus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1</w:t>
      </w:r>
      <w:r w:rsidR="00EB4EF5" w:rsidRPr="00EB4EF5">
        <w:rPr>
          <w:rFonts w:ascii="Arial" w:hAnsi="Arial" w:cs="Arial"/>
          <w:sz w:val="24"/>
          <w:szCs w:val="24"/>
          <w:lang w:val="en-GB" w:eastAsia="en-GB"/>
        </w:rPr>
        <w:t>20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AB7D3A">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8F3B57">
        <w:rPr>
          <w:rFonts w:ascii="Arial" w:hAnsi="Arial" w:cs="Arial"/>
          <w:sz w:val="24"/>
          <w:szCs w:val="24"/>
          <w:lang w:val="en-GB" w:eastAsia="en-GB"/>
        </w:rPr>
        <w:t>n amount</w:t>
      </w:r>
      <w:r>
        <w:rPr>
          <w:rFonts w:ascii="Arial" w:hAnsi="Arial" w:cs="Arial"/>
          <w:sz w:val="24"/>
          <w:szCs w:val="24"/>
          <w:lang w:val="en-GB" w:eastAsia="en-GB"/>
        </w:rPr>
        <w:t xml:space="preserve"> equal to 1/</w:t>
      </w:r>
      <w:r w:rsidR="001C14C1">
        <w:rPr>
          <w:rFonts w:ascii="Arial" w:hAnsi="Arial" w:cs="Arial"/>
          <w:sz w:val="24"/>
          <w:szCs w:val="24"/>
          <w:lang w:val="en-GB" w:eastAsia="en-GB"/>
        </w:rPr>
        <w:t>12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EB4EF5" w:rsidRPr="00EB4EF5">
        <w:t xml:space="preserve"> </w:t>
      </w:r>
      <w:r w:rsidR="00EB4EF5" w:rsidRPr="00EB4EF5">
        <w:rPr>
          <w:rFonts w:ascii="Arial" w:hAnsi="Arial" w:cs="Arial"/>
          <w:sz w:val="24"/>
          <w:szCs w:val="24"/>
          <w:lang w:val="en-GB" w:eastAsia="en-GB"/>
        </w:rPr>
        <w:t xml:space="preserve">The pension would be shared equally between the </w:t>
      </w:r>
      <w:r w:rsidR="00EB4EF5" w:rsidRPr="00EB4EF5">
        <w:rPr>
          <w:rFonts w:ascii="Arial" w:hAnsi="Arial" w:cs="Arial"/>
          <w:b/>
          <w:i/>
          <w:sz w:val="24"/>
          <w:szCs w:val="24"/>
          <w:lang w:val="en-GB" w:eastAsia="en-GB"/>
        </w:rPr>
        <w:t>eligible children</w:t>
      </w:r>
      <w:r w:rsidR="00EB4EF5" w:rsidRPr="00EB4EF5">
        <w:rPr>
          <w:rFonts w:ascii="Arial" w:hAnsi="Arial" w:cs="Arial"/>
          <w:sz w:val="24"/>
          <w:szCs w:val="24"/>
          <w:lang w:val="en-GB" w:eastAsia="en-GB"/>
        </w:rPr>
        <w:t>.</w:t>
      </w:r>
    </w:p>
    <w:p w14:paraId="75749A37"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154D2146" w14:textId="77777777" w:rsidR="00164A68"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120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r w:rsidR="00EB4EF5" w:rsidRPr="00EB4EF5">
        <w:t xml:space="preserve"> </w:t>
      </w:r>
      <w:r w:rsidR="00EB4EF5" w:rsidRPr="00EB4EF5">
        <w:rPr>
          <w:rFonts w:ascii="Arial" w:hAnsi="Arial" w:cs="Arial"/>
          <w:bCs/>
          <w:sz w:val="24"/>
          <w:szCs w:val="24"/>
          <w:lang w:val="en-GB" w:eastAsia="en-GB"/>
        </w:rPr>
        <w:t xml:space="preserve">The pension would be shared equally between the </w:t>
      </w:r>
      <w:r w:rsidR="00EB4EF5" w:rsidRPr="00EB4EF5">
        <w:rPr>
          <w:rFonts w:ascii="Arial" w:hAnsi="Arial" w:cs="Arial"/>
          <w:b/>
          <w:bCs/>
          <w:i/>
          <w:sz w:val="24"/>
          <w:szCs w:val="24"/>
          <w:lang w:val="en-GB" w:eastAsia="en-GB"/>
        </w:rPr>
        <w:t>eligible children</w:t>
      </w:r>
      <w:r w:rsidR="00EB4EF5" w:rsidRPr="00EB4EF5">
        <w:rPr>
          <w:rFonts w:ascii="Arial" w:hAnsi="Arial" w:cs="Arial"/>
          <w:bCs/>
          <w:sz w:val="24"/>
          <w:szCs w:val="24"/>
          <w:lang w:val="en-GB" w:eastAsia="en-GB"/>
        </w:rPr>
        <w:t>.</w:t>
      </w:r>
    </w:p>
    <w:p w14:paraId="4B02467B" w14:textId="77777777" w:rsidR="00E01D53" w:rsidRPr="00FE2C65" w:rsidRDefault="00E01D53" w:rsidP="00791322">
      <w:pPr>
        <w:shd w:val="clear" w:color="auto" w:fill="FFFFFF"/>
        <w:ind w:left="360"/>
        <w:textAlignment w:val="top"/>
        <w:rPr>
          <w:rFonts w:ascii="Arial" w:hAnsi="Arial" w:cs="Arial"/>
          <w:bCs/>
          <w:sz w:val="24"/>
          <w:szCs w:val="24"/>
          <w:lang w:val="en-GB" w:eastAsia="en-GB"/>
        </w:rPr>
      </w:pPr>
    </w:p>
    <w:p w14:paraId="3156C489" w14:textId="77777777" w:rsidR="00E01D53" w:rsidRDefault="00EE6E9D" w:rsidP="00D63B5A">
      <w:pPr>
        <w:tabs>
          <w:tab w:val="left" w:pos="1680"/>
        </w:tabs>
        <w:rPr>
          <w:rFonts w:ascii="Arial" w:hAnsi="Arial" w:cs="Arial"/>
          <w:b/>
          <w:bCs/>
          <w:sz w:val="24"/>
          <w:szCs w:val="24"/>
          <w:lang w:val="en-GB" w:eastAsia="en-GB"/>
        </w:rPr>
      </w:pPr>
      <w:r>
        <w:rPr>
          <w:rFonts w:ascii="Arial" w:hAnsi="Arial" w:cs="Arial"/>
          <w:sz w:val="24"/>
          <w:szCs w:val="24"/>
        </w:rPr>
        <w:t xml:space="preserve">If you are in the 50/50 section of the scheme when you die this does not impact on the value of any pension for your </w:t>
      </w:r>
      <w:r w:rsidR="008B6B5C">
        <w:rPr>
          <w:rFonts w:ascii="Arial" w:hAnsi="Arial" w:cs="Arial"/>
          <w:b/>
          <w:bCs/>
          <w:sz w:val="24"/>
          <w:szCs w:val="24"/>
          <w:lang w:val="en-GB" w:eastAsia="en-GB"/>
        </w:rPr>
        <w:t>spouse</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w:t>
      </w:r>
      <w:r>
        <w:rPr>
          <w:rFonts w:ascii="Arial" w:hAnsi="Arial" w:cs="Arial"/>
          <w:b/>
          <w:bCs/>
          <w:sz w:val="24"/>
          <w:szCs w:val="24"/>
          <w:lang w:val="en-GB" w:eastAsia="en-GB"/>
        </w:rPr>
        <w:t xml:space="preserve">,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Pr>
          <w:rFonts w:ascii="Arial" w:hAnsi="Arial" w:cs="Arial"/>
          <w:b/>
          <w:bCs/>
          <w:sz w:val="24"/>
          <w:szCs w:val="24"/>
          <w:lang w:val="en-GB" w:eastAsia="en-GB"/>
        </w:rPr>
        <w:t xml:space="preserve"> </w:t>
      </w:r>
      <w:r w:rsidRPr="00EE6E9D">
        <w:rPr>
          <w:rFonts w:ascii="Arial" w:hAnsi="Arial" w:cs="Arial"/>
          <w:bCs/>
          <w:sz w:val="24"/>
          <w:szCs w:val="24"/>
          <w:lang w:val="en-GB" w:eastAsia="en-GB"/>
        </w:rPr>
        <w:t>or</w:t>
      </w:r>
      <w:r>
        <w:rPr>
          <w:rFonts w:ascii="Arial" w:hAnsi="Arial" w:cs="Arial"/>
          <w:b/>
          <w:bCs/>
          <w:sz w:val="24"/>
          <w:szCs w:val="24"/>
          <w:lang w:val="en-GB" w:eastAsia="en-GB"/>
        </w:rPr>
        <w:t xml:space="preserve"> </w:t>
      </w:r>
      <w:r w:rsidRPr="00EE6E9D">
        <w:rPr>
          <w:rFonts w:ascii="Arial" w:hAnsi="Arial" w:cs="Arial"/>
          <w:b/>
          <w:bCs/>
          <w:i/>
          <w:sz w:val="24"/>
          <w:szCs w:val="24"/>
          <w:lang w:val="en-GB" w:eastAsia="en-GB"/>
        </w:rPr>
        <w:t>eligible children</w:t>
      </w:r>
      <w:r>
        <w:rPr>
          <w:rFonts w:ascii="Arial" w:hAnsi="Arial" w:cs="Arial"/>
          <w:b/>
          <w:bCs/>
          <w:sz w:val="24"/>
          <w:szCs w:val="24"/>
          <w:lang w:val="en-GB" w:eastAsia="en-GB"/>
        </w:rPr>
        <w:t>.</w:t>
      </w:r>
    </w:p>
    <w:p w14:paraId="68BE8C2A" w14:textId="77777777" w:rsidR="00693369" w:rsidRDefault="00693369" w:rsidP="00D63B5A">
      <w:pPr>
        <w:tabs>
          <w:tab w:val="left" w:pos="1680"/>
        </w:tabs>
        <w:rPr>
          <w:rFonts w:ascii="Arial" w:hAnsi="Arial" w:cs="Arial"/>
          <w:b/>
          <w:bCs/>
          <w:sz w:val="24"/>
          <w:szCs w:val="24"/>
          <w:lang w:val="en-GB" w:eastAsia="en-GB"/>
        </w:rPr>
      </w:pPr>
    </w:p>
    <w:p w14:paraId="711423A3" w14:textId="77777777" w:rsidR="00693369" w:rsidRPr="00CC5481" w:rsidRDefault="00693369" w:rsidP="00693369">
      <w:pPr>
        <w:shd w:val="clear" w:color="auto" w:fill="FFFFFF"/>
        <w:rPr>
          <w:rFonts w:ascii="Arial" w:hAnsi="Arial" w:cs="Arial"/>
          <w:bCs/>
          <w:sz w:val="24"/>
          <w:szCs w:val="24"/>
        </w:rPr>
      </w:pPr>
      <w:r>
        <w:rPr>
          <w:rFonts w:ascii="Arial" w:hAnsi="Arial" w:cs="Arial"/>
          <w:b/>
          <w:bCs/>
          <w:sz w:val="24"/>
          <w:szCs w:val="24"/>
        </w:rPr>
        <w:t>If you were paying into the LGPS before 1 April 2009</w:t>
      </w:r>
      <w:r>
        <w:rPr>
          <w:rFonts w:ascii="Arial" w:hAnsi="Arial" w:cs="Arial"/>
          <w:bCs/>
          <w:sz w:val="24"/>
          <w:szCs w:val="24"/>
        </w:rPr>
        <w:t>, and would</w:t>
      </w:r>
      <w:r w:rsidR="00E92A1E">
        <w:rPr>
          <w:rFonts w:ascii="Arial" w:hAnsi="Arial" w:cs="Arial"/>
          <w:bCs/>
          <w:sz w:val="24"/>
          <w:szCs w:val="24"/>
        </w:rPr>
        <w:t xml:space="preserve">, upon death, </w:t>
      </w:r>
      <w:r>
        <w:rPr>
          <w:rFonts w:ascii="Arial" w:hAnsi="Arial" w:cs="Arial"/>
          <w:bCs/>
          <w:sz w:val="24"/>
          <w:szCs w:val="24"/>
        </w:rPr>
        <w:t xml:space="preserve">have </w:t>
      </w:r>
      <w:r w:rsidR="001255F6">
        <w:rPr>
          <w:rFonts w:ascii="Arial" w:hAnsi="Arial" w:cs="Arial"/>
          <w:bCs/>
          <w:sz w:val="24"/>
          <w:szCs w:val="24"/>
        </w:rPr>
        <w:t xml:space="preserve">qualified for an </w:t>
      </w:r>
      <w:r>
        <w:rPr>
          <w:rFonts w:ascii="Arial" w:hAnsi="Arial" w:cs="Arial"/>
          <w:bCs/>
          <w:sz w:val="24"/>
          <w:szCs w:val="24"/>
        </w:rPr>
        <w:t xml:space="preserve">ill-health pension where your benefits </w:t>
      </w:r>
      <w:r w:rsidR="00E92A1E">
        <w:rPr>
          <w:rFonts w:ascii="Arial" w:hAnsi="Arial" w:cs="Arial"/>
          <w:bCs/>
          <w:sz w:val="24"/>
          <w:szCs w:val="24"/>
        </w:rPr>
        <w:t xml:space="preserve">would have been </w:t>
      </w:r>
      <w:r>
        <w:rPr>
          <w:rFonts w:ascii="Arial" w:hAnsi="Arial" w:cs="Arial"/>
          <w:bCs/>
          <w:sz w:val="24"/>
          <w:szCs w:val="24"/>
        </w:rPr>
        <w:t xml:space="preserve">based on enhanced membership </w:t>
      </w:r>
      <w:r w:rsidR="001255F6">
        <w:rPr>
          <w:rFonts w:ascii="Arial" w:hAnsi="Arial" w:cs="Arial"/>
          <w:bCs/>
          <w:sz w:val="24"/>
          <w:szCs w:val="24"/>
        </w:rPr>
        <w:t>(</w:t>
      </w:r>
      <w:r w:rsidR="00E92A1E">
        <w:rPr>
          <w:rFonts w:ascii="Arial" w:hAnsi="Arial" w:cs="Arial"/>
          <w:bCs/>
          <w:sz w:val="24"/>
          <w:szCs w:val="24"/>
        </w:rPr>
        <w:t xml:space="preserve">i.e. a </w:t>
      </w:r>
      <w:r>
        <w:rPr>
          <w:rFonts w:ascii="Arial" w:hAnsi="Arial" w:cs="Arial"/>
          <w:bCs/>
          <w:sz w:val="24"/>
          <w:szCs w:val="24"/>
        </w:rPr>
        <w:t xml:space="preserve">protection to ensure </w:t>
      </w:r>
      <w:r w:rsidR="00E92A1E">
        <w:rPr>
          <w:rFonts w:ascii="Arial" w:hAnsi="Arial" w:cs="Arial"/>
          <w:bCs/>
          <w:sz w:val="24"/>
          <w:szCs w:val="24"/>
        </w:rPr>
        <w:t xml:space="preserve">the </w:t>
      </w:r>
      <w:r>
        <w:rPr>
          <w:rFonts w:ascii="Arial" w:hAnsi="Arial" w:cs="Arial"/>
          <w:bCs/>
          <w:sz w:val="24"/>
          <w:szCs w:val="24"/>
        </w:rPr>
        <w:t xml:space="preserve">ill health retirement benefits </w:t>
      </w:r>
      <w:r w:rsidR="00E92A1E">
        <w:rPr>
          <w:rFonts w:ascii="Arial" w:hAnsi="Arial" w:cs="Arial"/>
          <w:bCs/>
          <w:sz w:val="24"/>
          <w:szCs w:val="24"/>
        </w:rPr>
        <w:t xml:space="preserve">would be </w:t>
      </w:r>
      <w:r>
        <w:rPr>
          <w:rFonts w:ascii="Arial" w:hAnsi="Arial" w:cs="Arial"/>
          <w:bCs/>
          <w:sz w:val="24"/>
          <w:szCs w:val="24"/>
        </w:rPr>
        <w:t>no less than they would have been under the scheme as it applied before 1 April 2009</w:t>
      </w:r>
      <w:r w:rsidR="001255F6">
        <w:rPr>
          <w:rFonts w:ascii="Arial" w:hAnsi="Arial" w:cs="Arial"/>
          <w:bCs/>
          <w:sz w:val="24"/>
          <w:szCs w:val="24"/>
        </w:rPr>
        <w:t>) then any survivor benefits to be paid would also benefit from this protection</w:t>
      </w:r>
      <w:r>
        <w:rPr>
          <w:rFonts w:ascii="Arial" w:hAnsi="Arial" w:cs="Arial"/>
          <w:bCs/>
          <w:sz w:val="24"/>
          <w:szCs w:val="24"/>
        </w:rPr>
        <w:t xml:space="preserve">. </w:t>
      </w:r>
    </w:p>
    <w:p w14:paraId="2CA81223" w14:textId="77777777" w:rsidR="00641C7A" w:rsidRDefault="00641C7A" w:rsidP="00791322">
      <w:pPr>
        <w:shd w:val="clear" w:color="auto" w:fill="FFFFFF"/>
        <w:tabs>
          <w:tab w:val="left" w:pos="480"/>
        </w:tabs>
        <w:outlineLvl w:val="2"/>
        <w:rPr>
          <w:rFonts w:ascii="Arial" w:hAnsi="Arial" w:cs="Arial"/>
          <w:b/>
          <w:bCs/>
          <w:sz w:val="22"/>
          <w:szCs w:val="22"/>
          <w:lang w:val="en-GB" w:eastAsia="en-GB"/>
        </w:rPr>
      </w:pPr>
    </w:p>
    <w:p w14:paraId="46CC8E2C" w14:textId="77777777" w:rsidR="00641C7A" w:rsidRDefault="00334D72" w:rsidP="00791322">
      <w:pPr>
        <w:shd w:val="clear" w:color="auto" w:fill="FFFFFF"/>
        <w:tabs>
          <w:tab w:val="left" w:pos="480"/>
        </w:tabs>
        <w:outlineLvl w:val="2"/>
        <w:rPr>
          <w:rFonts w:ascii="Arial" w:hAnsi="Arial" w:cs="Arial"/>
          <w:b/>
          <w:bCs/>
          <w:sz w:val="24"/>
          <w:szCs w:val="24"/>
          <w:lang w:val="en-GB" w:eastAsia="en-GB"/>
        </w:rPr>
      </w:pPr>
      <w:r w:rsidRPr="00D307AA">
        <w:rPr>
          <w:rFonts w:ascii="Arial" w:hAnsi="Arial" w:cs="Arial"/>
          <w:b/>
          <w:bCs/>
          <w:sz w:val="22"/>
          <w:szCs w:val="22"/>
          <w:lang w:val="en-GB" w:eastAsia="en-GB"/>
        </w:rPr>
        <w:t>I</w:t>
      </w:r>
      <w:r w:rsidRPr="00D307AA">
        <w:rPr>
          <w:rFonts w:ascii="Arial" w:hAnsi="Arial" w:cs="Arial"/>
          <w:b/>
          <w:bCs/>
          <w:sz w:val="24"/>
          <w:szCs w:val="24"/>
          <w:lang w:val="en-GB" w:eastAsia="en-GB"/>
        </w:rPr>
        <w:t>f you die in service and:</w:t>
      </w:r>
    </w:p>
    <w:p w14:paraId="30771670" w14:textId="77777777" w:rsidR="00FD15DC" w:rsidRPr="00641C7A" w:rsidRDefault="00FD15DC" w:rsidP="00791322">
      <w:pPr>
        <w:shd w:val="clear" w:color="auto" w:fill="FFFFFF"/>
        <w:tabs>
          <w:tab w:val="left" w:pos="480"/>
        </w:tabs>
        <w:outlineLvl w:val="2"/>
        <w:rPr>
          <w:rFonts w:ascii="Arial" w:hAnsi="Arial" w:cs="Arial"/>
          <w:b/>
          <w:bCs/>
          <w:sz w:val="24"/>
          <w:szCs w:val="24"/>
          <w:lang w:val="en-GB" w:eastAsia="en-GB"/>
        </w:rPr>
      </w:pPr>
    </w:p>
    <w:p w14:paraId="63A4821B" w14:textId="77777777" w:rsidR="00B46F7B" w:rsidRPr="009E44BC" w:rsidRDefault="009E44BC" w:rsidP="002A0ECC">
      <w:pPr>
        <w:numPr>
          <w:ilvl w:val="0"/>
          <w:numId w:val="44"/>
        </w:numPr>
        <w:shd w:val="clear" w:color="auto" w:fill="FFFFFF"/>
        <w:rPr>
          <w:rFonts w:ascii="Arial" w:hAnsi="Arial" w:cs="Arial"/>
          <w:bCs/>
          <w:sz w:val="24"/>
          <w:szCs w:val="24"/>
          <w:lang w:val="en-GB" w:eastAsia="en-GB"/>
        </w:rPr>
      </w:pPr>
      <w:r w:rsidRPr="009E44BC">
        <w:rPr>
          <w:rFonts w:ascii="Arial" w:hAnsi="Arial" w:cs="Arial"/>
          <w:b/>
          <w:bCs/>
          <w:sz w:val="24"/>
          <w:szCs w:val="24"/>
          <w:lang w:val="en-GB" w:eastAsia="en-GB"/>
        </w:rPr>
        <w:t xml:space="preserve">you are paying, or have paid, additional contributions to </w:t>
      </w:r>
      <w:r w:rsidR="00334D72" w:rsidRPr="009E44BC">
        <w:rPr>
          <w:rFonts w:ascii="Arial" w:hAnsi="Arial" w:cs="Arial"/>
          <w:b/>
          <w:bCs/>
          <w:sz w:val="24"/>
          <w:szCs w:val="24"/>
          <w:lang w:val="en-GB" w:eastAsia="en-GB"/>
        </w:rPr>
        <w:t>buy extra LGPS pension</w:t>
      </w:r>
      <w:r w:rsidR="00334D72" w:rsidRPr="009E44BC">
        <w:rPr>
          <w:rFonts w:ascii="Arial" w:hAnsi="Arial" w:cs="Arial"/>
          <w:bCs/>
          <w:sz w:val="24"/>
          <w:szCs w:val="24"/>
          <w:lang w:val="en-GB" w:eastAsia="en-GB"/>
        </w:rPr>
        <w:t xml:space="preserve"> </w:t>
      </w:r>
      <w:r w:rsidR="00B46F7B" w:rsidRPr="009E44BC">
        <w:rPr>
          <w:rFonts w:ascii="Arial" w:hAnsi="Arial" w:cs="Arial"/>
          <w:b/>
          <w:bCs/>
          <w:sz w:val="24"/>
          <w:szCs w:val="24"/>
          <w:lang w:val="en-GB" w:eastAsia="en-GB"/>
        </w:rPr>
        <w:t xml:space="preserve">by paying Additional Pension Contributions (APCs) (or Shared Cost Additional Pension Contributions (SCAPCs)) </w:t>
      </w:r>
      <w:r w:rsidR="00B46F7B" w:rsidRPr="009E44BC">
        <w:rPr>
          <w:rFonts w:ascii="Arial" w:hAnsi="Arial" w:cs="Arial"/>
          <w:bCs/>
          <w:sz w:val="24"/>
          <w:szCs w:val="24"/>
          <w:lang w:val="en-GB" w:eastAsia="en-GB"/>
        </w:rPr>
        <w:t xml:space="preserve">these will </w:t>
      </w:r>
      <w:r w:rsidR="00B46F7B" w:rsidRPr="009E44BC">
        <w:rPr>
          <w:rFonts w:ascii="Arial" w:hAnsi="Arial" w:cs="Arial"/>
          <w:b/>
          <w:bCs/>
          <w:sz w:val="24"/>
          <w:szCs w:val="24"/>
          <w:lang w:val="en-GB" w:eastAsia="en-GB"/>
        </w:rPr>
        <w:t>not</w:t>
      </w:r>
      <w:r w:rsidR="00B46F7B" w:rsidRPr="009E44BC">
        <w:rPr>
          <w:rFonts w:ascii="Arial" w:hAnsi="Arial" w:cs="Arial"/>
          <w:bCs/>
          <w:sz w:val="24"/>
          <w:szCs w:val="24"/>
          <w:lang w:val="en-GB" w:eastAsia="en-GB"/>
        </w:rPr>
        <w:t xml:space="preserve"> count towards the value of any survivor</w:t>
      </w:r>
      <w:r w:rsidRPr="009E44BC">
        <w:rPr>
          <w:rFonts w:ascii="Arial" w:hAnsi="Arial" w:cs="Arial"/>
          <w:bCs/>
          <w:sz w:val="24"/>
          <w:szCs w:val="24"/>
          <w:lang w:val="en-GB" w:eastAsia="en-GB"/>
        </w:rPr>
        <w:t>’</w:t>
      </w:r>
      <w:r w:rsidR="00B46F7B" w:rsidRPr="009E44BC">
        <w:rPr>
          <w:rFonts w:ascii="Arial" w:hAnsi="Arial" w:cs="Arial"/>
          <w:bCs/>
          <w:sz w:val="24"/>
          <w:szCs w:val="24"/>
          <w:lang w:val="en-GB" w:eastAsia="en-GB"/>
        </w:rPr>
        <w:t>s pension o</w:t>
      </w:r>
      <w:r w:rsidRPr="009E44BC">
        <w:rPr>
          <w:rFonts w:ascii="Arial" w:hAnsi="Arial" w:cs="Arial"/>
          <w:bCs/>
          <w:sz w:val="24"/>
          <w:szCs w:val="24"/>
          <w:lang w:val="en-GB" w:eastAsia="en-GB"/>
        </w:rPr>
        <w:t>r</w:t>
      </w:r>
      <w:r w:rsidR="00B46F7B" w:rsidRPr="009E44BC">
        <w:rPr>
          <w:rFonts w:ascii="Arial" w:hAnsi="Arial" w:cs="Arial"/>
          <w:bCs/>
          <w:sz w:val="24"/>
          <w:szCs w:val="24"/>
          <w:lang w:val="en-GB" w:eastAsia="en-GB"/>
        </w:rPr>
        <w:t xml:space="preserve"> children's pensions </w:t>
      </w:r>
      <w:r w:rsidR="0035137C">
        <w:rPr>
          <w:rFonts w:ascii="Arial" w:hAnsi="Arial" w:cs="Arial"/>
          <w:bCs/>
          <w:sz w:val="24"/>
          <w:szCs w:val="24"/>
          <w:lang w:val="en-GB" w:eastAsia="en-GB"/>
        </w:rPr>
        <w:t>(</w:t>
      </w:r>
      <w:r w:rsidR="00B46F7B" w:rsidRPr="009E44BC">
        <w:rPr>
          <w:rFonts w:ascii="Arial" w:hAnsi="Arial" w:cs="Arial"/>
          <w:bCs/>
          <w:sz w:val="24"/>
          <w:szCs w:val="24"/>
          <w:lang w:val="en-GB" w:eastAsia="en-GB"/>
        </w:rPr>
        <w:t>as they only</w:t>
      </w:r>
      <w:r w:rsidRPr="009E44BC">
        <w:rPr>
          <w:rFonts w:ascii="Arial" w:hAnsi="Arial" w:cs="Arial"/>
          <w:bCs/>
          <w:sz w:val="24"/>
          <w:szCs w:val="24"/>
          <w:lang w:val="en-GB" w:eastAsia="en-GB"/>
        </w:rPr>
        <w:t xml:space="preserve"> </w:t>
      </w:r>
      <w:r w:rsidR="0081029A">
        <w:rPr>
          <w:rFonts w:ascii="Arial" w:hAnsi="Arial" w:cs="Arial"/>
          <w:bCs/>
          <w:sz w:val="24"/>
          <w:szCs w:val="24"/>
          <w:lang w:val="en-GB" w:eastAsia="en-GB"/>
        </w:rPr>
        <w:t xml:space="preserve">count towards </w:t>
      </w:r>
      <w:r w:rsidR="0081029A">
        <w:rPr>
          <w:rFonts w:ascii="Arial" w:hAnsi="Arial" w:cs="Arial"/>
          <w:bCs/>
          <w:sz w:val="24"/>
          <w:szCs w:val="24"/>
          <w:lang w:val="en-GB" w:eastAsia="en-GB"/>
        </w:rPr>
        <w:lastRenderedPageBreak/>
        <w:t>your pension</w:t>
      </w:r>
      <w:r w:rsidR="0035137C">
        <w:rPr>
          <w:rFonts w:ascii="Arial" w:hAnsi="Arial" w:cs="Arial"/>
          <w:bCs/>
          <w:sz w:val="24"/>
          <w:szCs w:val="24"/>
          <w:lang w:val="en-GB" w:eastAsia="en-GB"/>
        </w:rPr>
        <w:t>)</w:t>
      </w:r>
      <w:r w:rsidR="0081029A">
        <w:rPr>
          <w:rFonts w:ascii="Arial" w:hAnsi="Arial" w:cs="Arial"/>
          <w:bCs/>
          <w:sz w:val="24"/>
          <w:szCs w:val="24"/>
          <w:lang w:val="en-GB" w:eastAsia="en-GB"/>
        </w:rPr>
        <w:t xml:space="preserve">, </w:t>
      </w:r>
      <w:r w:rsidR="0081029A" w:rsidRPr="008803B5">
        <w:rPr>
          <w:rFonts w:ascii="Arial" w:hAnsi="Arial" w:cs="Arial"/>
          <w:bCs/>
          <w:sz w:val="24"/>
          <w:szCs w:val="24"/>
          <w:u w:val="single"/>
          <w:lang w:val="en-GB" w:eastAsia="en-GB"/>
        </w:rPr>
        <w:t>except</w:t>
      </w:r>
      <w:r w:rsidR="0081029A">
        <w:rPr>
          <w:rFonts w:ascii="Arial" w:hAnsi="Arial" w:cs="Arial"/>
          <w:bCs/>
          <w:sz w:val="24"/>
          <w:szCs w:val="24"/>
          <w:lang w:val="en-GB" w:eastAsia="en-GB"/>
        </w:rPr>
        <w:t xml:space="preserve"> where </w:t>
      </w:r>
      <w:r w:rsidR="0035137C">
        <w:rPr>
          <w:rFonts w:ascii="Arial" w:hAnsi="Arial" w:cs="Arial"/>
          <w:bCs/>
          <w:sz w:val="24"/>
          <w:szCs w:val="24"/>
          <w:lang w:val="en-GB" w:eastAsia="en-GB"/>
        </w:rPr>
        <w:t xml:space="preserve">the </w:t>
      </w:r>
      <w:r w:rsidR="0081029A">
        <w:rPr>
          <w:rFonts w:ascii="Arial" w:hAnsi="Arial" w:cs="Arial"/>
          <w:bCs/>
          <w:sz w:val="24"/>
          <w:szCs w:val="24"/>
          <w:lang w:val="en-GB" w:eastAsia="en-GB"/>
        </w:rPr>
        <w:t xml:space="preserve">APCs </w:t>
      </w:r>
      <w:r w:rsidR="0035137C">
        <w:rPr>
          <w:rFonts w:ascii="Arial" w:hAnsi="Arial" w:cs="Arial"/>
          <w:bCs/>
          <w:sz w:val="24"/>
          <w:szCs w:val="24"/>
          <w:lang w:val="en-GB" w:eastAsia="en-GB"/>
        </w:rPr>
        <w:t xml:space="preserve">were </w:t>
      </w:r>
      <w:r w:rsidR="0081029A">
        <w:rPr>
          <w:rFonts w:ascii="Arial" w:hAnsi="Arial" w:cs="Arial"/>
          <w:bCs/>
          <w:sz w:val="24"/>
          <w:szCs w:val="24"/>
          <w:lang w:val="en-GB" w:eastAsia="en-GB"/>
        </w:rPr>
        <w:t xml:space="preserve">to buy pension lost for a period of </w:t>
      </w:r>
      <w:r w:rsidR="008803B5">
        <w:rPr>
          <w:rFonts w:ascii="Arial" w:hAnsi="Arial" w:cs="Arial"/>
          <w:bCs/>
          <w:sz w:val="24"/>
          <w:szCs w:val="24"/>
          <w:lang w:val="en-GB" w:eastAsia="en-GB"/>
        </w:rPr>
        <w:t xml:space="preserve">unpaid </w:t>
      </w:r>
      <w:r w:rsidR="0081029A">
        <w:rPr>
          <w:rFonts w:ascii="Arial" w:hAnsi="Arial" w:cs="Arial"/>
          <w:bCs/>
          <w:sz w:val="24"/>
          <w:szCs w:val="24"/>
          <w:lang w:val="en-GB" w:eastAsia="en-GB"/>
        </w:rPr>
        <w:t>additional</w:t>
      </w:r>
      <w:r w:rsidR="008803B5">
        <w:rPr>
          <w:rFonts w:ascii="Arial" w:hAnsi="Arial" w:cs="Arial"/>
          <w:bCs/>
          <w:sz w:val="24"/>
          <w:szCs w:val="24"/>
          <w:lang w:val="en-GB" w:eastAsia="en-GB"/>
        </w:rPr>
        <w:t xml:space="preserve"> maternity or adoption leave, unpaid shared parental leave, a trade dispute or a period of authorised unpaid leave.</w:t>
      </w:r>
    </w:p>
    <w:p w14:paraId="39202139" w14:textId="77777777" w:rsidR="00641C7A" w:rsidRDefault="00641C7A" w:rsidP="00641C7A">
      <w:pPr>
        <w:shd w:val="clear" w:color="auto" w:fill="FFFFFF"/>
        <w:ind w:firstLine="357"/>
        <w:rPr>
          <w:rFonts w:ascii="Arial" w:hAnsi="Arial" w:cs="Arial"/>
          <w:sz w:val="24"/>
          <w:szCs w:val="24"/>
          <w:lang w:val="en-GB" w:eastAsia="en-GB"/>
        </w:rPr>
      </w:pPr>
    </w:p>
    <w:p w14:paraId="20A75243" w14:textId="77777777" w:rsidR="00334D72" w:rsidRPr="00641C7A" w:rsidRDefault="009E44BC" w:rsidP="002A0ECC">
      <w:pPr>
        <w:numPr>
          <w:ilvl w:val="0"/>
          <w:numId w:val="44"/>
        </w:numPr>
        <w:shd w:val="clear" w:color="auto" w:fill="FFFFFF"/>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w:t>
      </w:r>
      <w:r w:rsidR="009B3920">
        <w:rPr>
          <w:rFonts w:ascii="Arial" w:hAnsi="Arial" w:cs="Arial"/>
          <w:b/>
          <w:bCs/>
          <w:sz w:val="24"/>
          <w:szCs w:val="24"/>
          <w:lang w:val="en-GB" w:eastAsia="en-GB"/>
        </w:rPr>
        <w:t>2015</w:t>
      </w:r>
      <w:r w:rsidR="00B46F7B">
        <w:rPr>
          <w:rFonts w:ascii="Arial" w:hAnsi="Arial" w:cs="Arial"/>
          <w:b/>
          <w:bCs/>
          <w:sz w:val="24"/>
          <w:szCs w:val="24"/>
          <w:lang w:val="en-GB" w:eastAsia="en-GB"/>
        </w:rPr>
        <w:t xml:space="preserve"> to pay Additional Regular Contributions (ARCs) </w:t>
      </w:r>
      <w:r>
        <w:rPr>
          <w:rFonts w:ascii="Arial" w:hAnsi="Arial" w:cs="Arial"/>
          <w:bCs/>
          <w:sz w:val="24"/>
          <w:szCs w:val="24"/>
          <w:lang w:val="en-GB" w:eastAsia="en-GB"/>
        </w:rPr>
        <w:t xml:space="preserve">then, </w:t>
      </w:r>
      <w:r w:rsidR="00B46F7B">
        <w:rPr>
          <w:rFonts w:ascii="Arial" w:hAnsi="Arial" w:cs="Arial"/>
          <w:bCs/>
          <w:sz w:val="24"/>
          <w:szCs w:val="24"/>
          <w:lang w:val="en-GB" w:eastAsia="en-GB"/>
        </w:rPr>
        <w:t>provided</w:t>
      </w:r>
      <w:r w:rsidR="00B46F7B" w:rsidRPr="00B46F7B">
        <w:rPr>
          <w:rFonts w:ascii="Arial" w:hAnsi="Arial" w:cs="Arial"/>
          <w:bCs/>
          <w:sz w:val="24"/>
          <w:szCs w:val="24"/>
          <w:lang w:val="en-GB" w:eastAsia="en-GB"/>
        </w:rPr>
        <w:t xml:space="preserve"> </w:t>
      </w:r>
      <w:r w:rsidR="00334D72" w:rsidRPr="00B46F7B">
        <w:rPr>
          <w:rFonts w:ascii="Arial" w:hAnsi="Arial" w:cs="Arial"/>
          <w:sz w:val="24"/>
          <w:szCs w:val="24"/>
          <w:lang w:val="en-GB" w:eastAsia="en-GB"/>
        </w:rPr>
        <w:t>you opted to pay for dependant's benefits when you took out your original contract, extra benefits will be payable to your </w:t>
      </w:r>
      <w:r w:rsidR="008B6B5C">
        <w:rPr>
          <w:rFonts w:ascii="Arial" w:hAnsi="Arial" w:cs="Arial"/>
          <w:sz w:val="24"/>
          <w:szCs w:val="24"/>
          <w:lang w:val="en-GB" w:eastAsia="en-GB"/>
        </w:rPr>
        <w:t>spouse</w:t>
      </w:r>
      <w:r w:rsidR="00334D72" w:rsidRPr="00B46F7B">
        <w:rPr>
          <w:rFonts w:ascii="Arial" w:hAnsi="Arial" w:cs="Arial"/>
          <w:sz w:val="24"/>
          <w:szCs w:val="24"/>
          <w:lang w:val="en-GB" w:eastAsia="en-GB"/>
        </w:rPr>
        <w:t xml:space="preserve">, </w:t>
      </w:r>
      <w:r w:rsidR="00334D72" w:rsidRPr="00B46F7B">
        <w:rPr>
          <w:rFonts w:ascii="Arial" w:hAnsi="Arial" w:cs="Arial"/>
          <w:b/>
          <w:i/>
          <w:sz w:val="24"/>
          <w:szCs w:val="24"/>
          <w:lang w:val="en-GB" w:eastAsia="en-GB"/>
        </w:rPr>
        <w:t>civil partner</w:t>
      </w:r>
      <w:r w:rsidR="00334D72" w:rsidRPr="00B46F7B">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B46F7B">
        <w:rPr>
          <w:rFonts w:ascii="Arial" w:hAnsi="Arial" w:cs="Arial"/>
          <w:sz w:val="24"/>
          <w:szCs w:val="24"/>
          <w:lang w:val="en-GB" w:eastAsia="en-GB"/>
        </w:rPr>
        <w:t xml:space="preserve"> and to </w:t>
      </w:r>
      <w:r w:rsidR="00334D72" w:rsidRPr="00B46F7B">
        <w:rPr>
          <w:rFonts w:ascii="Arial" w:hAnsi="Arial" w:cs="Arial"/>
          <w:b/>
          <w:i/>
          <w:sz w:val="24"/>
          <w:szCs w:val="24"/>
          <w:lang w:val="en-GB" w:eastAsia="en-GB"/>
        </w:rPr>
        <w:t>eligible children</w:t>
      </w:r>
      <w:r w:rsidR="00C62BDD" w:rsidRPr="00C62BDD">
        <w:rPr>
          <w:rFonts w:ascii="Arial" w:hAnsi="Arial" w:cs="Arial"/>
          <w:sz w:val="24"/>
          <w:szCs w:val="24"/>
          <w:lang w:val="en-GB" w:eastAsia="en-GB"/>
        </w:rPr>
        <w:t>.</w:t>
      </w:r>
      <w:r w:rsidR="00334D72" w:rsidRPr="00B46F7B" w:rsidDel="0077675E">
        <w:rPr>
          <w:rFonts w:ascii="Arial" w:hAnsi="Arial" w:cs="Arial"/>
          <w:sz w:val="24"/>
          <w:szCs w:val="24"/>
          <w:lang w:val="en-GB" w:eastAsia="en-GB"/>
        </w:rPr>
        <w:t xml:space="preserve"> </w:t>
      </w:r>
      <w:r w:rsidR="00C62BDD">
        <w:rPr>
          <w:rFonts w:ascii="Arial" w:hAnsi="Arial" w:cs="Arial"/>
          <w:sz w:val="24"/>
          <w:szCs w:val="24"/>
          <w:lang w:val="en-GB" w:eastAsia="en-GB"/>
        </w:rPr>
        <w:t xml:space="preserve">If you were still paying the ARCs at the date of death you will be deemed to have </w:t>
      </w:r>
      <w:r w:rsidR="00334D72" w:rsidRPr="00B46F7B">
        <w:rPr>
          <w:rFonts w:ascii="Arial" w:hAnsi="Arial" w:cs="Arial"/>
          <w:sz w:val="24"/>
          <w:szCs w:val="24"/>
          <w:lang w:val="en-GB" w:eastAsia="en-GB"/>
        </w:rPr>
        <w:t xml:space="preserve">completed all payments. </w:t>
      </w:r>
      <w:r w:rsidR="00334D72" w:rsidRPr="00B46F7B">
        <w:rPr>
          <w:rFonts w:ascii="Arial" w:hAnsi="Arial" w:cs="Arial"/>
          <w:sz w:val="24"/>
          <w:szCs w:val="24"/>
        </w:rPr>
        <w:t>If you did not opt to pay for </w:t>
      </w:r>
      <w:r w:rsidR="00334D72" w:rsidRPr="00641C7A">
        <w:rPr>
          <w:rFonts w:ascii="Arial" w:hAnsi="Arial" w:cs="Arial"/>
          <w:sz w:val="24"/>
          <w:szCs w:val="24"/>
          <w:lang w:val="en-GB"/>
        </w:rPr>
        <w:t>dependant's</w:t>
      </w:r>
      <w:r w:rsidR="00334D72" w:rsidRPr="00B46F7B">
        <w:rPr>
          <w:rFonts w:ascii="Arial" w:hAnsi="Arial" w:cs="Arial"/>
          <w:sz w:val="24"/>
          <w:szCs w:val="24"/>
        </w:rPr>
        <w:t xml:space="preserve"> benefits when you took out your original </w:t>
      </w:r>
      <w:r w:rsidR="00B46F7B">
        <w:rPr>
          <w:rFonts w:ascii="Arial" w:hAnsi="Arial" w:cs="Arial"/>
          <w:sz w:val="24"/>
          <w:szCs w:val="24"/>
        </w:rPr>
        <w:t xml:space="preserve">ARC </w:t>
      </w:r>
      <w:r w:rsidR="00334D72" w:rsidRPr="00B46F7B">
        <w:rPr>
          <w:rFonts w:ascii="Arial" w:hAnsi="Arial" w:cs="Arial"/>
          <w:sz w:val="24"/>
          <w:szCs w:val="24"/>
        </w:rPr>
        <w:t>contract, then no extra benefits will be payable. </w:t>
      </w:r>
    </w:p>
    <w:p w14:paraId="4E0BA3EA" w14:textId="77777777" w:rsidR="00641C7A" w:rsidRPr="00B46F7B" w:rsidRDefault="00641C7A" w:rsidP="00641C7A">
      <w:pPr>
        <w:shd w:val="clear" w:color="auto" w:fill="FFFFFF"/>
        <w:ind w:left="360"/>
        <w:rPr>
          <w:rFonts w:ascii="Arial" w:hAnsi="Arial" w:cs="Arial"/>
          <w:sz w:val="24"/>
          <w:szCs w:val="24"/>
          <w:lang w:val="en-GB" w:eastAsia="en-GB"/>
        </w:rPr>
      </w:pPr>
    </w:p>
    <w:p w14:paraId="2F9C1E1A" w14:textId="77777777" w:rsidR="00334D72" w:rsidRDefault="009E44BC" w:rsidP="002A0ECC">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before 1 April 200</w:t>
      </w:r>
      <w:r w:rsidR="001571AC">
        <w:rPr>
          <w:rFonts w:ascii="Arial" w:hAnsi="Arial" w:cs="Arial"/>
          <w:b/>
          <w:bCs/>
          <w:sz w:val="24"/>
          <w:szCs w:val="24"/>
          <w:lang w:val="en-GB" w:eastAsia="en-GB"/>
        </w:rPr>
        <w:t>9</w:t>
      </w:r>
      <w:r w:rsidR="00B46F7B">
        <w:rPr>
          <w:rFonts w:ascii="Arial" w:hAnsi="Arial" w:cs="Arial"/>
          <w:b/>
          <w:bCs/>
          <w:sz w:val="24"/>
          <w:szCs w:val="24"/>
          <w:lang w:val="en-GB" w:eastAsia="en-GB"/>
        </w:rPr>
        <w:t xml:space="preserve"> to </w:t>
      </w:r>
      <w:r w:rsidR="00334D72" w:rsidRPr="00D307AA">
        <w:rPr>
          <w:rFonts w:ascii="Arial" w:hAnsi="Arial" w:cs="Arial"/>
          <w:b/>
          <w:bCs/>
          <w:sz w:val="24"/>
          <w:szCs w:val="24"/>
          <w:lang w:val="en-GB" w:eastAsia="en-GB"/>
        </w:rPr>
        <w:t>buy LGPS added years</w:t>
      </w:r>
      <w:r w:rsidR="00B46F7B">
        <w:rPr>
          <w:rFonts w:ascii="Arial" w:hAnsi="Arial" w:cs="Arial"/>
          <w:b/>
          <w:sz w:val="24"/>
          <w:szCs w:val="24"/>
          <w:lang w:val="en-GB" w:eastAsia="en-GB"/>
        </w:rPr>
        <w:t xml:space="preserve"> </w:t>
      </w:r>
      <w:r w:rsidR="00C62BDD">
        <w:rPr>
          <w:rFonts w:ascii="Arial" w:hAnsi="Arial" w:cs="Arial"/>
          <w:b/>
          <w:sz w:val="24"/>
          <w:szCs w:val="24"/>
          <w:lang w:val="en-GB" w:eastAsia="en-GB"/>
        </w:rPr>
        <w:t>of membership</w:t>
      </w:r>
      <w:r w:rsidR="00EA55FF">
        <w:rPr>
          <w:rFonts w:ascii="Arial" w:hAnsi="Arial" w:cs="Arial"/>
          <w:b/>
          <w:sz w:val="24"/>
          <w:szCs w:val="24"/>
          <w:lang w:val="en-GB" w:eastAsia="en-GB"/>
        </w:rPr>
        <w:t xml:space="preserve"> </w:t>
      </w:r>
      <w:r w:rsidR="00334D72" w:rsidRPr="00D307AA">
        <w:rPr>
          <w:rFonts w:ascii="Arial" w:hAnsi="Arial" w:cs="Arial"/>
          <w:sz w:val="24"/>
          <w:szCs w:val="24"/>
          <w:lang w:val="en-GB" w:eastAsia="en-GB"/>
        </w:rPr>
        <w:t>you will be credited on your death with the whole extra period of membership that you set out to buy, even if you have not completed full payment for it. This will increase th</w:t>
      </w:r>
      <w:r w:rsidR="00623EA3">
        <w:rPr>
          <w:rFonts w:ascii="Arial" w:hAnsi="Arial" w:cs="Arial"/>
          <w:sz w:val="24"/>
          <w:szCs w:val="24"/>
          <w:lang w:val="en-GB" w:eastAsia="en-GB"/>
        </w:rPr>
        <w:t xml:space="preserve">e value of the benefits payable for your </w:t>
      </w:r>
      <w:r w:rsidR="008B6B5C">
        <w:rPr>
          <w:rFonts w:ascii="Arial" w:hAnsi="Arial" w:cs="Arial"/>
          <w:sz w:val="24"/>
          <w:szCs w:val="24"/>
          <w:lang w:val="en-GB" w:eastAsia="en-GB"/>
        </w:rPr>
        <w:t>spouse</w:t>
      </w:r>
      <w:r w:rsidR="00334D72" w:rsidRPr="00D307AA">
        <w:rPr>
          <w:rFonts w:ascii="Arial" w:hAnsi="Arial" w:cs="Arial"/>
          <w:sz w:val="24"/>
          <w:szCs w:val="24"/>
          <w:lang w:val="en-GB" w:eastAsia="en-GB"/>
        </w:rPr>
        <w:t xml:space="preserve">, </w:t>
      </w:r>
      <w:r w:rsidR="00334D72" w:rsidRPr="00D307AA">
        <w:rPr>
          <w:rFonts w:ascii="Arial" w:hAnsi="Arial" w:cs="Arial"/>
          <w:b/>
          <w:i/>
          <w:sz w:val="24"/>
          <w:szCs w:val="24"/>
          <w:lang w:val="en-GB" w:eastAsia="en-GB"/>
        </w:rPr>
        <w:t>civil partner</w:t>
      </w:r>
      <w:r w:rsidR="00334D72" w:rsidRPr="00D307AA">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and to </w:t>
      </w:r>
      <w:r w:rsidR="00334D72" w:rsidRPr="00D307AA">
        <w:rPr>
          <w:rFonts w:ascii="Arial" w:hAnsi="Arial" w:cs="Arial"/>
          <w:b/>
          <w:i/>
          <w:sz w:val="24"/>
          <w:szCs w:val="24"/>
          <w:lang w:val="en-GB" w:eastAsia="en-GB"/>
        </w:rPr>
        <w:t>eligible children</w:t>
      </w:r>
      <w:r w:rsidR="00334D72" w:rsidRPr="00D307AA">
        <w:rPr>
          <w:rFonts w:ascii="Arial" w:hAnsi="Arial" w:cs="Arial"/>
          <w:sz w:val="24"/>
          <w:szCs w:val="24"/>
          <w:lang w:val="en-GB" w:eastAsia="en-GB"/>
        </w:rPr>
        <w:t xml:space="preserve">. </w:t>
      </w:r>
    </w:p>
    <w:p w14:paraId="133B99F9" w14:textId="77777777" w:rsidR="00641C7A" w:rsidRPr="00D307AA" w:rsidRDefault="00641C7A" w:rsidP="00641C7A">
      <w:pPr>
        <w:shd w:val="clear" w:color="auto" w:fill="FFFFFF"/>
        <w:tabs>
          <w:tab w:val="left" w:pos="480"/>
        </w:tabs>
        <w:ind w:left="357"/>
        <w:textAlignment w:val="top"/>
        <w:rPr>
          <w:rFonts w:ascii="Arial" w:hAnsi="Arial" w:cs="Arial"/>
          <w:sz w:val="24"/>
          <w:szCs w:val="24"/>
          <w:lang w:val="en-GB" w:eastAsia="en-GB"/>
        </w:rPr>
      </w:pPr>
    </w:p>
    <w:p w14:paraId="708EA6B8" w14:textId="77777777" w:rsidR="001C281C" w:rsidRDefault="001C281C" w:rsidP="001C281C">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sz w:val="24"/>
          <w:szCs w:val="24"/>
          <w:lang w:val="en-GB" w:eastAsia="en-GB"/>
        </w:rPr>
        <w:t xml:space="preserve">you elected before 1 April 2015 to </w:t>
      </w:r>
      <w:r w:rsidRPr="00D307AA">
        <w:rPr>
          <w:rFonts w:ascii="Arial" w:hAnsi="Arial" w:cs="Arial"/>
          <w:b/>
          <w:sz w:val="24"/>
          <w:szCs w:val="24"/>
          <w:lang w:val="en-GB" w:eastAsia="en-GB"/>
        </w:rPr>
        <w:t xml:space="preserve">buy extra </w:t>
      </w:r>
      <w:r>
        <w:rPr>
          <w:rFonts w:ascii="Arial" w:hAnsi="Arial" w:cs="Arial"/>
          <w:b/>
          <w:sz w:val="24"/>
          <w:szCs w:val="24"/>
          <w:lang w:val="en-GB" w:eastAsia="en-GB"/>
        </w:rPr>
        <w:t>cohabiting</w:t>
      </w:r>
      <w:r w:rsidRPr="00D307AA">
        <w:rPr>
          <w:rFonts w:ascii="Arial" w:hAnsi="Arial" w:cs="Arial"/>
          <w:b/>
          <w:sz w:val="24"/>
          <w:szCs w:val="24"/>
          <w:lang w:val="en-GB" w:eastAsia="en-GB"/>
        </w:rPr>
        <w:t xml:space="preserve"> partner survivor benefits</w:t>
      </w:r>
      <w:r w:rsidRPr="00D307AA">
        <w:rPr>
          <w:rFonts w:ascii="Arial" w:hAnsi="Arial" w:cs="Arial"/>
          <w:sz w:val="24"/>
          <w:szCs w:val="24"/>
          <w:lang w:val="en-GB" w:eastAsia="en-GB"/>
        </w:rPr>
        <w:t xml:space="preserve">, then the whole of your pre 6 April 1988 membership that you were paying additional contributions for will be included in calculating any survivor pension payable to </w:t>
      </w:r>
      <w:r>
        <w:rPr>
          <w:rFonts w:ascii="Arial" w:hAnsi="Arial" w:cs="Arial"/>
          <w:sz w:val="24"/>
          <w:szCs w:val="24"/>
          <w:lang w:val="en-GB" w:eastAsia="en-GB"/>
        </w:rPr>
        <w:t xml:space="preserve">an </w:t>
      </w:r>
      <w:r w:rsidRPr="00623EA3">
        <w:rPr>
          <w:rFonts w:ascii="Arial" w:hAnsi="Arial" w:cs="Arial"/>
          <w:b/>
          <w:i/>
          <w:sz w:val="24"/>
          <w:szCs w:val="24"/>
          <w:lang w:val="en-GB" w:eastAsia="en-GB"/>
        </w:rPr>
        <w:t xml:space="preserve">eligible </w:t>
      </w:r>
      <w:r>
        <w:rPr>
          <w:rFonts w:ascii="Arial" w:hAnsi="Arial" w:cs="Arial"/>
          <w:b/>
          <w:i/>
          <w:sz w:val="24"/>
          <w:szCs w:val="24"/>
          <w:lang w:val="en-GB" w:eastAsia="en-GB"/>
        </w:rPr>
        <w:t>cohabiting</w:t>
      </w:r>
      <w:r w:rsidRPr="00623EA3">
        <w:rPr>
          <w:rFonts w:ascii="Arial" w:hAnsi="Arial" w:cs="Arial"/>
          <w:b/>
          <w:i/>
          <w:sz w:val="24"/>
          <w:szCs w:val="24"/>
          <w:lang w:val="en-GB" w:eastAsia="en-GB"/>
        </w:rPr>
        <w:t xml:space="preserve"> partner</w:t>
      </w:r>
      <w:r w:rsidRPr="00D307AA">
        <w:rPr>
          <w:rFonts w:ascii="Arial" w:hAnsi="Arial" w:cs="Arial"/>
          <w:sz w:val="24"/>
          <w:szCs w:val="24"/>
          <w:lang w:val="en-GB" w:eastAsia="en-GB"/>
        </w:rPr>
        <w:t xml:space="preserve">, even if you have not completed full payment for it.  </w:t>
      </w:r>
    </w:p>
    <w:p w14:paraId="2B9EC2B4" w14:textId="77777777" w:rsidR="00F90660" w:rsidRDefault="00F90660" w:rsidP="00F90660">
      <w:pPr>
        <w:pStyle w:val="ListParagraph"/>
        <w:rPr>
          <w:rFonts w:ascii="Arial" w:hAnsi="Arial" w:cs="Arial"/>
          <w:b/>
          <w:bCs/>
          <w:sz w:val="24"/>
          <w:szCs w:val="24"/>
          <w:lang w:val="en-GB" w:eastAsia="en-GB"/>
        </w:rPr>
      </w:pPr>
    </w:p>
    <w:p w14:paraId="04A02F90" w14:textId="77777777" w:rsidR="00E36EA4" w:rsidRPr="001571AC" w:rsidRDefault="00B50079" w:rsidP="002A0ECC">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sidRPr="001571AC">
        <w:rPr>
          <w:rFonts w:ascii="Arial" w:hAnsi="Arial" w:cs="Arial"/>
          <w:b/>
          <w:bCs/>
          <w:sz w:val="24"/>
          <w:szCs w:val="24"/>
          <w:lang w:val="en-GB" w:eastAsia="en-GB"/>
        </w:rPr>
        <w:t>i</w:t>
      </w:r>
      <w:r w:rsidR="00334D72" w:rsidRPr="001571AC">
        <w:rPr>
          <w:rFonts w:ascii="Arial" w:hAnsi="Arial" w:cs="Arial"/>
          <w:b/>
          <w:bCs/>
          <w:sz w:val="24"/>
          <w:szCs w:val="24"/>
          <w:lang w:val="en-GB" w:eastAsia="en-GB"/>
        </w:rPr>
        <w:t>f you pay</w:t>
      </w:r>
      <w:r w:rsidR="00F90660" w:rsidRPr="001571AC">
        <w:rPr>
          <w:rFonts w:ascii="Arial" w:hAnsi="Arial" w:cs="Arial"/>
          <w:b/>
          <w:bCs/>
          <w:sz w:val="24"/>
          <w:szCs w:val="24"/>
          <w:lang w:val="en-GB" w:eastAsia="en-GB"/>
        </w:rPr>
        <w:t>ing</w:t>
      </w:r>
      <w:r w:rsidR="00334D72" w:rsidRPr="001571AC">
        <w:rPr>
          <w:rFonts w:ascii="Arial" w:hAnsi="Arial" w:cs="Arial"/>
          <w:b/>
          <w:bCs/>
          <w:sz w:val="24"/>
          <w:szCs w:val="24"/>
          <w:lang w:val="en-GB" w:eastAsia="en-GB"/>
        </w:rPr>
        <w:t xml:space="preserve"> </w:t>
      </w:r>
      <w:r w:rsidR="00334D72" w:rsidRPr="001571AC">
        <w:rPr>
          <w:rFonts w:ascii="Arial" w:hAnsi="Arial" w:cs="Arial"/>
          <w:b/>
          <w:bCs/>
          <w:i/>
          <w:sz w:val="24"/>
          <w:szCs w:val="24"/>
          <w:lang w:val="en-GB" w:eastAsia="en-GB"/>
        </w:rPr>
        <w:t>Additional Voluntary Contributions (AVCs)</w:t>
      </w:r>
      <w:r w:rsidR="00334D72" w:rsidRPr="001571AC">
        <w:rPr>
          <w:rFonts w:ascii="Arial" w:hAnsi="Arial" w:cs="Arial"/>
          <w:b/>
          <w:bCs/>
          <w:sz w:val="24"/>
          <w:szCs w:val="24"/>
          <w:lang w:val="en-GB" w:eastAsia="en-GB"/>
        </w:rPr>
        <w:t xml:space="preserve"> </w:t>
      </w:r>
      <w:r w:rsidR="00334D72" w:rsidRPr="001571AC">
        <w:rPr>
          <w:rFonts w:ascii="Arial" w:hAnsi="Arial" w:cs="Arial"/>
          <w:sz w:val="24"/>
          <w:szCs w:val="24"/>
        </w:rPr>
        <w:t>arranged through the LGPS (in-house AVCs)</w:t>
      </w:r>
      <w:r w:rsidR="0082343F">
        <w:rPr>
          <w:rFonts w:ascii="Arial" w:hAnsi="Arial" w:cs="Arial"/>
          <w:sz w:val="24"/>
          <w:szCs w:val="24"/>
        </w:rPr>
        <w:t xml:space="preserve"> the value of your AVC fund is payable as is</w:t>
      </w:r>
      <w:r w:rsidR="001571AC">
        <w:rPr>
          <w:rFonts w:ascii="Arial" w:hAnsi="Arial" w:cs="Arial"/>
          <w:sz w:val="24"/>
          <w:szCs w:val="24"/>
          <w:lang w:val="en-GB" w:eastAsia="en-GB"/>
        </w:rPr>
        <w:t xml:space="preserve"> </w:t>
      </w:r>
      <w:r w:rsidR="00334D72" w:rsidRPr="001571AC">
        <w:rPr>
          <w:rFonts w:ascii="Arial" w:hAnsi="Arial" w:cs="Arial"/>
          <w:sz w:val="24"/>
          <w:szCs w:val="24"/>
          <w:lang w:val="en-GB" w:eastAsia="en-GB"/>
        </w:rPr>
        <w:t>the value of</w:t>
      </w:r>
      <w:r w:rsidR="00F90660" w:rsidRPr="001571AC">
        <w:rPr>
          <w:rFonts w:ascii="Arial" w:hAnsi="Arial" w:cs="Arial"/>
          <w:sz w:val="24"/>
          <w:szCs w:val="24"/>
          <w:lang w:val="en-GB" w:eastAsia="en-GB"/>
        </w:rPr>
        <w:t xml:space="preserve"> </w:t>
      </w:r>
      <w:r w:rsidR="00334D72" w:rsidRPr="001571AC">
        <w:rPr>
          <w:rFonts w:ascii="Arial" w:hAnsi="Arial" w:cs="Arial"/>
          <w:sz w:val="24"/>
          <w:szCs w:val="24"/>
          <w:lang w:val="en-GB" w:eastAsia="en-GB"/>
        </w:rPr>
        <w:t xml:space="preserve">any extra life cover pension for your spouse, </w:t>
      </w:r>
      <w:r w:rsidR="00334D72" w:rsidRPr="001571AC">
        <w:rPr>
          <w:rFonts w:ascii="Arial" w:hAnsi="Arial" w:cs="Arial"/>
          <w:b/>
          <w:i/>
          <w:sz w:val="24"/>
          <w:szCs w:val="24"/>
          <w:lang w:val="en-GB" w:eastAsia="en-GB"/>
        </w:rPr>
        <w:t xml:space="preserve">civil </w:t>
      </w:r>
      <w:r w:rsidR="001571AC" w:rsidRPr="001571AC">
        <w:rPr>
          <w:rFonts w:ascii="Arial" w:hAnsi="Arial" w:cs="Arial"/>
          <w:b/>
          <w:i/>
          <w:sz w:val="24"/>
          <w:szCs w:val="24"/>
          <w:lang w:val="en-GB" w:eastAsia="en-GB"/>
        </w:rPr>
        <w:t>partner</w:t>
      </w:r>
      <w:r w:rsidR="001571AC" w:rsidRPr="001571AC">
        <w:rPr>
          <w:rFonts w:ascii="Arial" w:hAnsi="Arial" w:cs="Arial"/>
          <w:sz w:val="24"/>
          <w:szCs w:val="24"/>
          <w:lang w:val="en-GB" w:eastAsia="en-GB"/>
        </w:rPr>
        <w:t xml:space="preserve"> or</w:t>
      </w:r>
      <w:r w:rsidR="00334D72" w:rsidRPr="001571AC">
        <w:rPr>
          <w:rFonts w:ascii="Arial" w:hAnsi="Arial" w:cs="Arial"/>
          <w:sz w:val="24"/>
          <w:szCs w:val="24"/>
          <w:lang w:val="en-GB" w:eastAsia="en-GB"/>
        </w:rPr>
        <w:t xml:space="preserve"> </w:t>
      </w:r>
      <w:r w:rsidR="007874A3" w:rsidRPr="001571AC">
        <w:rPr>
          <w:rFonts w:ascii="Arial" w:hAnsi="Arial" w:cs="Arial"/>
          <w:b/>
          <w:i/>
          <w:sz w:val="24"/>
          <w:szCs w:val="24"/>
          <w:lang w:val="en-GB" w:eastAsia="en-GB"/>
        </w:rPr>
        <w:t>eligible</w:t>
      </w:r>
      <w:r w:rsidR="00334D72" w:rsidRPr="001571AC">
        <w:rPr>
          <w:rFonts w:ascii="Arial" w:hAnsi="Arial" w:cs="Arial"/>
          <w:b/>
          <w:i/>
          <w:sz w:val="24"/>
          <w:szCs w:val="24"/>
          <w:lang w:val="en-GB" w:eastAsia="en-GB"/>
        </w:rPr>
        <w:t xml:space="preserve"> </w:t>
      </w:r>
      <w:r w:rsidR="00E43A19" w:rsidRPr="001571AC">
        <w:rPr>
          <w:rFonts w:ascii="Arial" w:hAnsi="Arial" w:cs="Arial"/>
          <w:b/>
          <w:i/>
          <w:sz w:val="24"/>
          <w:szCs w:val="24"/>
          <w:lang w:val="en-GB" w:eastAsia="en-GB"/>
        </w:rPr>
        <w:t>cohabiting</w:t>
      </w:r>
      <w:r w:rsidR="00334D72" w:rsidRPr="001571AC">
        <w:rPr>
          <w:rFonts w:ascii="Arial" w:hAnsi="Arial" w:cs="Arial"/>
          <w:b/>
          <w:i/>
          <w:sz w:val="24"/>
          <w:szCs w:val="24"/>
          <w:lang w:val="en-GB" w:eastAsia="en-GB"/>
        </w:rPr>
        <w:t xml:space="preserve"> partner</w:t>
      </w:r>
      <w:r w:rsidR="00334D72" w:rsidRPr="001571AC">
        <w:rPr>
          <w:rFonts w:ascii="Arial" w:hAnsi="Arial" w:cs="Arial"/>
          <w:sz w:val="24"/>
          <w:szCs w:val="24"/>
          <w:lang w:val="en-GB" w:eastAsia="en-GB"/>
        </w:rPr>
        <w:t xml:space="preserve"> and </w:t>
      </w:r>
      <w:r w:rsidR="00334D72" w:rsidRPr="001571AC">
        <w:rPr>
          <w:rFonts w:ascii="Arial" w:hAnsi="Arial" w:cs="Arial"/>
          <w:b/>
          <w:i/>
          <w:sz w:val="24"/>
          <w:szCs w:val="24"/>
          <w:lang w:val="en-GB" w:eastAsia="en-GB"/>
        </w:rPr>
        <w:t>eligible children</w:t>
      </w:r>
      <w:r w:rsidR="00334D72" w:rsidRPr="001571AC">
        <w:rPr>
          <w:rFonts w:ascii="Arial" w:hAnsi="Arial" w:cs="Arial"/>
          <w:sz w:val="24"/>
          <w:szCs w:val="24"/>
          <w:lang w:val="en-GB" w:eastAsia="en-GB"/>
        </w:rPr>
        <w:t xml:space="preserve"> paid for through AVCs.</w:t>
      </w:r>
      <w:r w:rsidR="00CC054E" w:rsidRPr="001571AC">
        <w:rPr>
          <w:rFonts w:ascii="Arial" w:hAnsi="Arial" w:cs="Arial"/>
          <w:snapToGrid w:val="0"/>
          <w:sz w:val="24"/>
          <w:szCs w:val="24"/>
        </w:rPr>
        <w:t xml:space="preserve"> </w:t>
      </w:r>
    </w:p>
    <w:p w14:paraId="104D5552" w14:textId="77777777" w:rsidR="00641C7A" w:rsidRDefault="00641C7A" w:rsidP="00791322">
      <w:pPr>
        <w:shd w:val="clear" w:color="auto" w:fill="FFFFFF"/>
        <w:textAlignment w:val="top"/>
        <w:rPr>
          <w:rFonts w:ascii="Arial" w:hAnsi="Arial" w:cs="Arial"/>
          <w:sz w:val="24"/>
          <w:szCs w:val="24"/>
        </w:rPr>
      </w:pPr>
    </w:p>
    <w:p w14:paraId="01CEF280" w14:textId="77777777" w:rsidR="007612B2" w:rsidRPr="00D307AA" w:rsidRDefault="007612B2" w:rsidP="00791322">
      <w:pPr>
        <w:pStyle w:val="BodyText2"/>
        <w:spacing w:after="0" w:line="240" w:lineRule="auto"/>
        <w:rPr>
          <w:rFonts w:ascii="Arial" w:hAnsi="Arial" w:cs="Arial"/>
          <w:b/>
          <w:sz w:val="24"/>
          <w:szCs w:val="24"/>
        </w:rPr>
      </w:pPr>
      <w:r w:rsidRPr="00D307AA">
        <w:rPr>
          <w:rFonts w:ascii="Arial" w:hAnsi="Arial" w:cs="Arial"/>
          <w:b/>
          <w:color w:val="0000FF"/>
          <w:sz w:val="24"/>
          <w:szCs w:val="24"/>
        </w:rPr>
        <w:t>What benefits will be paid if I die after retiring on pension?</w:t>
      </w:r>
    </w:p>
    <w:p w14:paraId="7B39C574" w14:textId="77777777" w:rsidR="00384349" w:rsidRDefault="00384349" w:rsidP="00791322">
      <w:pPr>
        <w:widowControl w:val="0"/>
        <w:rPr>
          <w:rFonts w:ascii="Arial" w:hAnsi="Arial" w:cs="Arial"/>
          <w:snapToGrid w:val="0"/>
          <w:sz w:val="24"/>
          <w:szCs w:val="24"/>
        </w:rPr>
      </w:pPr>
    </w:p>
    <w:p w14:paraId="7258F2BE"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If you die after retiring on pension, your benefits will no longer be payable. </w:t>
      </w:r>
    </w:p>
    <w:p w14:paraId="596560AD" w14:textId="77777777" w:rsidR="007612B2"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Your </w:t>
      </w:r>
      <w:r w:rsidR="008B6B5C">
        <w:rPr>
          <w:rFonts w:ascii="Arial" w:hAnsi="Arial" w:cs="Arial"/>
          <w:snapToGrid w:val="0"/>
          <w:sz w:val="24"/>
          <w:szCs w:val="24"/>
        </w:rPr>
        <w:t>spouse</w:t>
      </w:r>
      <w:r w:rsidRPr="00D307AA">
        <w:rPr>
          <w:rFonts w:ascii="Arial" w:hAnsi="Arial" w:cs="Arial"/>
          <w:snapToGrid w:val="0"/>
          <w:sz w:val="24"/>
          <w:szCs w:val="24"/>
        </w:rPr>
        <w:t xml:space="preserve">, </w:t>
      </w:r>
      <w:r w:rsidRPr="00D307AA">
        <w:rPr>
          <w:rFonts w:ascii="Arial" w:hAnsi="Arial" w:cs="Arial"/>
          <w:b/>
          <w:i/>
          <w:snapToGrid w:val="0"/>
          <w:sz w:val="24"/>
          <w:szCs w:val="24"/>
        </w:rPr>
        <w:t>civil partner</w:t>
      </w:r>
      <w:r w:rsidRPr="00D307AA">
        <w:rPr>
          <w:rFonts w:ascii="Arial" w:hAnsi="Arial" w:cs="Arial"/>
          <w:snapToGrid w:val="0"/>
          <w:sz w:val="24"/>
          <w:szCs w:val="24"/>
        </w:rPr>
        <w:t xml:space="preserve">, </w:t>
      </w:r>
      <w:r w:rsidR="008544E4" w:rsidRPr="00B50079">
        <w:rPr>
          <w:rFonts w:ascii="Arial" w:hAnsi="Arial" w:cs="Arial"/>
          <w:b/>
          <w:i/>
          <w:snapToGrid w:val="0"/>
          <w:sz w:val="24"/>
          <w:szCs w:val="24"/>
        </w:rPr>
        <w:t xml:space="preserve">eligible </w:t>
      </w:r>
      <w:r w:rsidR="00E43A19" w:rsidRPr="00B50079">
        <w:rPr>
          <w:rFonts w:ascii="Arial" w:hAnsi="Arial" w:cs="Arial"/>
          <w:b/>
          <w:i/>
          <w:snapToGrid w:val="0"/>
          <w:sz w:val="24"/>
          <w:szCs w:val="24"/>
        </w:rPr>
        <w:t>cohabiting</w:t>
      </w:r>
      <w:r w:rsidRPr="00B50079">
        <w:rPr>
          <w:rFonts w:ascii="Arial" w:hAnsi="Arial" w:cs="Arial"/>
          <w:b/>
          <w:i/>
          <w:snapToGrid w:val="0"/>
          <w:sz w:val="24"/>
          <w:szCs w:val="24"/>
        </w:rPr>
        <w:t xml:space="preserve"> partner</w:t>
      </w:r>
      <w:r w:rsidRPr="00D307AA">
        <w:rPr>
          <w:rFonts w:ascii="Arial" w:hAnsi="Arial" w:cs="Arial"/>
          <w:snapToGrid w:val="0"/>
          <w:sz w:val="24"/>
          <w:szCs w:val="24"/>
        </w:rPr>
        <w:t xml:space="preserve">, next-of-kin or person dealing with your Estate must immediately inform </w:t>
      </w:r>
      <w:r w:rsidRPr="00D307AA">
        <w:rPr>
          <w:rFonts w:ascii="Arial" w:hAnsi="Arial" w:cs="Arial"/>
          <w:snapToGrid w:val="0"/>
          <w:color w:val="FF0000"/>
          <w:sz w:val="24"/>
          <w:szCs w:val="24"/>
        </w:rPr>
        <w:t xml:space="preserve">your Pension Fund administrator / the Fund/the Pensions Section </w:t>
      </w:r>
      <w:r w:rsidRPr="00D307AA">
        <w:rPr>
          <w:rFonts w:ascii="Arial" w:hAnsi="Arial" w:cs="Arial"/>
          <w:snapToGrid w:val="0"/>
          <w:sz w:val="24"/>
          <w:szCs w:val="24"/>
        </w:rPr>
        <w:t xml:space="preserve">of your date of death as otherwise an overpayment could occur. </w:t>
      </w:r>
      <w:r w:rsidRPr="00D307AA">
        <w:rPr>
          <w:rFonts w:ascii="Arial" w:hAnsi="Arial" w:cs="Arial"/>
          <w:snapToGrid w:val="0"/>
          <w:color w:val="FF0000"/>
          <w:sz w:val="24"/>
          <w:szCs w:val="24"/>
        </w:rPr>
        <w:t>Contact details can be found at front of this booklet</w:t>
      </w:r>
      <w:r w:rsidRPr="00D307AA">
        <w:rPr>
          <w:rFonts w:ascii="Arial" w:hAnsi="Arial" w:cs="Arial"/>
          <w:snapToGrid w:val="0"/>
          <w:sz w:val="24"/>
          <w:szCs w:val="24"/>
        </w:rPr>
        <w:t>.</w:t>
      </w:r>
    </w:p>
    <w:p w14:paraId="213ABE37" w14:textId="77777777" w:rsidR="00641C7A" w:rsidRPr="00D307AA" w:rsidRDefault="00641C7A" w:rsidP="00791322">
      <w:pPr>
        <w:widowControl w:val="0"/>
        <w:rPr>
          <w:rFonts w:ascii="Arial" w:hAnsi="Arial" w:cs="Arial"/>
          <w:snapToGrid w:val="0"/>
          <w:color w:val="FF0000"/>
          <w:sz w:val="24"/>
          <w:szCs w:val="24"/>
        </w:rPr>
      </w:pPr>
    </w:p>
    <w:p w14:paraId="65A01700" w14:textId="77777777" w:rsidR="00641C7A" w:rsidRDefault="007612B2" w:rsidP="00791322">
      <w:pPr>
        <w:widowControl w:val="0"/>
        <w:rPr>
          <w:rFonts w:ascii="Arial" w:hAnsi="Arial" w:cs="Arial"/>
          <w:snapToGrid w:val="0"/>
          <w:sz w:val="24"/>
          <w:szCs w:val="24"/>
        </w:rPr>
      </w:pPr>
      <w:r w:rsidRPr="00D307AA">
        <w:rPr>
          <w:rFonts w:ascii="Arial" w:hAnsi="Arial" w:cs="Arial"/>
          <w:snapToGrid w:val="0"/>
          <w:sz w:val="24"/>
          <w:szCs w:val="24"/>
        </w:rPr>
        <w:t>The following benefits may then be payable on your death:</w:t>
      </w:r>
      <w:r w:rsidRPr="00D307AA">
        <w:rPr>
          <w:rFonts w:ascii="Arial" w:hAnsi="Arial" w:cs="Arial"/>
          <w:snapToGrid w:val="0"/>
          <w:sz w:val="24"/>
          <w:szCs w:val="24"/>
        </w:rPr>
        <w:tab/>
      </w:r>
      <w:r w:rsidRPr="00D307AA">
        <w:rPr>
          <w:rFonts w:ascii="Arial" w:hAnsi="Arial" w:cs="Arial"/>
          <w:snapToGrid w:val="0"/>
          <w:sz w:val="24"/>
          <w:szCs w:val="24"/>
        </w:rPr>
        <w:tab/>
      </w:r>
    </w:p>
    <w:p w14:paraId="499F3EBB"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7D365CB4" w14:textId="77777777" w:rsidR="000A1682" w:rsidRDefault="007612B2" w:rsidP="00791322">
      <w:pPr>
        <w:shd w:val="clear" w:color="auto" w:fill="FFFFFF"/>
        <w:outlineLvl w:val="2"/>
        <w:rPr>
          <w:rFonts w:ascii="Arial" w:hAnsi="Arial" w:cs="Arial"/>
          <w:bCs/>
          <w:sz w:val="24"/>
          <w:szCs w:val="24"/>
          <w:lang w:val="en-GB" w:eastAsia="en-GB"/>
        </w:rPr>
      </w:pPr>
      <w:r w:rsidRPr="00D307AA">
        <w:rPr>
          <w:rFonts w:ascii="Arial" w:hAnsi="Arial" w:cs="Arial"/>
          <w:b/>
          <w:bCs/>
          <w:sz w:val="24"/>
          <w:szCs w:val="24"/>
          <w:lang w:val="en-GB" w:eastAsia="en-GB"/>
        </w:rPr>
        <w:t>A lump sum death grant</w:t>
      </w:r>
      <w:r w:rsidRPr="00D307AA">
        <w:rPr>
          <w:rFonts w:ascii="Arial" w:hAnsi="Arial" w:cs="Arial"/>
          <w:bCs/>
          <w:sz w:val="24"/>
          <w:szCs w:val="24"/>
          <w:lang w:val="en-GB" w:eastAsia="en-GB"/>
        </w:rPr>
        <w:t> </w:t>
      </w:r>
    </w:p>
    <w:p w14:paraId="298F5E40" w14:textId="77777777" w:rsidR="00FD15DC" w:rsidRDefault="00FD15DC" w:rsidP="00791322">
      <w:pPr>
        <w:shd w:val="clear" w:color="auto" w:fill="FFFFFF"/>
        <w:outlineLvl w:val="2"/>
        <w:rPr>
          <w:rFonts w:ascii="Arial" w:hAnsi="Arial" w:cs="Arial"/>
          <w:bCs/>
          <w:sz w:val="24"/>
          <w:szCs w:val="24"/>
          <w:lang w:val="en-GB" w:eastAsia="en-GB"/>
        </w:rPr>
      </w:pPr>
    </w:p>
    <w:p w14:paraId="7C1F96A3" w14:textId="77777777" w:rsidR="00D7270B" w:rsidRDefault="000A1682" w:rsidP="00791322">
      <w:pPr>
        <w:shd w:val="clear" w:color="auto" w:fill="FFFFFF"/>
        <w:outlineLvl w:val="2"/>
        <w:rPr>
          <w:rFonts w:ascii="Arial" w:hAnsi="Arial" w:cs="Arial"/>
          <w:bCs/>
          <w:sz w:val="24"/>
          <w:szCs w:val="24"/>
          <w:lang w:val="en-GB" w:eastAsia="en-GB"/>
        </w:rPr>
      </w:pPr>
      <w:r>
        <w:rPr>
          <w:rFonts w:ascii="Arial" w:hAnsi="Arial" w:cs="Arial"/>
          <w:bCs/>
          <w:sz w:val="24"/>
          <w:szCs w:val="24"/>
          <w:lang w:val="en-GB" w:eastAsia="en-GB"/>
        </w:rPr>
        <w:t xml:space="preserve">A lump sum death grant </w:t>
      </w:r>
      <w:r w:rsidR="004A3077">
        <w:rPr>
          <w:rFonts w:ascii="Arial" w:hAnsi="Arial" w:cs="Arial"/>
          <w:bCs/>
          <w:sz w:val="24"/>
          <w:szCs w:val="24"/>
          <w:lang w:val="en-GB" w:eastAsia="en-GB"/>
        </w:rPr>
        <w:t>will</w:t>
      </w:r>
      <w:r w:rsidR="00886B2E">
        <w:rPr>
          <w:rFonts w:ascii="Arial" w:hAnsi="Arial" w:cs="Arial"/>
          <w:bCs/>
          <w:sz w:val="24"/>
          <w:szCs w:val="24"/>
          <w:lang w:val="en-GB" w:eastAsia="en-GB"/>
        </w:rPr>
        <w:t xml:space="preserve"> </w:t>
      </w:r>
      <w:r w:rsidR="007612B2" w:rsidRPr="00D307AA">
        <w:rPr>
          <w:rFonts w:ascii="Arial" w:hAnsi="Arial" w:cs="Arial"/>
          <w:bCs/>
          <w:sz w:val="24"/>
          <w:szCs w:val="24"/>
          <w:lang w:val="en-GB" w:eastAsia="en-GB"/>
        </w:rPr>
        <w:t xml:space="preserve">be paid if you die </w:t>
      </w:r>
      <w:r w:rsidR="004A3077">
        <w:rPr>
          <w:rFonts w:ascii="Arial" w:hAnsi="Arial" w:cs="Arial"/>
          <w:bCs/>
          <w:sz w:val="24"/>
          <w:szCs w:val="24"/>
          <w:lang w:val="en-GB" w:eastAsia="en-GB"/>
        </w:rPr>
        <w:t xml:space="preserve">and less than </w:t>
      </w:r>
      <w:r w:rsidR="007612B2">
        <w:rPr>
          <w:rFonts w:ascii="Arial" w:hAnsi="Arial" w:cs="Arial"/>
          <w:bCs/>
          <w:sz w:val="24"/>
          <w:szCs w:val="24"/>
          <w:lang w:val="en-GB" w:eastAsia="en-GB"/>
        </w:rPr>
        <w:t xml:space="preserve">10 years pension </w:t>
      </w:r>
      <w:r w:rsidR="004A3077">
        <w:rPr>
          <w:rFonts w:ascii="Arial" w:hAnsi="Arial" w:cs="Arial"/>
          <w:bCs/>
          <w:sz w:val="24"/>
          <w:szCs w:val="24"/>
          <w:lang w:val="en-GB" w:eastAsia="en-GB"/>
        </w:rPr>
        <w:t xml:space="preserve">has been paid </w:t>
      </w:r>
      <w:r w:rsidR="007612B2" w:rsidRPr="00D307AA">
        <w:rPr>
          <w:rFonts w:ascii="Arial" w:hAnsi="Arial" w:cs="Arial"/>
          <w:bCs/>
          <w:sz w:val="24"/>
          <w:szCs w:val="24"/>
          <w:lang w:val="en-GB" w:eastAsia="en-GB"/>
        </w:rPr>
        <w:t>and you are under age 75</w:t>
      </w:r>
      <w:r w:rsidR="004A3077">
        <w:rPr>
          <w:rFonts w:ascii="Arial" w:hAnsi="Arial" w:cs="Arial"/>
          <w:bCs/>
          <w:sz w:val="24"/>
          <w:szCs w:val="24"/>
          <w:lang w:val="en-GB" w:eastAsia="en-GB"/>
        </w:rPr>
        <w:t xml:space="preserve"> at the date of death</w:t>
      </w:r>
      <w:r w:rsidR="007612B2" w:rsidRPr="00D307AA">
        <w:rPr>
          <w:rFonts w:ascii="Arial" w:hAnsi="Arial" w:cs="Arial"/>
          <w:bCs/>
          <w:sz w:val="24"/>
          <w:szCs w:val="24"/>
          <w:lang w:val="en-GB" w:eastAsia="en-GB"/>
        </w:rPr>
        <w:t>. The amount payable would be</w:t>
      </w:r>
      <w:r w:rsidR="00D7270B">
        <w:rPr>
          <w:rFonts w:ascii="Arial" w:hAnsi="Arial" w:cs="Arial"/>
          <w:bCs/>
          <w:sz w:val="24"/>
          <w:szCs w:val="24"/>
          <w:lang w:val="en-GB" w:eastAsia="en-GB"/>
        </w:rPr>
        <w:t>:</w:t>
      </w:r>
    </w:p>
    <w:p w14:paraId="62E2DFCD" w14:textId="77777777" w:rsidR="00D7270B" w:rsidRDefault="00D7270B" w:rsidP="00791322">
      <w:pPr>
        <w:shd w:val="clear" w:color="auto" w:fill="FFFFFF"/>
        <w:outlineLvl w:val="2"/>
        <w:rPr>
          <w:rFonts w:ascii="Arial" w:hAnsi="Arial" w:cs="Arial"/>
          <w:bCs/>
          <w:sz w:val="24"/>
          <w:szCs w:val="24"/>
          <w:lang w:val="en-GB" w:eastAsia="en-GB"/>
        </w:rPr>
      </w:pPr>
    </w:p>
    <w:p w14:paraId="34B0AD97" w14:textId="77777777" w:rsidR="0053165B" w:rsidRDefault="007612B2" w:rsidP="002A0ECC">
      <w:pPr>
        <w:numPr>
          <w:ilvl w:val="0"/>
          <w:numId w:val="37"/>
        </w:numPr>
        <w:shd w:val="clear" w:color="auto" w:fill="FFFFFF"/>
        <w:outlineLvl w:val="2"/>
        <w:rPr>
          <w:rFonts w:ascii="Arial" w:hAnsi="Arial" w:cs="Arial"/>
          <w:sz w:val="24"/>
          <w:szCs w:val="24"/>
          <w:lang w:val="en-GB" w:eastAsia="en-GB"/>
        </w:rPr>
      </w:pPr>
      <w:r w:rsidRPr="00D307AA">
        <w:rPr>
          <w:rFonts w:ascii="Arial" w:hAnsi="Arial" w:cs="Arial"/>
          <w:sz w:val="24"/>
          <w:szCs w:val="24"/>
          <w:lang w:val="en-GB" w:eastAsia="en-GB"/>
        </w:rPr>
        <w:t xml:space="preserve">10 times </w:t>
      </w:r>
      <w:r w:rsidR="00D7270B">
        <w:rPr>
          <w:rFonts w:ascii="Arial" w:hAnsi="Arial" w:cs="Arial"/>
          <w:sz w:val="24"/>
          <w:szCs w:val="24"/>
          <w:lang w:val="en-GB" w:eastAsia="en-GB"/>
        </w:rPr>
        <w:t xml:space="preserve">the level of </w:t>
      </w:r>
      <w:r w:rsidRPr="00D307AA">
        <w:rPr>
          <w:rFonts w:ascii="Arial" w:hAnsi="Arial" w:cs="Arial"/>
          <w:sz w:val="24"/>
          <w:szCs w:val="24"/>
          <w:lang w:val="en-GB" w:eastAsia="en-GB"/>
        </w:rPr>
        <w:t xml:space="preserve">your annual pension </w:t>
      </w:r>
      <w:r w:rsidR="00D7270B">
        <w:rPr>
          <w:rFonts w:ascii="Arial" w:hAnsi="Arial" w:cs="Arial"/>
          <w:sz w:val="24"/>
          <w:szCs w:val="24"/>
          <w:lang w:val="en-GB" w:eastAsia="en-GB"/>
        </w:rPr>
        <w:t xml:space="preserve">in respect of your membership of the scheme after 31 March </w:t>
      </w:r>
      <w:r w:rsidR="009B3920">
        <w:rPr>
          <w:rFonts w:ascii="Arial" w:hAnsi="Arial" w:cs="Arial"/>
          <w:sz w:val="24"/>
          <w:szCs w:val="24"/>
          <w:lang w:val="en-GB" w:eastAsia="en-GB"/>
        </w:rPr>
        <w:t>2015</w:t>
      </w:r>
      <w:r w:rsidR="00D7270B">
        <w:rPr>
          <w:rFonts w:ascii="Arial" w:hAnsi="Arial" w:cs="Arial"/>
          <w:sz w:val="24"/>
          <w:szCs w:val="24"/>
          <w:lang w:val="en-GB" w:eastAsia="en-GB"/>
        </w:rPr>
        <w:t xml:space="preserve"> (</w:t>
      </w:r>
      <w:r w:rsidR="00D7270B" w:rsidRPr="00D7270B">
        <w:rPr>
          <w:rFonts w:ascii="Arial" w:hAnsi="Arial" w:cs="Arial"/>
          <w:sz w:val="24"/>
          <w:szCs w:val="24"/>
          <w:lang w:val="en-GB" w:eastAsia="en-GB"/>
        </w:rPr>
        <w:t>prior to giving up any pension for a tax free cash lump sum</w:t>
      </w:r>
      <w:r w:rsidR="00D7270B">
        <w:rPr>
          <w:rFonts w:ascii="Arial" w:hAnsi="Arial" w:cs="Arial"/>
          <w:sz w:val="24"/>
          <w:szCs w:val="24"/>
          <w:lang w:val="en-GB" w:eastAsia="en-GB"/>
        </w:rPr>
        <w:t>),</w:t>
      </w:r>
      <w:r w:rsidR="00D7270B" w:rsidRPr="00D7270B">
        <w:rPr>
          <w:rFonts w:ascii="Arial" w:hAnsi="Arial" w:cs="Arial"/>
          <w:sz w:val="24"/>
          <w:szCs w:val="24"/>
          <w:lang w:val="en-GB" w:eastAsia="en-GB"/>
        </w:rPr>
        <w:t xml:space="preserve"> </w:t>
      </w:r>
      <w:r w:rsidR="00D7270B">
        <w:rPr>
          <w:rFonts w:ascii="Arial" w:hAnsi="Arial" w:cs="Arial"/>
          <w:sz w:val="24"/>
          <w:szCs w:val="24"/>
          <w:lang w:val="en-GB" w:eastAsia="en-GB"/>
        </w:rPr>
        <w:t>less</w:t>
      </w:r>
      <w:r w:rsidRPr="00D307AA">
        <w:rPr>
          <w:rFonts w:ascii="Arial" w:hAnsi="Arial" w:cs="Arial"/>
          <w:sz w:val="24"/>
          <w:szCs w:val="24"/>
          <w:lang w:val="en-GB" w:eastAsia="en-GB"/>
        </w:rPr>
        <w:t xml:space="preserve"> any pension already paid to you </w:t>
      </w:r>
      <w:r w:rsidR="00D7270B">
        <w:rPr>
          <w:rFonts w:ascii="Arial" w:hAnsi="Arial" w:cs="Arial"/>
          <w:sz w:val="24"/>
          <w:szCs w:val="24"/>
          <w:lang w:val="en-GB" w:eastAsia="en-GB"/>
        </w:rPr>
        <w:t xml:space="preserve">in respect of your post 31 March </w:t>
      </w:r>
      <w:r w:rsidR="009B3920">
        <w:rPr>
          <w:rFonts w:ascii="Arial" w:hAnsi="Arial" w:cs="Arial"/>
          <w:sz w:val="24"/>
          <w:szCs w:val="24"/>
          <w:lang w:val="en-GB" w:eastAsia="en-GB"/>
        </w:rPr>
        <w:t>2015</w:t>
      </w:r>
      <w:r w:rsidR="00D7270B">
        <w:rPr>
          <w:rFonts w:ascii="Arial" w:hAnsi="Arial" w:cs="Arial"/>
          <w:sz w:val="24"/>
          <w:szCs w:val="24"/>
          <w:lang w:val="en-GB" w:eastAsia="en-GB"/>
        </w:rPr>
        <w:t xml:space="preserve"> membership </w:t>
      </w:r>
      <w:r w:rsidR="001C6DDF">
        <w:rPr>
          <w:rFonts w:ascii="Arial" w:hAnsi="Arial" w:cs="Arial"/>
          <w:sz w:val="24"/>
          <w:szCs w:val="24"/>
          <w:lang w:val="en-GB" w:eastAsia="en-GB"/>
        </w:rPr>
        <w:t xml:space="preserve">and the amount of any tax-free cash lump sum you chose to take </w:t>
      </w:r>
      <w:r w:rsidR="006330E2">
        <w:rPr>
          <w:rFonts w:ascii="Arial" w:hAnsi="Arial" w:cs="Arial"/>
          <w:sz w:val="24"/>
          <w:szCs w:val="24"/>
          <w:lang w:val="en-GB" w:eastAsia="en-GB"/>
        </w:rPr>
        <w:t xml:space="preserve">by giving up some of the pension you built up after 31 March </w:t>
      </w:r>
      <w:r w:rsidR="009B3920">
        <w:rPr>
          <w:rFonts w:ascii="Arial" w:hAnsi="Arial" w:cs="Arial"/>
          <w:sz w:val="24"/>
          <w:szCs w:val="24"/>
          <w:lang w:val="en-GB" w:eastAsia="en-GB"/>
        </w:rPr>
        <w:t>2015</w:t>
      </w:r>
      <w:r w:rsidR="006330E2">
        <w:rPr>
          <w:rFonts w:ascii="Arial" w:hAnsi="Arial" w:cs="Arial"/>
          <w:sz w:val="24"/>
          <w:szCs w:val="24"/>
          <w:lang w:val="en-GB" w:eastAsia="en-GB"/>
        </w:rPr>
        <w:t xml:space="preserve"> </w:t>
      </w:r>
      <w:r w:rsidR="001C6DDF">
        <w:rPr>
          <w:rFonts w:ascii="Arial" w:hAnsi="Arial" w:cs="Arial"/>
          <w:sz w:val="24"/>
          <w:szCs w:val="24"/>
          <w:lang w:val="en-GB" w:eastAsia="en-GB"/>
        </w:rPr>
        <w:t xml:space="preserve">when you drew your pension at retirement. </w:t>
      </w:r>
    </w:p>
    <w:p w14:paraId="790045D4" w14:textId="77777777" w:rsidR="00D7270B" w:rsidRDefault="00D7270B" w:rsidP="002A0ECC">
      <w:pPr>
        <w:numPr>
          <w:ilvl w:val="0"/>
          <w:numId w:val="37"/>
        </w:numPr>
        <w:shd w:val="clear" w:color="auto" w:fill="FFFFFF"/>
        <w:outlineLvl w:val="2"/>
        <w:rPr>
          <w:rFonts w:ascii="Arial" w:hAnsi="Arial" w:cs="Arial"/>
          <w:sz w:val="24"/>
          <w:szCs w:val="24"/>
          <w:lang w:val="en-GB" w:eastAsia="en-GB"/>
        </w:rPr>
      </w:pPr>
      <w:r>
        <w:rPr>
          <w:rFonts w:ascii="Arial" w:hAnsi="Arial" w:cs="Arial"/>
          <w:sz w:val="24"/>
          <w:szCs w:val="24"/>
          <w:lang w:val="en-GB" w:eastAsia="en-GB"/>
        </w:rPr>
        <w:lastRenderedPageBreak/>
        <w:t>1</w:t>
      </w:r>
      <w:r w:rsidRPr="00D7270B">
        <w:rPr>
          <w:rFonts w:ascii="Arial" w:hAnsi="Arial" w:cs="Arial"/>
          <w:sz w:val="24"/>
          <w:szCs w:val="24"/>
          <w:lang w:val="en-GB" w:eastAsia="en-GB"/>
        </w:rPr>
        <w:t xml:space="preserve">0 times the level of your annual pension in respect of your membership of the scheme </w:t>
      </w:r>
      <w:r>
        <w:rPr>
          <w:rFonts w:ascii="Arial" w:hAnsi="Arial" w:cs="Arial"/>
          <w:sz w:val="24"/>
          <w:szCs w:val="24"/>
          <w:lang w:val="en-GB" w:eastAsia="en-GB"/>
        </w:rPr>
        <w:t xml:space="preserve">before 1 April </w:t>
      </w:r>
      <w:r w:rsidR="009B3920">
        <w:rPr>
          <w:rFonts w:ascii="Arial" w:hAnsi="Arial" w:cs="Arial"/>
          <w:sz w:val="24"/>
          <w:szCs w:val="24"/>
          <w:lang w:val="en-GB" w:eastAsia="en-GB"/>
        </w:rPr>
        <w:t>2015</w:t>
      </w:r>
      <w:r w:rsidRPr="00D7270B">
        <w:rPr>
          <w:rFonts w:ascii="Arial" w:hAnsi="Arial" w:cs="Arial"/>
          <w:sz w:val="24"/>
          <w:szCs w:val="24"/>
          <w:lang w:val="en-GB" w:eastAsia="en-GB"/>
        </w:rPr>
        <w:t xml:space="preserve"> (</w:t>
      </w:r>
      <w:r>
        <w:rPr>
          <w:rFonts w:ascii="Arial" w:hAnsi="Arial" w:cs="Arial"/>
          <w:sz w:val="24"/>
          <w:szCs w:val="24"/>
          <w:lang w:val="en-GB" w:eastAsia="en-GB"/>
        </w:rPr>
        <w:t xml:space="preserve">after </w:t>
      </w:r>
      <w:r w:rsidRPr="00D7270B">
        <w:rPr>
          <w:rFonts w:ascii="Arial" w:hAnsi="Arial" w:cs="Arial"/>
          <w:sz w:val="24"/>
          <w:szCs w:val="24"/>
          <w:lang w:val="en-GB" w:eastAsia="en-GB"/>
        </w:rPr>
        <w:t>giving up any pension for a tax free cash lump sum), less</w:t>
      </w:r>
      <w:r>
        <w:rPr>
          <w:rFonts w:ascii="Arial" w:hAnsi="Arial" w:cs="Arial"/>
          <w:sz w:val="24"/>
          <w:szCs w:val="24"/>
          <w:lang w:val="en-GB" w:eastAsia="en-GB"/>
        </w:rPr>
        <w:t xml:space="preserve"> </w:t>
      </w:r>
      <w:r w:rsidRPr="00D7270B">
        <w:rPr>
          <w:rFonts w:ascii="Arial" w:hAnsi="Arial" w:cs="Arial"/>
          <w:sz w:val="24"/>
          <w:szCs w:val="24"/>
          <w:lang w:val="en-GB" w:eastAsia="en-GB"/>
        </w:rPr>
        <w:t>any pension already paid to you</w:t>
      </w:r>
      <w:r>
        <w:rPr>
          <w:rFonts w:ascii="Arial" w:hAnsi="Arial" w:cs="Arial"/>
          <w:sz w:val="24"/>
          <w:szCs w:val="24"/>
          <w:lang w:val="en-GB" w:eastAsia="en-GB"/>
        </w:rPr>
        <w:t xml:space="preserve"> in respect of your pre 1 April </w:t>
      </w:r>
      <w:r w:rsidR="009B3920">
        <w:rPr>
          <w:rFonts w:ascii="Arial" w:hAnsi="Arial" w:cs="Arial"/>
          <w:sz w:val="24"/>
          <w:szCs w:val="24"/>
          <w:lang w:val="en-GB" w:eastAsia="en-GB"/>
        </w:rPr>
        <w:t>2015</w:t>
      </w:r>
      <w:r>
        <w:rPr>
          <w:rFonts w:ascii="Arial" w:hAnsi="Arial" w:cs="Arial"/>
          <w:sz w:val="24"/>
          <w:szCs w:val="24"/>
          <w:lang w:val="en-GB" w:eastAsia="en-GB"/>
        </w:rPr>
        <w:t xml:space="preserve"> membership.</w:t>
      </w:r>
    </w:p>
    <w:p w14:paraId="1A83DD44" w14:textId="77777777" w:rsidR="00D7270B" w:rsidRDefault="00D7270B" w:rsidP="00D63B5A">
      <w:pPr>
        <w:shd w:val="clear" w:color="auto" w:fill="FFFFFF"/>
        <w:ind w:left="360"/>
        <w:outlineLvl w:val="2"/>
        <w:rPr>
          <w:rFonts w:ascii="Arial" w:hAnsi="Arial" w:cs="Arial"/>
          <w:sz w:val="24"/>
          <w:szCs w:val="24"/>
          <w:lang w:val="en-GB" w:eastAsia="en-GB"/>
        </w:rPr>
      </w:pPr>
      <w:r>
        <w:rPr>
          <w:rFonts w:ascii="Arial" w:hAnsi="Arial" w:cs="Arial"/>
          <w:sz w:val="24"/>
          <w:szCs w:val="24"/>
          <w:lang w:val="en-GB" w:eastAsia="en-GB"/>
        </w:rPr>
        <w:t xml:space="preserve"> </w:t>
      </w:r>
    </w:p>
    <w:p w14:paraId="4FCC27EF" w14:textId="77777777" w:rsidR="00BA5325" w:rsidRPr="00E95A1B" w:rsidRDefault="000A1682" w:rsidP="00BA5325">
      <w:pPr>
        <w:widowControl w:val="0"/>
        <w:rPr>
          <w:rFonts w:ascii="Arial" w:hAnsi="Arial" w:cs="Arial"/>
          <w:snapToGrid w:val="0"/>
          <w:sz w:val="24"/>
          <w:szCs w:val="24"/>
        </w:rPr>
      </w:pPr>
      <w:r>
        <w:rPr>
          <w:rFonts w:ascii="Arial" w:hAnsi="Arial" w:cs="Arial"/>
          <w:snapToGrid w:val="0"/>
          <w:sz w:val="24"/>
          <w:szCs w:val="24"/>
        </w:rPr>
        <w:t xml:space="preserve">However, if </w:t>
      </w:r>
      <w:r w:rsidRPr="000A1682">
        <w:rPr>
          <w:rFonts w:ascii="Arial" w:hAnsi="Arial" w:cs="Arial"/>
          <w:snapToGrid w:val="0"/>
          <w:sz w:val="24"/>
          <w:szCs w:val="24"/>
        </w:rPr>
        <w:t xml:space="preserve">you </w:t>
      </w:r>
      <w:r>
        <w:rPr>
          <w:rFonts w:ascii="Arial" w:hAnsi="Arial" w:cs="Arial"/>
          <w:snapToGrid w:val="0"/>
          <w:sz w:val="24"/>
          <w:szCs w:val="24"/>
        </w:rPr>
        <w:t xml:space="preserve">are drawing a pension and are also an active member of the pension scheme and die in service, a </w:t>
      </w:r>
      <w:r w:rsidRPr="000A1682">
        <w:rPr>
          <w:rFonts w:ascii="Arial" w:hAnsi="Arial" w:cs="Arial"/>
          <w:snapToGrid w:val="0"/>
          <w:sz w:val="24"/>
          <w:szCs w:val="24"/>
        </w:rPr>
        <w:t>death in service lump sum death grant of</w:t>
      </w:r>
      <w:r w:rsidR="00BA5325">
        <w:rPr>
          <w:rFonts w:ascii="Arial" w:hAnsi="Arial" w:cs="Arial"/>
          <w:snapToGrid w:val="0"/>
          <w:sz w:val="24"/>
          <w:szCs w:val="24"/>
        </w:rPr>
        <w:t>:</w:t>
      </w:r>
      <w:r w:rsidRPr="000A1682">
        <w:rPr>
          <w:rFonts w:ascii="Arial" w:hAnsi="Arial" w:cs="Arial"/>
          <w:snapToGrid w:val="0"/>
          <w:sz w:val="24"/>
          <w:szCs w:val="24"/>
        </w:rPr>
        <w:t xml:space="preserve"> </w:t>
      </w:r>
    </w:p>
    <w:p w14:paraId="6624D86F" w14:textId="77777777" w:rsidR="00DF5E57" w:rsidRDefault="00DF5E57" w:rsidP="002A0ECC">
      <w:pPr>
        <w:widowControl w:val="0"/>
        <w:numPr>
          <w:ilvl w:val="0"/>
          <w:numId w:val="82"/>
        </w:numPr>
        <w:ind w:left="426" w:hanging="426"/>
        <w:rPr>
          <w:rFonts w:ascii="Arial" w:hAnsi="Arial" w:cs="Arial"/>
          <w:snapToGrid w:val="0"/>
          <w:sz w:val="24"/>
          <w:szCs w:val="24"/>
        </w:rPr>
      </w:pPr>
      <w:r>
        <w:rPr>
          <w:rFonts w:ascii="Arial" w:hAnsi="Arial" w:cs="Arial"/>
          <w:snapToGrid w:val="0"/>
          <w:sz w:val="24"/>
          <w:szCs w:val="24"/>
        </w:rPr>
        <w:t>the amount as calculated above, or, if higher</w:t>
      </w:r>
    </w:p>
    <w:p w14:paraId="2E9007A5" w14:textId="77777777" w:rsidR="00E95A1B" w:rsidRPr="00D63B5A" w:rsidRDefault="00E95A1B" w:rsidP="002A0ECC">
      <w:pPr>
        <w:widowControl w:val="0"/>
        <w:numPr>
          <w:ilvl w:val="0"/>
          <w:numId w:val="82"/>
        </w:numPr>
        <w:ind w:left="426" w:hanging="426"/>
        <w:rPr>
          <w:rFonts w:ascii="Arial" w:hAnsi="Arial" w:cs="Arial"/>
          <w:snapToGrid w:val="0"/>
          <w:sz w:val="24"/>
          <w:szCs w:val="24"/>
        </w:rPr>
      </w:pPr>
      <w:r w:rsidRPr="00E95A1B">
        <w:rPr>
          <w:rFonts w:ascii="Arial" w:hAnsi="Arial" w:cs="Arial"/>
          <w:snapToGrid w:val="0"/>
          <w:sz w:val="24"/>
          <w:szCs w:val="24"/>
        </w:rPr>
        <w:t xml:space="preserve">three times your </w:t>
      </w:r>
      <w:r w:rsidRPr="00D63B5A">
        <w:rPr>
          <w:rFonts w:ascii="Arial" w:hAnsi="Arial" w:cs="Arial"/>
          <w:b/>
          <w:i/>
          <w:snapToGrid w:val="0"/>
          <w:sz w:val="24"/>
          <w:szCs w:val="24"/>
        </w:rPr>
        <w:t>assumed pensionable pay</w:t>
      </w:r>
      <w:r>
        <w:rPr>
          <w:rFonts w:ascii="Arial" w:hAnsi="Arial" w:cs="Arial"/>
          <w:sz w:val="24"/>
          <w:szCs w:val="24"/>
          <w:lang w:val="en-GB" w:eastAsia="en-GB"/>
        </w:rPr>
        <w:t xml:space="preserve"> </w:t>
      </w:r>
    </w:p>
    <w:p w14:paraId="66821F4E" w14:textId="77777777" w:rsidR="000A1682" w:rsidRPr="000A1682" w:rsidRDefault="00E95A1B" w:rsidP="00E95A1B">
      <w:pPr>
        <w:widowControl w:val="0"/>
        <w:rPr>
          <w:rFonts w:ascii="Arial" w:hAnsi="Arial" w:cs="Arial"/>
          <w:snapToGrid w:val="0"/>
          <w:sz w:val="24"/>
          <w:szCs w:val="24"/>
        </w:rPr>
      </w:pPr>
      <w:r w:rsidRPr="00E95A1B">
        <w:rPr>
          <w:rFonts w:ascii="Arial" w:hAnsi="Arial" w:cs="Arial"/>
          <w:snapToGrid w:val="0"/>
          <w:sz w:val="24"/>
          <w:szCs w:val="24"/>
        </w:rPr>
        <w:t>will be payable.</w:t>
      </w:r>
    </w:p>
    <w:p w14:paraId="28F7CF6D" w14:textId="77777777" w:rsidR="00886B2E" w:rsidRDefault="00886B2E" w:rsidP="00791322">
      <w:pPr>
        <w:widowControl w:val="0"/>
        <w:rPr>
          <w:rFonts w:ascii="Arial" w:hAnsi="Arial" w:cs="Arial"/>
          <w:b/>
          <w:bCs/>
          <w:sz w:val="24"/>
          <w:szCs w:val="24"/>
          <w:lang w:val="en-GB" w:eastAsia="en-GB"/>
        </w:rPr>
      </w:pPr>
    </w:p>
    <w:p w14:paraId="45DD4524" w14:textId="77777777" w:rsidR="000A1682" w:rsidRDefault="0053165B" w:rsidP="00791322">
      <w:pPr>
        <w:widowControl w:val="0"/>
        <w:rPr>
          <w:rFonts w:ascii="Arial" w:hAnsi="Arial" w:cs="Arial"/>
          <w:b/>
          <w:bCs/>
          <w:sz w:val="24"/>
          <w:szCs w:val="24"/>
          <w:lang w:val="en-GB" w:eastAsia="en-GB"/>
        </w:rPr>
      </w:pPr>
      <w:r w:rsidRPr="00BF3D1E">
        <w:rPr>
          <w:rFonts w:ascii="Arial" w:hAnsi="Arial" w:cs="Arial"/>
          <w:b/>
          <w:bCs/>
          <w:sz w:val="24"/>
          <w:szCs w:val="24"/>
          <w:lang w:val="en-GB" w:eastAsia="en-GB"/>
        </w:rPr>
        <w:t>A survivor's pension</w:t>
      </w:r>
      <w:r w:rsidRPr="000353ED">
        <w:rPr>
          <w:rFonts w:ascii="Arial" w:hAnsi="Arial" w:cs="Arial"/>
          <w:b/>
          <w:bCs/>
          <w:sz w:val="24"/>
          <w:szCs w:val="24"/>
          <w:lang w:val="en-GB" w:eastAsia="en-GB"/>
        </w:rPr>
        <w:t xml:space="preserve"> </w:t>
      </w:r>
    </w:p>
    <w:p w14:paraId="54B246ED" w14:textId="77777777" w:rsidR="00FD15DC" w:rsidRDefault="00FD15DC" w:rsidP="00791322">
      <w:pPr>
        <w:widowControl w:val="0"/>
        <w:rPr>
          <w:rFonts w:ascii="Arial" w:hAnsi="Arial" w:cs="Arial"/>
          <w:b/>
          <w:bCs/>
          <w:sz w:val="24"/>
          <w:szCs w:val="24"/>
          <w:lang w:val="en-GB" w:eastAsia="en-GB"/>
        </w:rPr>
      </w:pPr>
    </w:p>
    <w:p w14:paraId="5657CB90" w14:textId="77777777" w:rsidR="0053165B" w:rsidRDefault="0053165B"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14:paraId="01292883" w14:textId="77777777" w:rsidR="00641C7A" w:rsidRPr="000353ED" w:rsidRDefault="00641C7A" w:rsidP="00791322">
      <w:pPr>
        <w:widowControl w:val="0"/>
        <w:rPr>
          <w:rFonts w:ascii="Arial" w:hAnsi="Arial" w:cs="Arial"/>
          <w:sz w:val="24"/>
          <w:szCs w:val="24"/>
          <w:lang w:val="en-GB" w:eastAsia="en-GB"/>
        </w:rPr>
      </w:pPr>
    </w:p>
    <w:p w14:paraId="2303CADC" w14:textId="77777777" w:rsidR="00BF3D1E" w:rsidRPr="00FD15DC" w:rsidRDefault="00BF3D1E" w:rsidP="002A0ECC">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Pr>
          <w:rFonts w:ascii="Arial" w:hAnsi="Arial" w:cs="Arial"/>
          <w:b/>
          <w:bCs/>
          <w:sz w:val="24"/>
          <w:szCs w:val="24"/>
          <w:lang w:val="en-GB" w:eastAsia="en-GB"/>
        </w:rPr>
        <w:t>spouse (where your marriage is a</w:t>
      </w:r>
      <w:r w:rsidR="006C239E">
        <w:rPr>
          <w:rFonts w:ascii="Arial" w:hAnsi="Arial" w:cs="Arial"/>
          <w:b/>
          <w:bCs/>
          <w:sz w:val="24"/>
          <w:szCs w:val="24"/>
          <w:lang w:val="en-GB" w:eastAsia="en-GB"/>
        </w:rPr>
        <w:t>n opposite</w:t>
      </w:r>
      <w:r>
        <w:rPr>
          <w:rFonts w:ascii="Arial" w:hAnsi="Arial" w:cs="Arial"/>
          <w:b/>
          <w:bCs/>
          <w:sz w:val="24"/>
          <w:szCs w:val="24"/>
          <w:lang w:val="en-GB" w:eastAsia="en-GB"/>
        </w:rPr>
        <w:t xml:space="preserve"> sex marriage)</w:t>
      </w:r>
      <w:r>
        <w:rPr>
          <w:rFonts w:ascii="Arial" w:hAnsi="Arial" w:cs="Arial"/>
          <w:bCs/>
          <w:sz w:val="24"/>
          <w:szCs w:val="24"/>
          <w:lang w:val="en-GB" w:eastAsia="en-GB"/>
        </w:rPr>
        <w:t>.</w:t>
      </w:r>
      <w:r w:rsidRPr="00BE6D5A">
        <w:rPr>
          <w:rFonts w:ascii="Arial" w:hAnsi="Arial" w:cs="Arial"/>
          <w:sz w:val="24"/>
          <w:szCs w:val="24"/>
          <w:lang w:val="en-GB" w:eastAsia="en-GB"/>
        </w:rPr>
        <w:t> </w:t>
      </w:r>
    </w:p>
    <w:p w14:paraId="638A2646" w14:textId="77777777" w:rsidR="00FD15DC" w:rsidRPr="00BE6D5A" w:rsidRDefault="00FD15DC" w:rsidP="00FD15DC">
      <w:pPr>
        <w:shd w:val="clear" w:color="auto" w:fill="FFFFFF"/>
        <w:ind w:left="360"/>
        <w:textAlignment w:val="top"/>
        <w:rPr>
          <w:rFonts w:ascii="Arial" w:hAnsi="Arial" w:cs="Arial"/>
          <w:bCs/>
          <w:sz w:val="24"/>
          <w:szCs w:val="24"/>
          <w:lang w:val="en-GB" w:eastAsia="en-GB"/>
        </w:rPr>
      </w:pPr>
    </w:p>
    <w:p w14:paraId="45EB344B" w14:textId="77777777"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B6B7C">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B6B7C">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4B6B7C">
        <w:rPr>
          <w:rFonts w:ascii="Arial" w:hAnsi="Arial" w:cs="Arial"/>
          <w:bCs/>
          <w:sz w:val="24"/>
          <w:szCs w:val="24"/>
          <w:lang w:val="en-GB" w:eastAsia="en-GB"/>
        </w:rPr>
        <w:t>you were credited with a pension equal to a proportion (i.e. 1/49</w:t>
      </w:r>
      <w:r w:rsidR="004B6B7C" w:rsidRPr="006423FE">
        <w:rPr>
          <w:rFonts w:ascii="Arial" w:hAnsi="Arial" w:cs="Arial"/>
          <w:bCs/>
          <w:sz w:val="24"/>
          <w:szCs w:val="24"/>
          <w:vertAlign w:val="superscript"/>
          <w:lang w:val="en-GB" w:eastAsia="en-GB"/>
        </w:rPr>
        <w:t>th</w:t>
      </w:r>
      <w:r w:rsidR="004B6B7C">
        <w:rPr>
          <w:rFonts w:ascii="Arial" w:hAnsi="Arial" w:cs="Arial"/>
          <w:bCs/>
          <w:sz w:val="24"/>
          <w:szCs w:val="24"/>
          <w:lang w:val="en-GB" w:eastAsia="en-GB"/>
        </w:rPr>
        <w:t xml:space="preserve"> or, for any period you were in the 50/50 section of the scheme, 1/98</w:t>
      </w:r>
      <w:r w:rsidR="004B6B7C" w:rsidRPr="006423FE">
        <w:rPr>
          <w:rFonts w:ascii="Arial" w:hAnsi="Arial" w:cs="Arial"/>
          <w:bCs/>
          <w:sz w:val="24"/>
          <w:szCs w:val="24"/>
          <w:vertAlign w:val="superscript"/>
          <w:lang w:val="en-GB" w:eastAsia="en-GB"/>
        </w:rPr>
        <w:t>th</w:t>
      </w:r>
      <w:r w:rsidR="004B6B7C">
        <w:rPr>
          <w:rFonts w:ascii="Arial" w:hAnsi="Arial" w:cs="Arial"/>
          <w:bCs/>
          <w:sz w:val="24"/>
          <w:szCs w:val="24"/>
          <w:lang w:val="en-GB" w:eastAsia="en-GB"/>
        </w:rPr>
        <w:t xml:space="preserve">) of the </w:t>
      </w:r>
      <w:r w:rsidR="004B6B7C" w:rsidRPr="00BE6D5A">
        <w:rPr>
          <w:rFonts w:ascii="Arial" w:hAnsi="Arial" w:cs="Arial"/>
          <w:b/>
          <w:i/>
          <w:sz w:val="24"/>
          <w:szCs w:val="24"/>
          <w:lang w:val="en-GB" w:eastAsia="en-GB"/>
        </w:rPr>
        <w:t>pensionable pay</w:t>
      </w:r>
      <w:r w:rsidR="004B6B7C" w:rsidRPr="00BE6D5A">
        <w:rPr>
          <w:rFonts w:ascii="Arial" w:hAnsi="Arial" w:cs="Arial"/>
          <w:sz w:val="24"/>
          <w:szCs w:val="24"/>
          <w:lang w:val="en-GB" w:eastAsia="en-GB"/>
        </w:rPr>
        <w:t xml:space="preserve"> (or </w:t>
      </w:r>
      <w:r w:rsidR="004B6B7C" w:rsidRPr="00BE6D5A">
        <w:rPr>
          <w:rFonts w:ascii="Arial" w:hAnsi="Arial" w:cs="Arial"/>
          <w:b/>
          <w:i/>
          <w:sz w:val="24"/>
          <w:szCs w:val="24"/>
          <w:lang w:val="en-GB" w:eastAsia="en-GB"/>
        </w:rPr>
        <w:t xml:space="preserve">assumed pensionable pay </w:t>
      </w:r>
      <w:r w:rsidR="004B6B7C" w:rsidRPr="00BE6D5A">
        <w:rPr>
          <w:rFonts w:ascii="Arial" w:hAnsi="Arial" w:cs="Arial"/>
          <w:sz w:val="24"/>
          <w:szCs w:val="24"/>
          <w:lang w:val="en-GB" w:eastAsia="en-GB"/>
        </w:rPr>
        <w:t>where applicable)</w:t>
      </w:r>
      <w:r w:rsidR="004B6B7C">
        <w:rPr>
          <w:rFonts w:ascii="Arial" w:hAnsi="Arial" w:cs="Arial"/>
          <w:sz w:val="24"/>
          <w:szCs w:val="24"/>
          <w:lang w:val="en-GB" w:eastAsia="en-GB"/>
        </w:rPr>
        <w:t xml:space="preserve"> you received during that year </w:t>
      </w:r>
      <w:r w:rsidR="009B2A9B">
        <w:rPr>
          <w:rFonts w:ascii="Arial" w:hAnsi="Arial" w:cs="Arial"/>
          <w:sz w:val="24"/>
          <w:szCs w:val="24"/>
          <w:lang w:val="en-GB" w:eastAsia="en-GB"/>
        </w:rPr>
        <w:t>(plus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4B6B7C">
        <w:rPr>
          <w:rFonts w:ascii="Arial" w:hAnsi="Arial" w:cs="Arial"/>
          <w:sz w:val="24"/>
          <w:szCs w:val="24"/>
          <w:lang w:val="en-GB" w:eastAsia="en-GB"/>
        </w:rPr>
        <w:t>for any enhancement given if retirement had been on ill health grounds). T</w:t>
      </w:r>
      <w:r w:rsidRPr="00BE6D5A">
        <w:rPr>
          <w:rFonts w:ascii="Arial" w:hAnsi="Arial" w:cs="Arial"/>
          <w:sz w:val="24"/>
          <w:szCs w:val="24"/>
          <w:lang w:val="en-GB" w:eastAsia="en-GB"/>
        </w:rPr>
        <w:t xml:space="preserve">he pension payable </w:t>
      </w:r>
      <w:r w:rsidR="004B6B7C">
        <w:rPr>
          <w:rFonts w:ascii="Arial" w:hAnsi="Arial" w:cs="Arial"/>
          <w:sz w:val="24"/>
          <w:szCs w:val="24"/>
          <w:lang w:val="en-GB" w:eastAsia="en-GB"/>
        </w:rPr>
        <w:t xml:space="preserve">to your spouse </w:t>
      </w:r>
      <w:r w:rsidRPr="00BE6D5A">
        <w:rPr>
          <w:rFonts w:ascii="Arial" w:hAnsi="Arial" w:cs="Arial"/>
          <w:sz w:val="24"/>
          <w:szCs w:val="24"/>
          <w:lang w:val="en-GB" w:eastAsia="en-GB"/>
        </w:rPr>
        <w:t xml:space="preserve">is </w:t>
      </w:r>
      <w:r w:rsidR="004B6B7C">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0A1682">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B6B7C">
        <w:rPr>
          <w:rFonts w:ascii="Arial" w:hAnsi="Arial" w:cs="Arial"/>
          <w:sz w:val="24"/>
          <w:szCs w:val="24"/>
          <w:lang w:val="en-GB" w:eastAsia="en-GB"/>
        </w:rPr>
        <w:t>to which is added</w:t>
      </w:r>
      <w:r w:rsidR="000B2BA0">
        <w:rPr>
          <w:rFonts w:ascii="Arial" w:hAnsi="Arial" w:cs="Arial"/>
          <w:sz w:val="24"/>
          <w:szCs w:val="24"/>
          <w:lang w:val="en-GB" w:eastAsia="en-GB"/>
        </w:rPr>
        <w:t xml:space="preserve"> 1/160</w:t>
      </w:r>
      <w:r w:rsidR="000B2BA0" w:rsidRPr="000D510B">
        <w:rPr>
          <w:rFonts w:ascii="Arial" w:hAnsi="Arial" w:cs="Arial"/>
          <w:sz w:val="24"/>
          <w:szCs w:val="24"/>
          <w:vertAlign w:val="superscript"/>
          <w:lang w:val="en-GB" w:eastAsia="en-GB"/>
        </w:rPr>
        <w:t>t</w:t>
      </w:r>
      <w:r w:rsidR="000B2BA0">
        <w:rPr>
          <w:rFonts w:ascii="Arial" w:hAnsi="Arial" w:cs="Arial"/>
          <w:sz w:val="24"/>
          <w:szCs w:val="24"/>
          <w:vertAlign w:val="superscript"/>
          <w:lang w:val="en-GB" w:eastAsia="en-GB"/>
        </w:rPr>
        <w:t xml:space="preserve">h </w:t>
      </w:r>
      <w:r w:rsidR="000B2BA0">
        <w:rPr>
          <w:rFonts w:ascii="Arial" w:hAnsi="Arial" w:cs="Arial"/>
          <w:sz w:val="24"/>
          <w:szCs w:val="24"/>
          <w:lang w:val="en-GB" w:eastAsia="en-GB"/>
        </w:rPr>
        <w:t xml:space="preserve">of the </w:t>
      </w:r>
      <w:r w:rsidR="000B2BA0" w:rsidRPr="000D510B">
        <w:rPr>
          <w:rFonts w:ascii="Arial" w:hAnsi="Arial" w:cs="Arial"/>
          <w:b/>
          <w:i/>
          <w:sz w:val="24"/>
          <w:szCs w:val="24"/>
          <w:lang w:val="en-GB" w:eastAsia="en-GB"/>
        </w:rPr>
        <w:t>pensionable pay</w:t>
      </w:r>
      <w:r w:rsidR="000B2BA0">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0B2BA0" w:rsidRPr="00360D8E">
        <w:rPr>
          <w:rFonts w:ascii="Arial" w:hAnsi="Arial" w:cs="Arial"/>
          <w:sz w:val="24"/>
          <w:szCs w:val="24"/>
          <w:u w:val="single"/>
          <w:lang w:val="en-GB" w:eastAsia="en-GB"/>
        </w:rPr>
        <w:t>only</w:t>
      </w:r>
      <w:r w:rsidR="000B2BA0">
        <w:rPr>
          <w:rFonts w:ascii="Arial" w:hAnsi="Arial" w:cs="Arial"/>
          <w:sz w:val="24"/>
          <w:szCs w:val="24"/>
          <w:lang w:val="en-GB" w:eastAsia="en-GB"/>
        </w:rPr>
        <w:t xml:space="preserve"> </w:t>
      </w:r>
      <w:r w:rsidR="000B2BA0" w:rsidRPr="00360D8E">
        <w:rPr>
          <w:rFonts w:ascii="Arial" w:hAnsi="Arial" w:cs="Arial"/>
          <w:sz w:val="24"/>
          <w:szCs w:val="24"/>
          <w:lang w:val="en-GB" w:eastAsia="en-GB"/>
        </w:rPr>
        <w:t>if</w:t>
      </w:r>
      <w:r w:rsidR="000B2BA0">
        <w:rPr>
          <w:rFonts w:ascii="Arial" w:hAnsi="Arial" w:cs="Arial"/>
          <w:sz w:val="24"/>
          <w:szCs w:val="24"/>
          <w:lang w:val="en-GB" w:eastAsia="en-GB"/>
        </w:rPr>
        <w:t xml:space="preserve"> you paid additional pension contributions to purchase the pension lost during the unpaid period, plus</w:t>
      </w:r>
      <w:r w:rsidR="004B6B7C">
        <w:rPr>
          <w:rFonts w:ascii="Arial" w:hAnsi="Arial" w:cs="Arial"/>
          <w:sz w:val="24"/>
          <w:szCs w:val="24"/>
          <w:lang w:val="en-GB" w:eastAsia="en-GB"/>
        </w:rPr>
        <w:t xml:space="preserve"> </w:t>
      </w:r>
      <w:r w:rsidR="000A1682" w:rsidRPr="000A1682">
        <w:rPr>
          <w:rFonts w:ascii="Arial" w:hAnsi="Arial" w:cs="Arial"/>
          <w:sz w:val="24"/>
          <w:szCs w:val="24"/>
          <w:lang w:val="en-GB" w:eastAsia="en-GB"/>
        </w:rPr>
        <w:t>49/160</w:t>
      </w:r>
      <w:r w:rsidR="000A168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0A1682" w:rsidRPr="000A1682">
        <w:rPr>
          <w:rFonts w:ascii="Arial" w:hAnsi="Arial" w:cs="Arial"/>
          <w:sz w:val="24"/>
          <w:szCs w:val="24"/>
          <w:lang w:val="en-GB" w:eastAsia="en-GB"/>
        </w:rPr>
        <w:t xml:space="preserve"> of the amount of any pension credited to your </w:t>
      </w:r>
      <w:r w:rsidR="000A1682" w:rsidRPr="00250820">
        <w:rPr>
          <w:rFonts w:ascii="Arial" w:hAnsi="Arial" w:cs="Arial"/>
          <w:b/>
          <w:i/>
          <w:sz w:val="24"/>
          <w:szCs w:val="24"/>
          <w:lang w:val="en-GB" w:eastAsia="en-GB"/>
        </w:rPr>
        <w:t>pension account</w:t>
      </w:r>
      <w:r w:rsidR="000A1682" w:rsidRPr="000A1682">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14:paraId="6B41EFC5" w14:textId="77777777" w:rsidR="00641C7A" w:rsidRPr="00BE6D5A" w:rsidRDefault="00641C7A" w:rsidP="00791322">
      <w:pPr>
        <w:shd w:val="clear" w:color="auto" w:fill="FFFFFF"/>
        <w:ind w:left="360"/>
        <w:textAlignment w:val="top"/>
        <w:rPr>
          <w:rFonts w:ascii="Arial" w:hAnsi="Arial" w:cs="Arial"/>
          <w:bCs/>
          <w:sz w:val="24"/>
          <w:szCs w:val="24"/>
          <w:lang w:val="en-GB" w:eastAsia="en-GB"/>
        </w:rPr>
      </w:pPr>
    </w:p>
    <w:p w14:paraId="5B984031" w14:textId="77777777" w:rsidR="0053165B" w:rsidRDefault="0053165B"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0A168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0A168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 unless you marry after retiring in which case it could be less</w:t>
      </w:r>
      <w:r w:rsidRPr="000353ED">
        <w:rPr>
          <w:rFonts w:ascii="Arial" w:hAnsi="Arial" w:cs="Arial"/>
          <w:sz w:val="24"/>
          <w:szCs w:val="24"/>
          <w:lang w:val="en-GB" w:eastAsia="en-GB"/>
        </w:rPr>
        <w:t>.  </w:t>
      </w:r>
      <w:r w:rsidRPr="00BE6D5A">
        <w:rPr>
          <w:rFonts w:ascii="Arial" w:hAnsi="Arial" w:cs="Arial"/>
          <w:snapToGrid w:val="0"/>
          <w:sz w:val="24"/>
          <w:szCs w:val="24"/>
        </w:rPr>
        <w:t xml:space="preserve">If you marry </w:t>
      </w:r>
      <w:r>
        <w:rPr>
          <w:rFonts w:ascii="Arial" w:hAnsi="Arial" w:cs="Arial"/>
          <w:snapToGrid w:val="0"/>
          <w:sz w:val="24"/>
          <w:szCs w:val="24"/>
        </w:rPr>
        <w:t>after retiring</w:t>
      </w:r>
      <w:r w:rsidRPr="00BE6D5A">
        <w:rPr>
          <w:rFonts w:ascii="Arial" w:hAnsi="Arial" w:cs="Arial"/>
          <w:snapToGrid w:val="0"/>
          <w:sz w:val="24"/>
          <w:szCs w:val="24"/>
        </w:rPr>
        <w:t>:</w:t>
      </w:r>
    </w:p>
    <w:p w14:paraId="7AE379BB" w14:textId="77777777" w:rsidR="00641C7A" w:rsidRPr="00BE6D5A" w:rsidRDefault="00641C7A" w:rsidP="00791322">
      <w:pPr>
        <w:shd w:val="clear" w:color="auto" w:fill="FFFFFF"/>
        <w:ind w:left="360"/>
        <w:textAlignment w:val="top"/>
        <w:rPr>
          <w:rFonts w:ascii="Arial" w:hAnsi="Arial" w:cs="Arial"/>
          <w:sz w:val="24"/>
          <w:szCs w:val="24"/>
          <w:lang w:val="en-GB" w:eastAsia="en-GB"/>
        </w:rPr>
      </w:pPr>
    </w:p>
    <w:p w14:paraId="03C1E449" w14:textId="77777777" w:rsidR="0053165B" w:rsidRPr="000353ED" w:rsidRDefault="0053165B" w:rsidP="002A0ECC">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 xml:space="preserve">your </w:t>
      </w:r>
      <w:r w:rsidR="00E95A1B">
        <w:rPr>
          <w:rFonts w:ascii="Arial" w:hAnsi="Arial" w:cs="Arial"/>
          <w:snapToGrid w:val="0"/>
          <w:sz w:val="24"/>
          <w:szCs w:val="24"/>
        </w:rPr>
        <w:t xml:space="preserve">husband’s </w:t>
      </w:r>
      <w:r w:rsidRPr="000353ED">
        <w:rPr>
          <w:rFonts w:ascii="Arial" w:hAnsi="Arial" w:cs="Arial"/>
          <w:snapToGrid w:val="0"/>
          <w:sz w:val="24"/>
          <w:szCs w:val="24"/>
        </w:rPr>
        <w:t>pension is based on your</w:t>
      </w:r>
      <w:r>
        <w:rPr>
          <w:rFonts w:ascii="Arial" w:hAnsi="Arial" w:cs="Arial"/>
          <w:snapToGrid w:val="0"/>
          <w:sz w:val="24"/>
          <w:szCs w:val="24"/>
        </w:rPr>
        <w:t xml:space="preserve"> membership after 5 April 1988 </w:t>
      </w:r>
    </w:p>
    <w:p w14:paraId="405F86FB" w14:textId="77777777" w:rsidR="000A1682" w:rsidRDefault="0053165B" w:rsidP="002A0ECC">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wife’s pension is based on your membership after 5 April 1978</w:t>
      </w:r>
      <w:r w:rsidR="006C239E">
        <w:rPr>
          <w:rFonts w:ascii="Arial" w:hAnsi="Arial" w:cs="Arial"/>
          <w:snapToGrid w:val="0"/>
          <w:sz w:val="24"/>
          <w:szCs w:val="24"/>
        </w:rPr>
        <w:t>.</w:t>
      </w:r>
    </w:p>
    <w:p w14:paraId="2BCA2972" w14:textId="77777777" w:rsidR="00BF3D1E" w:rsidRDefault="00BF3D1E" w:rsidP="00BF3D1E">
      <w:pPr>
        <w:shd w:val="clear" w:color="auto" w:fill="FFFFFF"/>
        <w:textAlignment w:val="top"/>
        <w:rPr>
          <w:rFonts w:ascii="Arial" w:hAnsi="Arial" w:cs="Arial"/>
          <w:snapToGrid w:val="0"/>
          <w:sz w:val="24"/>
          <w:szCs w:val="24"/>
        </w:rPr>
      </w:pPr>
    </w:p>
    <w:p w14:paraId="05A4C13A" w14:textId="77777777" w:rsidR="00BF3D1E" w:rsidRPr="00FD15DC" w:rsidRDefault="00BF3D1E" w:rsidP="002A0ECC">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Pr>
          <w:rFonts w:ascii="Arial" w:hAnsi="Arial" w:cs="Arial"/>
          <w:b/>
          <w:bCs/>
          <w:sz w:val="24"/>
          <w:szCs w:val="24"/>
          <w:lang w:val="en-GB" w:eastAsia="en-GB"/>
        </w:rPr>
        <w:t>spouse (where your marriage is a same sex marriage)</w:t>
      </w:r>
      <w:r>
        <w:rPr>
          <w:rFonts w:ascii="Arial" w:hAnsi="Arial" w:cs="Arial"/>
          <w:bCs/>
          <w:sz w:val="24"/>
          <w:szCs w:val="24"/>
          <w:lang w:val="en-GB" w:eastAsia="en-GB"/>
        </w:rPr>
        <w:t>.</w:t>
      </w:r>
      <w:r w:rsidRPr="00BE6D5A">
        <w:rPr>
          <w:rFonts w:ascii="Arial" w:hAnsi="Arial" w:cs="Arial"/>
          <w:sz w:val="24"/>
          <w:szCs w:val="24"/>
          <w:lang w:val="en-GB" w:eastAsia="en-GB"/>
        </w:rPr>
        <w:t> </w:t>
      </w:r>
    </w:p>
    <w:p w14:paraId="1C957423" w14:textId="77777777" w:rsidR="00BF3D1E" w:rsidRPr="00BE6D5A" w:rsidRDefault="00BF3D1E" w:rsidP="00BF3D1E">
      <w:pPr>
        <w:shd w:val="clear" w:color="auto" w:fill="FFFFFF"/>
        <w:ind w:left="360"/>
        <w:textAlignment w:val="top"/>
        <w:rPr>
          <w:rFonts w:ascii="Arial" w:hAnsi="Arial" w:cs="Arial"/>
          <w:bCs/>
          <w:sz w:val="24"/>
          <w:szCs w:val="24"/>
          <w:lang w:val="en-GB" w:eastAsia="en-GB"/>
        </w:rPr>
      </w:pPr>
    </w:p>
    <w:p w14:paraId="2C9520AF" w14:textId="77777777" w:rsidR="00BF3D1E" w:rsidRDefault="00BF3D1E" w:rsidP="00BF3D1E">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Pr>
          <w:rFonts w:ascii="Arial" w:hAnsi="Arial" w:cs="Arial"/>
          <w:b/>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 xml:space="preserve">for any enhancement given if retirement had been on ill health </w:t>
      </w:r>
      <w:r w:rsidR="009B2A9B">
        <w:rPr>
          <w:rFonts w:ascii="Arial" w:hAnsi="Arial" w:cs="Arial"/>
          <w:sz w:val="24"/>
          <w:szCs w:val="24"/>
          <w:lang w:val="en-GB" w:eastAsia="en-GB"/>
        </w:rPr>
        <w:lastRenderedPageBreak/>
        <w:t>grounds). T</w:t>
      </w:r>
      <w:r w:rsidRPr="00BE6D5A">
        <w:rPr>
          <w:rFonts w:ascii="Arial" w:hAnsi="Arial" w:cs="Arial"/>
          <w:sz w:val="24"/>
          <w:szCs w:val="24"/>
          <w:lang w:val="en-GB" w:eastAsia="en-GB"/>
        </w:rPr>
        <w:t xml:space="preserve">he pension payable </w:t>
      </w:r>
      <w:r w:rsidR="009B2A9B">
        <w:rPr>
          <w:rFonts w:ascii="Arial" w:hAnsi="Arial" w:cs="Arial"/>
          <w:sz w:val="24"/>
          <w:szCs w:val="24"/>
          <w:lang w:val="en-GB" w:eastAsia="en-GB"/>
        </w:rPr>
        <w:t xml:space="preserve">to your spouse </w:t>
      </w:r>
      <w:r w:rsidRPr="00BE6D5A">
        <w:rPr>
          <w:rFonts w:ascii="Arial" w:hAnsi="Arial" w:cs="Arial"/>
          <w:sz w:val="24"/>
          <w:szCs w:val="24"/>
          <w:lang w:val="en-GB" w:eastAsia="en-GB"/>
        </w:rPr>
        <w:t xml:space="preserve">is </w:t>
      </w:r>
      <w:r w:rsidR="009B2A9B">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B600B8" w:rsidRPr="00B600B8">
        <w:rPr>
          <w:rFonts w:ascii="Arial" w:hAnsi="Arial" w:cs="Arial"/>
          <w:sz w:val="24"/>
          <w:szCs w:val="24"/>
          <w:lang w:val="en-GB" w:eastAsia="en-GB"/>
        </w:rPr>
        <w:t xml:space="preserve"> </w:t>
      </w:r>
      <w:r w:rsidR="009B2A9B">
        <w:rPr>
          <w:rFonts w:ascii="Arial" w:hAnsi="Arial" w:cs="Arial"/>
          <w:sz w:val="24"/>
          <w:szCs w:val="24"/>
          <w:lang w:val="en-GB" w:eastAsia="en-GB"/>
        </w:rPr>
        <w:t>to which is added</w:t>
      </w:r>
      <w:r w:rsidR="000B2BA0">
        <w:rPr>
          <w:rFonts w:ascii="Arial" w:hAnsi="Arial" w:cs="Arial"/>
          <w:sz w:val="24"/>
          <w:szCs w:val="24"/>
          <w:lang w:val="en-GB" w:eastAsia="en-GB"/>
        </w:rPr>
        <w:t xml:space="preserve"> 1/160</w:t>
      </w:r>
      <w:r w:rsidR="000B2BA0" w:rsidRPr="000D510B">
        <w:rPr>
          <w:rFonts w:ascii="Arial" w:hAnsi="Arial" w:cs="Arial"/>
          <w:sz w:val="24"/>
          <w:szCs w:val="24"/>
          <w:vertAlign w:val="superscript"/>
          <w:lang w:val="en-GB" w:eastAsia="en-GB"/>
        </w:rPr>
        <w:t>t</w:t>
      </w:r>
      <w:r w:rsidR="000B2BA0">
        <w:rPr>
          <w:rFonts w:ascii="Arial" w:hAnsi="Arial" w:cs="Arial"/>
          <w:sz w:val="24"/>
          <w:szCs w:val="24"/>
          <w:vertAlign w:val="superscript"/>
          <w:lang w:val="en-GB" w:eastAsia="en-GB"/>
        </w:rPr>
        <w:t xml:space="preserve">h </w:t>
      </w:r>
      <w:r w:rsidR="000B2BA0">
        <w:rPr>
          <w:rFonts w:ascii="Arial" w:hAnsi="Arial" w:cs="Arial"/>
          <w:sz w:val="24"/>
          <w:szCs w:val="24"/>
          <w:lang w:val="en-GB" w:eastAsia="en-GB"/>
        </w:rPr>
        <w:t xml:space="preserve">of the </w:t>
      </w:r>
      <w:r w:rsidR="000B2BA0" w:rsidRPr="000D510B">
        <w:rPr>
          <w:rFonts w:ascii="Arial" w:hAnsi="Arial" w:cs="Arial"/>
          <w:b/>
          <w:i/>
          <w:sz w:val="24"/>
          <w:szCs w:val="24"/>
          <w:lang w:val="en-GB" w:eastAsia="en-GB"/>
        </w:rPr>
        <w:t>pensionable pay</w:t>
      </w:r>
      <w:r w:rsidR="000B2BA0">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0B2BA0" w:rsidRPr="00360D8E">
        <w:rPr>
          <w:rFonts w:ascii="Arial" w:hAnsi="Arial" w:cs="Arial"/>
          <w:sz w:val="24"/>
          <w:szCs w:val="24"/>
          <w:u w:val="single"/>
          <w:lang w:val="en-GB" w:eastAsia="en-GB"/>
        </w:rPr>
        <w:t>only</w:t>
      </w:r>
      <w:r w:rsidR="000B2BA0">
        <w:rPr>
          <w:rFonts w:ascii="Arial" w:hAnsi="Arial" w:cs="Arial"/>
          <w:sz w:val="24"/>
          <w:szCs w:val="24"/>
          <w:lang w:val="en-GB" w:eastAsia="en-GB"/>
        </w:rPr>
        <w:t xml:space="preserve"> </w:t>
      </w:r>
      <w:r w:rsidR="000B2BA0" w:rsidRPr="00360D8E">
        <w:rPr>
          <w:rFonts w:ascii="Arial" w:hAnsi="Arial" w:cs="Arial"/>
          <w:sz w:val="24"/>
          <w:szCs w:val="24"/>
          <w:lang w:val="en-GB" w:eastAsia="en-GB"/>
        </w:rPr>
        <w:t>if</w:t>
      </w:r>
      <w:r w:rsidR="000B2BA0">
        <w:rPr>
          <w:rFonts w:ascii="Arial" w:hAnsi="Arial" w:cs="Arial"/>
          <w:sz w:val="24"/>
          <w:szCs w:val="24"/>
          <w:lang w:val="en-GB" w:eastAsia="en-GB"/>
        </w:rPr>
        <w:t xml:space="preserve"> you paid additional pension contributions to purchase the pension lost during the unpaid period, plus </w:t>
      </w:r>
      <w:r w:rsidRPr="008B2CD7">
        <w:rPr>
          <w:rFonts w:ascii="Arial" w:hAnsi="Arial" w:cs="Arial"/>
          <w:sz w:val="24"/>
          <w:szCs w:val="24"/>
          <w:lang w:val="en-GB" w:eastAsia="en-GB"/>
        </w:rPr>
        <w:t>49/160</w:t>
      </w:r>
      <w:r w:rsidRPr="00D63B5A">
        <w:rPr>
          <w:rFonts w:ascii="Arial" w:hAnsi="Arial" w:cs="Arial"/>
          <w:sz w:val="24"/>
          <w:szCs w:val="24"/>
          <w:vertAlign w:val="superscript"/>
          <w:lang w:val="en-GB" w:eastAsia="en-GB"/>
        </w:rPr>
        <w:t>th</w:t>
      </w:r>
      <w:r>
        <w:rPr>
          <w:rFonts w:ascii="Arial" w:hAnsi="Arial" w:cs="Arial"/>
          <w:sz w:val="24"/>
          <w:szCs w:val="24"/>
          <w:vertAlign w:val="superscript"/>
          <w:lang w:val="en-GB" w:eastAsia="en-GB"/>
        </w:rPr>
        <w:t>s</w:t>
      </w:r>
      <w:r w:rsidRPr="008B2CD7">
        <w:rPr>
          <w:rFonts w:ascii="Arial" w:hAnsi="Arial" w:cs="Arial"/>
          <w:sz w:val="24"/>
          <w:szCs w:val="24"/>
          <w:lang w:val="en-GB" w:eastAsia="en-GB"/>
        </w:rPr>
        <w:t xml:space="preserve"> of the amount of any pension credited to your </w:t>
      </w:r>
      <w:r w:rsidRPr="008B2CD7">
        <w:rPr>
          <w:rFonts w:ascii="Arial" w:hAnsi="Arial" w:cs="Arial"/>
          <w:b/>
          <w:i/>
          <w:sz w:val="24"/>
          <w:szCs w:val="24"/>
          <w:lang w:val="en-GB" w:eastAsia="en-GB"/>
        </w:rPr>
        <w:t>pension account</w:t>
      </w:r>
      <w:r w:rsidRPr="008B2CD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p>
    <w:p w14:paraId="7013955D" w14:textId="77777777" w:rsidR="00BF3D1E" w:rsidRPr="009B2282" w:rsidRDefault="00BF3D1E" w:rsidP="00BF3D1E">
      <w:pPr>
        <w:shd w:val="clear" w:color="auto" w:fill="FFFFFF"/>
        <w:ind w:left="360"/>
        <w:textAlignment w:val="top"/>
        <w:rPr>
          <w:rFonts w:ascii="Arial" w:hAnsi="Arial" w:cs="Arial"/>
          <w:sz w:val="24"/>
          <w:szCs w:val="24"/>
          <w:lang w:val="en-GB" w:eastAsia="en-GB"/>
        </w:rPr>
      </w:pPr>
    </w:p>
    <w:p w14:paraId="3A560F0A" w14:textId="77777777" w:rsidR="00B600B8" w:rsidRDefault="00BF3D1E" w:rsidP="00B600B8">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Pr>
          <w:rFonts w:ascii="Arial" w:hAnsi="Arial" w:cs="Arial"/>
          <w:bCs/>
          <w:sz w:val="24"/>
          <w:szCs w:val="24"/>
          <w:lang w:val="en-GB" w:eastAsia="en-GB"/>
        </w:rPr>
        <w:t>2015</w:t>
      </w:r>
      <w:r w:rsidR="00434E0A">
        <w:rPr>
          <w:rFonts w:ascii="Arial" w:hAnsi="Arial" w:cs="Arial"/>
          <w:bCs/>
          <w:sz w:val="24"/>
          <w:szCs w:val="24"/>
          <w:lang w:val="en-GB" w:eastAsia="en-GB"/>
        </w:rPr>
        <w:t xml:space="preserve"> upon which your pension is based</w:t>
      </w:r>
      <w:r w:rsidR="00B600B8">
        <w:rPr>
          <w:rFonts w:ascii="Arial" w:hAnsi="Arial" w:cs="Arial"/>
          <w:bCs/>
          <w:sz w:val="24"/>
          <w:szCs w:val="24"/>
          <w:lang w:val="en-GB" w:eastAsia="en-GB"/>
        </w:rPr>
        <w:t>, unless you marry after retiring in which case it could be less</w:t>
      </w:r>
      <w:r w:rsidR="00B600B8" w:rsidRPr="000353ED">
        <w:rPr>
          <w:rFonts w:ascii="Arial" w:hAnsi="Arial" w:cs="Arial"/>
          <w:sz w:val="24"/>
          <w:szCs w:val="24"/>
          <w:lang w:val="en-GB" w:eastAsia="en-GB"/>
        </w:rPr>
        <w:t>.  </w:t>
      </w:r>
      <w:r w:rsidR="00B600B8" w:rsidRPr="00BE6D5A">
        <w:rPr>
          <w:rFonts w:ascii="Arial" w:hAnsi="Arial" w:cs="Arial"/>
          <w:snapToGrid w:val="0"/>
          <w:sz w:val="24"/>
          <w:szCs w:val="24"/>
        </w:rPr>
        <w:t xml:space="preserve">If you marry </w:t>
      </w:r>
      <w:r w:rsidR="00B600B8">
        <w:rPr>
          <w:rFonts w:ascii="Arial" w:hAnsi="Arial" w:cs="Arial"/>
          <w:snapToGrid w:val="0"/>
          <w:sz w:val="24"/>
          <w:szCs w:val="24"/>
        </w:rPr>
        <w:t>after retiring</w:t>
      </w:r>
      <w:r w:rsidR="00B600B8" w:rsidRPr="00BE6D5A">
        <w:rPr>
          <w:rFonts w:ascii="Arial" w:hAnsi="Arial" w:cs="Arial"/>
          <w:snapToGrid w:val="0"/>
          <w:sz w:val="24"/>
          <w:szCs w:val="24"/>
        </w:rPr>
        <w:t>:</w:t>
      </w:r>
    </w:p>
    <w:p w14:paraId="128BCF06" w14:textId="77777777" w:rsidR="00B600B8" w:rsidRPr="00BE6D5A" w:rsidRDefault="00B600B8" w:rsidP="00B600B8">
      <w:pPr>
        <w:shd w:val="clear" w:color="auto" w:fill="FFFFFF"/>
        <w:ind w:left="360"/>
        <w:textAlignment w:val="top"/>
        <w:rPr>
          <w:rFonts w:ascii="Arial" w:hAnsi="Arial" w:cs="Arial"/>
          <w:sz w:val="24"/>
          <w:szCs w:val="24"/>
          <w:lang w:val="en-GB" w:eastAsia="en-GB"/>
        </w:rPr>
      </w:pPr>
    </w:p>
    <w:p w14:paraId="1891CB3C" w14:textId="77777777" w:rsidR="00BF3D1E" w:rsidRDefault="00B600B8" w:rsidP="002A0ECC">
      <w:pPr>
        <w:numPr>
          <w:ilvl w:val="0"/>
          <w:numId w:val="83"/>
        </w:numPr>
        <w:shd w:val="clear" w:color="auto" w:fill="FFFFFF"/>
        <w:textAlignment w:val="top"/>
        <w:rPr>
          <w:rFonts w:ascii="Arial" w:hAnsi="Arial" w:cs="Arial"/>
          <w:bCs/>
          <w:sz w:val="24"/>
          <w:szCs w:val="24"/>
          <w:lang w:val="en-GB" w:eastAsia="en-GB"/>
        </w:rPr>
      </w:pPr>
      <w:r w:rsidRPr="000353ED">
        <w:rPr>
          <w:rFonts w:ascii="Arial" w:hAnsi="Arial" w:cs="Arial"/>
          <w:snapToGrid w:val="0"/>
          <w:sz w:val="24"/>
          <w:szCs w:val="24"/>
        </w:rPr>
        <w:t xml:space="preserve">your </w:t>
      </w:r>
      <w:r>
        <w:rPr>
          <w:rFonts w:ascii="Arial" w:hAnsi="Arial" w:cs="Arial"/>
          <w:snapToGrid w:val="0"/>
          <w:sz w:val="24"/>
          <w:szCs w:val="24"/>
        </w:rPr>
        <w:t xml:space="preserve">spouse’s </w:t>
      </w:r>
      <w:r w:rsidRPr="000353ED">
        <w:rPr>
          <w:rFonts w:ascii="Arial" w:hAnsi="Arial" w:cs="Arial"/>
          <w:snapToGrid w:val="0"/>
          <w:sz w:val="24"/>
          <w:szCs w:val="24"/>
        </w:rPr>
        <w:t>pension is based on your</w:t>
      </w:r>
      <w:r>
        <w:rPr>
          <w:rFonts w:ascii="Arial" w:hAnsi="Arial" w:cs="Arial"/>
          <w:snapToGrid w:val="0"/>
          <w:sz w:val="24"/>
          <w:szCs w:val="24"/>
        </w:rPr>
        <w:t xml:space="preserve"> membership after 5 April 1988</w:t>
      </w:r>
      <w:r w:rsidR="00BF3D1E">
        <w:rPr>
          <w:rFonts w:ascii="Arial" w:hAnsi="Arial" w:cs="Arial"/>
          <w:bCs/>
          <w:sz w:val="24"/>
          <w:szCs w:val="24"/>
          <w:lang w:val="en-GB" w:eastAsia="en-GB"/>
        </w:rPr>
        <w:t>.</w:t>
      </w:r>
    </w:p>
    <w:p w14:paraId="2C2E7D29" w14:textId="77777777" w:rsidR="00BF3D1E" w:rsidRPr="00BF3D1E" w:rsidRDefault="00BF3D1E" w:rsidP="00641C7A">
      <w:pPr>
        <w:shd w:val="clear" w:color="auto" w:fill="FFFFFF"/>
        <w:ind w:left="810"/>
        <w:textAlignment w:val="top"/>
        <w:rPr>
          <w:rFonts w:ascii="Arial" w:hAnsi="Arial" w:cs="Arial"/>
          <w:b/>
          <w:snapToGrid w:val="0"/>
          <w:sz w:val="24"/>
          <w:szCs w:val="24"/>
        </w:rPr>
      </w:pPr>
    </w:p>
    <w:p w14:paraId="0E8468DC" w14:textId="77777777" w:rsidR="0053165B" w:rsidRPr="009B193E" w:rsidRDefault="0053165B" w:rsidP="002A0ECC">
      <w:pPr>
        <w:numPr>
          <w:ilvl w:val="0"/>
          <w:numId w:val="32"/>
        </w:numPr>
        <w:shd w:val="clear" w:color="auto" w:fill="FFFFFF"/>
        <w:textAlignment w:val="top"/>
        <w:rPr>
          <w:rFonts w:ascii="Arial" w:hAnsi="Arial" w:cs="Arial"/>
          <w:snapToGrid w:val="0"/>
          <w:sz w:val="24"/>
          <w:szCs w:val="24"/>
        </w:rPr>
      </w:pPr>
      <w:r w:rsidRPr="009B193E">
        <w:rPr>
          <w:rFonts w:ascii="Arial" w:hAnsi="Arial" w:cs="Arial"/>
          <w:b/>
          <w:bCs/>
          <w:sz w:val="24"/>
          <w:szCs w:val="24"/>
          <w:lang w:val="en-GB" w:eastAsia="en-GB"/>
        </w:rPr>
        <w:t>For your </w:t>
      </w:r>
      <w:r w:rsidRPr="009B193E">
        <w:rPr>
          <w:rFonts w:ascii="Arial" w:hAnsi="Arial" w:cs="Arial"/>
          <w:b/>
          <w:bCs/>
          <w:i/>
          <w:sz w:val="24"/>
          <w:szCs w:val="24"/>
          <w:lang w:val="en-GB" w:eastAsia="en-GB"/>
        </w:rPr>
        <w:t>civil partner</w:t>
      </w:r>
      <w:r w:rsidRPr="009B193E">
        <w:rPr>
          <w:rFonts w:ascii="Arial" w:hAnsi="Arial" w:cs="Arial"/>
          <w:bCs/>
          <w:sz w:val="24"/>
          <w:szCs w:val="24"/>
          <w:lang w:val="en-GB" w:eastAsia="en-GB"/>
        </w:rPr>
        <w:t>:</w:t>
      </w:r>
      <w:r w:rsidRPr="009B193E">
        <w:rPr>
          <w:rFonts w:ascii="Arial" w:hAnsi="Arial" w:cs="Arial"/>
          <w:b/>
          <w:bCs/>
          <w:i/>
          <w:sz w:val="24"/>
          <w:szCs w:val="24"/>
          <w:lang w:val="en-GB" w:eastAsia="en-GB"/>
        </w:rPr>
        <w:t xml:space="preserve"> </w:t>
      </w:r>
    </w:p>
    <w:p w14:paraId="08B78708" w14:textId="77777777" w:rsidR="00FD15DC" w:rsidRPr="00BE6D5A" w:rsidRDefault="00FD15DC" w:rsidP="00FD15DC">
      <w:pPr>
        <w:shd w:val="clear" w:color="auto" w:fill="FFFFFF"/>
        <w:textAlignment w:val="top"/>
        <w:rPr>
          <w:rFonts w:ascii="Arial" w:hAnsi="Arial" w:cs="Arial"/>
          <w:snapToGrid w:val="0"/>
          <w:sz w:val="24"/>
          <w:szCs w:val="24"/>
        </w:rPr>
      </w:pPr>
    </w:p>
    <w:p w14:paraId="03C3FFD9" w14:textId="77777777"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for any enhancement given if retirement had been on ill health grounds). T</w:t>
      </w:r>
      <w:r w:rsidRPr="00BE6D5A">
        <w:rPr>
          <w:rFonts w:ascii="Arial" w:hAnsi="Arial" w:cs="Arial"/>
          <w:sz w:val="24"/>
          <w:szCs w:val="24"/>
          <w:lang w:val="en-GB" w:eastAsia="en-GB"/>
        </w:rPr>
        <w:t xml:space="preserve">he pension payable </w:t>
      </w:r>
      <w:r w:rsidR="009B2A9B">
        <w:rPr>
          <w:rFonts w:ascii="Arial" w:hAnsi="Arial" w:cs="Arial"/>
          <w:sz w:val="24"/>
          <w:szCs w:val="24"/>
          <w:lang w:val="en-GB" w:eastAsia="en-GB"/>
        </w:rPr>
        <w:t xml:space="preserve">to your </w:t>
      </w:r>
      <w:r w:rsidR="009B2A9B" w:rsidRPr="009B2A9B">
        <w:rPr>
          <w:rFonts w:ascii="Arial" w:hAnsi="Arial" w:cs="Arial"/>
          <w:b/>
          <w:i/>
          <w:sz w:val="24"/>
          <w:szCs w:val="24"/>
          <w:lang w:val="en-GB" w:eastAsia="en-GB"/>
        </w:rPr>
        <w:t>civil partner</w:t>
      </w:r>
      <w:r w:rsidR="009B2A9B">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9B2A9B">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250820">
        <w:rPr>
          <w:rFonts w:ascii="Arial" w:hAnsi="Arial" w:cs="Arial"/>
          <w:sz w:val="24"/>
          <w:szCs w:val="24"/>
          <w:lang w:val="en-GB" w:eastAsia="en-GB"/>
        </w:rPr>
        <w:t>the</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9B2A9B">
        <w:rPr>
          <w:rFonts w:ascii="Arial" w:hAnsi="Arial" w:cs="Arial"/>
          <w:sz w:val="24"/>
          <w:szCs w:val="24"/>
          <w:lang w:val="en-GB" w:eastAsia="en-GB"/>
        </w:rPr>
        <w:t xml:space="preserve">to which is added </w:t>
      </w:r>
      <w:r w:rsidR="000B2BA0">
        <w:rPr>
          <w:rFonts w:ascii="Arial" w:hAnsi="Arial" w:cs="Arial"/>
          <w:sz w:val="24"/>
          <w:szCs w:val="24"/>
          <w:lang w:val="en-GB" w:eastAsia="en-GB"/>
        </w:rPr>
        <w:t>1/160</w:t>
      </w:r>
      <w:r w:rsidR="000B2BA0" w:rsidRPr="000D510B">
        <w:rPr>
          <w:rFonts w:ascii="Arial" w:hAnsi="Arial" w:cs="Arial"/>
          <w:sz w:val="24"/>
          <w:szCs w:val="24"/>
          <w:vertAlign w:val="superscript"/>
          <w:lang w:val="en-GB" w:eastAsia="en-GB"/>
        </w:rPr>
        <w:t>t</w:t>
      </w:r>
      <w:r w:rsidR="000B2BA0">
        <w:rPr>
          <w:rFonts w:ascii="Arial" w:hAnsi="Arial" w:cs="Arial"/>
          <w:sz w:val="24"/>
          <w:szCs w:val="24"/>
          <w:vertAlign w:val="superscript"/>
          <w:lang w:val="en-GB" w:eastAsia="en-GB"/>
        </w:rPr>
        <w:t xml:space="preserve">h </w:t>
      </w:r>
      <w:r w:rsidR="000B2BA0">
        <w:rPr>
          <w:rFonts w:ascii="Arial" w:hAnsi="Arial" w:cs="Arial"/>
          <w:sz w:val="24"/>
          <w:szCs w:val="24"/>
          <w:lang w:val="en-GB" w:eastAsia="en-GB"/>
        </w:rPr>
        <w:t xml:space="preserve">of the </w:t>
      </w:r>
      <w:r w:rsidR="000B2BA0" w:rsidRPr="000D510B">
        <w:rPr>
          <w:rFonts w:ascii="Arial" w:hAnsi="Arial" w:cs="Arial"/>
          <w:b/>
          <w:i/>
          <w:sz w:val="24"/>
          <w:szCs w:val="24"/>
          <w:lang w:val="en-GB" w:eastAsia="en-GB"/>
        </w:rPr>
        <w:t>pensionable pay</w:t>
      </w:r>
      <w:r w:rsidR="000B2BA0">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0B2BA0" w:rsidRPr="00360D8E">
        <w:rPr>
          <w:rFonts w:ascii="Arial" w:hAnsi="Arial" w:cs="Arial"/>
          <w:sz w:val="24"/>
          <w:szCs w:val="24"/>
          <w:u w:val="single"/>
          <w:lang w:val="en-GB" w:eastAsia="en-GB"/>
        </w:rPr>
        <w:t>only</w:t>
      </w:r>
      <w:r w:rsidR="000B2BA0">
        <w:rPr>
          <w:rFonts w:ascii="Arial" w:hAnsi="Arial" w:cs="Arial"/>
          <w:sz w:val="24"/>
          <w:szCs w:val="24"/>
          <w:lang w:val="en-GB" w:eastAsia="en-GB"/>
        </w:rPr>
        <w:t xml:space="preserve"> </w:t>
      </w:r>
      <w:r w:rsidR="000B2BA0" w:rsidRPr="00360D8E">
        <w:rPr>
          <w:rFonts w:ascii="Arial" w:hAnsi="Arial" w:cs="Arial"/>
          <w:sz w:val="24"/>
          <w:szCs w:val="24"/>
          <w:lang w:val="en-GB" w:eastAsia="en-GB"/>
        </w:rPr>
        <w:t>if</w:t>
      </w:r>
      <w:r w:rsidR="000B2BA0">
        <w:rPr>
          <w:rFonts w:ascii="Arial" w:hAnsi="Arial" w:cs="Arial"/>
          <w:sz w:val="24"/>
          <w:szCs w:val="24"/>
          <w:lang w:val="en-GB" w:eastAsia="en-GB"/>
        </w:rPr>
        <w:t xml:space="preserve"> you paid additional pension contributions to purchase the pension lost during the unpaid period, plus </w:t>
      </w:r>
      <w:r w:rsidR="00250820" w:rsidRPr="00250820">
        <w:rPr>
          <w:rFonts w:ascii="Arial" w:hAnsi="Arial" w:cs="Arial"/>
          <w:sz w:val="24"/>
          <w:szCs w:val="24"/>
          <w:lang w:val="en-GB" w:eastAsia="en-GB"/>
        </w:rPr>
        <w:t>49/160</w:t>
      </w:r>
      <w:r w:rsidR="00250820"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250820" w:rsidRPr="00250820">
        <w:rPr>
          <w:rFonts w:ascii="Arial" w:hAnsi="Arial" w:cs="Arial"/>
          <w:sz w:val="24"/>
          <w:szCs w:val="24"/>
          <w:lang w:val="en-GB" w:eastAsia="en-GB"/>
        </w:rPr>
        <w:t xml:space="preserve"> of the amount of any pension credited to your </w:t>
      </w:r>
      <w:r w:rsidR="00250820" w:rsidRPr="00250820">
        <w:rPr>
          <w:rFonts w:ascii="Arial" w:hAnsi="Arial" w:cs="Arial"/>
          <w:b/>
          <w:i/>
          <w:sz w:val="24"/>
          <w:szCs w:val="24"/>
          <w:lang w:val="en-GB" w:eastAsia="en-GB"/>
        </w:rPr>
        <w:t>pension account</w:t>
      </w:r>
      <w:r w:rsidR="00250820" w:rsidRPr="00250820">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14:paraId="113AD551" w14:textId="77777777" w:rsidR="00641C7A" w:rsidRPr="00BE6D5A" w:rsidRDefault="00641C7A" w:rsidP="00791322">
      <w:pPr>
        <w:shd w:val="clear" w:color="auto" w:fill="FFFFFF"/>
        <w:ind w:left="360"/>
        <w:textAlignment w:val="top"/>
        <w:rPr>
          <w:rFonts w:ascii="Arial" w:hAnsi="Arial" w:cs="Arial"/>
          <w:bCs/>
          <w:sz w:val="24"/>
          <w:szCs w:val="24"/>
          <w:lang w:val="en-GB" w:eastAsia="en-GB"/>
        </w:rPr>
      </w:pPr>
    </w:p>
    <w:p w14:paraId="191641B8" w14:textId="77777777" w:rsidR="00D0448F" w:rsidRDefault="00BF3D1E" w:rsidP="00B706FE">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w:t>
      </w:r>
      <w:r>
        <w:rPr>
          <w:rFonts w:ascii="Arial" w:hAnsi="Arial" w:cs="Arial"/>
          <w:bCs/>
          <w:sz w:val="24"/>
          <w:szCs w:val="24"/>
          <w:lang w:val="en-GB" w:eastAsia="en-GB"/>
        </w:rPr>
        <w:t xml:space="preserve"> </w:t>
      </w:r>
      <w:r w:rsidR="00D0448F">
        <w:rPr>
          <w:rFonts w:ascii="Arial" w:hAnsi="Arial" w:cs="Arial"/>
          <w:bCs/>
          <w:sz w:val="24"/>
          <w:szCs w:val="24"/>
          <w:lang w:val="en-GB" w:eastAsia="en-GB"/>
        </w:rPr>
        <w:t xml:space="preserve">in the scheme </w:t>
      </w:r>
      <w:r w:rsidR="00DA413A">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 xml:space="preserve">up to 31 March </w:t>
      </w:r>
      <w:r>
        <w:rPr>
          <w:rFonts w:ascii="Arial" w:hAnsi="Arial" w:cs="Arial"/>
          <w:bCs/>
          <w:sz w:val="24"/>
          <w:szCs w:val="24"/>
          <w:lang w:val="en-GB" w:eastAsia="en-GB"/>
        </w:rPr>
        <w:t>2015</w:t>
      </w:r>
      <w:r>
        <w:rPr>
          <w:rFonts w:ascii="Arial" w:hAnsi="Arial" w:cs="Arial"/>
          <w:snapToGrid w:val="0"/>
          <w:sz w:val="24"/>
          <w:szCs w:val="24"/>
        </w:rPr>
        <w:t xml:space="preserve"> upon</w:t>
      </w:r>
      <w:r>
        <w:rPr>
          <w:rFonts w:ascii="Arial" w:hAnsi="Arial" w:cs="Arial"/>
          <w:bCs/>
          <w:sz w:val="24"/>
          <w:szCs w:val="24"/>
          <w:lang w:val="en-GB" w:eastAsia="en-GB"/>
        </w:rPr>
        <w:t xml:space="preserve"> which your pension is based</w:t>
      </w:r>
      <w:r w:rsidR="00DA413A">
        <w:rPr>
          <w:rFonts w:ascii="Arial" w:hAnsi="Arial" w:cs="Arial"/>
          <w:bCs/>
          <w:sz w:val="24"/>
          <w:szCs w:val="24"/>
          <w:lang w:val="en-GB" w:eastAsia="en-GB"/>
        </w:rPr>
        <w:t>.</w:t>
      </w:r>
    </w:p>
    <w:p w14:paraId="05E3F9A7" w14:textId="77777777" w:rsidR="00BF3D1E" w:rsidRPr="000353ED" w:rsidRDefault="00BF3D1E" w:rsidP="00791322">
      <w:pPr>
        <w:shd w:val="clear" w:color="auto" w:fill="FFFFFF"/>
        <w:ind w:left="360"/>
        <w:textAlignment w:val="top"/>
        <w:rPr>
          <w:rFonts w:ascii="Arial" w:hAnsi="Arial" w:cs="Arial"/>
          <w:snapToGrid w:val="0"/>
          <w:sz w:val="24"/>
          <w:szCs w:val="24"/>
        </w:rPr>
      </w:pPr>
    </w:p>
    <w:p w14:paraId="15ED2BED" w14:textId="77777777" w:rsidR="0053165B" w:rsidRPr="00FD15DC" w:rsidRDefault="0053165B" w:rsidP="002A0ECC">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46BAD5AD" w14:textId="77777777" w:rsidR="00FD15DC" w:rsidRPr="00320C9E" w:rsidRDefault="00FD15DC" w:rsidP="00FD15DC">
      <w:pPr>
        <w:shd w:val="clear" w:color="auto" w:fill="FFFFFF"/>
        <w:ind w:left="360"/>
        <w:textAlignment w:val="top"/>
        <w:rPr>
          <w:rFonts w:ascii="Arial" w:hAnsi="Arial" w:cs="Arial"/>
          <w:sz w:val="24"/>
          <w:szCs w:val="24"/>
          <w:lang w:val="en-GB" w:eastAsia="en-GB"/>
        </w:rPr>
      </w:pPr>
    </w:p>
    <w:p w14:paraId="08A418A1" w14:textId="77777777" w:rsidR="005B4799" w:rsidRPr="005B4799" w:rsidRDefault="0053165B" w:rsidP="005B479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for any enhancement given if retirement had been on ill health grounds).  T</w:t>
      </w:r>
      <w:r w:rsidRPr="00BE6D5A">
        <w:rPr>
          <w:rFonts w:ascii="Arial" w:hAnsi="Arial" w:cs="Arial"/>
          <w:sz w:val="24"/>
          <w:szCs w:val="24"/>
          <w:lang w:val="en-GB" w:eastAsia="en-GB"/>
        </w:rPr>
        <w:t xml:space="preserve">he pension payable </w:t>
      </w:r>
      <w:r w:rsidR="009B2A9B">
        <w:rPr>
          <w:rFonts w:ascii="Arial" w:hAnsi="Arial" w:cs="Arial"/>
          <w:sz w:val="24"/>
          <w:szCs w:val="24"/>
          <w:lang w:val="en-GB" w:eastAsia="en-GB"/>
        </w:rPr>
        <w:t xml:space="preserve">to your </w:t>
      </w:r>
      <w:r w:rsidR="009B2A9B">
        <w:rPr>
          <w:rFonts w:ascii="Arial" w:hAnsi="Arial" w:cs="Arial"/>
          <w:b/>
          <w:bCs/>
          <w:i/>
          <w:sz w:val="24"/>
          <w:szCs w:val="24"/>
          <w:lang w:val="en-GB" w:eastAsia="en-GB"/>
        </w:rPr>
        <w:t>eligible</w:t>
      </w:r>
      <w:r w:rsidR="009B2A9B" w:rsidRPr="000353ED">
        <w:rPr>
          <w:rFonts w:ascii="Arial" w:hAnsi="Arial" w:cs="Arial"/>
          <w:b/>
          <w:bCs/>
          <w:i/>
          <w:sz w:val="24"/>
          <w:szCs w:val="24"/>
          <w:lang w:val="en-GB" w:eastAsia="en-GB"/>
        </w:rPr>
        <w:t xml:space="preserve"> </w:t>
      </w:r>
      <w:r w:rsidR="009B2A9B">
        <w:rPr>
          <w:rFonts w:ascii="Arial" w:hAnsi="Arial" w:cs="Arial"/>
          <w:b/>
          <w:bCs/>
          <w:i/>
          <w:sz w:val="24"/>
          <w:szCs w:val="24"/>
          <w:lang w:val="en-GB" w:eastAsia="en-GB"/>
        </w:rPr>
        <w:t>cohabiting</w:t>
      </w:r>
      <w:r w:rsidR="009B2A9B" w:rsidRPr="000353ED">
        <w:rPr>
          <w:rFonts w:ascii="Arial" w:hAnsi="Arial" w:cs="Arial"/>
          <w:b/>
          <w:bCs/>
          <w:i/>
          <w:sz w:val="24"/>
          <w:szCs w:val="24"/>
          <w:lang w:val="en-GB" w:eastAsia="en-GB"/>
        </w:rPr>
        <w:t xml:space="preserve"> partner</w:t>
      </w:r>
      <w:r w:rsidR="009B2A9B" w:rsidRPr="00BE6D5A">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9B2A9B">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5B4799">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9B2A9B">
        <w:rPr>
          <w:rFonts w:ascii="Arial" w:hAnsi="Arial" w:cs="Arial"/>
          <w:sz w:val="24"/>
          <w:szCs w:val="24"/>
          <w:lang w:val="en-GB" w:eastAsia="en-GB"/>
        </w:rPr>
        <w:t xml:space="preserve">to which is added </w:t>
      </w:r>
      <w:r w:rsidR="000B2BA0">
        <w:rPr>
          <w:rFonts w:ascii="Arial" w:hAnsi="Arial" w:cs="Arial"/>
          <w:sz w:val="24"/>
          <w:szCs w:val="24"/>
          <w:lang w:val="en-GB" w:eastAsia="en-GB"/>
        </w:rPr>
        <w:t>1/160</w:t>
      </w:r>
      <w:r w:rsidR="000B2BA0" w:rsidRPr="000D510B">
        <w:rPr>
          <w:rFonts w:ascii="Arial" w:hAnsi="Arial" w:cs="Arial"/>
          <w:sz w:val="24"/>
          <w:szCs w:val="24"/>
          <w:vertAlign w:val="superscript"/>
          <w:lang w:val="en-GB" w:eastAsia="en-GB"/>
        </w:rPr>
        <w:t>t</w:t>
      </w:r>
      <w:r w:rsidR="000B2BA0">
        <w:rPr>
          <w:rFonts w:ascii="Arial" w:hAnsi="Arial" w:cs="Arial"/>
          <w:sz w:val="24"/>
          <w:szCs w:val="24"/>
          <w:vertAlign w:val="superscript"/>
          <w:lang w:val="en-GB" w:eastAsia="en-GB"/>
        </w:rPr>
        <w:t xml:space="preserve">h </w:t>
      </w:r>
      <w:r w:rsidR="000B2BA0">
        <w:rPr>
          <w:rFonts w:ascii="Arial" w:hAnsi="Arial" w:cs="Arial"/>
          <w:sz w:val="24"/>
          <w:szCs w:val="24"/>
          <w:lang w:val="en-GB" w:eastAsia="en-GB"/>
        </w:rPr>
        <w:t xml:space="preserve">of the </w:t>
      </w:r>
      <w:r w:rsidR="000B2BA0" w:rsidRPr="000D510B">
        <w:rPr>
          <w:rFonts w:ascii="Arial" w:hAnsi="Arial" w:cs="Arial"/>
          <w:b/>
          <w:i/>
          <w:sz w:val="24"/>
          <w:szCs w:val="24"/>
          <w:lang w:val="en-GB" w:eastAsia="en-GB"/>
        </w:rPr>
        <w:t>pensionable pay</w:t>
      </w:r>
      <w:r w:rsidR="000B2BA0">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0B2BA0" w:rsidRPr="00360D8E">
        <w:rPr>
          <w:rFonts w:ascii="Arial" w:hAnsi="Arial" w:cs="Arial"/>
          <w:sz w:val="24"/>
          <w:szCs w:val="24"/>
          <w:u w:val="single"/>
          <w:lang w:val="en-GB" w:eastAsia="en-GB"/>
        </w:rPr>
        <w:t>only</w:t>
      </w:r>
      <w:r w:rsidR="000B2BA0">
        <w:rPr>
          <w:rFonts w:ascii="Arial" w:hAnsi="Arial" w:cs="Arial"/>
          <w:sz w:val="24"/>
          <w:szCs w:val="24"/>
          <w:lang w:val="en-GB" w:eastAsia="en-GB"/>
        </w:rPr>
        <w:t xml:space="preserve"> </w:t>
      </w:r>
      <w:r w:rsidR="000B2BA0" w:rsidRPr="00360D8E">
        <w:rPr>
          <w:rFonts w:ascii="Arial" w:hAnsi="Arial" w:cs="Arial"/>
          <w:sz w:val="24"/>
          <w:szCs w:val="24"/>
          <w:lang w:val="en-GB" w:eastAsia="en-GB"/>
        </w:rPr>
        <w:t>if</w:t>
      </w:r>
      <w:r w:rsidR="000B2BA0">
        <w:rPr>
          <w:rFonts w:ascii="Arial" w:hAnsi="Arial" w:cs="Arial"/>
          <w:sz w:val="24"/>
          <w:szCs w:val="24"/>
          <w:lang w:val="en-GB" w:eastAsia="en-GB"/>
        </w:rPr>
        <w:t xml:space="preserve"> you paid additional pension contributions to purchase the pension </w:t>
      </w:r>
      <w:r w:rsidR="000B2BA0">
        <w:rPr>
          <w:rFonts w:ascii="Arial" w:hAnsi="Arial" w:cs="Arial"/>
          <w:sz w:val="24"/>
          <w:szCs w:val="24"/>
          <w:lang w:val="en-GB" w:eastAsia="en-GB"/>
        </w:rPr>
        <w:lastRenderedPageBreak/>
        <w:t xml:space="preserve">lost during the unpaid period, plus </w:t>
      </w:r>
      <w:r w:rsidR="005B4799" w:rsidRPr="007A6417">
        <w:rPr>
          <w:rFonts w:ascii="Arial" w:hAnsi="Arial" w:cs="Arial"/>
          <w:sz w:val="24"/>
          <w:szCs w:val="24"/>
          <w:lang w:val="en-GB" w:eastAsia="en-GB"/>
        </w:rPr>
        <w:t>49/160</w:t>
      </w:r>
      <w:r w:rsidR="005B479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5B4799" w:rsidRPr="007A6417">
        <w:rPr>
          <w:rFonts w:ascii="Arial" w:hAnsi="Arial" w:cs="Arial"/>
          <w:sz w:val="24"/>
          <w:szCs w:val="24"/>
          <w:lang w:val="en-GB" w:eastAsia="en-GB"/>
        </w:rPr>
        <w:t xml:space="preserve"> of the amount of any pension credited to your </w:t>
      </w:r>
      <w:r w:rsidR="005B4799" w:rsidRPr="00740909">
        <w:rPr>
          <w:rFonts w:ascii="Arial" w:hAnsi="Arial" w:cs="Arial"/>
          <w:b/>
          <w:i/>
          <w:sz w:val="24"/>
          <w:szCs w:val="24"/>
          <w:lang w:val="en-GB" w:eastAsia="en-GB"/>
        </w:rPr>
        <w:t>pension account</w:t>
      </w:r>
      <w:r w:rsidR="005B4799" w:rsidRPr="007A6417">
        <w:rPr>
          <w:rFonts w:ascii="Arial" w:hAnsi="Arial" w:cs="Arial"/>
          <w:sz w:val="24"/>
          <w:szCs w:val="24"/>
          <w:lang w:val="en-GB" w:eastAsia="en-GB"/>
        </w:rPr>
        <w:t xml:space="preserve"> following a transfer of pension rights into the scheme from another pension scheme or arrangement. </w:t>
      </w:r>
      <w:r w:rsidR="005B4799">
        <w:rPr>
          <w:rFonts w:ascii="Arial" w:hAnsi="Arial" w:cs="Arial"/>
          <w:sz w:val="24"/>
          <w:szCs w:val="24"/>
          <w:lang w:val="en-GB" w:eastAsia="en-GB"/>
        </w:rPr>
        <w:t xml:space="preserve"> </w:t>
      </w:r>
    </w:p>
    <w:p w14:paraId="1A51969B" w14:textId="77777777" w:rsidR="00FD15DC" w:rsidRDefault="00FD15DC" w:rsidP="00B50079">
      <w:pPr>
        <w:shd w:val="clear" w:color="auto" w:fill="FFFFFF"/>
        <w:ind w:left="360"/>
        <w:textAlignment w:val="top"/>
        <w:rPr>
          <w:rFonts w:ascii="Arial" w:hAnsi="Arial" w:cs="Arial"/>
          <w:bCs/>
          <w:sz w:val="24"/>
          <w:szCs w:val="24"/>
          <w:lang w:val="en-GB" w:eastAsia="en-GB"/>
        </w:rPr>
      </w:pPr>
    </w:p>
    <w:p w14:paraId="470B820A" w14:textId="77777777" w:rsidR="00DA413A" w:rsidRDefault="005B4799" w:rsidP="00DA413A">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0614D6">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1C281C">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 xml:space="preserve">up to 31 March </w:t>
      </w:r>
      <w:r w:rsidR="009B3920">
        <w:rPr>
          <w:rFonts w:ascii="Arial" w:hAnsi="Arial" w:cs="Arial"/>
          <w:bCs/>
          <w:sz w:val="24"/>
          <w:szCs w:val="24"/>
          <w:lang w:val="en-GB" w:eastAsia="en-GB"/>
        </w:rPr>
        <w:t>2015</w:t>
      </w:r>
      <w:r>
        <w:rPr>
          <w:rFonts w:ascii="Arial" w:hAnsi="Arial" w:cs="Arial"/>
          <w:bCs/>
          <w:sz w:val="24"/>
          <w:szCs w:val="24"/>
          <w:lang w:val="en-GB" w:eastAsia="en-GB"/>
        </w:rPr>
        <w:t>, upon which your pension is based</w:t>
      </w:r>
      <w:r w:rsidR="00DA413A">
        <w:rPr>
          <w:rFonts w:ascii="Arial" w:hAnsi="Arial" w:cs="Arial"/>
          <w:bCs/>
          <w:sz w:val="24"/>
          <w:szCs w:val="24"/>
          <w:lang w:val="en-GB" w:eastAsia="en-GB"/>
        </w:rPr>
        <w:t xml:space="preserve">, </w:t>
      </w:r>
      <w:r w:rsidR="00DA413A" w:rsidRPr="009B0DF6">
        <w:rPr>
          <w:rFonts w:ascii="Arial" w:hAnsi="Arial" w:cs="Arial"/>
          <w:b/>
          <w:bCs/>
          <w:sz w:val="24"/>
          <w:szCs w:val="24"/>
          <w:lang w:val="en-GB" w:eastAsia="en-GB"/>
        </w:rPr>
        <w:t>plus</w:t>
      </w:r>
      <w:r w:rsidR="00DA413A">
        <w:rPr>
          <w:rFonts w:ascii="Arial" w:hAnsi="Arial" w:cs="Arial"/>
          <w:bCs/>
          <w:sz w:val="24"/>
          <w:szCs w:val="24"/>
          <w:lang w:val="en-GB" w:eastAsia="en-GB"/>
        </w:rPr>
        <w:t xml:space="preserve"> any of your membership before 6 April 1988 for which, under an election made prior to 1 April 2015, you have paid additional contributions so that it counts towards an </w:t>
      </w:r>
      <w:r w:rsidR="00DA413A" w:rsidRPr="00320C9E">
        <w:rPr>
          <w:rFonts w:ascii="Arial" w:hAnsi="Arial" w:cs="Arial"/>
          <w:b/>
          <w:bCs/>
          <w:i/>
          <w:sz w:val="24"/>
          <w:szCs w:val="24"/>
          <w:lang w:val="en-GB" w:eastAsia="en-GB"/>
        </w:rPr>
        <w:t>eligible cohabiting partner's</w:t>
      </w:r>
      <w:r w:rsidR="00DA413A">
        <w:rPr>
          <w:rFonts w:ascii="Arial" w:hAnsi="Arial" w:cs="Arial"/>
          <w:bCs/>
          <w:sz w:val="24"/>
          <w:szCs w:val="24"/>
          <w:lang w:val="en-GB" w:eastAsia="en-GB"/>
        </w:rPr>
        <w:t xml:space="preserve"> pension. </w:t>
      </w:r>
    </w:p>
    <w:p w14:paraId="1F888949" w14:textId="77777777" w:rsidR="00B50079" w:rsidRPr="000353ED" w:rsidRDefault="00B50079" w:rsidP="00B50079">
      <w:pPr>
        <w:shd w:val="clear" w:color="auto" w:fill="FFFFFF"/>
        <w:ind w:left="360"/>
        <w:textAlignment w:val="top"/>
        <w:rPr>
          <w:rFonts w:ascii="Arial" w:hAnsi="Arial" w:cs="Arial"/>
          <w:snapToGrid w:val="0"/>
          <w:sz w:val="24"/>
          <w:szCs w:val="24"/>
        </w:rPr>
      </w:pPr>
    </w:p>
    <w:p w14:paraId="54076C37" w14:textId="77777777" w:rsidR="005B4799" w:rsidRPr="000353ED" w:rsidRDefault="005B4799" w:rsidP="00B5007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3BCF6AC0" w14:textId="77777777" w:rsidR="00641C7A" w:rsidRDefault="00641C7A" w:rsidP="00B50079">
      <w:pPr>
        <w:shd w:val="clear" w:color="auto" w:fill="FFFFFF"/>
        <w:ind w:left="360"/>
        <w:textAlignment w:val="top"/>
        <w:rPr>
          <w:rFonts w:ascii="Arial" w:hAnsi="Arial" w:cs="Arial"/>
          <w:sz w:val="24"/>
          <w:szCs w:val="24"/>
          <w:lang w:val="en-GB" w:eastAsia="en-GB"/>
        </w:rPr>
      </w:pPr>
    </w:p>
    <w:p w14:paraId="1F3F0964" w14:textId="77777777" w:rsidR="00B136F0" w:rsidRDefault="00B136F0" w:rsidP="00791322">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5057F94D" w14:textId="77777777" w:rsidR="00641C7A" w:rsidRPr="000353ED" w:rsidRDefault="00641C7A" w:rsidP="00791322">
      <w:pPr>
        <w:shd w:val="clear" w:color="auto" w:fill="FFFFFF"/>
        <w:outlineLvl w:val="2"/>
        <w:rPr>
          <w:rFonts w:ascii="Arial" w:hAnsi="Arial" w:cs="Arial"/>
          <w:sz w:val="24"/>
          <w:szCs w:val="24"/>
          <w:lang w:val="en-GB" w:eastAsia="en-GB"/>
        </w:rPr>
      </w:pPr>
    </w:p>
    <w:p w14:paraId="5A03CCBF" w14:textId="77777777" w:rsidR="00B136F0" w:rsidRDefault="00B136F0" w:rsidP="00791322">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5ED2AA0E" w14:textId="77777777" w:rsidR="00641C7A" w:rsidRPr="000353ED" w:rsidRDefault="00641C7A" w:rsidP="00791322">
      <w:pPr>
        <w:shd w:val="clear" w:color="auto" w:fill="FFFFFF"/>
        <w:rPr>
          <w:rFonts w:ascii="Arial" w:hAnsi="Arial" w:cs="Arial"/>
          <w:sz w:val="24"/>
          <w:szCs w:val="24"/>
          <w:lang w:val="en-GB" w:eastAsia="en-GB"/>
        </w:rPr>
      </w:pPr>
    </w:p>
    <w:p w14:paraId="52D2BFCA" w14:textId="77777777" w:rsidR="00B136F0" w:rsidRDefault="00B136F0" w:rsidP="002A0ECC">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14:paraId="7A148704"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008C8E1B"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9B2A9B">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2B3459C8"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12651B70"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for any enhancement given if retirement had been on ill health grounds). The child’s</w:t>
      </w:r>
      <w:r w:rsidRPr="00C029C5">
        <w:rPr>
          <w:rFonts w:ascii="Arial" w:hAnsi="Arial" w:cs="Arial"/>
          <w:sz w:val="24"/>
          <w:szCs w:val="24"/>
          <w:lang w:val="en-GB" w:eastAsia="en-GB"/>
        </w:rPr>
        <w:t xml:space="preserve"> pension </w:t>
      </w:r>
      <w:r w:rsidR="009B2A9B">
        <w:rPr>
          <w:rFonts w:ascii="Arial" w:hAnsi="Arial" w:cs="Arial"/>
          <w:sz w:val="24"/>
          <w:szCs w:val="24"/>
          <w:lang w:val="en-GB" w:eastAsia="en-GB"/>
        </w:rPr>
        <w:t xml:space="preserve">payable </w:t>
      </w:r>
      <w:r w:rsidR="009B2A9B" w:rsidRPr="00BE6D5A">
        <w:rPr>
          <w:rFonts w:ascii="Arial" w:hAnsi="Arial" w:cs="Arial"/>
          <w:sz w:val="24"/>
          <w:szCs w:val="24"/>
          <w:lang w:val="en-GB" w:eastAsia="en-GB"/>
        </w:rPr>
        <w:t xml:space="preserve">is </w:t>
      </w:r>
      <w:r w:rsidR="009B2A9B">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w:t>
      </w:r>
      <w:r w:rsidR="009B2A9B">
        <w:rPr>
          <w:rFonts w:ascii="Arial" w:hAnsi="Arial" w:cs="Arial"/>
          <w:sz w:val="24"/>
          <w:szCs w:val="24"/>
          <w:lang w:val="en-GB" w:eastAsia="en-GB"/>
        </w:rPr>
        <w:t xml:space="preserve"> to which is added </w:t>
      </w:r>
      <w:r w:rsidR="00E538A1">
        <w:rPr>
          <w:rFonts w:ascii="Arial" w:hAnsi="Arial" w:cs="Arial"/>
          <w:sz w:val="24"/>
          <w:szCs w:val="24"/>
          <w:lang w:val="en-GB" w:eastAsia="en-GB"/>
        </w:rPr>
        <w:t>1/320</w:t>
      </w:r>
      <w:r w:rsidR="00E538A1" w:rsidRPr="000D510B">
        <w:rPr>
          <w:rFonts w:ascii="Arial" w:hAnsi="Arial" w:cs="Arial"/>
          <w:sz w:val="24"/>
          <w:szCs w:val="24"/>
          <w:vertAlign w:val="superscript"/>
          <w:lang w:val="en-GB" w:eastAsia="en-GB"/>
        </w:rPr>
        <w:t>t</w:t>
      </w:r>
      <w:r w:rsidR="00E538A1">
        <w:rPr>
          <w:rFonts w:ascii="Arial" w:hAnsi="Arial" w:cs="Arial"/>
          <w:sz w:val="24"/>
          <w:szCs w:val="24"/>
          <w:vertAlign w:val="superscript"/>
          <w:lang w:val="en-GB" w:eastAsia="en-GB"/>
        </w:rPr>
        <w:t xml:space="preserve">h </w:t>
      </w:r>
      <w:r w:rsidR="00E538A1">
        <w:rPr>
          <w:rFonts w:ascii="Arial" w:hAnsi="Arial" w:cs="Arial"/>
          <w:sz w:val="24"/>
          <w:szCs w:val="24"/>
          <w:lang w:val="en-GB" w:eastAsia="en-GB"/>
        </w:rPr>
        <w:t xml:space="preserve">of the </w:t>
      </w:r>
      <w:r w:rsidR="00E538A1" w:rsidRPr="000D510B">
        <w:rPr>
          <w:rFonts w:ascii="Arial" w:hAnsi="Arial" w:cs="Arial"/>
          <w:b/>
          <w:i/>
          <w:sz w:val="24"/>
          <w:szCs w:val="24"/>
          <w:lang w:val="en-GB" w:eastAsia="en-GB"/>
        </w:rPr>
        <w:t>pensionable pay</w:t>
      </w:r>
      <w:r w:rsidR="00E538A1">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E538A1" w:rsidRPr="00360D8E">
        <w:rPr>
          <w:rFonts w:ascii="Arial" w:hAnsi="Arial" w:cs="Arial"/>
          <w:sz w:val="24"/>
          <w:szCs w:val="24"/>
          <w:u w:val="single"/>
          <w:lang w:val="en-GB" w:eastAsia="en-GB"/>
        </w:rPr>
        <w:t>only</w:t>
      </w:r>
      <w:r w:rsidR="00E538A1">
        <w:rPr>
          <w:rFonts w:ascii="Arial" w:hAnsi="Arial" w:cs="Arial"/>
          <w:sz w:val="24"/>
          <w:szCs w:val="24"/>
          <w:lang w:val="en-GB" w:eastAsia="en-GB"/>
        </w:rPr>
        <w:t xml:space="preserve"> </w:t>
      </w:r>
      <w:r w:rsidR="00E538A1" w:rsidRPr="00360D8E">
        <w:rPr>
          <w:rFonts w:ascii="Arial" w:hAnsi="Arial" w:cs="Arial"/>
          <w:sz w:val="24"/>
          <w:szCs w:val="24"/>
          <w:lang w:val="en-GB" w:eastAsia="en-GB"/>
        </w:rPr>
        <w:t>if</w:t>
      </w:r>
      <w:r w:rsidR="00E538A1">
        <w:rPr>
          <w:rFonts w:ascii="Arial" w:hAnsi="Arial" w:cs="Arial"/>
          <w:sz w:val="24"/>
          <w:szCs w:val="24"/>
          <w:lang w:val="en-GB" w:eastAsia="en-GB"/>
        </w:rPr>
        <w:t xml:space="preserve"> you paid additional pension contributions to purchase the pension lost during the unpaid period, plus </w:t>
      </w:r>
      <w:r w:rsidR="00F57D6E" w:rsidRPr="007A6417">
        <w:rPr>
          <w:rFonts w:ascii="Arial" w:hAnsi="Arial" w:cs="Arial"/>
          <w:sz w:val="24"/>
          <w:szCs w:val="24"/>
          <w:lang w:val="en-GB" w:eastAsia="en-GB"/>
        </w:rPr>
        <w:t>49/</w:t>
      </w:r>
      <w:r w:rsidR="00F57D6E">
        <w:rPr>
          <w:rFonts w:ascii="Arial" w:hAnsi="Arial" w:cs="Arial"/>
          <w:sz w:val="24"/>
          <w:szCs w:val="24"/>
          <w:lang w:val="en-GB" w:eastAsia="en-GB"/>
        </w:rPr>
        <w:t>320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7A6417">
        <w:rPr>
          <w:rFonts w:ascii="Arial" w:hAnsi="Arial" w:cs="Arial"/>
          <w:sz w:val="24"/>
          <w:szCs w:val="24"/>
          <w:lang w:val="en-GB" w:eastAsia="en-GB"/>
        </w:rPr>
        <w:t xml:space="preserve"> of the amount of any pension credited to your </w:t>
      </w:r>
      <w:r w:rsidR="00F57D6E" w:rsidRPr="00740909">
        <w:rPr>
          <w:rFonts w:ascii="Arial" w:hAnsi="Arial" w:cs="Arial"/>
          <w:b/>
          <w:i/>
          <w:sz w:val="24"/>
          <w:szCs w:val="24"/>
          <w:lang w:val="en-GB" w:eastAsia="en-GB"/>
        </w:rPr>
        <w:t>pension account</w:t>
      </w:r>
      <w:r w:rsidR="00F57D6E" w:rsidRPr="007A641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C029C5">
        <w:rPr>
          <w:rFonts w:ascii="Arial" w:hAnsi="Arial" w:cs="Arial"/>
          <w:sz w:val="24"/>
          <w:szCs w:val="24"/>
          <w:lang w:val="en-GB" w:eastAsia="en-GB"/>
        </w:rPr>
        <w:t xml:space="preserve"> </w:t>
      </w:r>
    </w:p>
    <w:p w14:paraId="4BDA4522"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0F9AF658"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46E9469D" w14:textId="77777777" w:rsidR="00641C7A" w:rsidRDefault="00641C7A" w:rsidP="00791322">
      <w:pPr>
        <w:shd w:val="clear" w:color="auto" w:fill="FFFFFF"/>
        <w:ind w:left="360"/>
        <w:textAlignment w:val="top"/>
        <w:rPr>
          <w:rFonts w:ascii="Arial" w:hAnsi="Arial" w:cs="Arial"/>
          <w:b/>
          <w:snapToGrid w:val="0"/>
          <w:sz w:val="24"/>
          <w:szCs w:val="24"/>
        </w:rPr>
      </w:pPr>
    </w:p>
    <w:p w14:paraId="7E46DB29"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9B2A9B" w:rsidRPr="009B2A9B">
        <w:rPr>
          <w:rFonts w:ascii="Arial" w:hAnsi="Arial" w:cs="Arial"/>
          <w:sz w:val="24"/>
          <w:szCs w:val="24"/>
          <w:lang w:val="en-GB" w:eastAsia="en-GB"/>
        </w:rPr>
        <w:t xml:space="preserve"> </w:t>
      </w:r>
      <w:r w:rsidR="009B2A9B">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7F52A3D5"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206430F8" w14:textId="77777777" w:rsidR="00B136F0" w:rsidRDefault="00B136F0" w:rsidP="00791322">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w:t>
      </w:r>
      <w:r w:rsidR="009B2A9B">
        <w:rPr>
          <w:rFonts w:ascii="Arial" w:hAnsi="Arial" w:cs="Arial"/>
          <w:bCs/>
          <w:sz w:val="24"/>
          <w:szCs w:val="24"/>
          <w:lang w:val="en-GB" w:eastAsia="en-GB"/>
        </w:rPr>
        <w:lastRenderedPageBreak/>
        <w:t>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for any enhancement given if retirement had been on ill health grounds). The</w:t>
      </w:r>
      <w:r w:rsidRPr="00C029C5">
        <w:rPr>
          <w:rFonts w:ascii="Arial" w:hAnsi="Arial" w:cs="Arial"/>
          <w:sz w:val="24"/>
          <w:szCs w:val="24"/>
          <w:lang w:val="en-GB" w:eastAsia="en-GB"/>
        </w:rPr>
        <w:t xml:space="preserve"> </w:t>
      </w:r>
      <w:r w:rsidR="009B2A9B">
        <w:rPr>
          <w:rFonts w:ascii="Arial" w:hAnsi="Arial" w:cs="Arial"/>
          <w:sz w:val="24"/>
          <w:szCs w:val="24"/>
          <w:lang w:val="en-GB" w:eastAsia="en-GB"/>
        </w:rPr>
        <w:t xml:space="preserve">childrens’ </w:t>
      </w:r>
      <w:r w:rsidRPr="00C029C5">
        <w:rPr>
          <w:rFonts w:ascii="Arial" w:hAnsi="Arial" w:cs="Arial"/>
          <w:sz w:val="24"/>
          <w:szCs w:val="24"/>
          <w:lang w:val="en-GB" w:eastAsia="en-GB"/>
        </w:rPr>
        <w:t xml:space="preserve">pension </w:t>
      </w:r>
      <w:r w:rsidR="009B2A9B">
        <w:rPr>
          <w:rFonts w:ascii="Arial" w:hAnsi="Arial" w:cs="Arial"/>
          <w:sz w:val="24"/>
          <w:szCs w:val="24"/>
          <w:lang w:val="en-GB" w:eastAsia="en-GB"/>
        </w:rPr>
        <w:t xml:space="preserve">payable </w:t>
      </w:r>
      <w:r w:rsidR="009B2A9B" w:rsidRPr="00BE6D5A">
        <w:rPr>
          <w:rFonts w:ascii="Arial" w:hAnsi="Arial" w:cs="Arial"/>
          <w:sz w:val="24"/>
          <w:szCs w:val="24"/>
          <w:lang w:val="en-GB" w:eastAsia="en-GB"/>
        </w:rPr>
        <w:t xml:space="preserve">is </w:t>
      </w:r>
      <w:r w:rsidR="009B2A9B">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F57D6E">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9B2A9B">
        <w:rPr>
          <w:rFonts w:ascii="Arial" w:hAnsi="Arial" w:cs="Arial"/>
          <w:sz w:val="24"/>
          <w:szCs w:val="24"/>
          <w:lang w:val="en-GB" w:eastAsia="en-GB"/>
        </w:rPr>
        <w:t>to which is added</w:t>
      </w:r>
      <w:r w:rsidR="00E538A1">
        <w:rPr>
          <w:rFonts w:ascii="Arial" w:hAnsi="Arial" w:cs="Arial"/>
          <w:sz w:val="24"/>
          <w:szCs w:val="24"/>
          <w:lang w:val="en-GB" w:eastAsia="en-GB"/>
        </w:rPr>
        <w:t xml:space="preserve"> 1/160</w:t>
      </w:r>
      <w:r w:rsidR="00E538A1" w:rsidRPr="000D510B">
        <w:rPr>
          <w:rFonts w:ascii="Arial" w:hAnsi="Arial" w:cs="Arial"/>
          <w:sz w:val="24"/>
          <w:szCs w:val="24"/>
          <w:vertAlign w:val="superscript"/>
          <w:lang w:val="en-GB" w:eastAsia="en-GB"/>
        </w:rPr>
        <w:t>t</w:t>
      </w:r>
      <w:r w:rsidR="00E538A1">
        <w:rPr>
          <w:rFonts w:ascii="Arial" w:hAnsi="Arial" w:cs="Arial"/>
          <w:sz w:val="24"/>
          <w:szCs w:val="24"/>
          <w:vertAlign w:val="superscript"/>
          <w:lang w:val="en-GB" w:eastAsia="en-GB"/>
        </w:rPr>
        <w:t xml:space="preserve">h </w:t>
      </w:r>
      <w:r w:rsidR="00E538A1">
        <w:rPr>
          <w:rFonts w:ascii="Arial" w:hAnsi="Arial" w:cs="Arial"/>
          <w:sz w:val="24"/>
          <w:szCs w:val="24"/>
          <w:lang w:val="en-GB" w:eastAsia="en-GB"/>
        </w:rPr>
        <w:t xml:space="preserve">of the </w:t>
      </w:r>
      <w:r w:rsidR="00E538A1" w:rsidRPr="000D510B">
        <w:rPr>
          <w:rFonts w:ascii="Arial" w:hAnsi="Arial" w:cs="Arial"/>
          <w:b/>
          <w:i/>
          <w:sz w:val="24"/>
          <w:szCs w:val="24"/>
          <w:lang w:val="en-GB" w:eastAsia="en-GB"/>
        </w:rPr>
        <w:t>pensionable pay</w:t>
      </w:r>
      <w:r w:rsidR="00E538A1">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E538A1" w:rsidRPr="00360D8E">
        <w:rPr>
          <w:rFonts w:ascii="Arial" w:hAnsi="Arial" w:cs="Arial"/>
          <w:sz w:val="24"/>
          <w:szCs w:val="24"/>
          <w:u w:val="single"/>
          <w:lang w:val="en-GB" w:eastAsia="en-GB"/>
        </w:rPr>
        <w:t>only</w:t>
      </w:r>
      <w:r w:rsidR="00E538A1">
        <w:rPr>
          <w:rFonts w:ascii="Arial" w:hAnsi="Arial" w:cs="Arial"/>
          <w:sz w:val="24"/>
          <w:szCs w:val="24"/>
          <w:lang w:val="en-GB" w:eastAsia="en-GB"/>
        </w:rPr>
        <w:t xml:space="preserve"> </w:t>
      </w:r>
      <w:r w:rsidR="00E538A1" w:rsidRPr="00360D8E">
        <w:rPr>
          <w:rFonts w:ascii="Arial" w:hAnsi="Arial" w:cs="Arial"/>
          <w:sz w:val="24"/>
          <w:szCs w:val="24"/>
          <w:lang w:val="en-GB" w:eastAsia="en-GB"/>
        </w:rPr>
        <w:t>if</w:t>
      </w:r>
      <w:r w:rsidR="00E538A1">
        <w:rPr>
          <w:rFonts w:ascii="Arial" w:hAnsi="Arial" w:cs="Arial"/>
          <w:sz w:val="24"/>
          <w:szCs w:val="24"/>
          <w:lang w:val="en-GB" w:eastAsia="en-GB"/>
        </w:rPr>
        <w:t xml:space="preserve"> you paid additional pension contributions to purchase the pension lost during the unpaid period, plus</w:t>
      </w:r>
      <w:r w:rsidR="009B2A9B">
        <w:rPr>
          <w:rFonts w:ascii="Arial" w:hAnsi="Arial" w:cs="Arial"/>
          <w:sz w:val="24"/>
          <w:szCs w:val="24"/>
          <w:lang w:val="en-GB" w:eastAsia="en-GB"/>
        </w:rPr>
        <w:t xml:space="preserve"> </w:t>
      </w:r>
      <w:r w:rsidR="00F57D6E" w:rsidRPr="00F57D6E">
        <w:rPr>
          <w:rFonts w:ascii="Arial" w:hAnsi="Arial" w:cs="Arial"/>
          <w:sz w:val="24"/>
          <w:szCs w:val="24"/>
          <w:lang w:val="en-GB" w:eastAsia="en-GB"/>
        </w:rPr>
        <w:t>49/160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w:t>
      </w:r>
      <w:r w:rsidR="00F57D6E">
        <w:rPr>
          <w:rFonts w:ascii="Arial" w:hAnsi="Arial" w:cs="Arial"/>
          <w:sz w:val="24"/>
          <w:szCs w:val="24"/>
          <w:lang w:val="en-GB" w:eastAsia="en-GB"/>
        </w:rPr>
        <w:t>. The pension would be</w:t>
      </w:r>
      <w:r w:rsidRPr="00C029C5">
        <w:rPr>
          <w:rFonts w:ascii="Arial" w:hAnsi="Arial" w:cs="Arial"/>
          <w:sz w:val="24"/>
          <w:szCs w:val="24"/>
          <w:lang w:val="en-GB" w:eastAsia="en-GB"/>
        </w:rPr>
        <w:t xml:space="preserve"> </w:t>
      </w:r>
      <w:r>
        <w:rPr>
          <w:rFonts w:ascii="Arial" w:hAnsi="Arial" w:cs="Arial"/>
          <w:sz w:val="24"/>
          <w:szCs w:val="24"/>
          <w:lang w:val="en-GB" w:eastAsia="en-GB"/>
        </w:rPr>
        <w:t>shared equally between the</w:t>
      </w:r>
      <w:r w:rsidR="00F57D6E">
        <w:rPr>
          <w:rFonts w:ascii="Arial" w:hAnsi="Arial" w:cs="Arial"/>
          <w:sz w:val="24"/>
          <w:szCs w:val="24"/>
          <w:lang w:val="en-GB" w:eastAsia="en-GB"/>
        </w:rPr>
        <w:t xml:space="preserve"> </w:t>
      </w:r>
      <w:r w:rsidR="00F57D6E" w:rsidRPr="00F57D6E">
        <w:rPr>
          <w:rFonts w:ascii="Arial" w:hAnsi="Arial" w:cs="Arial"/>
          <w:b/>
          <w:i/>
          <w:sz w:val="24"/>
          <w:szCs w:val="24"/>
          <w:lang w:val="en-GB" w:eastAsia="en-GB"/>
        </w:rPr>
        <w:t>eligible children</w:t>
      </w:r>
      <w:r>
        <w:rPr>
          <w:rFonts w:ascii="Arial" w:hAnsi="Arial" w:cs="Arial"/>
          <w:sz w:val="24"/>
          <w:szCs w:val="24"/>
          <w:lang w:val="en-GB" w:eastAsia="en-GB"/>
        </w:rPr>
        <w:t xml:space="preserve">. </w:t>
      </w:r>
    </w:p>
    <w:p w14:paraId="3EB7670C" w14:textId="77777777" w:rsidR="00B136F0" w:rsidRPr="00C029C5" w:rsidRDefault="00B136F0" w:rsidP="00791322">
      <w:pPr>
        <w:shd w:val="clear" w:color="auto" w:fill="FFFFFF"/>
        <w:tabs>
          <w:tab w:val="left" w:pos="7440"/>
        </w:tabs>
        <w:ind w:left="357"/>
        <w:textAlignment w:val="top"/>
        <w:rPr>
          <w:rFonts w:ascii="Arial" w:hAnsi="Arial" w:cs="Arial"/>
          <w:sz w:val="24"/>
          <w:szCs w:val="24"/>
          <w:lang w:val="en-GB" w:eastAsia="en-GB"/>
        </w:rPr>
      </w:pPr>
    </w:p>
    <w:p w14:paraId="1CF8FFBE" w14:textId="77777777" w:rsidR="00B136F0" w:rsidRDefault="00B136F0" w:rsidP="00791322">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F57D6E">
        <w:rPr>
          <w:rFonts w:ascii="Arial" w:hAnsi="Arial" w:cs="Arial"/>
          <w:bCs/>
          <w:sz w:val="24"/>
          <w:szCs w:val="24"/>
          <w:lang w:val="en-GB" w:eastAsia="en-GB"/>
        </w:rPr>
        <w:t>6</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F57D6E">
        <w:rPr>
          <w:rFonts w:ascii="Arial" w:hAnsi="Arial" w:cs="Arial"/>
          <w:bCs/>
          <w:sz w:val="24"/>
          <w:szCs w:val="24"/>
          <w:lang w:val="en-GB" w:eastAsia="en-GB"/>
        </w:rPr>
        <w:t xml:space="preserve">. </w:t>
      </w:r>
      <w:r w:rsidR="00F57D6E" w:rsidRPr="00F57D6E">
        <w:rPr>
          <w:rFonts w:ascii="Arial" w:hAnsi="Arial" w:cs="Arial"/>
          <w:bCs/>
          <w:sz w:val="24"/>
          <w:szCs w:val="24"/>
          <w:lang w:val="en-GB" w:eastAsia="en-GB"/>
        </w:rPr>
        <w:t>The pension would be</w:t>
      </w:r>
      <w:r w:rsidR="00F57D6E">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F57D6E">
        <w:rPr>
          <w:rFonts w:ascii="Arial" w:hAnsi="Arial" w:cs="Arial"/>
          <w:bCs/>
          <w:sz w:val="24"/>
          <w:szCs w:val="24"/>
          <w:lang w:val="en-GB" w:eastAsia="en-GB"/>
        </w:rPr>
        <w:t xml:space="preserve"> </w:t>
      </w:r>
      <w:r w:rsidR="00F57D6E" w:rsidRPr="00F57D6E">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1777E156" w14:textId="77777777" w:rsidR="00B136F0" w:rsidRDefault="00B136F0" w:rsidP="00791322">
      <w:pPr>
        <w:shd w:val="clear" w:color="auto" w:fill="FFFFFF"/>
        <w:tabs>
          <w:tab w:val="left" w:pos="7440"/>
        </w:tabs>
        <w:ind w:left="357"/>
        <w:textAlignment w:val="top"/>
        <w:rPr>
          <w:rFonts w:ascii="Arial" w:hAnsi="Arial" w:cs="Arial"/>
          <w:sz w:val="24"/>
          <w:szCs w:val="24"/>
          <w:lang w:val="en-GB" w:eastAsia="en-GB"/>
        </w:rPr>
      </w:pPr>
    </w:p>
    <w:p w14:paraId="6D0C5464" w14:textId="77777777" w:rsidR="00B136F0" w:rsidRPr="00CA7D67" w:rsidRDefault="00B136F0"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0D0E6A5B"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7D12D96E"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9B2A9B" w:rsidRPr="009B2A9B">
        <w:rPr>
          <w:rFonts w:ascii="Arial" w:hAnsi="Arial" w:cs="Arial"/>
          <w:sz w:val="24"/>
          <w:szCs w:val="24"/>
          <w:lang w:val="en-GB" w:eastAsia="en-GB"/>
        </w:rPr>
        <w:t xml:space="preserve"> </w:t>
      </w:r>
      <w:r w:rsidR="009B2A9B">
        <w:rPr>
          <w:rFonts w:ascii="Arial" w:hAnsi="Arial" w:cs="Arial"/>
          <w:sz w:val="24"/>
          <w:szCs w:val="24"/>
          <w:lang w:val="en-GB" w:eastAsia="en-GB"/>
        </w:rPr>
        <w:t>a pension calculated as follows</w:t>
      </w:r>
      <w:r>
        <w:rPr>
          <w:rFonts w:ascii="Arial" w:hAnsi="Arial" w:cs="Arial"/>
          <w:sz w:val="24"/>
          <w:szCs w:val="24"/>
          <w:lang w:val="en-GB" w:eastAsia="en-GB"/>
        </w:rPr>
        <w:t>:</w:t>
      </w:r>
    </w:p>
    <w:p w14:paraId="572C4FE3"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5A01AC47"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9B2A9B">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9B2A9B">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9B2A9B">
        <w:rPr>
          <w:rFonts w:ascii="Arial" w:hAnsi="Arial" w:cs="Arial"/>
          <w:bCs/>
          <w:sz w:val="24"/>
          <w:szCs w:val="24"/>
          <w:lang w:val="en-GB" w:eastAsia="en-GB"/>
        </w:rPr>
        <w:t>you were credited with a pension equal to a proportion (i.e. 1/49</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or, for any period you were in the 50/50 section of the scheme, 1/98</w:t>
      </w:r>
      <w:r w:rsidR="009B2A9B" w:rsidRPr="006423FE">
        <w:rPr>
          <w:rFonts w:ascii="Arial" w:hAnsi="Arial" w:cs="Arial"/>
          <w:bCs/>
          <w:sz w:val="24"/>
          <w:szCs w:val="24"/>
          <w:vertAlign w:val="superscript"/>
          <w:lang w:val="en-GB" w:eastAsia="en-GB"/>
        </w:rPr>
        <w:t>th</w:t>
      </w:r>
      <w:r w:rsidR="009B2A9B">
        <w:rPr>
          <w:rFonts w:ascii="Arial" w:hAnsi="Arial" w:cs="Arial"/>
          <w:bCs/>
          <w:sz w:val="24"/>
          <w:szCs w:val="24"/>
          <w:lang w:val="en-GB" w:eastAsia="en-GB"/>
        </w:rPr>
        <w:t xml:space="preserve">) of the </w:t>
      </w:r>
      <w:r w:rsidR="009B2A9B" w:rsidRPr="00BE6D5A">
        <w:rPr>
          <w:rFonts w:ascii="Arial" w:hAnsi="Arial" w:cs="Arial"/>
          <w:b/>
          <w:i/>
          <w:sz w:val="24"/>
          <w:szCs w:val="24"/>
          <w:lang w:val="en-GB" w:eastAsia="en-GB"/>
        </w:rPr>
        <w:t>pensionable pay</w:t>
      </w:r>
      <w:r w:rsidR="009B2A9B" w:rsidRPr="00BE6D5A">
        <w:rPr>
          <w:rFonts w:ascii="Arial" w:hAnsi="Arial" w:cs="Arial"/>
          <w:sz w:val="24"/>
          <w:szCs w:val="24"/>
          <w:lang w:val="en-GB" w:eastAsia="en-GB"/>
        </w:rPr>
        <w:t xml:space="preserve"> (or </w:t>
      </w:r>
      <w:r w:rsidR="009B2A9B" w:rsidRPr="00BE6D5A">
        <w:rPr>
          <w:rFonts w:ascii="Arial" w:hAnsi="Arial" w:cs="Arial"/>
          <w:b/>
          <w:i/>
          <w:sz w:val="24"/>
          <w:szCs w:val="24"/>
          <w:lang w:val="en-GB" w:eastAsia="en-GB"/>
        </w:rPr>
        <w:t xml:space="preserve">assumed pensionable pay </w:t>
      </w:r>
      <w:r w:rsidR="009B2A9B" w:rsidRPr="00BE6D5A">
        <w:rPr>
          <w:rFonts w:ascii="Arial" w:hAnsi="Arial" w:cs="Arial"/>
          <w:sz w:val="24"/>
          <w:szCs w:val="24"/>
          <w:lang w:val="en-GB" w:eastAsia="en-GB"/>
        </w:rPr>
        <w:t>where applicable)</w:t>
      </w:r>
      <w:r w:rsidR="009B2A9B">
        <w:rPr>
          <w:rFonts w:ascii="Arial" w:hAnsi="Arial" w:cs="Arial"/>
          <w:sz w:val="24"/>
          <w:szCs w:val="24"/>
          <w:lang w:val="en-GB" w:eastAsia="en-GB"/>
        </w:rPr>
        <w:t xml:space="preserve"> you received during that year (plus 1/49</w:t>
      </w:r>
      <w:r w:rsidR="009B2A9B" w:rsidRPr="009B2A9B">
        <w:rPr>
          <w:rFonts w:ascii="Arial" w:hAnsi="Arial" w:cs="Arial"/>
          <w:sz w:val="24"/>
          <w:szCs w:val="24"/>
          <w:vertAlign w:val="superscript"/>
          <w:lang w:val="en-GB" w:eastAsia="en-GB"/>
        </w:rPr>
        <w:t>th</w:t>
      </w:r>
      <w:r w:rsidR="009B2A9B">
        <w:rPr>
          <w:rFonts w:ascii="Arial" w:hAnsi="Arial" w:cs="Arial"/>
          <w:sz w:val="24"/>
          <w:szCs w:val="24"/>
          <w:lang w:val="en-GB" w:eastAsia="en-GB"/>
        </w:rPr>
        <w:t xml:space="preserve"> of </w:t>
      </w:r>
      <w:r w:rsidR="009B2A9B" w:rsidRPr="00BE6D5A">
        <w:rPr>
          <w:rFonts w:ascii="Arial" w:hAnsi="Arial" w:cs="Arial"/>
          <w:b/>
          <w:i/>
          <w:sz w:val="24"/>
          <w:szCs w:val="24"/>
          <w:lang w:val="en-GB" w:eastAsia="en-GB"/>
        </w:rPr>
        <w:t xml:space="preserve">assumed pensionable pay </w:t>
      </w:r>
      <w:r w:rsidR="009B2A9B">
        <w:rPr>
          <w:rFonts w:ascii="Arial" w:hAnsi="Arial" w:cs="Arial"/>
          <w:sz w:val="24"/>
          <w:szCs w:val="24"/>
          <w:lang w:val="en-GB" w:eastAsia="en-GB"/>
        </w:rPr>
        <w:t>for any enhancement given if retirement had been on ill health grounds). The child’s</w:t>
      </w:r>
      <w:r w:rsidRPr="00C029C5">
        <w:rPr>
          <w:rFonts w:ascii="Arial" w:hAnsi="Arial" w:cs="Arial"/>
          <w:sz w:val="24"/>
          <w:szCs w:val="24"/>
          <w:lang w:val="en-GB" w:eastAsia="en-GB"/>
        </w:rPr>
        <w:t xml:space="preserve"> pension </w:t>
      </w:r>
      <w:r w:rsidR="00DE26BE">
        <w:rPr>
          <w:rFonts w:ascii="Arial" w:hAnsi="Arial" w:cs="Arial"/>
          <w:sz w:val="24"/>
          <w:szCs w:val="24"/>
          <w:lang w:val="en-GB" w:eastAsia="en-GB"/>
        </w:rPr>
        <w:t xml:space="preserve">payable </w:t>
      </w:r>
      <w:r w:rsidR="00DE26BE" w:rsidRPr="00BE6D5A">
        <w:rPr>
          <w:rFonts w:ascii="Arial" w:hAnsi="Arial" w:cs="Arial"/>
          <w:sz w:val="24"/>
          <w:szCs w:val="24"/>
          <w:lang w:val="en-GB" w:eastAsia="en-GB"/>
        </w:rPr>
        <w:t xml:space="preserve">is </w:t>
      </w:r>
      <w:r w:rsidR="00DE26BE">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DE26BE">
        <w:rPr>
          <w:rFonts w:ascii="Arial" w:hAnsi="Arial" w:cs="Arial"/>
          <w:sz w:val="24"/>
          <w:szCs w:val="24"/>
          <w:lang w:val="en-GB" w:eastAsia="en-GB"/>
        </w:rPr>
        <w:t xml:space="preserve">to which is added </w:t>
      </w:r>
      <w:r w:rsidR="00E538A1">
        <w:rPr>
          <w:rFonts w:ascii="Arial" w:hAnsi="Arial" w:cs="Arial"/>
          <w:sz w:val="24"/>
          <w:szCs w:val="24"/>
          <w:lang w:val="en-GB" w:eastAsia="en-GB"/>
        </w:rPr>
        <w:t>1/240</w:t>
      </w:r>
      <w:r w:rsidR="00E538A1" w:rsidRPr="000D510B">
        <w:rPr>
          <w:rFonts w:ascii="Arial" w:hAnsi="Arial" w:cs="Arial"/>
          <w:sz w:val="24"/>
          <w:szCs w:val="24"/>
          <w:vertAlign w:val="superscript"/>
          <w:lang w:val="en-GB" w:eastAsia="en-GB"/>
        </w:rPr>
        <w:t>t</w:t>
      </w:r>
      <w:r w:rsidR="00E538A1">
        <w:rPr>
          <w:rFonts w:ascii="Arial" w:hAnsi="Arial" w:cs="Arial"/>
          <w:sz w:val="24"/>
          <w:szCs w:val="24"/>
          <w:vertAlign w:val="superscript"/>
          <w:lang w:val="en-GB" w:eastAsia="en-GB"/>
        </w:rPr>
        <w:t xml:space="preserve">h </w:t>
      </w:r>
      <w:r w:rsidR="00E538A1">
        <w:rPr>
          <w:rFonts w:ascii="Arial" w:hAnsi="Arial" w:cs="Arial"/>
          <w:sz w:val="24"/>
          <w:szCs w:val="24"/>
          <w:lang w:val="en-GB" w:eastAsia="en-GB"/>
        </w:rPr>
        <w:t xml:space="preserve">of the </w:t>
      </w:r>
      <w:r w:rsidR="00E538A1" w:rsidRPr="000D510B">
        <w:rPr>
          <w:rFonts w:ascii="Arial" w:hAnsi="Arial" w:cs="Arial"/>
          <w:b/>
          <w:i/>
          <w:sz w:val="24"/>
          <w:szCs w:val="24"/>
          <w:lang w:val="en-GB" w:eastAsia="en-GB"/>
        </w:rPr>
        <w:t>pensionable pay</w:t>
      </w:r>
      <w:r w:rsidR="00E538A1">
        <w:rPr>
          <w:rFonts w:ascii="Arial" w:hAnsi="Arial" w:cs="Arial"/>
          <w:sz w:val="24"/>
          <w:szCs w:val="24"/>
          <w:lang w:val="en-GB" w:eastAsia="en-GB"/>
        </w:rPr>
        <w:t xml:space="preserve">  you would have earned but for a period of absence due to unpaid additional maternity or adoption leave, unpaid shared parental leave, plus a trade dispute or authorised unpaid leave but </w:t>
      </w:r>
      <w:r w:rsidR="00E538A1" w:rsidRPr="00360D8E">
        <w:rPr>
          <w:rFonts w:ascii="Arial" w:hAnsi="Arial" w:cs="Arial"/>
          <w:sz w:val="24"/>
          <w:szCs w:val="24"/>
          <w:u w:val="single"/>
          <w:lang w:val="en-GB" w:eastAsia="en-GB"/>
        </w:rPr>
        <w:t>only</w:t>
      </w:r>
      <w:r w:rsidR="00E538A1">
        <w:rPr>
          <w:rFonts w:ascii="Arial" w:hAnsi="Arial" w:cs="Arial"/>
          <w:sz w:val="24"/>
          <w:szCs w:val="24"/>
          <w:lang w:val="en-GB" w:eastAsia="en-GB"/>
        </w:rPr>
        <w:t xml:space="preserve"> </w:t>
      </w:r>
      <w:r w:rsidR="00E538A1" w:rsidRPr="00360D8E">
        <w:rPr>
          <w:rFonts w:ascii="Arial" w:hAnsi="Arial" w:cs="Arial"/>
          <w:sz w:val="24"/>
          <w:szCs w:val="24"/>
          <w:lang w:val="en-GB" w:eastAsia="en-GB"/>
        </w:rPr>
        <w:t>if</w:t>
      </w:r>
      <w:r w:rsidR="00E538A1">
        <w:rPr>
          <w:rFonts w:ascii="Arial" w:hAnsi="Arial" w:cs="Arial"/>
          <w:sz w:val="24"/>
          <w:szCs w:val="24"/>
          <w:lang w:val="en-GB" w:eastAsia="en-GB"/>
        </w:rPr>
        <w:t xml:space="preserve"> you paid additional pension contributions to purchase the pension lost during the unpaid period, </w:t>
      </w:r>
      <w:r w:rsidR="00F57D6E" w:rsidRPr="00F57D6E">
        <w:rPr>
          <w:rFonts w:ascii="Arial" w:hAnsi="Arial" w:cs="Arial"/>
          <w:sz w:val="24"/>
          <w:szCs w:val="24"/>
          <w:lang w:val="en-GB" w:eastAsia="en-GB"/>
        </w:rPr>
        <w:t>49/</w:t>
      </w:r>
      <w:r w:rsidR="00F57D6E">
        <w:rPr>
          <w:rFonts w:ascii="Arial" w:hAnsi="Arial" w:cs="Arial"/>
          <w:sz w:val="24"/>
          <w:szCs w:val="24"/>
          <w:lang w:val="en-GB" w:eastAsia="en-GB"/>
        </w:rPr>
        <w:t>240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 </w:t>
      </w:r>
    </w:p>
    <w:p w14:paraId="0D3B0074"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2B8D21C2"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1F6BC2">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 xml:space="preserve">final pay </w:t>
      </w:r>
      <w:r w:rsidRPr="00BE6D5A">
        <w:rPr>
          <w:rFonts w:ascii="Arial" w:hAnsi="Arial" w:cs="Arial"/>
          <w:bCs/>
          <w:sz w:val="24"/>
          <w:szCs w:val="24"/>
          <w:lang w:val="en-GB" w:eastAsia="en-GB"/>
        </w:rPr>
        <w:t xml:space="preserve">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6054CB1E" w14:textId="77777777" w:rsidR="00641C7A" w:rsidRDefault="00641C7A" w:rsidP="00791322">
      <w:pPr>
        <w:shd w:val="clear" w:color="auto" w:fill="FFFFFF"/>
        <w:ind w:left="360"/>
        <w:textAlignment w:val="top"/>
        <w:rPr>
          <w:rFonts w:ascii="Arial" w:hAnsi="Arial" w:cs="Arial"/>
          <w:b/>
          <w:snapToGrid w:val="0"/>
          <w:sz w:val="24"/>
          <w:szCs w:val="24"/>
        </w:rPr>
      </w:pPr>
    </w:p>
    <w:p w14:paraId="30012E38"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DE26BE" w:rsidRPr="00DE26BE">
        <w:rPr>
          <w:rFonts w:ascii="Arial" w:hAnsi="Arial" w:cs="Arial"/>
          <w:sz w:val="24"/>
          <w:szCs w:val="24"/>
          <w:lang w:val="en-GB" w:eastAsia="en-GB"/>
        </w:rPr>
        <w:t xml:space="preserve"> </w:t>
      </w:r>
      <w:r w:rsidR="00DE26BE">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3856D889"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76BDD077"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DE26B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E26B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DE26BE">
        <w:rPr>
          <w:rFonts w:ascii="Arial" w:hAnsi="Arial" w:cs="Arial"/>
          <w:bCs/>
          <w:sz w:val="24"/>
          <w:szCs w:val="24"/>
          <w:lang w:val="en-GB" w:eastAsia="en-GB"/>
        </w:rPr>
        <w:t>you were credited with a pension equal to a proportion (i.e. 1/49</w:t>
      </w:r>
      <w:r w:rsidR="00DE26BE" w:rsidRPr="006423FE">
        <w:rPr>
          <w:rFonts w:ascii="Arial" w:hAnsi="Arial" w:cs="Arial"/>
          <w:bCs/>
          <w:sz w:val="24"/>
          <w:szCs w:val="24"/>
          <w:vertAlign w:val="superscript"/>
          <w:lang w:val="en-GB" w:eastAsia="en-GB"/>
        </w:rPr>
        <w:t>th</w:t>
      </w:r>
      <w:r w:rsidR="00DE26BE">
        <w:rPr>
          <w:rFonts w:ascii="Arial" w:hAnsi="Arial" w:cs="Arial"/>
          <w:bCs/>
          <w:sz w:val="24"/>
          <w:szCs w:val="24"/>
          <w:lang w:val="en-GB" w:eastAsia="en-GB"/>
        </w:rPr>
        <w:t xml:space="preserve"> or, for any period you were in the 50/50 section of the scheme, 1/98</w:t>
      </w:r>
      <w:r w:rsidR="00DE26BE" w:rsidRPr="006423FE">
        <w:rPr>
          <w:rFonts w:ascii="Arial" w:hAnsi="Arial" w:cs="Arial"/>
          <w:bCs/>
          <w:sz w:val="24"/>
          <w:szCs w:val="24"/>
          <w:vertAlign w:val="superscript"/>
          <w:lang w:val="en-GB" w:eastAsia="en-GB"/>
        </w:rPr>
        <w:t>th</w:t>
      </w:r>
      <w:r w:rsidR="00DE26BE">
        <w:rPr>
          <w:rFonts w:ascii="Arial" w:hAnsi="Arial" w:cs="Arial"/>
          <w:bCs/>
          <w:sz w:val="24"/>
          <w:szCs w:val="24"/>
          <w:lang w:val="en-GB" w:eastAsia="en-GB"/>
        </w:rPr>
        <w:t xml:space="preserve">) of the </w:t>
      </w:r>
      <w:r w:rsidR="00DE26BE" w:rsidRPr="00BE6D5A">
        <w:rPr>
          <w:rFonts w:ascii="Arial" w:hAnsi="Arial" w:cs="Arial"/>
          <w:b/>
          <w:i/>
          <w:sz w:val="24"/>
          <w:szCs w:val="24"/>
          <w:lang w:val="en-GB" w:eastAsia="en-GB"/>
        </w:rPr>
        <w:t>pensionable pay</w:t>
      </w:r>
      <w:r w:rsidR="00DE26BE" w:rsidRPr="00BE6D5A">
        <w:rPr>
          <w:rFonts w:ascii="Arial" w:hAnsi="Arial" w:cs="Arial"/>
          <w:sz w:val="24"/>
          <w:szCs w:val="24"/>
          <w:lang w:val="en-GB" w:eastAsia="en-GB"/>
        </w:rPr>
        <w:t xml:space="preserve"> (or </w:t>
      </w:r>
      <w:r w:rsidR="00DE26BE" w:rsidRPr="00BE6D5A">
        <w:rPr>
          <w:rFonts w:ascii="Arial" w:hAnsi="Arial" w:cs="Arial"/>
          <w:b/>
          <w:i/>
          <w:sz w:val="24"/>
          <w:szCs w:val="24"/>
          <w:lang w:val="en-GB" w:eastAsia="en-GB"/>
        </w:rPr>
        <w:t xml:space="preserve">assumed pensionable pay </w:t>
      </w:r>
      <w:r w:rsidR="00DE26BE" w:rsidRPr="00BE6D5A">
        <w:rPr>
          <w:rFonts w:ascii="Arial" w:hAnsi="Arial" w:cs="Arial"/>
          <w:sz w:val="24"/>
          <w:szCs w:val="24"/>
          <w:lang w:val="en-GB" w:eastAsia="en-GB"/>
        </w:rPr>
        <w:t>where applicable)</w:t>
      </w:r>
      <w:r w:rsidR="00DE26BE">
        <w:rPr>
          <w:rFonts w:ascii="Arial" w:hAnsi="Arial" w:cs="Arial"/>
          <w:sz w:val="24"/>
          <w:szCs w:val="24"/>
          <w:lang w:val="en-GB" w:eastAsia="en-GB"/>
        </w:rPr>
        <w:t xml:space="preserve"> you received during that year (plus 1/49</w:t>
      </w:r>
      <w:r w:rsidR="00DE26BE" w:rsidRPr="009B2A9B">
        <w:rPr>
          <w:rFonts w:ascii="Arial" w:hAnsi="Arial" w:cs="Arial"/>
          <w:sz w:val="24"/>
          <w:szCs w:val="24"/>
          <w:vertAlign w:val="superscript"/>
          <w:lang w:val="en-GB" w:eastAsia="en-GB"/>
        </w:rPr>
        <w:t>th</w:t>
      </w:r>
      <w:r w:rsidR="00DE26BE">
        <w:rPr>
          <w:rFonts w:ascii="Arial" w:hAnsi="Arial" w:cs="Arial"/>
          <w:sz w:val="24"/>
          <w:szCs w:val="24"/>
          <w:lang w:val="en-GB" w:eastAsia="en-GB"/>
        </w:rPr>
        <w:t xml:space="preserve"> of </w:t>
      </w:r>
      <w:r w:rsidR="00DE26BE" w:rsidRPr="00BE6D5A">
        <w:rPr>
          <w:rFonts w:ascii="Arial" w:hAnsi="Arial" w:cs="Arial"/>
          <w:b/>
          <w:i/>
          <w:sz w:val="24"/>
          <w:szCs w:val="24"/>
          <w:lang w:val="en-GB" w:eastAsia="en-GB"/>
        </w:rPr>
        <w:t xml:space="preserve">assumed pensionable pay </w:t>
      </w:r>
      <w:r w:rsidR="00DE26BE">
        <w:rPr>
          <w:rFonts w:ascii="Arial" w:hAnsi="Arial" w:cs="Arial"/>
          <w:sz w:val="24"/>
          <w:szCs w:val="24"/>
          <w:lang w:val="en-GB" w:eastAsia="en-GB"/>
        </w:rPr>
        <w:t>for any enhancement given if retirement had been on ill health grounds). The childrens’</w:t>
      </w:r>
      <w:r w:rsidRPr="00C029C5">
        <w:rPr>
          <w:rFonts w:ascii="Arial" w:hAnsi="Arial" w:cs="Arial"/>
          <w:sz w:val="24"/>
          <w:szCs w:val="24"/>
          <w:lang w:val="en-GB" w:eastAsia="en-GB"/>
        </w:rPr>
        <w:t xml:space="preserve"> pension </w:t>
      </w:r>
      <w:r w:rsidR="00DE26BE">
        <w:rPr>
          <w:rFonts w:ascii="Arial" w:hAnsi="Arial" w:cs="Arial"/>
          <w:sz w:val="24"/>
          <w:szCs w:val="24"/>
          <w:lang w:val="en-GB" w:eastAsia="en-GB"/>
        </w:rPr>
        <w:t xml:space="preserve">payable </w:t>
      </w:r>
      <w:r w:rsidR="00DE26BE" w:rsidRPr="00BE6D5A">
        <w:rPr>
          <w:rFonts w:ascii="Arial" w:hAnsi="Arial" w:cs="Arial"/>
          <w:sz w:val="24"/>
          <w:szCs w:val="24"/>
          <w:lang w:val="en-GB" w:eastAsia="en-GB"/>
        </w:rPr>
        <w:t xml:space="preserve">is </w:t>
      </w:r>
      <w:r w:rsidR="00DE26BE">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lastRenderedPageBreak/>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1F6BC2">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DE26BE">
        <w:rPr>
          <w:rFonts w:ascii="Arial" w:hAnsi="Arial" w:cs="Arial"/>
          <w:sz w:val="24"/>
          <w:szCs w:val="24"/>
          <w:lang w:val="en-GB" w:eastAsia="en-GB"/>
        </w:rPr>
        <w:t xml:space="preserve">to which is added </w:t>
      </w:r>
      <w:r w:rsidR="00E538A1">
        <w:rPr>
          <w:rFonts w:ascii="Arial" w:hAnsi="Arial" w:cs="Arial"/>
          <w:sz w:val="24"/>
          <w:szCs w:val="24"/>
          <w:lang w:val="en-GB" w:eastAsia="en-GB"/>
        </w:rPr>
        <w:t>1/120</w:t>
      </w:r>
      <w:r w:rsidR="00E538A1" w:rsidRPr="000D510B">
        <w:rPr>
          <w:rFonts w:ascii="Arial" w:hAnsi="Arial" w:cs="Arial"/>
          <w:sz w:val="24"/>
          <w:szCs w:val="24"/>
          <w:vertAlign w:val="superscript"/>
          <w:lang w:val="en-GB" w:eastAsia="en-GB"/>
        </w:rPr>
        <w:t>t</w:t>
      </w:r>
      <w:r w:rsidR="00E538A1">
        <w:rPr>
          <w:rFonts w:ascii="Arial" w:hAnsi="Arial" w:cs="Arial"/>
          <w:sz w:val="24"/>
          <w:szCs w:val="24"/>
          <w:vertAlign w:val="superscript"/>
          <w:lang w:val="en-GB" w:eastAsia="en-GB"/>
        </w:rPr>
        <w:t xml:space="preserve">h </w:t>
      </w:r>
      <w:r w:rsidR="00E538A1">
        <w:rPr>
          <w:rFonts w:ascii="Arial" w:hAnsi="Arial" w:cs="Arial"/>
          <w:sz w:val="24"/>
          <w:szCs w:val="24"/>
          <w:lang w:val="en-GB" w:eastAsia="en-GB"/>
        </w:rPr>
        <w:t xml:space="preserve">of the </w:t>
      </w:r>
      <w:r w:rsidR="00E538A1" w:rsidRPr="000D510B">
        <w:rPr>
          <w:rFonts w:ascii="Arial" w:hAnsi="Arial" w:cs="Arial"/>
          <w:b/>
          <w:i/>
          <w:sz w:val="24"/>
          <w:szCs w:val="24"/>
          <w:lang w:val="en-GB" w:eastAsia="en-GB"/>
        </w:rPr>
        <w:t>pensionable pay</w:t>
      </w:r>
      <w:r w:rsidR="00E538A1">
        <w:rPr>
          <w:rFonts w:ascii="Arial" w:hAnsi="Arial" w:cs="Arial"/>
          <w:sz w:val="24"/>
          <w:szCs w:val="24"/>
          <w:lang w:val="en-GB" w:eastAsia="en-GB"/>
        </w:rPr>
        <w:t xml:space="preserve">  you would have earned but for a period of absence due to unpaid additional maternity or adoption leave, unpaid shared parental leave, a trade dispute or authorised unpaid leave but </w:t>
      </w:r>
      <w:r w:rsidR="00E538A1" w:rsidRPr="00360D8E">
        <w:rPr>
          <w:rFonts w:ascii="Arial" w:hAnsi="Arial" w:cs="Arial"/>
          <w:sz w:val="24"/>
          <w:szCs w:val="24"/>
          <w:u w:val="single"/>
          <w:lang w:val="en-GB" w:eastAsia="en-GB"/>
        </w:rPr>
        <w:t>only</w:t>
      </w:r>
      <w:r w:rsidR="00E538A1">
        <w:rPr>
          <w:rFonts w:ascii="Arial" w:hAnsi="Arial" w:cs="Arial"/>
          <w:sz w:val="24"/>
          <w:szCs w:val="24"/>
          <w:lang w:val="en-GB" w:eastAsia="en-GB"/>
        </w:rPr>
        <w:t xml:space="preserve"> </w:t>
      </w:r>
      <w:r w:rsidR="00E538A1" w:rsidRPr="00360D8E">
        <w:rPr>
          <w:rFonts w:ascii="Arial" w:hAnsi="Arial" w:cs="Arial"/>
          <w:sz w:val="24"/>
          <w:szCs w:val="24"/>
          <w:lang w:val="en-GB" w:eastAsia="en-GB"/>
        </w:rPr>
        <w:t>if</w:t>
      </w:r>
      <w:r w:rsidR="00E538A1">
        <w:rPr>
          <w:rFonts w:ascii="Arial" w:hAnsi="Arial" w:cs="Arial"/>
          <w:sz w:val="24"/>
          <w:szCs w:val="24"/>
          <w:lang w:val="en-GB" w:eastAsia="en-GB"/>
        </w:rPr>
        <w:t xml:space="preserve"> you paid additional pension contributions to purchase the pension lost during the unpaid period, plus </w:t>
      </w:r>
      <w:r w:rsidR="001F6BC2" w:rsidRPr="00F57D6E">
        <w:rPr>
          <w:rFonts w:ascii="Arial" w:hAnsi="Arial" w:cs="Arial"/>
          <w:sz w:val="24"/>
          <w:szCs w:val="24"/>
          <w:lang w:val="en-GB" w:eastAsia="en-GB"/>
        </w:rPr>
        <w:t>49/1</w:t>
      </w:r>
      <w:r w:rsidR="001F6BC2">
        <w:rPr>
          <w:rFonts w:ascii="Arial" w:hAnsi="Arial" w:cs="Arial"/>
          <w:sz w:val="24"/>
          <w:szCs w:val="24"/>
          <w:lang w:val="en-GB" w:eastAsia="en-GB"/>
        </w:rPr>
        <w:t>2</w:t>
      </w:r>
      <w:r w:rsidR="001F6BC2" w:rsidRPr="00F57D6E">
        <w:rPr>
          <w:rFonts w:ascii="Arial" w:hAnsi="Arial" w:cs="Arial"/>
          <w:sz w:val="24"/>
          <w:szCs w:val="24"/>
          <w:lang w:val="en-GB" w:eastAsia="en-GB"/>
        </w:rPr>
        <w:t>0</w:t>
      </w:r>
      <w:r w:rsidR="001F6BC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F6BC2" w:rsidRPr="00F57D6E">
        <w:rPr>
          <w:rFonts w:ascii="Arial" w:hAnsi="Arial" w:cs="Arial"/>
          <w:sz w:val="24"/>
          <w:szCs w:val="24"/>
          <w:lang w:val="en-GB" w:eastAsia="en-GB"/>
        </w:rPr>
        <w:t xml:space="preserve"> of the amount of any pension credited to your </w:t>
      </w:r>
      <w:r w:rsidR="001F6BC2" w:rsidRPr="001F6BC2">
        <w:rPr>
          <w:rFonts w:ascii="Arial" w:hAnsi="Arial" w:cs="Arial"/>
          <w:b/>
          <w:i/>
          <w:sz w:val="24"/>
          <w:szCs w:val="24"/>
          <w:lang w:val="en-GB" w:eastAsia="en-GB"/>
        </w:rPr>
        <w:t>pension account</w:t>
      </w:r>
      <w:r w:rsidR="001F6BC2" w:rsidRPr="00F57D6E">
        <w:rPr>
          <w:rFonts w:ascii="Arial" w:hAnsi="Arial" w:cs="Arial"/>
          <w:sz w:val="24"/>
          <w:szCs w:val="24"/>
          <w:lang w:val="en-GB" w:eastAsia="en-GB"/>
        </w:rPr>
        <w:t xml:space="preserve"> following a transfer of pension rights into the scheme from another pension scheme or arrangement</w:t>
      </w:r>
      <w:r w:rsidR="001F6BC2">
        <w:rPr>
          <w:rFonts w:ascii="Arial" w:hAnsi="Arial" w:cs="Arial"/>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sz w:val="24"/>
          <w:szCs w:val="24"/>
          <w:lang w:val="en-GB" w:eastAsia="en-GB"/>
        </w:rPr>
        <w:t>shared equally between the</w:t>
      </w:r>
      <w:r w:rsidR="001F6BC2">
        <w:rPr>
          <w:rFonts w:ascii="Arial" w:hAnsi="Arial" w:cs="Arial"/>
          <w:sz w:val="24"/>
          <w:szCs w:val="24"/>
          <w:lang w:val="en-GB" w:eastAsia="en-GB"/>
        </w:rPr>
        <w:t xml:space="preserve"> </w:t>
      </w:r>
      <w:r w:rsidR="001F6BC2" w:rsidRPr="00F57D6E">
        <w:rPr>
          <w:rFonts w:ascii="Arial" w:hAnsi="Arial" w:cs="Arial"/>
          <w:b/>
          <w:bCs/>
          <w:i/>
          <w:sz w:val="24"/>
          <w:szCs w:val="24"/>
          <w:lang w:val="en-GB" w:eastAsia="en-GB"/>
        </w:rPr>
        <w:t>eligible children</w:t>
      </w:r>
      <w:r>
        <w:rPr>
          <w:rFonts w:ascii="Arial" w:hAnsi="Arial" w:cs="Arial"/>
          <w:sz w:val="24"/>
          <w:szCs w:val="24"/>
          <w:lang w:val="en-GB" w:eastAsia="en-GB"/>
        </w:rPr>
        <w:t xml:space="preserve">. </w:t>
      </w:r>
    </w:p>
    <w:p w14:paraId="6AF3571F"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14621DB3" w14:textId="77777777" w:rsidR="00B136F0" w:rsidRDefault="00B136F0"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1F6BC2">
        <w:rPr>
          <w:rFonts w:ascii="Arial" w:hAnsi="Arial" w:cs="Arial"/>
          <w:bCs/>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1F6BC2">
        <w:rPr>
          <w:rFonts w:ascii="Arial" w:hAnsi="Arial" w:cs="Arial"/>
          <w:bCs/>
          <w:sz w:val="24"/>
          <w:szCs w:val="24"/>
          <w:lang w:val="en-GB" w:eastAsia="en-GB"/>
        </w:rPr>
        <w:t xml:space="preserve"> </w:t>
      </w:r>
      <w:r w:rsidR="001F6BC2" w:rsidRPr="001F6BC2">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131A22FD" w14:textId="77777777" w:rsidR="00641C7A" w:rsidRDefault="00641C7A" w:rsidP="00791322">
      <w:pPr>
        <w:shd w:val="clear" w:color="auto" w:fill="FFFFFF"/>
        <w:rPr>
          <w:rFonts w:ascii="Arial" w:hAnsi="Arial" w:cs="Arial"/>
          <w:b/>
          <w:bCs/>
          <w:sz w:val="24"/>
          <w:szCs w:val="24"/>
          <w:lang w:val="en-GB" w:eastAsia="en-GB"/>
        </w:rPr>
      </w:pPr>
    </w:p>
    <w:p w14:paraId="6CBCF7E8" w14:textId="77777777" w:rsidR="007612B2" w:rsidRPr="00D307AA" w:rsidRDefault="007612B2" w:rsidP="00791322">
      <w:pPr>
        <w:shd w:val="clear" w:color="auto" w:fill="FFFFFF"/>
        <w:rPr>
          <w:rFonts w:ascii="Arial" w:hAnsi="Arial" w:cs="Arial"/>
          <w:sz w:val="24"/>
          <w:szCs w:val="24"/>
          <w:lang w:val="en-GB" w:eastAsia="en-GB"/>
        </w:rPr>
      </w:pPr>
      <w:r w:rsidRPr="00B136F0">
        <w:rPr>
          <w:rFonts w:ascii="Arial" w:hAnsi="Arial" w:cs="Arial"/>
          <w:b/>
          <w:bCs/>
          <w:sz w:val="24"/>
          <w:szCs w:val="24"/>
          <w:lang w:val="en-GB" w:eastAsia="en-GB"/>
        </w:rPr>
        <w:t xml:space="preserve">If you paid additional contributions to buy extra benefits </w:t>
      </w:r>
      <w:r w:rsidRPr="00B136F0">
        <w:rPr>
          <w:rFonts w:ascii="Arial" w:hAnsi="Arial" w:cs="Arial"/>
          <w:bCs/>
          <w:sz w:val="24"/>
          <w:szCs w:val="24"/>
          <w:lang w:val="en-GB" w:eastAsia="en-GB"/>
        </w:rPr>
        <w:t>see the section</w:t>
      </w:r>
      <w:r w:rsidRPr="00B136F0">
        <w:rPr>
          <w:rFonts w:ascii="Arial" w:hAnsi="Arial" w:cs="Arial"/>
          <w:bCs/>
          <w:color w:val="FF0000"/>
          <w:sz w:val="24"/>
          <w:szCs w:val="24"/>
          <w:lang w:val="en-GB" w:eastAsia="en-GB"/>
        </w:rPr>
        <w:t xml:space="preserve"> </w:t>
      </w:r>
      <w:r w:rsidRPr="00B136F0">
        <w:rPr>
          <w:rFonts w:ascii="Arial" w:hAnsi="Arial" w:cs="Arial"/>
          <w:bCs/>
          <w:sz w:val="24"/>
          <w:szCs w:val="24"/>
          <w:lang w:val="en-GB" w:eastAsia="en-GB"/>
        </w:rPr>
        <w:t xml:space="preserve">on </w:t>
      </w:r>
      <w:r w:rsidR="00B136F0" w:rsidRPr="001A1ED7">
        <w:rPr>
          <w:rFonts w:ascii="Arial" w:hAnsi="Arial" w:cs="Arial"/>
          <w:b/>
          <w:bCs/>
          <w:color w:val="3366FF"/>
          <w:sz w:val="24"/>
          <w:szCs w:val="24"/>
          <w:lang w:val="en-GB" w:eastAsia="en-GB"/>
        </w:rPr>
        <w:t>Contribution Flexibility</w:t>
      </w:r>
      <w:r w:rsidRPr="00B136F0">
        <w:rPr>
          <w:rFonts w:ascii="Arial" w:hAnsi="Arial" w:cs="Arial"/>
          <w:bCs/>
          <w:sz w:val="24"/>
          <w:szCs w:val="24"/>
          <w:lang w:val="en-GB" w:eastAsia="en-GB"/>
        </w:rPr>
        <w:t xml:space="preserve"> to find information on any extra survivor benefits that may be payable.</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 </w:t>
      </w:r>
    </w:p>
    <w:p w14:paraId="287F81BC" w14:textId="77777777" w:rsidR="00641C7A" w:rsidRDefault="00641C7A" w:rsidP="00791322">
      <w:pPr>
        <w:widowControl w:val="0"/>
        <w:ind w:left="6838" w:hanging="6838"/>
        <w:jc w:val="both"/>
        <w:rPr>
          <w:rFonts w:ascii="Arial" w:hAnsi="Arial" w:cs="Arial"/>
          <w:b/>
          <w:snapToGrid w:val="0"/>
          <w:color w:val="0000FF"/>
          <w:sz w:val="24"/>
          <w:szCs w:val="24"/>
        </w:rPr>
      </w:pPr>
    </w:p>
    <w:p w14:paraId="3EA0C5EA" w14:textId="77777777" w:rsidR="00D54F43" w:rsidRDefault="00D54F43" w:rsidP="00791322">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38D579D3" w14:textId="77777777" w:rsidR="007920B8" w:rsidRPr="00D307AA" w:rsidRDefault="007920B8" w:rsidP="00791322">
      <w:pPr>
        <w:widowControl w:val="0"/>
        <w:ind w:left="6838" w:hanging="6838"/>
        <w:jc w:val="both"/>
        <w:rPr>
          <w:rFonts w:ascii="Arial" w:hAnsi="Arial" w:cs="Arial"/>
          <w:b/>
          <w:snapToGrid w:val="0"/>
          <w:color w:val="0000FF"/>
          <w:sz w:val="24"/>
          <w:szCs w:val="24"/>
        </w:rPr>
      </w:pPr>
    </w:p>
    <w:p w14:paraId="70AF68FE" w14:textId="77777777" w:rsidR="009B193E" w:rsidRPr="00F83801" w:rsidRDefault="009B193E" w:rsidP="009B193E">
      <w:pPr>
        <w:widowControl w:val="0"/>
        <w:rPr>
          <w:rFonts w:ascii="Arial" w:hAnsi="Arial" w:cs="Arial"/>
          <w:sz w:val="24"/>
          <w:szCs w:val="24"/>
        </w:rPr>
      </w:pPr>
      <w:r w:rsidRPr="00F83801">
        <w:rPr>
          <w:rFonts w:ascii="Arial" w:hAnsi="Arial" w:cs="Arial"/>
          <w:snapToGrid w:val="0"/>
          <w:color w:val="FF0000"/>
          <w:sz w:val="24"/>
          <w:szCs w:val="24"/>
        </w:rPr>
        <w:t xml:space="preserve">Your administering authority </w:t>
      </w:r>
      <w:r w:rsidRPr="00F83801">
        <w:rPr>
          <w:rFonts w:ascii="Arial" w:hAnsi="Arial" w:cs="Arial"/>
          <w:snapToGrid w:val="0"/>
          <w:sz w:val="24"/>
          <w:szCs w:val="24"/>
        </w:rPr>
        <w:t xml:space="preserve">has absolute </w:t>
      </w:r>
      <w:r w:rsidRPr="00F83801">
        <w:rPr>
          <w:rFonts w:ascii="Arial" w:hAnsi="Arial" w:cs="Arial"/>
          <w:b/>
          <w:i/>
          <w:snapToGrid w:val="0"/>
          <w:sz w:val="24"/>
          <w:szCs w:val="24"/>
        </w:rPr>
        <w:t>discretion</w:t>
      </w:r>
      <w:r w:rsidRPr="00F83801">
        <w:rPr>
          <w:rFonts w:ascii="Arial" w:hAnsi="Arial" w:cs="Arial"/>
          <w:snapToGrid w:val="0"/>
          <w:sz w:val="24"/>
          <w:szCs w:val="24"/>
        </w:rPr>
        <w:t xml:space="preserve"> over who receives any lump sum death grant; they can pay it to your nominee or </w:t>
      </w:r>
      <w:r w:rsidR="004E1E14">
        <w:rPr>
          <w:rFonts w:ascii="Arial" w:hAnsi="Arial" w:cs="Arial"/>
          <w:snapToGrid w:val="0"/>
          <w:sz w:val="24"/>
          <w:szCs w:val="24"/>
        </w:rPr>
        <w:t>personal representatives</w:t>
      </w:r>
      <w:r w:rsidR="004E1E14" w:rsidRPr="00F83801">
        <w:rPr>
          <w:rFonts w:ascii="Arial" w:hAnsi="Arial" w:cs="Arial"/>
          <w:snapToGrid w:val="0"/>
          <w:sz w:val="24"/>
          <w:szCs w:val="24"/>
        </w:rPr>
        <w:t xml:space="preserve"> </w:t>
      </w:r>
      <w:r w:rsidRPr="00F83801">
        <w:rPr>
          <w:rFonts w:ascii="Arial" w:hAnsi="Arial" w:cs="Arial"/>
          <w:snapToGrid w:val="0"/>
          <w:sz w:val="24"/>
          <w:szCs w:val="24"/>
        </w:rPr>
        <w:t xml:space="preserve">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w:t>
      </w:r>
      <w:r w:rsidR="004E1E14">
        <w:rPr>
          <w:rFonts w:ascii="Arial" w:hAnsi="Arial" w:cs="Arial"/>
          <w:snapToGrid w:val="0"/>
          <w:sz w:val="24"/>
          <w:szCs w:val="24"/>
        </w:rPr>
        <w:t>personal representatives</w:t>
      </w:r>
      <w:r w:rsidRPr="00F83801">
        <w:rPr>
          <w:rFonts w:ascii="Arial" w:hAnsi="Arial" w:cs="Arial"/>
          <w:snapToGrid w:val="0"/>
          <w:sz w:val="24"/>
          <w:szCs w:val="24"/>
        </w:rPr>
        <w:t xml:space="preserve">, i.e. to your Estate. </w:t>
      </w:r>
    </w:p>
    <w:p w14:paraId="145BD435" w14:textId="77777777" w:rsidR="00D54F43" w:rsidRPr="00D307AA" w:rsidRDefault="009B193E" w:rsidP="009B193E">
      <w:pPr>
        <w:shd w:val="clear" w:color="auto" w:fill="FFFFFF"/>
        <w:spacing w:before="240" w:after="100" w:afterAutospacing="1"/>
        <w:rPr>
          <w:rFonts w:ascii="Arial" w:hAnsi="Arial" w:cs="Arial"/>
          <w:bCs/>
          <w:sz w:val="24"/>
          <w:szCs w:val="24"/>
          <w:lang w:val="en-GB" w:eastAsia="en-GB"/>
        </w:rPr>
      </w:pPr>
      <w:r w:rsidRPr="00F83801">
        <w:rPr>
          <w:rFonts w:ascii="Arial" w:hAnsi="Arial" w:cs="Arial"/>
          <w:snapToGrid w:val="0"/>
          <w:sz w:val="24"/>
          <w:szCs w:val="24"/>
        </w:rPr>
        <w:t>If you have not already made your wishes known, or you wish to update / change a previous expression of wish,</w:t>
      </w:r>
      <w:r w:rsidRPr="00F83801">
        <w:rPr>
          <w:rFonts w:ascii="Arial" w:hAnsi="Arial" w:cs="Arial"/>
          <w:snapToGrid w:val="0"/>
          <w:color w:val="FF0000"/>
          <w:sz w:val="24"/>
          <w:szCs w:val="24"/>
        </w:rPr>
        <w:t xml:space="preserve"> a form is available from your Pension Fund administrator/the Fund/the Pensions Section</w:t>
      </w:r>
      <w:r w:rsidRPr="00F83801">
        <w:rPr>
          <w:rFonts w:ascii="Arial" w:hAnsi="Arial" w:cs="Arial"/>
          <w:snapToGrid w:val="0"/>
          <w:sz w:val="24"/>
          <w:szCs w:val="24"/>
        </w:rPr>
        <w:t>. R</w:t>
      </w:r>
      <w:r w:rsidRPr="00F83801">
        <w:rPr>
          <w:rFonts w:ascii="Arial" w:hAnsi="Arial" w:cs="Arial"/>
          <w:sz w:val="24"/>
          <w:szCs w:val="24"/>
          <w:lang w:val="en-GB" w:eastAsia="en-GB"/>
        </w:rPr>
        <w:t>emember to complete a new form if your wishes change.  </w:t>
      </w:r>
      <w:r w:rsidRPr="00F83801">
        <w:rPr>
          <w:rFonts w:ascii="Arial" w:hAnsi="Arial" w:cs="Arial"/>
          <w:bCs/>
          <w:sz w:val="24"/>
          <w:szCs w:val="24"/>
          <w:lang w:val="en-GB" w:eastAsia="en-GB"/>
        </w:rPr>
        <w:t xml:space="preserve"> </w:t>
      </w:r>
    </w:p>
    <w:p w14:paraId="21E8B984" w14:textId="77777777" w:rsidR="004C3BB6" w:rsidRPr="004C3BB6" w:rsidRDefault="006302B6" w:rsidP="00791322">
      <w:pPr>
        <w:widowControl w:val="0"/>
        <w:rPr>
          <w:rFonts w:ascii="Arial" w:hAnsi="Arial" w:cs="Arial"/>
          <w:snapToGrid w:val="0"/>
          <w:sz w:val="24"/>
          <w:szCs w:val="24"/>
        </w:rPr>
      </w:pPr>
      <w:r w:rsidRPr="004C3BB6">
        <w:rPr>
          <w:rFonts w:ascii="Arial" w:hAnsi="Arial" w:cs="Arial"/>
          <w:snapToGrid w:val="0"/>
          <w:sz w:val="24"/>
          <w:szCs w:val="24"/>
        </w:rPr>
        <w:t xml:space="preserve">If you </w:t>
      </w:r>
      <w:r w:rsidR="004C3BB6" w:rsidRPr="004C3BB6">
        <w:rPr>
          <w:rFonts w:ascii="Arial" w:hAnsi="Arial" w:cs="Arial"/>
          <w:snapToGrid w:val="0"/>
          <w:sz w:val="24"/>
          <w:szCs w:val="24"/>
        </w:rPr>
        <w:t>have paid AVCs and a</w:t>
      </w:r>
      <w:r w:rsidR="004C3BB6">
        <w:rPr>
          <w:rFonts w:ascii="Arial" w:hAnsi="Arial" w:cs="Arial"/>
          <w:snapToGrid w:val="0"/>
          <w:sz w:val="24"/>
          <w:szCs w:val="24"/>
        </w:rPr>
        <w:t xml:space="preserve"> lump sum i</w:t>
      </w:r>
      <w:r w:rsidR="004C3BB6" w:rsidRPr="004C3BB6">
        <w:rPr>
          <w:rFonts w:ascii="Arial" w:hAnsi="Arial" w:cs="Arial"/>
          <w:snapToGrid w:val="0"/>
          <w:sz w:val="24"/>
          <w:szCs w:val="24"/>
        </w:rPr>
        <w:t>s to be paid from the your AVC fund,</w:t>
      </w:r>
      <w:r w:rsidR="004C3BB6">
        <w:rPr>
          <w:rFonts w:ascii="Arial" w:hAnsi="Arial" w:cs="Arial"/>
          <w:snapToGrid w:val="0"/>
          <w:color w:val="FF0000"/>
          <w:sz w:val="24"/>
          <w:szCs w:val="24"/>
        </w:rPr>
        <w:t xml:space="preserve"> </w:t>
      </w:r>
      <w:r w:rsidR="004C3BB6" w:rsidRPr="004C3BB6">
        <w:rPr>
          <w:rFonts w:ascii="Arial" w:hAnsi="Arial" w:cs="Arial"/>
          <w:snapToGrid w:val="0"/>
          <w:color w:val="FF0000"/>
          <w:sz w:val="24"/>
          <w:szCs w:val="24"/>
        </w:rPr>
        <w:t>y</w:t>
      </w:r>
      <w:r w:rsidRPr="004C3BB6">
        <w:rPr>
          <w:rFonts w:ascii="Arial" w:hAnsi="Arial" w:cs="Arial"/>
          <w:snapToGrid w:val="0"/>
          <w:color w:val="FF0000"/>
          <w:sz w:val="24"/>
          <w:szCs w:val="24"/>
        </w:rPr>
        <w:t>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w:t>
      </w:r>
      <w:r w:rsidR="004C3BB6" w:rsidRPr="004C3BB6">
        <w:rPr>
          <w:rFonts w:ascii="Arial" w:hAnsi="Arial" w:cs="Arial"/>
          <w:snapToGrid w:val="0"/>
          <w:sz w:val="24"/>
          <w:szCs w:val="24"/>
        </w:rPr>
        <w:t xml:space="preserve">at sum to, provided </w:t>
      </w:r>
      <w:r w:rsidR="006F0C8B" w:rsidRPr="006F0C8B">
        <w:rPr>
          <w:rFonts w:ascii="Arial" w:hAnsi="Arial" w:cs="Arial"/>
          <w:snapToGrid w:val="0"/>
          <w:sz w:val="24"/>
          <w:szCs w:val="24"/>
        </w:rPr>
        <w:t xml:space="preserve">you ceased membership of the LGPS </w:t>
      </w:r>
      <w:r w:rsidR="004C3BB6" w:rsidRPr="004C3BB6">
        <w:rPr>
          <w:rFonts w:ascii="Arial" w:hAnsi="Arial" w:cs="Arial"/>
          <w:snapToGrid w:val="0"/>
          <w:sz w:val="24"/>
          <w:szCs w:val="24"/>
        </w:rPr>
        <w:t xml:space="preserve">on or after 1 April </w:t>
      </w:r>
      <w:r w:rsidR="009B3920">
        <w:rPr>
          <w:rFonts w:ascii="Arial" w:hAnsi="Arial" w:cs="Arial"/>
          <w:snapToGrid w:val="0"/>
          <w:sz w:val="24"/>
          <w:szCs w:val="24"/>
        </w:rPr>
        <w:t>2015</w:t>
      </w:r>
      <w:r w:rsidR="004C3BB6" w:rsidRPr="004C3BB6">
        <w:rPr>
          <w:rFonts w:ascii="Arial" w:hAnsi="Arial" w:cs="Arial"/>
          <w:snapToGrid w:val="0"/>
          <w:sz w:val="24"/>
          <w:szCs w:val="24"/>
        </w:rPr>
        <w:t xml:space="preserve">. If </w:t>
      </w:r>
      <w:r w:rsidR="006F0C8B" w:rsidRPr="006F0C8B">
        <w:rPr>
          <w:rFonts w:ascii="Arial" w:hAnsi="Arial" w:cs="Arial"/>
          <w:snapToGrid w:val="0"/>
          <w:sz w:val="24"/>
          <w:szCs w:val="24"/>
        </w:rPr>
        <w:t xml:space="preserve">you ceased membership </w:t>
      </w:r>
      <w:r w:rsidR="004C3BB6" w:rsidRPr="004C3BB6">
        <w:rPr>
          <w:rFonts w:ascii="Arial" w:hAnsi="Arial" w:cs="Arial"/>
          <w:snapToGrid w:val="0"/>
          <w:sz w:val="24"/>
          <w:szCs w:val="24"/>
        </w:rPr>
        <w:t xml:space="preserve">before then, </w:t>
      </w:r>
      <w:r w:rsidR="004C3BB6" w:rsidRPr="004C3BB6">
        <w:rPr>
          <w:rFonts w:ascii="Arial" w:hAnsi="Arial" w:cs="Arial"/>
          <w:snapToGrid w:val="0"/>
          <w:color w:val="FF0000"/>
          <w:sz w:val="24"/>
          <w:szCs w:val="24"/>
        </w:rPr>
        <w:t>your administering authority</w:t>
      </w:r>
      <w:r w:rsidR="004C3BB6" w:rsidRPr="00D307AA">
        <w:rPr>
          <w:rFonts w:ascii="Arial" w:hAnsi="Arial" w:cs="Arial"/>
          <w:snapToGrid w:val="0"/>
          <w:color w:val="FF0000"/>
          <w:sz w:val="24"/>
          <w:szCs w:val="24"/>
        </w:rPr>
        <w:t xml:space="preserve"> </w:t>
      </w:r>
      <w:r w:rsidR="004C3BB6">
        <w:rPr>
          <w:rFonts w:ascii="Arial" w:hAnsi="Arial" w:cs="Arial"/>
          <w:snapToGrid w:val="0"/>
          <w:sz w:val="24"/>
          <w:szCs w:val="24"/>
        </w:rPr>
        <w:t>must pay any AVC lump sum to your estate.</w:t>
      </w:r>
      <w:r w:rsidR="004C3BB6" w:rsidRPr="004C3BB6">
        <w:rPr>
          <w:rFonts w:ascii="Arial" w:hAnsi="Arial" w:cs="Arial"/>
          <w:snapToGrid w:val="0"/>
          <w:sz w:val="24"/>
          <w:szCs w:val="24"/>
        </w:rPr>
        <w:t xml:space="preserve"> </w:t>
      </w:r>
    </w:p>
    <w:p w14:paraId="7821C2A2" w14:textId="77777777" w:rsidR="00641C7A" w:rsidRDefault="00641C7A" w:rsidP="00791322">
      <w:pPr>
        <w:widowControl w:val="0"/>
        <w:rPr>
          <w:rFonts w:ascii="Arial" w:hAnsi="Arial" w:cs="Arial"/>
          <w:b/>
          <w:color w:val="0000FF"/>
          <w:sz w:val="24"/>
          <w:szCs w:val="24"/>
        </w:rPr>
      </w:pPr>
    </w:p>
    <w:p w14:paraId="4234BE35" w14:textId="77777777" w:rsidR="0031597E" w:rsidRDefault="0031597E" w:rsidP="00791322">
      <w:pPr>
        <w:widowControl w:val="0"/>
        <w:rPr>
          <w:rFonts w:ascii="Arial" w:hAnsi="Arial" w:cs="Arial"/>
          <w:b/>
          <w:color w:val="0000FF"/>
          <w:sz w:val="24"/>
          <w:szCs w:val="24"/>
        </w:rPr>
      </w:pPr>
      <w:r w:rsidRPr="00D307AA">
        <w:rPr>
          <w:rFonts w:ascii="Arial" w:hAnsi="Arial" w:cs="Arial"/>
          <w:b/>
          <w:color w:val="0000FF"/>
          <w:sz w:val="24"/>
          <w:szCs w:val="24"/>
        </w:rPr>
        <w:t>What conditions</w:t>
      </w:r>
      <w:r>
        <w:rPr>
          <w:rFonts w:ascii="Arial" w:hAnsi="Arial" w:cs="Arial"/>
          <w:b/>
          <w:color w:val="0000FF"/>
          <w:sz w:val="24"/>
          <w:szCs w:val="24"/>
        </w:rPr>
        <w:t xml:space="preserve"> need to be met for an eligible</w:t>
      </w:r>
      <w:r w:rsidRPr="00D307AA">
        <w:rPr>
          <w:rFonts w:ascii="Arial" w:hAnsi="Arial" w:cs="Arial"/>
          <w:b/>
          <w:color w:val="0000FF"/>
          <w:sz w:val="24"/>
          <w:szCs w:val="24"/>
        </w:rPr>
        <w:t xml:space="preserve"> </w:t>
      </w:r>
      <w:r w:rsidR="00E43A19">
        <w:rPr>
          <w:rFonts w:ascii="Arial" w:hAnsi="Arial" w:cs="Arial"/>
          <w:b/>
          <w:color w:val="0000FF"/>
          <w:sz w:val="24"/>
          <w:szCs w:val="24"/>
        </w:rPr>
        <w:t>cohabiting</w:t>
      </w:r>
      <w:r w:rsidRPr="00D307AA">
        <w:rPr>
          <w:rFonts w:ascii="Arial" w:hAnsi="Arial" w:cs="Arial"/>
          <w:b/>
          <w:color w:val="0000FF"/>
          <w:sz w:val="24"/>
          <w:szCs w:val="24"/>
        </w:rPr>
        <w:t xml:space="preserve"> partner’s survivor’s pension</w:t>
      </w:r>
      <w:r>
        <w:rPr>
          <w:rFonts w:ascii="Arial" w:hAnsi="Arial" w:cs="Arial"/>
          <w:b/>
          <w:color w:val="0000FF"/>
          <w:sz w:val="24"/>
          <w:szCs w:val="24"/>
        </w:rPr>
        <w:t xml:space="preserve"> to be payable</w:t>
      </w:r>
      <w:r w:rsidRPr="00D307AA">
        <w:rPr>
          <w:rFonts w:ascii="Arial" w:hAnsi="Arial" w:cs="Arial"/>
          <w:b/>
          <w:color w:val="0000FF"/>
          <w:sz w:val="24"/>
          <w:szCs w:val="24"/>
        </w:rPr>
        <w:t>?</w:t>
      </w:r>
    </w:p>
    <w:p w14:paraId="7C71CCBE" w14:textId="77777777" w:rsidR="007920B8" w:rsidRPr="00D307AA" w:rsidRDefault="007920B8" w:rsidP="00791322">
      <w:pPr>
        <w:widowControl w:val="0"/>
        <w:rPr>
          <w:rFonts w:ascii="Arial" w:hAnsi="Arial" w:cs="Arial"/>
          <w:b/>
          <w:color w:val="0000FF"/>
          <w:sz w:val="24"/>
          <w:szCs w:val="24"/>
        </w:rPr>
      </w:pPr>
    </w:p>
    <w:p w14:paraId="34C89EE4" w14:textId="77777777" w:rsidR="00A002FD" w:rsidRDefault="00A002FD" w:rsidP="00791322">
      <w:pPr>
        <w:shd w:val="clear" w:color="auto" w:fill="FFFFFF"/>
        <w:tabs>
          <w:tab w:val="left" w:pos="3927"/>
        </w:tabs>
        <w:rPr>
          <w:rFonts w:ascii="Arial" w:hAnsi="Arial" w:cs="Arial"/>
          <w:bCs/>
          <w:sz w:val="24"/>
          <w:szCs w:val="24"/>
          <w:lang w:val="en-GB" w:eastAsia="en-GB"/>
        </w:rPr>
      </w:pPr>
      <w:r>
        <w:rPr>
          <w:rFonts w:ascii="Arial" w:hAnsi="Arial" w:cs="Arial"/>
          <w:bCs/>
          <w:sz w:val="24"/>
          <w:szCs w:val="24"/>
          <w:lang w:val="en-GB" w:eastAsia="en-GB"/>
        </w:rPr>
        <w:t>If you have a</w:t>
      </w:r>
      <w:r w:rsidR="0031597E" w:rsidRPr="00D307AA">
        <w:rPr>
          <w:rFonts w:ascii="Arial" w:hAnsi="Arial" w:cs="Arial"/>
          <w:bCs/>
          <w:sz w:val="24"/>
          <w:szCs w:val="24"/>
          <w:lang w:val="en-GB" w:eastAsia="en-GB"/>
        </w:rPr>
        <w:t xml:space="preserve"> </w:t>
      </w:r>
      <w:r w:rsidR="00E43A19">
        <w:rPr>
          <w:rFonts w:ascii="Arial" w:hAnsi="Arial" w:cs="Arial"/>
          <w:bCs/>
          <w:sz w:val="24"/>
          <w:szCs w:val="24"/>
          <w:lang w:val="en-GB" w:eastAsia="en-GB"/>
        </w:rPr>
        <w:t>cohabiting</w:t>
      </w:r>
      <w:r w:rsidR="0031597E" w:rsidRPr="00D307AA">
        <w:rPr>
          <w:rFonts w:ascii="Arial" w:hAnsi="Arial" w:cs="Arial"/>
          <w:bCs/>
          <w:sz w:val="24"/>
          <w:szCs w:val="24"/>
          <w:lang w:val="en-GB" w:eastAsia="en-GB"/>
        </w:rPr>
        <w:t xml:space="preserve"> partner, of either opposite or same sex, </w:t>
      </w:r>
      <w:r>
        <w:rPr>
          <w:rFonts w:ascii="Arial" w:hAnsi="Arial" w:cs="Arial"/>
          <w:bCs/>
          <w:sz w:val="24"/>
          <w:szCs w:val="24"/>
          <w:lang w:val="en-GB" w:eastAsia="en-GB"/>
        </w:rPr>
        <w:t xml:space="preserve">they will be entitled </w:t>
      </w:r>
      <w:r w:rsidR="0031597E" w:rsidRPr="00D307AA">
        <w:rPr>
          <w:rFonts w:ascii="Arial" w:hAnsi="Arial" w:cs="Arial"/>
          <w:bCs/>
          <w:sz w:val="24"/>
          <w:szCs w:val="24"/>
          <w:lang w:val="en-GB" w:eastAsia="en-GB"/>
        </w:rPr>
        <w:t>to receive a survivor's pension on your death</w:t>
      </w:r>
      <w:r>
        <w:rPr>
          <w:rFonts w:ascii="Arial" w:hAnsi="Arial" w:cs="Arial"/>
          <w:bCs/>
          <w:sz w:val="24"/>
          <w:szCs w:val="24"/>
          <w:lang w:val="en-GB" w:eastAsia="en-GB"/>
        </w:rPr>
        <w:t xml:space="preserve"> if they meet the criteria to be considered </w:t>
      </w:r>
      <w:r w:rsidR="009B0449">
        <w:rPr>
          <w:rFonts w:ascii="Arial" w:hAnsi="Arial" w:cs="Arial"/>
          <w:bCs/>
          <w:sz w:val="24"/>
          <w:szCs w:val="24"/>
          <w:lang w:val="en-GB" w:eastAsia="en-GB"/>
        </w:rPr>
        <w:t xml:space="preserve">to be </w:t>
      </w:r>
      <w:r>
        <w:rPr>
          <w:rFonts w:ascii="Arial" w:hAnsi="Arial" w:cs="Arial"/>
          <w:bCs/>
          <w:sz w:val="24"/>
          <w:szCs w:val="24"/>
          <w:lang w:val="en-GB" w:eastAsia="en-GB"/>
        </w:rPr>
        <w:t xml:space="preserve">an </w:t>
      </w:r>
      <w:r w:rsidRPr="00F56CD3">
        <w:rPr>
          <w:rFonts w:ascii="Arial" w:hAnsi="Arial" w:cs="Arial"/>
          <w:b/>
          <w:bCs/>
          <w:i/>
          <w:sz w:val="24"/>
          <w:szCs w:val="24"/>
          <w:lang w:val="en-GB" w:eastAsia="en-GB"/>
        </w:rPr>
        <w:t xml:space="preserve">eligible </w:t>
      </w:r>
      <w:r w:rsidR="00E43A19" w:rsidRPr="00F56CD3">
        <w:rPr>
          <w:rFonts w:ascii="Arial" w:hAnsi="Arial" w:cs="Arial"/>
          <w:b/>
          <w:bCs/>
          <w:i/>
          <w:sz w:val="24"/>
          <w:szCs w:val="24"/>
          <w:lang w:val="en-GB" w:eastAsia="en-GB"/>
        </w:rPr>
        <w:t>cohabiting</w:t>
      </w:r>
      <w:r w:rsidRPr="00F56CD3">
        <w:rPr>
          <w:rFonts w:ascii="Arial" w:hAnsi="Arial" w:cs="Arial"/>
          <w:b/>
          <w:bCs/>
          <w:i/>
          <w:sz w:val="24"/>
          <w:szCs w:val="24"/>
          <w:lang w:val="en-GB" w:eastAsia="en-GB"/>
        </w:rPr>
        <w:t xml:space="preserve"> partner</w:t>
      </w:r>
      <w:r>
        <w:rPr>
          <w:rFonts w:ascii="Arial" w:hAnsi="Arial" w:cs="Arial"/>
          <w:bCs/>
          <w:sz w:val="24"/>
          <w:szCs w:val="24"/>
          <w:lang w:val="en-GB" w:eastAsia="en-GB"/>
        </w:rPr>
        <w:t xml:space="preserve">. </w:t>
      </w:r>
      <w:r w:rsidR="0073510A">
        <w:rPr>
          <w:rFonts w:ascii="Arial" w:hAnsi="Arial" w:cs="Arial"/>
          <w:bCs/>
          <w:sz w:val="24"/>
          <w:szCs w:val="24"/>
          <w:lang w:val="en-GB" w:eastAsia="en-GB"/>
        </w:rPr>
        <w:t>S</w:t>
      </w:r>
      <w:r w:rsidR="0073510A" w:rsidRPr="002B4F56">
        <w:rPr>
          <w:rFonts w:ascii="Arial" w:hAnsi="Arial" w:cs="Arial"/>
          <w:bCs/>
          <w:sz w:val="24"/>
          <w:szCs w:val="24"/>
          <w:lang w:val="en-GB" w:eastAsia="en-GB"/>
        </w:rPr>
        <w:t>ee the terms at the end of the guide for more details.</w:t>
      </w:r>
      <w:r w:rsidR="0073510A">
        <w:rPr>
          <w:rFonts w:ascii="Arial" w:hAnsi="Arial" w:cs="Arial"/>
          <w:bCs/>
          <w:sz w:val="24"/>
          <w:szCs w:val="24"/>
          <w:lang w:val="en-GB" w:eastAsia="en-GB"/>
        </w:rPr>
        <w:t xml:space="preserve"> </w:t>
      </w:r>
    </w:p>
    <w:p w14:paraId="0F847310" w14:textId="77777777" w:rsidR="00641C7A" w:rsidRDefault="00641C7A" w:rsidP="00791322">
      <w:pPr>
        <w:shd w:val="clear" w:color="auto" w:fill="FFFFFF"/>
        <w:rPr>
          <w:rFonts w:ascii="Arial" w:hAnsi="Arial" w:cs="Arial"/>
          <w:b/>
          <w:color w:val="0000FF"/>
          <w:sz w:val="28"/>
          <w:szCs w:val="28"/>
        </w:rPr>
      </w:pPr>
    </w:p>
    <w:p w14:paraId="673EE54E" w14:textId="77777777" w:rsidR="0031597E" w:rsidRDefault="00B50079" w:rsidP="00791322">
      <w:pPr>
        <w:shd w:val="clear" w:color="auto" w:fill="FFFFFF"/>
        <w:rPr>
          <w:rFonts w:ascii="Arial" w:hAnsi="Arial" w:cs="Arial"/>
          <w:b/>
          <w:color w:val="0000FF"/>
          <w:sz w:val="28"/>
          <w:szCs w:val="28"/>
        </w:rPr>
      </w:pPr>
      <w:r>
        <w:rPr>
          <w:rFonts w:ascii="Arial" w:hAnsi="Arial" w:cs="Arial"/>
          <w:b/>
          <w:color w:val="0000FF"/>
          <w:sz w:val="28"/>
          <w:szCs w:val="28"/>
        </w:rPr>
        <w:t>And …</w:t>
      </w:r>
    </w:p>
    <w:p w14:paraId="72EFDFE3" w14:textId="77777777" w:rsidR="007920B8" w:rsidRPr="00D307AA" w:rsidRDefault="007920B8" w:rsidP="00791322">
      <w:pPr>
        <w:shd w:val="clear" w:color="auto" w:fill="FFFFFF"/>
        <w:rPr>
          <w:rFonts w:ascii="Arial" w:hAnsi="Arial" w:cs="Arial"/>
          <w:b/>
          <w:i/>
          <w:snapToGrid w:val="0"/>
          <w:sz w:val="28"/>
          <w:szCs w:val="28"/>
        </w:rPr>
      </w:pPr>
    </w:p>
    <w:p w14:paraId="776CFFA6" w14:textId="77777777" w:rsidR="00641C7A" w:rsidRDefault="0031597E" w:rsidP="002A0ECC">
      <w:pPr>
        <w:numPr>
          <w:ilvl w:val="0"/>
          <w:numId w:val="47"/>
        </w:numPr>
        <w:tabs>
          <w:tab w:val="clear" w:pos="720"/>
          <w:tab w:val="num" w:pos="360"/>
        </w:tabs>
        <w:ind w:left="360"/>
        <w:rPr>
          <w:rFonts w:ascii="Arial" w:hAnsi="Arial" w:cs="Arial"/>
          <w:snapToGrid w:val="0"/>
          <w:sz w:val="24"/>
          <w:szCs w:val="24"/>
        </w:rPr>
      </w:pPr>
      <w:r w:rsidRPr="00D307AA">
        <w:rPr>
          <w:rFonts w:ascii="Arial" w:hAnsi="Arial" w:cs="Arial"/>
          <w:sz w:val="24"/>
          <w:szCs w:val="24"/>
        </w:rPr>
        <w:lastRenderedPageBreak/>
        <w:t xml:space="preserve">If your LGPS benefits are subject to a Pension Sharing Order issued by the Court following divorce or </w:t>
      </w:r>
      <w:r w:rsidRPr="00D307AA">
        <w:rPr>
          <w:rFonts w:ascii="Arial" w:hAnsi="Arial" w:cs="Arial"/>
          <w:snapToGrid w:val="0"/>
          <w:sz w:val="24"/>
          <w:szCs w:val="24"/>
        </w:rPr>
        <w:t>dissolution of a</w:t>
      </w:r>
      <w:r w:rsidRPr="00D307AA">
        <w:rPr>
          <w:rFonts w:ascii="Arial" w:hAnsi="Arial" w:cs="Arial"/>
          <w:b/>
          <w:i/>
          <w:snapToGrid w:val="0"/>
          <w:sz w:val="24"/>
          <w:szCs w:val="24"/>
        </w:rPr>
        <w:t xml:space="preserve"> civil partnership</w:t>
      </w:r>
      <w:r w:rsidRPr="00D307AA">
        <w:rPr>
          <w:rFonts w:ascii="Arial" w:hAnsi="Arial" w:cs="Arial"/>
          <w:snapToGrid w:val="0"/>
          <w:sz w:val="24"/>
          <w:szCs w:val="24"/>
        </w:rPr>
        <w:t>,</w:t>
      </w:r>
      <w:r w:rsidRPr="00D307AA">
        <w:rPr>
          <w:rFonts w:ascii="Arial" w:hAnsi="Arial" w:cs="Arial"/>
          <w:sz w:val="24"/>
          <w:szCs w:val="24"/>
        </w:rPr>
        <w:t xml:space="preserve"> or are subject to a qualifying agreement in Scotland, your benefits will be reduced in accordance with the Court Order or agreement. In consequence, if you remarry, enter into a new </w:t>
      </w:r>
      <w:r w:rsidRPr="00D307AA">
        <w:rPr>
          <w:rFonts w:ascii="Arial" w:hAnsi="Arial" w:cs="Arial"/>
          <w:b/>
          <w:i/>
          <w:sz w:val="24"/>
          <w:szCs w:val="24"/>
        </w:rPr>
        <w:t>civil partnership</w:t>
      </w:r>
      <w:r w:rsidRPr="00D307AA">
        <w:rPr>
          <w:rFonts w:ascii="Arial" w:hAnsi="Arial" w:cs="Arial"/>
          <w:sz w:val="24"/>
          <w:szCs w:val="24"/>
        </w:rPr>
        <w:t xml:space="preserve"> or </w:t>
      </w:r>
      <w:r w:rsidR="000826A2">
        <w:rPr>
          <w:rFonts w:ascii="Arial" w:hAnsi="Arial" w:cs="Arial"/>
          <w:sz w:val="24"/>
          <w:szCs w:val="24"/>
        </w:rPr>
        <w:t xml:space="preserve">have an </w:t>
      </w:r>
      <w:r w:rsidR="000826A2" w:rsidRPr="000826A2">
        <w:rPr>
          <w:rFonts w:ascii="Arial" w:hAnsi="Arial" w:cs="Arial"/>
          <w:b/>
          <w:i/>
          <w:sz w:val="24"/>
          <w:szCs w:val="24"/>
        </w:rPr>
        <w:t>eligible</w:t>
      </w:r>
      <w:r w:rsidRPr="000826A2">
        <w:rPr>
          <w:rFonts w:ascii="Arial" w:hAnsi="Arial" w:cs="Arial"/>
          <w:b/>
          <w:i/>
          <w:sz w:val="24"/>
          <w:szCs w:val="24"/>
        </w:rPr>
        <w:t xml:space="preserve"> </w:t>
      </w:r>
      <w:r w:rsidR="00E43A19">
        <w:rPr>
          <w:rFonts w:ascii="Arial" w:hAnsi="Arial" w:cs="Arial"/>
          <w:b/>
          <w:i/>
          <w:sz w:val="24"/>
          <w:szCs w:val="24"/>
        </w:rPr>
        <w:t>cohabiting</w:t>
      </w:r>
      <w:r w:rsidRPr="000826A2">
        <w:rPr>
          <w:rFonts w:ascii="Arial" w:hAnsi="Arial" w:cs="Arial"/>
          <w:b/>
          <w:i/>
          <w:sz w:val="24"/>
          <w:szCs w:val="24"/>
        </w:rPr>
        <w:t xml:space="preserve"> partner</w:t>
      </w:r>
      <w:r w:rsidRPr="00D307AA">
        <w:rPr>
          <w:rFonts w:ascii="Arial" w:hAnsi="Arial" w:cs="Arial"/>
          <w:sz w:val="24"/>
          <w:szCs w:val="24"/>
        </w:rPr>
        <w:t xml:space="preserve">, any spouse's pension, </w:t>
      </w:r>
      <w:r w:rsidRPr="00D307AA">
        <w:rPr>
          <w:rFonts w:ascii="Arial" w:hAnsi="Arial" w:cs="Arial"/>
          <w:b/>
          <w:i/>
          <w:sz w:val="24"/>
          <w:szCs w:val="24"/>
        </w:rPr>
        <w:t>civil partner’s pension</w:t>
      </w:r>
      <w:r w:rsidR="000826A2">
        <w:rPr>
          <w:rFonts w:ascii="Arial" w:hAnsi="Arial" w:cs="Arial"/>
          <w:sz w:val="24"/>
          <w:szCs w:val="24"/>
        </w:rPr>
        <w:t xml:space="preserve"> or </w:t>
      </w:r>
      <w:r w:rsidR="000826A2" w:rsidRPr="000826A2">
        <w:rPr>
          <w:rFonts w:ascii="Arial" w:hAnsi="Arial" w:cs="Arial"/>
          <w:b/>
          <w:i/>
          <w:sz w:val="24"/>
          <w:szCs w:val="24"/>
        </w:rPr>
        <w:t xml:space="preserve">eligible </w:t>
      </w:r>
      <w:r w:rsidR="00E43A19">
        <w:rPr>
          <w:rFonts w:ascii="Arial" w:hAnsi="Arial" w:cs="Arial"/>
          <w:b/>
          <w:i/>
          <w:sz w:val="24"/>
          <w:szCs w:val="24"/>
        </w:rPr>
        <w:t>cohabiting</w:t>
      </w:r>
      <w:r w:rsidRPr="000826A2">
        <w:rPr>
          <w:rFonts w:ascii="Arial" w:hAnsi="Arial" w:cs="Arial"/>
          <w:b/>
          <w:i/>
          <w:sz w:val="24"/>
          <w:szCs w:val="24"/>
        </w:rPr>
        <w:t xml:space="preserve"> partner</w:t>
      </w:r>
      <w:r w:rsidRPr="00B50079">
        <w:rPr>
          <w:rFonts w:ascii="Arial" w:hAnsi="Arial" w:cs="Arial"/>
          <w:b/>
          <w:sz w:val="24"/>
          <w:szCs w:val="24"/>
        </w:rPr>
        <w:t>’s</w:t>
      </w:r>
      <w:r w:rsidRPr="00D307AA">
        <w:rPr>
          <w:rFonts w:ascii="Arial" w:hAnsi="Arial" w:cs="Arial"/>
          <w:sz w:val="24"/>
          <w:szCs w:val="24"/>
        </w:rPr>
        <w:t xml:space="preserve"> pension payable following your death will also be reduced. Benefits payable to </w:t>
      </w:r>
      <w:r w:rsidRPr="00D307AA">
        <w:rPr>
          <w:rFonts w:ascii="Arial" w:hAnsi="Arial" w:cs="Arial"/>
          <w:b/>
          <w:i/>
          <w:sz w:val="24"/>
          <w:szCs w:val="24"/>
        </w:rPr>
        <w:t>eligible children</w:t>
      </w:r>
      <w:r w:rsidRPr="00D307AA">
        <w:rPr>
          <w:rFonts w:ascii="Arial" w:hAnsi="Arial" w:cs="Arial"/>
          <w:sz w:val="24"/>
          <w:szCs w:val="24"/>
        </w:rPr>
        <w:t xml:space="preserve"> will not, however, be reduced because of a </w:t>
      </w:r>
      <w:r w:rsidR="00DC3F7A">
        <w:rPr>
          <w:rFonts w:ascii="Arial" w:hAnsi="Arial" w:cs="Arial"/>
          <w:sz w:val="24"/>
          <w:szCs w:val="24"/>
        </w:rPr>
        <w:t>P</w:t>
      </w:r>
      <w:r w:rsidRPr="00D307AA">
        <w:rPr>
          <w:rFonts w:ascii="Arial" w:hAnsi="Arial" w:cs="Arial"/>
          <w:sz w:val="24"/>
          <w:szCs w:val="24"/>
        </w:rPr>
        <w:t xml:space="preserve">ension </w:t>
      </w:r>
      <w:r w:rsidR="00DC3F7A">
        <w:rPr>
          <w:rFonts w:ascii="Arial" w:hAnsi="Arial" w:cs="Arial"/>
          <w:sz w:val="24"/>
          <w:szCs w:val="24"/>
        </w:rPr>
        <w:t>S</w:t>
      </w:r>
      <w:r w:rsidRPr="00D307AA">
        <w:rPr>
          <w:rFonts w:ascii="Arial" w:hAnsi="Arial" w:cs="Arial"/>
          <w:sz w:val="24"/>
          <w:szCs w:val="24"/>
        </w:rPr>
        <w:t>har</w:t>
      </w:r>
      <w:r w:rsidR="00DC3F7A">
        <w:rPr>
          <w:rFonts w:ascii="Arial" w:hAnsi="Arial" w:cs="Arial"/>
          <w:sz w:val="24"/>
          <w:szCs w:val="24"/>
        </w:rPr>
        <w:t xml:space="preserve">ing Order or a </w:t>
      </w:r>
      <w:r w:rsidR="00DC3F7A" w:rsidRPr="00D307AA">
        <w:rPr>
          <w:rFonts w:ascii="Arial" w:hAnsi="Arial" w:cs="Arial"/>
          <w:sz w:val="24"/>
          <w:szCs w:val="24"/>
        </w:rPr>
        <w:t>qualifying agreement in Scotland</w:t>
      </w:r>
      <w:r w:rsidRPr="00D307AA">
        <w:rPr>
          <w:rFonts w:ascii="Arial" w:hAnsi="Arial" w:cs="Arial"/>
          <w:sz w:val="24"/>
          <w:szCs w:val="24"/>
        </w:rPr>
        <w:t>.</w:t>
      </w:r>
      <w:r w:rsidRPr="00D307AA">
        <w:rPr>
          <w:rFonts w:ascii="Arial" w:hAnsi="Arial" w:cs="Arial"/>
          <w:snapToGrid w:val="0"/>
          <w:sz w:val="24"/>
          <w:szCs w:val="24"/>
        </w:rPr>
        <w:tab/>
      </w:r>
    </w:p>
    <w:p w14:paraId="2B986AA2" w14:textId="77777777" w:rsidR="000826A2" w:rsidRPr="000826A2" w:rsidRDefault="0031597E" w:rsidP="00641C7A">
      <w:pPr>
        <w:ind w:left="36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113F8EEA" w14:textId="77777777" w:rsidR="0031597E" w:rsidRPr="00641C7A" w:rsidRDefault="0031597E" w:rsidP="002A0ECC">
      <w:pPr>
        <w:numPr>
          <w:ilvl w:val="0"/>
          <w:numId w:val="47"/>
        </w:numPr>
        <w:shd w:val="clear" w:color="auto" w:fill="FFFFFF"/>
        <w:tabs>
          <w:tab w:val="clear" w:pos="720"/>
          <w:tab w:val="num" w:pos="360"/>
        </w:tabs>
        <w:ind w:left="360"/>
        <w:rPr>
          <w:rFonts w:ascii="Arial" w:hAnsi="Arial" w:cs="Arial"/>
          <w:i/>
          <w:snapToGrid w:val="0"/>
          <w:sz w:val="24"/>
          <w:szCs w:val="24"/>
        </w:rPr>
      </w:pPr>
      <w:r w:rsidRPr="00D307AA">
        <w:rPr>
          <w:rFonts w:ascii="Arial" w:hAnsi="Arial" w:cs="Arial"/>
          <w:sz w:val="24"/>
          <w:szCs w:val="24"/>
        </w:rPr>
        <w:t xml:space="preserve">If your membership in the LGPS includes a </w:t>
      </w:r>
      <w:r w:rsidRPr="00D307AA">
        <w:rPr>
          <w:rFonts w:ascii="Arial" w:hAnsi="Arial" w:cs="Arial"/>
          <w:b/>
          <w:i/>
          <w:sz w:val="24"/>
          <w:szCs w:val="24"/>
        </w:rPr>
        <w:t>Guaranteed Minimum Pension (GMP)</w:t>
      </w:r>
      <w:r w:rsidRPr="00D307AA">
        <w:rPr>
          <w:rFonts w:ascii="Arial" w:hAnsi="Arial" w:cs="Arial"/>
          <w:sz w:val="24"/>
          <w:szCs w:val="24"/>
        </w:rPr>
        <w:t>, y</w:t>
      </w:r>
      <w:r w:rsidRPr="00D307AA">
        <w:rPr>
          <w:rFonts w:ascii="Arial" w:hAnsi="Arial" w:cs="Arial"/>
          <w:snapToGrid w:val="0"/>
          <w:sz w:val="24"/>
          <w:szCs w:val="24"/>
        </w:rPr>
        <w:t xml:space="preserve">our wife’s pension for that part of your membership prior to 6 April 1997 must not be less than half your </w:t>
      </w:r>
      <w:r w:rsidRPr="00D307AA">
        <w:rPr>
          <w:rFonts w:ascii="Arial" w:hAnsi="Arial" w:cs="Arial"/>
          <w:b/>
          <w:i/>
          <w:sz w:val="24"/>
          <w:szCs w:val="24"/>
        </w:rPr>
        <w:t>GMP</w:t>
      </w:r>
      <w:r w:rsidRPr="00D307AA">
        <w:rPr>
          <w:rFonts w:ascii="Arial" w:hAnsi="Arial" w:cs="Arial"/>
          <w:sz w:val="24"/>
          <w:szCs w:val="24"/>
        </w:rPr>
        <w:t xml:space="preserve">. Your husband or </w:t>
      </w:r>
      <w:r w:rsidRPr="00D307AA">
        <w:rPr>
          <w:rFonts w:ascii="Arial" w:hAnsi="Arial" w:cs="Arial"/>
          <w:b/>
          <w:i/>
          <w:sz w:val="24"/>
          <w:szCs w:val="24"/>
        </w:rPr>
        <w:t xml:space="preserve">civil </w:t>
      </w:r>
      <w:r w:rsidRPr="00D307AA">
        <w:rPr>
          <w:rFonts w:ascii="Arial" w:hAnsi="Arial" w:cs="Arial"/>
          <w:b/>
          <w:i/>
          <w:snapToGrid w:val="0"/>
          <w:sz w:val="24"/>
          <w:szCs w:val="24"/>
        </w:rPr>
        <w:t>partner’s</w:t>
      </w:r>
      <w:r w:rsidRPr="00D307AA">
        <w:rPr>
          <w:rFonts w:ascii="Arial" w:hAnsi="Arial" w:cs="Arial"/>
          <w:snapToGrid w:val="0"/>
          <w:sz w:val="24"/>
          <w:szCs w:val="24"/>
        </w:rPr>
        <w:t xml:space="preserve"> pension for that part of your membership prior to 6 April 1997 must not be less than half your </w:t>
      </w:r>
      <w:r w:rsidRPr="00D307AA">
        <w:rPr>
          <w:rFonts w:ascii="Arial" w:hAnsi="Arial" w:cs="Arial"/>
          <w:b/>
          <w:i/>
          <w:snapToGrid w:val="0"/>
          <w:sz w:val="24"/>
          <w:szCs w:val="24"/>
        </w:rPr>
        <w:t>GMP</w:t>
      </w:r>
      <w:r w:rsidRPr="00D307AA">
        <w:rPr>
          <w:rFonts w:ascii="Arial" w:hAnsi="Arial" w:cs="Arial"/>
          <w:snapToGrid w:val="0"/>
          <w:sz w:val="24"/>
          <w:szCs w:val="24"/>
        </w:rPr>
        <w:t xml:space="preserve"> built up after 5 April 1988. </w:t>
      </w:r>
    </w:p>
    <w:p w14:paraId="4E5A541D" w14:textId="77777777" w:rsidR="00641C7A" w:rsidRPr="00641C7A" w:rsidRDefault="00641C7A" w:rsidP="00641C7A">
      <w:pPr>
        <w:shd w:val="clear" w:color="auto" w:fill="FFFFFF"/>
        <w:rPr>
          <w:rFonts w:ascii="Arial" w:hAnsi="Arial" w:cs="Arial"/>
          <w:snapToGrid w:val="0"/>
          <w:sz w:val="24"/>
          <w:szCs w:val="24"/>
        </w:rPr>
      </w:pPr>
    </w:p>
    <w:p w14:paraId="7A59C3B5" w14:textId="77777777" w:rsidR="0031597E" w:rsidRPr="00D307AA" w:rsidRDefault="0031597E" w:rsidP="002A0ECC">
      <w:pPr>
        <w:widowControl w:val="0"/>
        <w:numPr>
          <w:ilvl w:val="0"/>
          <w:numId w:val="47"/>
        </w:numPr>
        <w:tabs>
          <w:tab w:val="clear" w:pos="720"/>
          <w:tab w:val="num" w:pos="360"/>
        </w:tabs>
        <w:ind w:left="360"/>
        <w:rPr>
          <w:rFonts w:ascii="Arial" w:hAnsi="Arial" w:cs="Arial"/>
          <w:sz w:val="24"/>
          <w:szCs w:val="24"/>
        </w:rPr>
      </w:pPr>
      <w:r w:rsidRPr="00D307AA">
        <w:rPr>
          <w:rFonts w:ascii="Arial" w:hAnsi="Arial" w:cs="Arial"/>
          <w:sz w:val="24"/>
          <w:szCs w:val="24"/>
        </w:rPr>
        <w:t xml:space="preserve">Your </w:t>
      </w:r>
      <w:r w:rsidRPr="000049B4">
        <w:rPr>
          <w:rFonts w:ascii="Arial" w:hAnsi="Arial" w:cs="Arial"/>
          <w:sz w:val="24"/>
          <w:szCs w:val="24"/>
        </w:rPr>
        <w:t>personal representatives</w:t>
      </w:r>
      <w:r w:rsidRPr="00D307AA">
        <w:rPr>
          <w:rFonts w:ascii="Arial" w:hAnsi="Arial" w:cs="Arial"/>
          <w:sz w:val="24"/>
          <w:szCs w:val="24"/>
        </w:rPr>
        <w:t xml:space="preserve"> will need to inform HM Revenue and Customs if, with the lump sum death grant, the value of all your pension benefits – but not including any spouse’s, </w:t>
      </w:r>
      <w:r w:rsidRPr="00D307AA">
        <w:rPr>
          <w:rFonts w:ascii="Arial" w:hAnsi="Arial" w:cs="Arial"/>
          <w:b/>
          <w:i/>
          <w:sz w:val="24"/>
          <w:szCs w:val="24"/>
        </w:rPr>
        <w:t>civil partner’s</w:t>
      </w:r>
      <w:r w:rsidR="00DC3F7A" w:rsidRPr="00DC3F7A">
        <w:rPr>
          <w:rFonts w:ascii="Arial" w:hAnsi="Arial" w:cs="Arial"/>
          <w:sz w:val="24"/>
          <w:szCs w:val="24"/>
        </w:rPr>
        <w:t>,</w:t>
      </w:r>
      <w:r w:rsidRPr="00D307AA">
        <w:rPr>
          <w:rFonts w:ascii="Arial" w:hAnsi="Arial" w:cs="Arial"/>
          <w:sz w:val="24"/>
          <w:szCs w:val="24"/>
        </w:rPr>
        <w:t xml:space="preserve"> </w:t>
      </w:r>
      <w:r w:rsidR="001C5C5A" w:rsidRPr="001C5C5A">
        <w:rPr>
          <w:rFonts w:ascii="Arial" w:hAnsi="Arial" w:cs="Arial"/>
          <w:b/>
          <w:i/>
          <w:sz w:val="24"/>
          <w:szCs w:val="24"/>
        </w:rPr>
        <w:t xml:space="preserve">eligible </w:t>
      </w:r>
      <w:r w:rsidR="00DC3F7A">
        <w:rPr>
          <w:rFonts w:ascii="Arial" w:hAnsi="Arial" w:cs="Arial"/>
          <w:b/>
          <w:i/>
          <w:sz w:val="24"/>
          <w:szCs w:val="24"/>
        </w:rPr>
        <w:t>cohabiting</w:t>
      </w:r>
      <w:r w:rsidR="00DC3F7A" w:rsidRPr="000826A2">
        <w:rPr>
          <w:rFonts w:ascii="Arial" w:hAnsi="Arial" w:cs="Arial"/>
          <w:b/>
          <w:i/>
          <w:sz w:val="24"/>
          <w:szCs w:val="24"/>
        </w:rPr>
        <w:t xml:space="preserve"> partner</w:t>
      </w:r>
      <w:r w:rsidR="00DC3F7A">
        <w:rPr>
          <w:rFonts w:ascii="Arial" w:hAnsi="Arial" w:cs="Arial"/>
          <w:b/>
          <w:i/>
          <w:sz w:val="24"/>
          <w:szCs w:val="24"/>
        </w:rPr>
        <w:t>’s</w:t>
      </w:r>
      <w:r w:rsidR="00DC3F7A" w:rsidRPr="00D307AA">
        <w:rPr>
          <w:rFonts w:ascii="Arial" w:hAnsi="Arial" w:cs="Arial"/>
          <w:sz w:val="24"/>
          <w:szCs w:val="24"/>
        </w:rPr>
        <w:t xml:space="preserve"> </w:t>
      </w:r>
      <w:r w:rsidRPr="00D307AA">
        <w:rPr>
          <w:rFonts w:ascii="Arial" w:hAnsi="Arial" w:cs="Arial"/>
          <w:sz w:val="24"/>
          <w:szCs w:val="24"/>
        </w:rPr>
        <w:t>or dependant’s pensions</w:t>
      </w:r>
      <w:r w:rsidR="00DC3F7A">
        <w:rPr>
          <w:rFonts w:ascii="Arial" w:hAnsi="Arial" w:cs="Arial"/>
          <w:sz w:val="24"/>
          <w:szCs w:val="24"/>
        </w:rPr>
        <w:t xml:space="preserve"> you may </w:t>
      </w:r>
      <w:r w:rsidR="006330E2">
        <w:rPr>
          <w:rFonts w:ascii="Arial" w:hAnsi="Arial" w:cs="Arial"/>
          <w:sz w:val="24"/>
          <w:szCs w:val="24"/>
        </w:rPr>
        <w:t xml:space="preserve">have </w:t>
      </w:r>
      <w:r w:rsidR="00DC3F7A">
        <w:rPr>
          <w:rFonts w:ascii="Arial" w:hAnsi="Arial" w:cs="Arial"/>
          <w:sz w:val="24"/>
          <w:szCs w:val="24"/>
        </w:rPr>
        <w:t>be</w:t>
      </w:r>
      <w:r w:rsidR="006330E2">
        <w:rPr>
          <w:rFonts w:ascii="Arial" w:hAnsi="Arial" w:cs="Arial"/>
          <w:sz w:val="24"/>
          <w:szCs w:val="24"/>
        </w:rPr>
        <w:t>en</w:t>
      </w:r>
      <w:r w:rsidR="00DC3F7A">
        <w:rPr>
          <w:rFonts w:ascii="Arial" w:hAnsi="Arial" w:cs="Arial"/>
          <w:sz w:val="24"/>
          <w:szCs w:val="24"/>
        </w:rPr>
        <w:t xml:space="preserve"> entitled to</w:t>
      </w:r>
      <w:r w:rsidRPr="00D307AA">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D307AA">
        <w:rPr>
          <w:rFonts w:ascii="Arial" w:hAnsi="Arial" w:cs="Arial"/>
          <w:b/>
          <w:color w:val="3366FF"/>
          <w:sz w:val="24"/>
          <w:szCs w:val="24"/>
        </w:rPr>
        <w:t>Tax Controls and Your LGPS Benefits</w:t>
      </w:r>
      <w:r w:rsidRPr="00D307AA">
        <w:rPr>
          <w:rFonts w:ascii="Arial" w:hAnsi="Arial" w:cs="Arial"/>
          <w:b/>
          <w:sz w:val="24"/>
          <w:szCs w:val="24"/>
        </w:rPr>
        <w:t>.</w:t>
      </w:r>
      <w:r w:rsidRPr="00D307AA">
        <w:rPr>
          <w:rFonts w:ascii="Arial" w:hAnsi="Arial" w:cs="Arial"/>
          <w:sz w:val="24"/>
          <w:szCs w:val="24"/>
        </w:rPr>
        <w:t xml:space="preserve"> </w:t>
      </w:r>
    </w:p>
    <w:p w14:paraId="60B5FB86" w14:textId="77777777" w:rsidR="009F38D1" w:rsidRDefault="009F38D1" w:rsidP="00791322">
      <w:pPr>
        <w:pStyle w:val="Header"/>
        <w:widowControl w:val="0"/>
        <w:tabs>
          <w:tab w:val="clear" w:pos="4153"/>
          <w:tab w:val="clear" w:pos="8306"/>
        </w:tabs>
        <w:rPr>
          <w:rFonts w:ascii="Arial" w:hAnsi="Arial" w:cs="Arial"/>
          <w:b/>
          <w:snapToGrid w:val="0"/>
          <w:color w:val="0000FF"/>
          <w:sz w:val="28"/>
          <w:szCs w:val="28"/>
        </w:rPr>
      </w:pPr>
    </w:p>
    <w:p w14:paraId="407F3ECA" w14:textId="77777777" w:rsidR="006F57DF" w:rsidRDefault="0031597E" w:rsidP="006F57DF">
      <w:pPr>
        <w:pStyle w:val="Header"/>
        <w:widowControl w:val="0"/>
        <w:tabs>
          <w:tab w:val="clear" w:pos="4153"/>
          <w:tab w:val="clear" w:pos="8306"/>
        </w:tabs>
        <w:rPr>
          <w:rFonts w:ascii="Arial" w:hAnsi="Arial" w:cs="Arial"/>
          <w:b/>
          <w:snapToGrid w:val="0"/>
          <w:color w:val="0000FF"/>
          <w:sz w:val="28"/>
          <w:szCs w:val="28"/>
        </w:rPr>
      </w:pPr>
      <w:r w:rsidRPr="00D307AA">
        <w:rPr>
          <w:rFonts w:ascii="Arial" w:hAnsi="Arial" w:cs="Arial"/>
          <w:b/>
          <w:snapToGrid w:val="0"/>
          <w:color w:val="0000FF"/>
          <w:sz w:val="28"/>
          <w:szCs w:val="28"/>
        </w:rPr>
        <w:t>More information</w:t>
      </w:r>
    </w:p>
    <w:p w14:paraId="6C988F91" w14:textId="77777777" w:rsidR="007920B8" w:rsidRPr="00384349" w:rsidRDefault="007920B8" w:rsidP="006F57DF">
      <w:pPr>
        <w:pStyle w:val="Header"/>
        <w:widowControl w:val="0"/>
        <w:tabs>
          <w:tab w:val="clear" w:pos="4153"/>
          <w:tab w:val="clear" w:pos="8306"/>
        </w:tabs>
        <w:rPr>
          <w:rFonts w:ascii="Arial" w:hAnsi="Arial" w:cs="Arial"/>
          <w:snapToGrid w:val="0"/>
          <w:color w:val="0000FF"/>
          <w:sz w:val="24"/>
          <w:szCs w:val="28"/>
        </w:rPr>
      </w:pPr>
    </w:p>
    <w:p w14:paraId="33C892C1"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30B2D14D" w14:textId="77777777" w:rsidR="006F57DF" w:rsidRPr="00B5085F" w:rsidRDefault="006F57DF" w:rsidP="006F57DF">
      <w:pPr>
        <w:widowControl w:val="0"/>
        <w:rPr>
          <w:rFonts w:ascii="Arial" w:hAnsi="Arial" w:cs="Arial"/>
          <w:color w:val="FF0000"/>
          <w:sz w:val="24"/>
          <w:szCs w:val="24"/>
          <w:lang w:val="en-GB" w:eastAsia="en-GB"/>
        </w:rPr>
      </w:pPr>
    </w:p>
    <w:p w14:paraId="571452FC"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7" w:history="1">
        <w:r w:rsidR="009F7EC6"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41C0697C" w14:textId="77777777" w:rsidR="006F57DF" w:rsidRPr="00B5085F" w:rsidRDefault="006F57DF" w:rsidP="006F57DF">
      <w:pPr>
        <w:widowControl w:val="0"/>
        <w:rPr>
          <w:rFonts w:ascii="Arial" w:hAnsi="Arial" w:cs="Arial"/>
          <w:snapToGrid w:val="0"/>
          <w:sz w:val="24"/>
          <w:szCs w:val="24"/>
        </w:rPr>
      </w:pPr>
    </w:p>
    <w:p w14:paraId="0D9B8F05"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23CA658B" w14:textId="77777777" w:rsidR="006F57DF" w:rsidRPr="006F57DF" w:rsidRDefault="006F57DF" w:rsidP="006F57DF">
      <w:pPr>
        <w:pStyle w:val="Header"/>
        <w:widowControl w:val="0"/>
        <w:tabs>
          <w:tab w:val="clear" w:pos="4153"/>
          <w:tab w:val="clear" w:pos="8306"/>
        </w:tabs>
        <w:rPr>
          <w:rFonts w:ascii="Arial" w:hAnsi="Arial" w:cs="Arial"/>
          <w:b/>
          <w:snapToGrid w:val="0"/>
          <w:color w:val="0000FF"/>
          <w:sz w:val="28"/>
          <w:szCs w:val="28"/>
        </w:rPr>
        <w:sectPr w:rsidR="006F57DF" w:rsidRPr="006F57DF" w:rsidSect="00E75DE3">
          <w:headerReference w:type="default" r:id="rId48"/>
          <w:pgSz w:w="11906" w:h="16838" w:code="9"/>
          <w:pgMar w:top="1134" w:right="1134" w:bottom="1134" w:left="1361" w:header="709" w:footer="709" w:gutter="0"/>
          <w:cols w:space="708"/>
          <w:docGrid w:linePitch="360"/>
        </w:sectPr>
      </w:pPr>
    </w:p>
    <w:p w14:paraId="26A65E37" w14:textId="77777777" w:rsidR="0079458D" w:rsidRPr="00180294" w:rsidRDefault="0079458D" w:rsidP="00641C7A">
      <w:pPr>
        <w:shd w:val="clear" w:color="auto" w:fill="FFFFFF"/>
        <w:ind w:right="-79"/>
        <w:rPr>
          <w:rFonts w:ascii="Arial" w:hAnsi="Arial" w:cs="Arial"/>
          <w:b/>
          <w:bCs/>
          <w:color w:val="0000FF"/>
          <w:sz w:val="24"/>
          <w:szCs w:val="24"/>
          <w:lang w:val="en-GB" w:eastAsia="en-GB"/>
        </w:rPr>
      </w:pPr>
      <w:bookmarkStart w:id="596" w:name="divorce"/>
      <w:bookmarkEnd w:id="596"/>
      <w:r w:rsidRPr="00180294">
        <w:rPr>
          <w:rFonts w:ascii="Arial" w:hAnsi="Arial" w:cs="Arial"/>
          <w:b/>
          <w:bCs/>
          <w:color w:val="0000FF"/>
          <w:sz w:val="24"/>
          <w:szCs w:val="24"/>
          <w:lang w:val="en-GB" w:eastAsia="en-GB"/>
        </w:rPr>
        <w:lastRenderedPageBreak/>
        <w:t xml:space="preserve">In this section, we look at what happens to your LGPS benefits if you get divorced or your civil partnership is dissolved. </w:t>
      </w:r>
    </w:p>
    <w:p w14:paraId="577919DA" w14:textId="77777777" w:rsidR="00BB7F60" w:rsidRDefault="00BB7F60" w:rsidP="00641C7A">
      <w:pPr>
        <w:widowControl w:val="0"/>
        <w:rPr>
          <w:rFonts w:ascii="Arial" w:hAnsi="Arial" w:cs="Arial"/>
          <w:snapToGrid w:val="0"/>
          <w:sz w:val="24"/>
          <w:szCs w:val="24"/>
        </w:rPr>
      </w:pPr>
    </w:p>
    <w:p w14:paraId="5BE1B109" w14:textId="77777777" w:rsidR="00641C7A"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Where pension terms are used, they appear in </w:t>
      </w:r>
      <w:r w:rsidRPr="00180294">
        <w:rPr>
          <w:rFonts w:ascii="Arial" w:hAnsi="Arial" w:cs="Arial"/>
          <w:b/>
          <w:i/>
          <w:snapToGrid w:val="0"/>
          <w:sz w:val="24"/>
          <w:szCs w:val="24"/>
        </w:rPr>
        <w:t>bold italic</w:t>
      </w:r>
      <w:r w:rsidRPr="00180294">
        <w:rPr>
          <w:rFonts w:ascii="Arial" w:hAnsi="Arial" w:cs="Arial"/>
          <w:snapToGrid w:val="0"/>
          <w:sz w:val="24"/>
          <w:szCs w:val="24"/>
        </w:rPr>
        <w:t xml:space="preserve"> type. These terms are defined at the back of this booklet. </w:t>
      </w:r>
    </w:p>
    <w:p w14:paraId="7C51953C" w14:textId="77777777" w:rsidR="00641C7A" w:rsidRDefault="00641C7A" w:rsidP="00641C7A">
      <w:pPr>
        <w:widowControl w:val="0"/>
        <w:rPr>
          <w:rFonts w:ascii="Arial" w:hAnsi="Arial" w:cs="Arial"/>
          <w:snapToGrid w:val="0"/>
          <w:sz w:val="24"/>
          <w:szCs w:val="24"/>
        </w:rPr>
      </w:pPr>
    </w:p>
    <w:p w14:paraId="60D71F5F" w14:textId="77777777" w:rsidR="0079458D" w:rsidRPr="00641C7A" w:rsidRDefault="0079458D" w:rsidP="00641C7A">
      <w:pPr>
        <w:widowControl w:val="0"/>
        <w:rPr>
          <w:rFonts w:ascii="Arial" w:hAnsi="Arial" w:cs="Arial"/>
          <w:snapToGrid w:val="0"/>
          <w:sz w:val="24"/>
          <w:szCs w:val="24"/>
        </w:rPr>
      </w:pPr>
      <w:r w:rsidRPr="00180294">
        <w:rPr>
          <w:rFonts w:ascii="Arial" w:hAnsi="Arial" w:cs="Arial"/>
          <w:bCs/>
          <w:sz w:val="24"/>
          <w:szCs w:val="24"/>
          <w:lang w:val="en-GB" w:eastAsia="en-GB"/>
        </w:rPr>
        <w:t xml:space="preserve">You may wish to get legal advice from your solicitor on how to deal with your LGPS benefits during any divorce or dissolution of a </w:t>
      </w:r>
      <w:r w:rsidRPr="00180294">
        <w:rPr>
          <w:rFonts w:ascii="Arial" w:hAnsi="Arial" w:cs="Arial"/>
          <w:b/>
          <w:bCs/>
          <w:i/>
          <w:sz w:val="24"/>
          <w:szCs w:val="24"/>
          <w:lang w:val="en-GB" w:eastAsia="en-GB"/>
        </w:rPr>
        <w:t>civil partnership</w:t>
      </w:r>
      <w:r w:rsidRPr="00180294">
        <w:rPr>
          <w:rFonts w:ascii="Arial" w:hAnsi="Arial" w:cs="Arial"/>
          <w:bCs/>
          <w:sz w:val="24"/>
          <w:szCs w:val="24"/>
          <w:lang w:val="en-GB" w:eastAsia="en-GB"/>
        </w:rPr>
        <w:t xml:space="preserve"> and y</w:t>
      </w:r>
      <w:r w:rsidRPr="00180294">
        <w:rPr>
          <w:rFonts w:ascii="Arial" w:hAnsi="Arial" w:cs="Arial"/>
          <w:sz w:val="24"/>
          <w:szCs w:val="24"/>
          <w:lang w:val="en-GB" w:eastAsia="en-GB"/>
        </w:rPr>
        <w:t xml:space="preserve">ou and your partner will need to consider how to treat your pension rights as part of any divorce/dissolution settlement.  </w:t>
      </w:r>
    </w:p>
    <w:p w14:paraId="37DB7407" w14:textId="77777777" w:rsidR="00641C7A" w:rsidRDefault="00641C7A" w:rsidP="00641C7A">
      <w:pPr>
        <w:widowControl w:val="0"/>
        <w:rPr>
          <w:rFonts w:ascii="Arial" w:hAnsi="Arial" w:cs="Arial"/>
          <w:b/>
          <w:snapToGrid w:val="0"/>
          <w:color w:val="0000FF"/>
          <w:sz w:val="24"/>
          <w:szCs w:val="24"/>
        </w:rPr>
      </w:pPr>
    </w:p>
    <w:p w14:paraId="78FEF553"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happens to my benefits if I get divorced or my civil partnership is dissolved?</w:t>
      </w:r>
    </w:p>
    <w:p w14:paraId="6816679D" w14:textId="77777777" w:rsidR="005D0E9C" w:rsidRPr="00180294" w:rsidRDefault="005D0E9C" w:rsidP="00641C7A">
      <w:pPr>
        <w:widowControl w:val="0"/>
        <w:rPr>
          <w:rFonts w:ascii="Arial" w:hAnsi="Arial" w:cs="Arial"/>
          <w:b/>
          <w:snapToGrid w:val="0"/>
          <w:color w:val="0000FF"/>
          <w:sz w:val="24"/>
          <w:szCs w:val="24"/>
        </w:rPr>
      </w:pPr>
    </w:p>
    <w:p w14:paraId="3E91D29E" w14:textId="77777777" w:rsidR="0079458D" w:rsidRPr="00180294" w:rsidRDefault="0079458D" w:rsidP="002A0ECC">
      <w:pPr>
        <w:widowControl w:val="0"/>
        <w:numPr>
          <w:ilvl w:val="0"/>
          <w:numId w:val="48"/>
        </w:numPr>
        <w:rPr>
          <w:rFonts w:ascii="Arial" w:hAnsi="Arial" w:cs="Arial"/>
          <w:snapToGrid w:val="0"/>
          <w:sz w:val="24"/>
          <w:szCs w:val="24"/>
        </w:rPr>
      </w:pPr>
      <w:r w:rsidRPr="00180294">
        <w:rPr>
          <w:rFonts w:ascii="Arial" w:hAnsi="Arial" w:cs="Arial"/>
          <w:snapToGrid w:val="0"/>
          <w:sz w:val="24"/>
          <w:szCs w:val="24"/>
        </w:rPr>
        <w:t xml:space="preserve">Your </w:t>
      </w:r>
      <w:r w:rsidR="008B6B5C">
        <w:rPr>
          <w:rFonts w:ascii="Arial" w:hAnsi="Arial" w:cs="Arial"/>
          <w:snapToGrid w:val="0"/>
          <w:sz w:val="24"/>
          <w:szCs w:val="24"/>
        </w:rPr>
        <w:t>ex-spouse</w:t>
      </w:r>
      <w:r w:rsidRPr="00180294">
        <w:rPr>
          <w:rFonts w:ascii="Arial" w:hAnsi="Arial" w:cs="Arial"/>
          <w:snapToGrid w:val="0"/>
          <w:sz w:val="24"/>
          <w:szCs w:val="24"/>
        </w:rPr>
        <w:t xml:space="preserve"> or ex-civil partner will cease to be entitled to a </w:t>
      </w:r>
      <w:r w:rsidR="00BB7F60">
        <w:rPr>
          <w:rFonts w:ascii="Arial" w:hAnsi="Arial" w:cs="Arial"/>
          <w:snapToGrid w:val="0"/>
          <w:sz w:val="24"/>
          <w:szCs w:val="24"/>
        </w:rPr>
        <w:t>spouse’s</w:t>
      </w:r>
      <w:r w:rsidRPr="00180294">
        <w:rPr>
          <w:rFonts w:ascii="Arial" w:hAnsi="Arial" w:cs="Arial"/>
          <w:snapToGrid w:val="0"/>
          <w:sz w:val="24"/>
          <w:szCs w:val="24"/>
        </w:rPr>
        <w:t xml:space="preserve"> or </w:t>
      </w:r>
      <w:r w:rsidRPr="00180294">
        <w:rPr>
          <w:rFonts w:ascii="Arial" w:hAnsi="Arial" w:cs="Arial"/>
          <w:b/>
          <w:i/>
          <w:snapToGrid w:val="0"/>
          <w:sz w:val="24"/>
          <w:szCs w:val="24"/>
        </w:rPr>
        <w:t>civil partner’s</w:t>
      </w:r>
      <w:r w:rsidRPr="00180294">
        <w:rPr>
          <w:rFonts w:ascii="Arial" w:hAnsi="Arial" w:cs="Arial"/>
          <w:snapToGrid w:val="0"/>
          <w:sz w:val="24"/>
          <w:szCs w:val="24"/>
        </w:rPr>
        <w:t xml:space="preserve"> pension should you die before them.</w:t>
      </w:r>
    </w:p>
    <w:p w14:paraId="7B49D667" w14:textId="77777777" w:rsidR="0079458D" w:rsidRPr="00180294" w:rsidRDefault="0079458D" w:rsidP="00641C7A">
      <w:pPr>
        <w:widowControl w:val="0"/>
        <w:rPr>
          <w:rFonts w:ascii="Arial" w:hAnsi="Arial" w:cs="Arial"/>
          <w:snapToGrid w:val="0"/>
          <w:sz w:val="24"/>
          <w:szCs w:val="24"/>
        </w:rPr>
      </w:pPr>
    </w:p>
    <w:p w14:paraId="5AB339E8" w14:textId="77777777" w:rsidR="0079458D" w:rsidRPr="00180294" w:rsidRDefault="0079458D" w:rsidP="002A0ECC">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napToGrid w:val="0"/>
          <w:sz w:val="24"/>
          <w:szCs w:val="24"/>
        </w:rPr>
        <w:t xml:space="preserve">Any children’s pension paid to an </w:t>
      </w:r>
      <w:r w:rsidRPr="00180294">
        <w:rPr>
          <w:rFonts w:ascii="Arial" w:hAnsi="Arial" w:cs="Arial"/>
          <w:b/>
          <w:i/>
          <w:snapToGrid w:val="0"/>
          <w:sz w:val="24"/>
          <w:szCs w:val="24"/>
        </w:rPr>
        <w:t>eligible child</w:t>
      </w:r>
      <w:r w:rsidRPr="00180294">
        <w:rPr>
          <w:rFonts w:ascii="Arial" w:hAnsi="Arial" w:cs="Arial"/>
          <w:snapToGrid w:val="0"/>
          <w:sz w:val="24"/>
          <w:szCs w:val="24"/>
        </w:rPr>
        <w:t xml:space="preserve"> in the event of your death will not be affected by your divorce or dissolution.</w:t>
      </w:r>
    </w:p>
    <w:p w14:paraId="28C1694D" w14:textId="77777777" w:rsidR="0079458D" w:rsidRPr="00180294" w:rsidRDefault="0079458D" w:rsidP="00641C7A">
      <w:pPr>
        <w:widowControl w:val="0"/>
        <w:rPr>
          <w:rFonts w:ascii="Arial" w:hAnsi="Arial" w:cs="Arial"/>
          <w:snapToGrid w:val="0"/>
          <w:sz w:val="24"/>
          <w:szCs w:val="24"/>
        </w:rPr>
      </w:pPr>
    </w:p>
    <w:p w14:paraId="1EF177A8" w14:textId="77777777" w:rsidR="0079458D" w:rsidRPr="00180294" w:rsidRDefault="0079458D" w:rsidP="002A0ECC">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z w:val="24"/>
          <w:szCs w:val="24"/>
          <w:lang w:val="en-GB" w:eastAsia="en-GB"/>
        </w:rPr>
        <w:t>If you have said that you would like your ex-</w:t>
      </w:r>
      <w:r w:rsidR="008B6B5C">
        <w:rPr>
          <w:rFonts w:ascii="Arial" w:hAnsi="Arial" w:cs="Arial"/>
          <w:sz w:val="24"/>
          <w:szCs w:val="24"/>
          <w:lang w:val="en-GB" w:eastAsia="en-GB"/>
        </w:rPr>
        <w:t>spouse</w:t>
      </w:r>
      <w:r w:rsidRPr="00180294">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If your wishes change contact </w:t>
      </w:r>
      <w:r w:rsidRPr="00180294">
        <w:rPr>
          <w:rFonts w:ascii="Arial" w:hAnsi="Arial" w:cs="Arial"/>
          <w:color w:val="FF0000"/>
          <w:sz w:val="24"/>
          <w:szCs w:val="24"/>
          <w:lang w:val="en-GB" w:eastAsia="en-GB"/>
        </w:rPr>
        <w:t>your Pension Fund administrator / the Fund / the Pensions Section</w:t>
      </w:r>
      <w:r w:rsidRPr="00180294">
        <w:rPr>
          <w:rFonts w:ascii="Arial" w:hAnsi="Arial" w:cs="Arial"/>
          <w:sz w:val="24"/>
          <w:szCs w:val="24"/>
          <w:lang w:val="en-GB" w:eastAsia="en-GB"/>
        </w:rPr>
        <w:t xml:space="preserve"> for a new form. The Court may, however, issue an Earmarking Order stating that all or part of any lump sum death grant is payable to your ex-spouse or ex-civil partner.</w:t>
      </w:r>
    </w:p>
    <w:p w14:paraId="308822DA" w14:textId="77777777" w:rsidR="00641C7A" w:rsidRDefault="00641C7A" w:rsidP="00641C7A">
      <w:pPr>
        <w:widowControl w:val="0"/>
        <w:rPr>
          <w:rFonts w:ascii="Arial" w:hAnsi="Arial" w:cs="Arial"/>
          <w:b/>
          <w:snapToGrid w:val="0"/>
          <w:color w:val="0000FF"/>
          <w:sz w:val="24"/>
          <w:szCs w:val="24"/>
        </w:rPr>
      </w:pPr>
    </w:p>
    <w:p w14:paraId="71ADCF39"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is the process to be followed?</w:t>
      </w:r>
    </w:p>
    <w:p w14:paraId="33F3A93B" w14:textId="77777777" w:rsidR="005D0E9C" w:rsidRPr="00180294" w:rsidRDefault="005D0E9C" w:rsidP="00641C7A">
      <w:pPr>
        <w:widowControl w:val="0"/>
        <w:rPr>
          <w:rFonts w:ascii="Arial" w:hAnsi="Arial" w:cs="Arial"/>
          <w:b/>
          <w:snapToGrid w:val="0"/>
          <w:color w:val="0000FF"/>
          <w:sz w:val="24"/>
          <w:szCs w:val="24"/>
        </w:rPr>
      </w:pPr>
    </w:p>
    <w:p w14:paraId="25B00916"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180294">
        <w:rPr>
          <w:rFonts w:ascii="Arial" w:hAnsi="Arial" w:cs="Arial"/>
          <w:b/>
          <w:i/>
          <w:snapToGrid w:val="0"/>
          <w:sz w:val="24"/>
          <w:szCs w:val="24"/>
        </w:rPr>
        <w:t xml:space="preserve">civil partnership. </w:t>
      </w:r>
      <w:r w:rsidRPr="00180294">
        <w:rPr>
          <w:rFonts w:ascii="Arial" w:hAnsi="Arial" w:cs="Arial"/>
          <w:snapToGrid w:val="0"/>
          <w:sz w:val="24"/>
          <w:szCs w:val="24"/>
        </w:rPr>
        <w:t xml:space="preserve">You or your solicitor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szCs w:val="24"/>
        </w:rPr>
        <w:t xml:space="preserve"> for this information, including an estimate of the </w:t>
      </w:r>
      <w:r w:rsidRPr="00FD15DC">
        <w:rPr>
          <w:rFonts w:ascii="Arial" w:hAnsi="Arial" w:cs="Arial"/>
          <w:snapToGrid w:val="0"/>
          <w:sz w:val="24"/>
          <w:szCs w:val="24"/>
        </w:rPr>
        <w:t>cash equivalent value (CEV)</w:t>
      </w:r>
      <w:r w:rsidRPr="00180294">
        <w:rPr>
          <w:rFonts w:ascii="Arial" w:hAnsi="Arial" w:cs="Arial"/>
          <w:snapToGrid w:val="0"/>
          <w:sz w:val="24"/>
          <w:szCs w:val="24"/>
        </w:rPr>
        <w:t xml:space="preserve"> of your pension rights. The Court will take this value into account in your settlement. In Scotland, only the pension rights built up during your marriage /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are taken into account. </w:t>
      </w:r>
    </w:p>
    <w:p w14:paraId="6D5963DC" w14:textId="77777777" w:rsidR="00641C7A" w:rsidRDefault="00641C7A" w:rsidP="00641C7A">
      <w:pPr>
        <w:shd w:val="clear" w:color="auto" w:fill="FFFFFF"/>
        <w:rPr>
          <w:rFonts w:ascii="Arial" w:hAnsi="Arial" w:cs="Arial"/>
          <w:bCs/>
          <w:sz w:val="24"/>
          <w:szCs w:val="24"/>
          <w:lang w:val="en-GB" w:eastAsia="en-GB"/>
        </w:rPr>
      </w:pPr>
    </w:p>
    <w:p w14:paraId="1958EB15" w14:textId="77777777" w:rsidR="0079458D" w:rsidRPr="00180294" w:rsidRDefault="0079458D" w:rsidP="00641C7A">
      <w:pPr>
        <w:shd w:val="clear" w:color="auto" w:fill="FFFFFF"/>
        <w:rPr>
          <w:rFonts w:ascii="Arial" w:hAnsi="Arial" w:cs="Arial"/>
          <w:color w:val="FF0000"/>
          <w:sz w:val="24"/>
          <w:szCs w:val="24"/>
          <w:lang w:val="en-GB" w:eastAsia="en-GB"/>
        </w:rPr>
      </w:pPr>
      <w:r w:rsidRPr="00180294">
        <w:rPr>
          <w:rFonts w:ascii="Arial" w:hAnsi="Arial" w:cs="Arial"/>
          <w:bCs/>
          <w:sz w:val="24"/>
          <w:szCs w:val="24"/>
          <w:lang w:val="en-GB" w:eastAsia="en-GB"/>
        </w:rPr>
        <w:t xml:space="preserve">You usually get one free </w:t>
      </w:r>
      <w:r w:rsidRPr="00FD15DC">
        <w:rPr>
          <w:rFonts w:ascii="Arial" w:hAnsi="Arial" w:cs="Arial"/>
          <w:bCs/>
          <w:sz w:val="24"/>
          <w:szCs w:val="24"/>
          <w:lang w:val="en-GB" w:eastAsia="en-GB"/>
        </w:rPr>
        <w:t xml:space="preserve">CEV </w:t>
      </w:r>
      <w:r w:rsidRPr="00180294">
        <w:rPr>
          <w:rFonts w:ascii="Arial" w:hAnsi="Arial" w:cs="Arial"/>
          <w:bCs/>
          <w:sz w:val="24"/>
          <w:szCs w:val="24"/>
          <w:lang w:val="en-GB" w:eastAsia="en-GB"/>
        </w:rPr>
        <w:t xml:space="preserve">estimate each year. </w:t>
      </w:r>
      <w:r w:rsidRPr="00180294">
        <w:rPr>
          <w:rFonts w:ascii="Arial" w:hAnsi="Arial" w:cs="Arial"/>
          <w:sz w:val="24"/>
          <w:szCs w:val="24"/>
          <w:lang w:val="en-GB" w:eastAsia="en-GB"/>
        </w:rPr>
        <w:t>Any other costs for supplying information or complying with a Court Order will be recovered from you and/or your ex-spouse or ex-civil partner in accordance with a schedule of charges available from</w:t>
      </w:r>
      <w:r w:rsidRPr="00180294">
        <w:rPr>
          <w:rFonts w:ascii="Arial" w:hAnsi="Arial" w:cs="Arial"/>
          <w:color w:val="FF0000"/>
          <w:sz w:val="24"/>
          <w:szCs w:val="24"/>
          <w:lang w:val="en-GB" w:eastAsia="en-GB"/>
        </w:rPr>
        <w:t xml:space="preserve"> your Pension Fund administrator/the Fund/the Pensions Section</w:t>
      </w:r>
    </w:p>
    <w:p w14:paraId="033F375C" w14:textId="77777777" w:rsidR="00641C7A" w:rsidRDefault="00641C7A" w:rsidP="00641C7A">
      <w:pPr>
        <w:widowControl w:val="0"/>
        <w:rPr>
          <w:rFonts w:ascii="Arial" w:hAnsi="Arial" w:cs="Arial"/>
          <w:snapToGrid w:val="0"/>
          <w:sz w:val="24"/>
        </w:rPr>
      </w:pPr>
    </w:p>
    <w:p w14:paraId="2B3B76C6" w14:textId="77777777" w:rsidR="0079458D" w:rsidRPr="00180294" w:rsidRDefault="0079458D" w:rsidP="00641C7A">
      <w:pPr>
        <w:widowControl w:val="0"/>
        <w:rPr>
          <w:rFonts w:ascii="Arial" w:hAnsi="Arial" w:cs="Arial"/>
          <w:snapToGrid w:val="0"/>
          <w:sz w:val="24"/>
        </w:rPr>
      </w:pPr>
      <w:r w:rsidRPr="00180294">
        <w:rPr>
          <w:rFonts w:ascii="Arial" w:hAnsi="Arial" w:cs="Arial"/>
          <w:snapToGrid w:val="0"/>
          <w:sz w:val="24"/>
        </w:rPr>
        <w:t xml:space="preserve">All correspondence </w:t>
      </w:r>
      <w:r w:rsidRPr="00180294">
        <w:rPr>
          <w:rFonts w:ascii="Arial" w:hAnsi="Arial" w:cs="Arial"/>
          <w:snapToGrid w:val="0"/>
          <w:sz w:val="24"/>
          <w:szCs w:val="24"/>
        </w:rPr>
        <w:t>received</w:t>
      </w:r>
      <w:r w:rsidRPr="00180294">
        <w:rPr>
          <w:rFonts w:ascii="Arial" w:hAnsi="Arial" w:cs="Arial"/>
          <w:snapToGrid w:val="0"/>
          <w:sz w:val="24"/>
        </w:rPr>
        <w:t xml:space="preserve"> by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rPr>
        <w:t xml:space="preserve"> in connection with divorce or dissolution proceedings will be acknowledged in writing. If no acknowledgement is </w:t>
      </w:r>
      <w:r w:rsidRPr="00180294">
        <w:rPr>
          <w:rFonts w:ascii="Arial" w:hAnsi="Arial" w:cs="Arial"/>
          <w:snapToGrid w:val="0"/>
          <w:sz w:val="24"/>
          <w:szCs w:val="24"/>
        </w:rPr>
        <w:t>received,</w:t>
      </w:r>
      <w:r w:rsidRPr="00180294">
        <w:rPr>
          <w:rFonts w:ascii="Arial" w:hAnsi="Arial" w:cs="Arial"/>
          <w:snapToGrid w:val="0"/>
          <w:sz w:val="24"/>
        </w:rPr>
        <w:t xml:space="preserve"> you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b/>
          <w:snapToGrid w:val="0"/>
          <w:sz w:val="24"/>
        </w:rPr>
        <w:t xml:space="preserve"> </w:t>
      </w:r>
      <w:r w:rsidRPr="00180294">
        <w:rPr>
          <w:rFonts w:ascii="Arial" w:hAnsi="Arial" w:cs="Arial"/>
          <w:snapToGrid w:val="0"/>
          <w:sz w:val="24"/>
        </w:rPr>
        <w:t xml:space="preserve">to ensure that your correspondence has been received. </w:t>
      </w:r>
    </w:p>
    <w:p w14:paraId="2348662C" w14:textId="77777777" w:rsidR="00641C7A" w:rsidRDefault="00641C7A" w:rsidP="00641C7A">
      <w:pPr>
        <w:shd w:val="clear" w:color="auto" w:fill="FFFFFF"/>
        <w:rPr>
          <w:rFonts w:ascii="Arial" w:hAnsi="Arial" w:cs="Arial"/>
          <w:bCs/>
          <w:sz w:val="24"/>
          <w:szCs w:val="24"/>
          <w:lang w:val="en-GB" w:eastAsia="en-GB"/>
        </w:rPr>
      </w:pPr>
    </w:p>
    <w:p w14:paraId="2B84611B" w14:textId="77777777" w:rsidR="0079458D" w:rsidRPr="00180294" w:rsidRDefault="0079458D" w:rsidP="00641C7A">
      <w:pPr>
        <w:shd w:val="clear" w:color="auto" w:fill="FFFFFF"/>
        <w:rPr>
          <w:rFonts w:ascii="Arial" w:hAnsi="Arial" w:cs="Arial"/>
          <w:bCs/>
          <w:sz w:val="24"/>
          <w:szCs w:val="24"/>
          <w:lang w:val="en-GB" w:eastAsia="en-GB"/>
        </w:rPr>
      </w:pPr>
      <w:r w:rsidRPr="00180294">
        <w:rPr>
          <w:rFonts w:ascii="Arial" w:hAnsi="Arial" w:cs="Arial"/>
          <w:bCs/>
          <w:sz w:val="24"/>
          <w:szCs w:val="24"/>
          <w:lang w:val="en-GB" w:eastAsia="en-GB"/>
        </w:rPr>
        <w:t xml:space="preserve">The Court may offset the value of your pension rights against your other assets in the divorce/dissolution settlement or it may issue a Pension Sharing Order (qualifying agreements in Scotland) or an Earmarking Order against your pension. </w:t>
      </w:r>
    </w:p>
    <w:p w14:paraId="108E085A" w14:textId="77777777" w:rsidR="00BB7F60" w:rsidRDefault="00BB7F60" w:rsidP="00641C7A">
      <w:pPr>
        <w:shd w:val="clear" w:color="auto" w:fill="FFFFFF"/>
        <w:outlineLvl w:val="0"/>
        <w:rPr>
          <w:rFonts w:ascii="Arial" w:hAnsi="Arial" w:cs="Arial"/>
          <w:b/>
          <w:kern w:val="36"/>
          <w:sz w:val="24"/>
          <w:szCs w:val="24"/>
          <w:lang w:val="en-GB" w:eastAsia="en-GB"/>
        </w:rPr>
      </w:pPr>
    </w:p>
    <w:p w14:paraId="33E3195F" w14:textId="77777777" w:rsidR="0079458D" w:rsidRDefault="0079458D" w:rsidP="00641C7A">
      <w:pPr>
        <w:shd w:val="clear" w:color="auto" w:fill="FFFFFF"/>
        <w:outlineLvl w:val="0"/>
        <w:rPr>
          <w:rFonts w:ascii="Arial" w:hAnsi="Arial" w:cs="Arial"/>
          <w:b/>
          <w:kern w:val="36"/>
          <w:sz w:val="24"/>
          <w:szCs w:val="24"/>
          <w:lang w:val="en-GB" w:eastAsia="en-GB"/>
        </w:rPr>
      </w:pPr>
      <w:r w:rsidRPr="00180294">
        <w:rPr>
          <w:rFonts w:ascii="Arial" w:hAnsi="Arial" w:cs="Arial"/>
          <w:b/>
          <w:kern w:val="36"/>
          <w:sz w:val="24"/>
          <w:szCs w:val="24"/>
          <w:lang w:val="en-GB" w:eastAsia="en-GB"/>
        </w:rPr>
        <w:t>Offsetting pension rights</w:t>
      </w:r>
    </w:p>
    <w:p w14:paraId="2A511F97" w14:textId="77777777" w:rsidR="00384349" w:rsidRPr="00180294" w:rsidRDefault="00384349" w:rsidP="00641C7A">
      <w:pPr>
        <w:shd w:val="clear" w:color="auto" w:fill="FFFFFF"/>
        <w:outlineLvl w:val="0"/>
        <w:rPr>
          <w:rFonts w:ascii="Arial" w:hAnsi="Arial" w:cs="Arial"/>
          <w:b/>
          <w:kern w:val="36"/>
          <w:sz w:val="24"/>
          <w:szCs w:val="24"/>
          <w:lang w:val="en-GB" w:eastAsia="en-GB"/>
        </w:rPr>
      </w:pPr>
    </w:p>
    <w:p w14:paraId="0535A1AD"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offset the value of your pension rights against the value of other financial assets in your divorce/dissolution settlement. For example, you could keep your pension, and your ex-spouse or ex-civil partner could get a larger share of the value of the house.</w:t>
      </w:r>
    </w:p>
    <w:p w14:paraId="758817B3" w14:textId="77777777" w:rsidR="00641C7A" w:rsidRDefault="00641C7A" w:rsidP="00641C7A">
      <w:pPr>
        <w:widowControl w:val="0"/>
        <w:rPr>
          <w:rFonts w:ascii="Arial" w:hAnsi="Arial" w:cs="Arial"/>
          <w:b/>
          <w:snapToGrid w:val="0"/>
          <w:sz w:val="24"/>
          <w:szCs w:val="24"/>
        </w:rPr>
      </w:pPr>
    </w:p>
    <w:p w14:paraId="01023487" w14:textId="77777777" w:rsidR="00641C7A"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Pension Sharing Order</w:t>
      </w:r>
    </w:p>
    <w:p w14:paraId="4CA5D451" w14:textId="77777777" w:rsidR="005D0E9C" w:rsidRPr="00641C7A" w:rsidRDefault="005D0E9C" w:rsidP="00641C7A">
      <w:pPr>
        <w:widowControl w:val="0"/>
        <w:rPr>
          <w:rFonts w:ascii="Arial" w:hAnsi="Arial" w:cs="Arial"/>
          <w:b/>
          <w:snapToGrid w:val="0"/>
          <w:sz w:val="24"/>
          <w:szCs w:val="24"/>
        </w:rPr>
      </w:pPr>
    </w:p>
    <w:p w14:paraId="10CF06E4" w14:textId="77777777" w:rsidR="0079458D" w:rsidRDefault="0079458D" w:rsidP="00641C7A">
      <w:pPr>
        <w:widowControl w:val="0"/>
        <w:rPr>
          <w:rFonts w:ascii="Arial" w:hAnsi="Arial" w:cs="Arial"/>
          <w:sz w:val="24"/>
          <w:szCs w:val="24"/>
        </w:rPr>
      </w:pPr>
      <w:r w:rsidRPr="00180294">
        <w:rPr>
          <w:rFonts w:ascii="Arial" w:hAnsi="Arial" w:cs="Arial"/>
          <w:snapToGrid w:val="0"/>
          <w:sz w:val="24"/>
          <w:szCs w:val="24"/>
        </w:rPr>
        <w:t xml:space="preserve">If the Court issues a Pension Sharing Order, </w:t>
      </w:r>
      <w:r w:rsidRPr="00180294">
        <w:rPr>
          <w:rFonts w:ascii="Arial" w:hAnsi="Arial" w:cs="Arial"/>
          <w:sz w:val="24"/>
          <w:szCs w:val="24"/>
        </w:rPr>
        <w:t>or your benefits are subject to a qualifying agreement in Scotland,</w:t>
      </w:r>
      <w:r w:rsidRPr="00180294">
        <w:rPr>
          <w:rFonts w:ascii="Arial" w:hAnsi="Arial" w:cs="Arial"/>
          <w:snapToGrid w:val="0"/>
          <w:sz w:val="24"/>
          <w:szCs w:val="24"/>
        </w:rPr>
        <w:t xml:space="preserve"> part of your </w:t>
      </w:r>
      <w:r w:rsidRPr="00180294">
        <w:rPr>
          <w:rStyle w:val="Strong"/>
          <w:rFonts w:ascii="Arial" w:hAnsi="Arial" w:cs="Arial"/>
          <w:b w:val="0"/>
          <w:sz w:val="24"/>
          <w:szCs w:val="24"/>
        </w:rPr>
        <w:t xml:space="preserve">benefits are transferred into your ex-spouse's or </w:t>
      </w:r>
      <w:r w:rsidRPr="00180294">
        <w:rPr>
          <w:rFonts w:ascii="Arial" w:hAnsi="Arial" w:cs="Arial"/>
          <w:sz w:val="24"/>
          <w:szCs w:val="24"/>
          <w:lang w:val="en-GB" w:eastAsia="en-GB"/>
        </w:rPr>
        <w:t>ex-civil partner’s</w:t>
      </w:r>
      <w:r w:rsidRPr="00180294">
        <w:rPr>
          <w:rFonts w:ascii="Arial" w:hAnsi="Arial" w:cs="Arial"/>
          <w:b/>
          <w:sz w:val="24"/>
          <w:szCs w:val="24"/>
          <w:lang w:val="en-GB" w:eastAsia="en-GB"/>
        </w:rPr>
        <w:t xml:space="preserve"> </w:t>
      </w:r>
      <w:r w:rsidRPr="00180294">
        <w:rPr>
          <w:rStyle w:val="Strong"/>
          <w:rFonts w:ascii="Arial" w:hAnsi="Arial" w:cs="Arial"/>
          <w:b w:val="0"/>
          <w:sz w:val="24"/>
          <w:szCs w:val="24"/>
        </w:rPr>
        <w:t>possession.</w:t>
      </w:r>
      <w:r w:rsidRPr="00180294">
        <w:rPr>
          <w:rFonts w:ascii="Arial" w:hAnsi="Arial" w:cs="Arial"/>
          <w:b/>
          <w:snapToGrid w:val="0"/>
          <w:sz w:val="24"/>
          <w:szCs w:val="24"/>
        </w:rPr>
        <w:t xml:space="preserve"> </w:t>
      </w:r>
      <w:r w:rsidRPr="00180294">
        <w:rPr>
          <w:rFonts w:ascii="Arial" w:hAnsi="Arial" w:cs="Arial"/>
          <w:sz w:val="24"/>
          <w:szCs w:val="24"/>
        </w:rPr>
        <w:t>They will keep that share even if your or their circumstances change.</w:t>
      </w:r>
    </w:p>
    <w:p w14:paraId="71480123" w14:textId="77777777" w:rsidR="00641C7A" w:rsidRPr="00180294" w:rsidRDefault="00641C7A" w:rsidP="00641C7A">
      <w:pPr>
        <w:widowControl w:val="0"/>
        <w:rPr>
          <w:rFonts w:ascii="Arial" w:hAnsi="Arial" w:cs="Arial"/>
          <w:snapToGrid w:val="0"/>
          <w:sz w:val="24"/>
          <w:szCs w:val="24"/>
        </w:rPr>
      </w:pPr>
    </w:p>
    <w:p w14:paraId="72609146"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Your ex-spouse or ex-civil partner will hold those benefits in his / her own right. They can be left in the scheme and are normally paid from </w:t>
      </w:r>
      <w:r w:rsidR="00F345EB">
        <w:rPr>
          <w:rFonts w:ascii="Arial" w:hAnsi="Arial" w:cs="Arial"/>
          <w:snapToGrid w:val="0"/>
          <w:sz w:val="24"/>
          <w:szCs w:val="24"/>
        </w:rPr>
        <w:t xml:space="preserve">their </w:t>
      </w:r>
      <w:r w:rsidR="00F345EB" w:rsidRPr="00F345EB">
        <w:rPr>
          <w:rFonts w:ascii="Arial" w:hAnsi="Arial" w:cs="Arial"/>
          <w:b/>
          <w:i/>
          <w:snapToGrid w:val="0"/>
          <w:sz w:val="24"/>
          <w:szCs w:val="24"/>
        </w:rPr>
        <w:t>Normal Pension Age</w:t>
      </w:r>
      <w:r w:rsidRPr="00180294">
        <w:rPr>
          <w:rFonts w:ascii="Arial" w:hAnsi="Arial" w:cs="Arial"/>
          <w:snapToGrid w:val="0"/>
          <w:sz w:val="24"/>
          <w:szCs w:val="24"/>
        </w:rPr>
        <w:t xml:space="preserve">, or </w:t>
      </w:r>
      <w:r>
        <w:rPr>
          <w:rFonts w:ascii="Arial" w:hAnsi="Arial" w:cs="Arial"/>
          <w:snapToGrid w:val="0"/>
          <w:sz w:val="24"/>
          <w:szCs w:val="24"/>
        </w:rPr>
        <w:t xml:space="preserve">can be drawn on or after </w:t>
      </w:r>
      <w:r w:rsidR="00F345EB">
        <w:rPr>
          <w:rFonts w:ascii="Arial" w:hAnsi="Arial" w:cs="Arial"/>
          <w:snapToGrid w:val="0"/>
          <w:sz w:val="24"/>
          <w:szCs w:val="24"/>
        </w:rPr>
        <w:t xml:space="preserve">age </w:t>
      </w:r>
      <w:r w:rsidR="00D009AA">
        <w:rPr>
          <w:rFonts w:ascii="Arial" w:hAnsi="Arial" w:cs="Arial"/>
          <w:snapToGrid w:val="0"/>
          <w:sz w:val="24"/>
          <w:szCs w:val="24"/>
        </w:rPr>
        <w:t>60</w:t>
      </w:r>
      <w:r>
        <w:rPr>
          <w:rFonts w:ascii="Arial" w:hAnsi="Arial" w:cs="Arial"/>
          <w:snapToGrid w:val="0"/>
          <w:sz w:val="24"/>
          <w:szCs w:val="24"/>
        </w:rPr>
        <w:t xml:space="preserve"> with a reduction </w:t>
      </w:r>
      <w:r w:rsidRPr="00180294">
        <w:rPr>
          <w:rFonts w:ascii="Arial" w:hAnsi="Arial" w:cs="Arial"/>
          <w:snapToGrid w:val="0"/>
          <w:sz w:val="24"/>
          <w:szCs w:val="24"/>
        </w:rPr>
        <w:t xml:space="preserve">for early payment, or can be transferred to another qualifying pension scheme. </w:t>
      </w:r>
      <w:r w:rsidR="00F345EB">
        <w:rPr>
          <w:rFonts w:ascii="Arial" w:hAnsi="Arial" w:cs="Arial"/>
          <w:snapToGrid w:val="0"/>
          <w:sz w:val="24"/>
          <w:szCs w:val="24"/>
        </w:rPr>
        <w:t>Your ex-spouse or ex-civil partner must draw their benefits before their 75</w:t>
      </w:r>
      <w:r w:rsidR="00F345EB" w:rsidRPr="00F345EB">
        <w:rPr>
          <w:rFonts w:ascii="Arial" w:hAnsi="Arial" w:cs="Arial"/>
          <w:snapToGrid w:val="0"/>
          <w:sz w:val="24"/>
          <w:szCs w:val="24"/>
          <w:vertAlign w:val="superscript"/>
        </w:rPr>
        <w:t>th</w:t>
      </w:r>
      <w:r w:rsidR="00F345EB">
        <w:rPr>
          <w:rFonts w:ascii="Arial" w:hAnsi="Arial" w:cs="Arial"/>
          <w:snapToGrid w:val="0"/>
          <w:sz w:val="24"/>
          <w:szCs w:val="24"/>
        </w:rPr>
        <w:t xml:space="preserve"> birthday. </w:t>
      </w:r>
    </w:p>
    <w:p w14:paraId="7DB22A7B" w14:textId="77777777" w:rsidR="00641C7A" w:rsidRDefault="00641C7A" w:rsidP="00641C7A">
      <w:pPr>
        <w:widowControl w:val="0"/>
        <w:rPr>
          <w:rFonts w:ascii="Arial" w:hAnsi="Arial" w:cs="Arial"/>
          <w:sz w:val="24"/>
          <w:szCs w:val="24"/>
          <w:lang w:val="en-GB" w:eastAsia="en-GB"/>
        </w:rPr>
      </w:pPr>
    </w:p>
    <w:p w14:paraId="37149ADC" w14:textId="77777777" w:rsidR="0079458D" w:rsidRPr="00180294" w:rsidRDefault="0079458D" w:rsidP="00641C7A">
      <w:pPr>
        <w:widowControl w:val="0"/>
        <w:rPr>
          <w:rFonts w:ascii="Arial" w:hAnsi="Arial" w:cs="Arial"/>
          <w:sz w:val="24"/>
          <w:szCs w:val="24"/>
          <w:lang w:val="en-GB" w:eastAsia="en-GB"/>
        </w:rPr>
      </w:pPr>
      <w:r w:rsidRPr="00180294">
        <w:rPr>
          <w:rFonts w:ascii="Arial" w:hAnsi="Arial" w:cs="Arial"/>
          <w:sz w:val="24"/>
          <w:szCs w:val="24"/>
          <w:lang w:val="en-GB" w:eastAsia="en-GB"/>
        </w:rPr>
        <w:t>Your pension and any lump sum will be reduced by the amount allocated to your ex-spouse or ex-civil partner at the point of divorce/dissolution.  </w:t>
      </w:r>
    </w:p>
    <w:p w14:paraId="2C85AC3C" w14:textId="77777777" w:rsidR="00641C7A" w:rsidRDefault="00641C7A" w:rsidP="00641C7A">
      <w:pPr>
        <w:widowControl w:val="0"/>
        <w:rPr>
          <w:rFonts w:ascii="Arial" w:hAnsi="Arial" w:cs="Arial"/>
          <w:snapToGrid w:val="0"/>
          <w:sz w:val="24"/>
          <w:szCs w:val="24"/>
        </w:rPr>
      </w:pPr>
    </w:p>
    <w:p w14:paraId="1F2D4A1F" w14:textId="77777777" w:rsidR="00E4048B"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The reduction to your benefits is known as a Pension Debit.  The amount of the Pension Debit will be increased in line with the rise in the </w:t>
      </w:r>
      <w:r>
        <w:rPr>
          <w:rFonts w:ascii="Arial" w:hAnsi="Arial" w:cs="Arial"/>
          <w:snapToGrid w:val="0"/>
          <w:sz w:val="24"/>
          <w:szCs w:val="24"/>
        </w:rPr>
        <w:t xml:space="preserve">cost of </w:t>
      </w:r>
      <w:r w:rsidRPr="00B40A35">
        <w:rPr>
          <w:rFonts w:ascii="Arial" w:hAnsi="Arial" w:cs="Arial"/>
          <w:snapToGrid w:val="0"/>
          <w:sz w:val="24"/>
          <w:szCs w:val="24"/>
        </w:rPr>
        <w:t>living between the date</w:t>
      </w:r>
      <w:r w:rsidRPr="00180294">
        <w:rPr>
          <w:rFonts w:ascii="Arial" w:hAnsi="Arial" w:cs="Arial"/>
          <w:snapToGrid w:val="0"/>
          <w:sz w:val="24"/>
          <w:szCs w:val="24"/>
        </w:rPr>
        <w:t xml:space="preserve"> it was first calculated and the date your benefits are paid. When your benefits are paid, the revalued amount of the Pension Debit will be deducted from your retirement benefits</w:t>
      </w:r>
      <w:r w:rsidR="006330E2">
        <w:rPr>
          <w:rFonts w:ascii="Arial" w:hAnsi="Arial" w:cs="Arial"/>
          <w:snapToGrid w:val="0"/>
          <w:sz w:val="24"/>
          <w:szCs w:val="24"/>
        </w:rPr>
        <w:t xml:space="preserve"> and will be adjusted if you</w:t>
      </w:r>
      <w:r w:rsidR="00E4048B">
        <w:rPr>
          <w:rFonts w:ascii="Arial" w:hAnsi="Arial" w:cs="Arial"/>
          <w:snapToGrid w:val="0"/>
          <w:sz w:val="24"/>
          <w:szCs w:val="24"/>
        </w:rPr>
        <w:t xml:space="preserve">r benefits are paid before or after your </w:t>
      </w:r>
      <w:r w:rsidR="00E4048B" w:rsidRPr="00E4048B">
        <w:rPr>
          <w:rFonts w:ascii="Arial" w:hAnsi="Arial" w:cs="Arial"/>
          <w:b/>
          <w:i/>
          <w:snapToGrid w:val="0"/>
          <w:sz w:val="24"/>
          <w:szCs w:val="24"/>
        </w:rPr>
        <w:t>Normal Pension Age</w:t>
      </w:r>
      <w:r w:rsidRPr="00180294">
        <w:rPr>
          <w:rFonts w:ascii="Arial" w:hAnsi="Arial" w:cs="Arial"/>
          <w:snapToGrid w:val="0"/>
          <w:sz w:val="24"/>
          <w:szCs w:val="24"/>
        </w:rPr>
        <w:t>.</w:t>
      </w:r>
    </w:p>
    <w:p w14:paraId="27815650"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 </w:t>
      </w:r>
    </w:p>
    <w:p w14:paraId="27D906BE" w14:textId="77777777" w:rsidR="0079458D" w:rsidRPr="00180294" w:rsidRDefault="0079458D" w:rsidP="00641C7A">
      <w:pPr>
        <w:widowControl w:val="0"/>
        <w:rPr>
          <w:rFonts w:ascii="Arial" w:hAnsi="Arial" w:cs="Arial"/>
          <w:color w:val="333333"/>
          <w:sz w:val="24"/>
          <w:szCs w:val="24"/>
          <w:lang w:val="en-GB" w:eastAsia="en-GB"/>
        </w:rPr>
      </w:pPr>
      <w:r w:rsidRPr="00180294">
        <w:rPr>
          <w:rFonts w:ascii="Arial" w:hAnsi="Arial" w:cs="Arial"/>
          <w:snapToGrid w:val="0"/>
          <w:sz w:val="24"/>
          <w:szCs w:val="24"/>
        </w:rPr>
        <w:t>You may be able top up your benefits by buying extra scheme pension</w:t>
      </w:r>
      <w:r w:rsidR="00F345EB">
        <w:rPr>
          <w:rFonts w:ascii="Arial" w:hAnsi="Arial" w:cs="Arial"/>
          <w:snapToGrid w:val="0"/>
          <w:sz w:val="24"/>
          <w:szCs w:val="24"/>
        </w:rPr>
        <w:t>, through Additional Pension Contributions (APCs)</w:t>
      </w:r>
      <w:r w:rsidRPr="00180294">
        <w:rPr>
          <w:rFonts w:ascii="Arial" w:hAnsi="Arial" w:cs="Arial"/>
          <w:snapToGrid w:val="0"/>
          <w:sz w:val="24"/>
          <w:szCs w:val="24"/>
        </w:rPr>
        <w:t xml:space="preserve">, paying </w:t>
      </w:r>
      <w:r w:rsidRPr="00180294">
        <w:rPr>
          <w:rFonts w:ascii="Arial" w:hAnsi="Arial" w:cs="Arial"/>
          <w:b/>
          <w:i/>
          <w:snapToGrid w:val="0"/>
          <w:sz w:val="24"/>
          <w:szCs w:val="24"/>
        </w:rPr>
        <w:t>Additional Voluntary Contributions (AVCs)</w:t>
      </w:r>
      <w:r w:rsidRPr="00180294">
        <w:rPr>
          <w:rFonts w:ascii="Arial" w:hAnsi="Arial"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r w:rsidR="00F345EB" w:rsidRPr="001A1ED7">
        <w:rPr>
          <w:rFonts w:ascii="Arial" w:hAnsi="Arial" w:cs="Arial"/>
          <w:b/>
          <w:snapToGrid w:val="0"/>
          <w:color w:val="3366FF"/>
          <w:sz w:val="24"/>
          <w:szCs w:val="24"/>
        </w:rPr>
        <w:t>Contribution Flexibility</w:t>
      </w:r>
      <w:r w:rsidRPr="00180294">
        <w:rPr>
          <w:rFonts w:ascii="Arial" w:hAnsi="Arial" w:cs="Arial"/>
          <w:snapToGrid w:val="0"/>
          <w:sz w:val="24"/>
        </w:rPr>
        <w:t>.</w:t>
      </w:r>
    </w:p>
    <w:p w14:paraId="4BE46C08" w14:textId="77777777" w:rsidR="00641C7A" w:rsidRDefault="00641C7A" w:rsidP="00641C7A">
      <w:pPr>
        <w:widowControl w:val="0"/>
        <w:rPr>
          <w:rFonts w:ascii="Arial" w:hAnsi="Arial" w:cs="Arial"/>
          <w:color w:val="333333"/>
          <w:sz w:val="24"/>
          <w:szCs w:val="24"/>
          <w:lang w:val="en-GB" w:eastAsia="en-GB"/>
        </w:rPr>
      </w:pPr>
    </w:p>
    <w:p w14:paraId="151153EA" w14:textId="77777777" w:rsidR="0079458D" w:rsidRPr="00641C7A" w:rsidRDefault="0079458D" w:rsidP="00641C7A">
      <w:pPr>
        <w:widowControl w:val="0"/>
        <w:rPr>
          <w:rFonts w:ascii="Arial" w:hAnsi="Arial" w:cs="Arial"/>
          <w:sz w:val="24"/>
          <w:szCs w:val="24"/>
          <w:lang w:val="en-GB" w:eastAsia="en-GB"/>
        </w:rPr>
      </w:pPr>
      <w:r w:rsidRPr="00641C7A">
        <w:rPr>
          <w:rFonts w:ascii="Arial" w:hAnsi="Arial" w:cs="Arial"/>
          <w:sz w:val="24"/>
          <w:szCs w:val="24"/>
          <w:lang w:val="en-GB" w:eastAsia="en-GB"/>
        </w:rPr>
        <w:t xml:space="preserve">You can still transfer your remaining benefits to another pension arrangement on leaving the LGPS. If you transfer within the LGPS, your new fund will reduce your benefits by the Pension Debit at retirement. </w:t>
      </w:r>
    </w:p>
    <w:p w14:paraId="54CCE5CA" w14:textId="77777777" w:rsidR="00641C7A" w:rsidRDefault="00641C7A" w:rsidP="00641C7A">
      <w:pPr>
        <w:pStyle w:val="NormalWeb"/>
        <w:spacing w:before="0" w:beforeAutospacing="0" w:after="0" w:afterAutospacing="0"/>
        <w:rPr>
          <w:rFonts w:ascii="Arial" w:hAnsi="Arial" w:cs="Arial"/>
          <w:snapToGrid w:val="0"/>
        </w:rPr>
      </w:pPr>
    </w:p>
    <w:p w14:paraId="53984F8C" w14:textId="3C630603" w:rsidR="000F52E2" w:rsidRPr="00180294" w:rsidRDefault="0079458D" w:rsidP="000F52E2">
      <w:pPr>
        <w:pStyle w:val="NormalWeb"/>
        <w:spacing w:before="0" w:beforeAutospacing="0" w:after="0" w:afterAutospacing="0"/>
        <w:rPr>
          <w:rFonts w:ascii="Arial" w:hAnsi="Arial" w:cs="Arial"/>
          <w:snapToGrid w:val="0"/>
        </w:rPr>
      </w:pPr>
      <w:r w:rsidRPr="00641C7A">
        <w:rPr>
          <w:rFonts w:ascii="Arial" w:hAnsi="Arial" w:cs="Arial"/>
          <w:snapToGrid w:val="0"/>
        </w:rPr>
        <w:t xml:space="preserve">In assessing the value of your benefits </w:t>
      </w:r>
      <w:r w:rsidR="000F52E2">
        <w:rPr>
          <w:rFonts w:ascii="Arial" w:hAnsi="Arial" w:cs="Arial"/>
          <w:snapToGrid w:val="0"/>
        </w:rPr>
        <w:t xml:space="preserve">when you draw them </w:t>
      </w:r>
      <w:r w:rsidRPr="00641C7A">
        <w:rPr>
          <w:rFonts w:ascii="Arial" w:hAnsi="Arial" w:cs="Arial"/>
          <w:snapToGrid w:val="0"/>
        </w:rPr>
        <w:t xml:space="preserve">against the value of all the pension savings </w:t>
      </w:r>
      <w:r w:rsidRPr="00641C7A">
        <w:rPr>
          <w:rFonts w:ascii="Arial" w:hAnsi="Arial" w:cs="Arial"/>
        </w:rPr>
        <w:t xml:space="preserve">you are allowed before you become subject to a tax charge (lifetime allowance), </w:t>
      </w:r>
      <w:r w:rsidRPr="00641C7A">
        <w:rPr>
          <w:rFonts w:ascii="Arial" w:hAnsi="Arial" w:cs="Arial"/>
          <w:snapToGrid w:val="0"/>
        </w:rPr>
        <w:t xml:space="preserve">the reduced value of your benefits after the Pension Debit has been deducted will be used. </w:t>
      </w:r>
      <w:r w:rsidRPr="00641C7A">
        <w:rPr>
          <w:rStyle w:val="Strong"/>
          <w:rFonts w:ascii="Arial" w:hAnsi="Arial" w:cs="Arial"/>
          <w:b w:val="0"/>
          <w:bCs w:val="0"/>
        </w:rPr>
        <w:t xml:space="preserve">The lifetime allowance for </w:t>
      </w:r>
      <w:del w:id="597" w:author="Lorraine Bennett" w:date="2018-04-23T11:33:00Z">
        <w:r w:rsidR="00ED45CC">
          <w:rPr>
            <w:rStyle w:val="Strong"/>
            <w:rFonts w:ascii="Arial" w:hAnsi="Arial" w:cs="Arial"/>
            <w:b w:val="0"/>
            <w:bCs w:val="0"/>
          </w:rPr>
          <w:delText>2017/18</w:delText>
        </w:r>
      </w:del>
      <w:ins w:id="598" w:author="Lorraine Bennett" w:date="2018-04-23T11:33:00Z">
        <w:r w:rsidR="0028185F">
          <w:rPr>
            <w:rStyle w:val="Strong"/>
            <w:rFonts w:ascii="Arial" w:hAnsi="Arial" w:cs="Arial"/>
            <w:b w:val="0"/>
            <w:bCs w:val="0"/>
          </w:rPr>
          <w:t>2018/19</w:t>
        </w:r>
      </w:ins>
      <w:r w:rsidR="00ED45CC">
        <w:rPr>
          <w:rStyle w:val="Strong"/>
          <w:rFonts w:ascii="Arial" w:hAnsi="Arial" w:cs="Arial"/>
          <w:b w:val="0"/>
          <w:bCs w:val="0"/>
        </w:rPr>
        <w:t xml:space="preserve"> </w:t>
      </w:r>
      <w:r w:rsidR="00F7437F">
        <w:rPr>
          <w:rStyle w:val="Strong"/>
          <w:rFonts w:ascii="Arial" w:hAnsi="Arial" w:cs="Arial"/>
          <w:b w:val="0"/>
          <w:bCs w:val="0"/>
        </w:rPr>
        <w:t>is £1</w:t>
      </w:r>
      <w:del w:id="599" w:author="Lorraine Bennett" w:date="2018-04-23T11:33:00Z">
        <w:r w:rsidRPr="00641C7A">
          <w:rPr>
            <w:rStyle w:val="Strong"/>
            <w:rFonts w:ascii="Arial" w:hAnsi="Arial" w:cs="Arial"/>
            <w:b w:val="0"/>
            <w:bCs w:val="0"/>
          </w:rPr>
          <w:delText xml:space="preserve"> million</w:delText>
        </w:r>
      </w:del>
      <w:ins w:id="600" w:author="Lorraine Bennett" w:date="2018-04-23T11:33:00Z">
        <w:r w:rsidR="0028185F">
          <w:rPr>
            <w:rStyle w:val="Strong"/>
            <w:rFonts w:ascii="Arial" w:hAnsi="Arial" w:cs="Arial"/>
            <w:b w:val="0"/>
            <w:bCs w:val="0"/>
          </w:rPr>
          <w:t>,030,000</w:t>
        </w:r>
      </w:ins>
      <w:r w:rsidRPr="00641C7A">
        <w:rPr>
          <w:rStyle w:val="Strong"/>
          <w:rFonts w:ascii="Arial" w:hAnsi="Arial" w:cs="Arial"/>
          <w:b w:val="0"/>
          <w:bCs w:val="0"/>
        </w:rPr>
        <w:t>.</w:t>
      </w:r>
      <w:r w:rsidRPr="00641C7A">
        <w:rPr>
          <w:rFonts w:ascii="Arial" w:hAnsi="Arial" w:cs="Arial"/>
          <w:bCs/>
        </w:rPr>
        <w:t> </w:t>
      </w:r>
      <w:r w:rsidRPr="00641C7A">
        <w:rPr>
          <w:rStyle w:val="Strong"/>
          <w:rFonts w:ascii="Arial" w:hAnsi="Arial" w:cs="Arial"/>
          <w:b w:val="0"/>
        </w:rPr>
        <w:t xml:space="preserve">Most scheme members’ pension savings will be significantly less than the lifetime allowance. </w:t>
      </w:r>
      <w:r w:rsidRPr="00641C7A">
        <w:rPr>
          <w:rFonts w:ascii="Arial" w:hAnsi="Arial" w:cs="Arial"/>
          <w:snapToGrid w:val="0"/>
        </w:rPr>
        <w:t xml:space="preserve">If you are a high earner </w:t>
      </w:r>
      <w:r w:rsidRPr="00641C7A">
        <w:rPr>
          <w:rFonts w:ascii="Arial" w:hAnsi="Arial" w:cs="Arial"/>
        </w:rPr>
        <w:t>affected by the introduction of the lifetime allowance from 6 April 2006</w:t>
      </w:r>
      <w:r w:rsidRPr="00641C7A">
        <w:rPr>
          <w:rFonts w:ascii="Arial" w:hAnsi="Arial" w:cs="Arial"/>
          <w:snapToGrid w:val="0"/>
        </w:rPr>
        <w:t xml:space="preserve">, a Pension Debit may affect any lifetime allowance protection you may have. </w:t>
      </w:r>
      <w:r w:rsidR="00BB7F60">
        <w:rPr>
          <w:rFonts w:ascii="Arial" w:hAnsi="Arial" w:cs="Arial"/>
          <w:snapToGrid w:val="0"/>
        </w:rPr>
        <w:t xml:space="preserve">Also, in assessing the amount by which the value of your pension benefits may increase in any one year without </w:t>
      </w:r>
      <w:r w:rsidR="000F52E2">
        <w:rPr>
          <w:rFonts w:ascii="Arial" w:hAnsi="Arial" w:cs="Arial"/>
          <w:snapToGrid w:val="0"/>
        </w:rPr>
        <w:t xml:space="preserve">you having to pay a tax charge (the Annual Allowance), </w:t>
      </w:r>
      <w:r w:rsidR="000F52E2" w:rsidRPr="00BB7F60">
        <w:rPr>
          <w:rFonts w:ascii="Arial" w:hAnsi="Arial" w:cs="Arial"/>
          <w:snapToGrid w:val="0"/>
        </w:rPr>
        <w:t xml:space="preserve">the reduction in your benefits </w:t>
      </w:r>
      <w:r w:rsidR="000F52E2">
        <w:rPr>
          <w:rFonts w:ascii="Arial" w:hAnsi="Arial" w:cs="Arial"/>
          <w:snapToGrid w:val="0"/>
        </w:rPr>
        <w:t xml:space="preserve">due to the Pension Debit </w:t>
      </w:r>
      <w:r w:rsidR="000F52E2" w:rsidRPr="00BB7F60">
        <w:rPr>
          <w:rFonts w:ascii="Arial" w:hAnsi="Arial" w:cs="Arial"/>
          <w:snapToGrid w:val="0"/>
        </w:rPr>
        <w:t xml:space="preserve">is ignored in the </w:t>
      </w:r>
      <w:r w:rsidR="000F52E2" w:rsidRPr="000F52E2">
        <w:rPr>
          <w:rFonts w:ascii="Arial" w:hAnsi="Arial" w:cs="Arial"/>
          <w:b/>
          <w:i/>
          <w:snapToGrid w:val="0"/>
        </w:rPr>
        <w:t>scheme year</w:t>
      </w:r>
      <w:r w:rsidR="000F52E2" w:rsidRPr="00BB7F60">
        <w:rPr>
          <w:rFonts w:ascii="Arial" w:hAnsi="Arial" w:cs="Arial"/>
          <w:snapToGrid w:val="0"/>
        </w:rPr>
        <w:t xml:space="preserve"> that the Pension Sharing Order </w:t>
      </w:r>
      <w:r w:rsidR="000F52E2">
        <w:rPr>
          <w:rFonts w:ascii="Arial" w:hAnsi="Arial" w:cs="Arial"/>
          <w:snapToGrid w:val="0"/>
        </w:rPr>
        <w:t xml:space="preserve">or qualifying agreement </w:t>
      </w:r>
      <w:r w:rsidR="000F52E2" w:rsidRPr="00BB7F60">
        <w:rPr>
          <w:rFonts w:ascii="Arial" w:hAnsi="Arial" w:cs="Arial"/>
          <w:snapToGrid w:val="0"/>
        </w:rPr>
        <w:t>is applied to your benefits.</w:t>
      </w:r>
    </w:p>
    <w:p w14:paraId="15308D8C" w14:textId="77777777" w:rsidR="0079458D" w:rsidRDefault="0079458D" w:rsidP="00641C7A">
      <w:pPr>
        <w:pStyle w:val="NormalWeb"/>
        <w:spacing w:before="0" w:beforeAutospacing="0" w:after="0" w:afterAutospacing="0"/>
        <w:rPr>
          <w:rStyle w:val="Strong"/>
          <w:rFonts w:ascii="Arial" w:hAnsi="Arial" w:cs="Arial"/>
          <w:bCs w:val="0"/>
        </w:rPr>
      </w:pPr>
      <w:r w:rsidRPr="00641C7A">
        <w:rPr>
          <w:rFonts w:ascii="Arial" w:hAnsi="Arial" w:cs="Arial"/>
          <w:bCs/>
        </w:rPr>
        <w:lastRenderedPageBreak/>
        <w:t>Y</w:t>
      </w:r>
      <w:r w:rsidRPr="00641C7A">
        <w:rPr>
          <w:rStyle w:val="Strong"/>
          <w:rFonts w:ascii="Arial" w:hAnsi="Arial" w:cs="Arial"/>
          <w:b w:val="0"/>
          <w:bCs w:val="0"/>
        </w:rPr>
        <w:t xml:space="preserve">ou can find out </w:t>
      </w:r>
      <w:r w:rsidR="000F52E2">
        <w:rPr>
          <w:rStyle w:val="Strong"/>
          <w:rFonts w:ascii="Arial" w:hAnsi="Arial" w:cs="Arial"/>
          <w:b w:val="0"/>
          <w:bCs w:val="0"/>
        </w:rPr>
        <w:t xml:space="preserve">more </w:t>
      </w:r>
      <w:r w:rsidRPr="00641C7A">
        <w:rPr>
          <w:rStyle w:val="Strong"/>
          <w:rFonts w:ascii="Arial" w:hAnsi="Arial" w:cs="Arial"/>
          <w:b w:val="0"/>
          <w:bCs w:val="0"/>
        </w:rPr>
        <w:t>about th</w:t>
      </w:r>
      <w:r w:rsidR="000F52E2">
        <w:rPr>
          <w:rStyle w:val="Strong"/>
          <w:rFonts w:ascii="Arial" w:hAnsi="Arial" w:cs="Arial"/>
          <w:b w:val="0"/>
          <w:bCs w:val="0"/>
        </w:rPr>
        <w:t>ese matters in</w:t>
      </w:r>
      <w:r w:rsidRPr="00180294">
        <w:rPr>
          <w:rStyle w:val="Strong"/>
          <w:rFonts w:ascii="Arial" w:hAnsi="Arial" w:cs="Arial"/>
          <w:b w:val="0"/>
          <w:bCs w:val="0"/>
        </w:rPr>
        <w:t xml:space="preserve"> the section </w:t>
      </w:r>
      <w:r w:rsidRPr="00180294">
        <w:rPr>
          <w:rStyle w:val="Strong"/>
          <w:rFonts w:ascii="Arial" w:hAnsi="Arial" w:cs="Arial"/>
          <w:bCs w:val="0"/>
          <w:color w:val="3366FF"/>
        </w:rPr>
        <w:t>Tax Controls and Your LGPS Benefits</w:t>
      </w:r>
      <w:r w:rsidRPr="00180294">
        <w:rPr>
          <w:rStyle w:val="Strong"/>
          <w:rFonts w:ascii="Arial" w:hAnsi="Arial" w:cs="Arial"/>
          <w:bCs w:val="0"/>
        </w:rPr>
        <w:t>.</w:t>
      </w:r>
    </w:p>
    <w:p w14:paraId="02B2E59E" w14:textId="77777777" w:rsidR="00641C7A" w:rsidRDefault="00641C7A" w:rsidP="00641C7A">
      <w:pPr>
        <w:widowControl w:val="0"/>
        <w:rPr>
          <w:rFonts w:ascii="Arial" w:hAnsi="Arial" w:cs="Arial"/>
          <w:b/>
          <w:snapToGrid w:val="0"/>
          <w:sz w:val="24"/>
          <w:szCs w:val="24"/>
        </w:rPr>
      </w:pPr>
    </w:p>
    <w:p w14:paraId="241F82E4" w14:textId="77777777" w:rsidR="0079458D"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Earmarking Order</w:t>
      </w:r>
    </w:p>
    <w:p w14:paraId="67ED29EA" w14:textId="77777777" w:rsidR="005D0E9C" w:rsidRPr="00180294" w:rsidRDefault="005D0E9C" w:rsidP="00641C7A">
      <w:pPr>
        <w:widowControl w:val="0"/>
        <w:rPr>
          <w:rFonts w:ascii="Arial" w:hAnsi="Arial" w:cs="Arial"/>
          <w:b/>
          <w:snapToGrid w:val="0"/>
          <w:sz w:val="24"/>
          <w:szCs w:val="24"/>
        </w:rPr>
      </w:pPr>
    </w:p>
    <w:p w14:paraId="106DD29F"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the Court makes an Earmarking Order, your LGPS benefits still belong to you, but some are earmarked for your ex-spouse or ex-civil partner. </w:t>
      </w:r>
      <w:r w:rsidRPr="00180294">
        <w:rPr>
          <w:rFonts w:ascii="Arial" w:hAnsi="Arial" w:cs="Arial"/>
          <w:bCs/>
          <w:sz w:val="24"/>
          <w:szCs w:val="24"/>
          <w:lang w:val="en-GB" w:eastAsia="en-GB"/>
        </w:rPr>
        <w:t>The earmarked benefits will be paid to your ex-spouse or ex-civil partner when your benefits are paid, reducing the amount paid to you.</w:t>
      </w:r>
    </w:p>
    <w:p w14:paraId="6035E4B8" w14:textId="77777777" w:rsidR="000F52E2" w:rsidRDefault="000F52E2" w:rsidP="00641C7A">
      <w:pPr>
        <w:shd w:val="clear" w:color="auto" w:fill="FFFFFF"/>
        <w:rPr>
          <w:rFonts w:ascii="Arial" w:hAnsi="Arial" w:cs="Arial"/>
          <w:sz w:val="24"/>
          <w:szCs w:val="24"/>
          <w:lang w:val="en-GB" w:eastAsia="en-GB"/>
        </w:rPr>
      </w:pPr>
    </w:p>
    <w:p w14:paraId="0E944136" w14:textId="77777777" w:rsidR="0079458D"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The Order can require that your ex-spouse or ex-civil partner receive one or a combination of the following:</w:t>
      </w:r>
    </w:p>
    <w:p w14:paraId="68966A57" w14:textId="77777777" w:rsidR="005D0E9C" w:rsidRPr="00180294" w:rsidRDefault="005D0E9C" w:rsidP="00641C7A">
      <w:pPr>
        <w:shd w:val="clear" w:color="auto" w:fill="FFFFFF"/>
        <w:rPr>
          <w:rFonts w:ascii="Arial" w:hAnsi="Arial" w:cs="Arial"/>
          <w:sz w:val="24"/>
          <w:szCs w:val="24"/>
          <w:lang w:val="en-GB" w:eastAsia="en-GB"/>
        </w:rPr>
      </w:pPr>
    </w:p>
    <w:p w14:paraId="6D7A6E82" w14:textId="77777777" w:rsidR="0079458D" w:rsidRPr="00180294"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your LGPS pension (this doesn’t apply to divorces / dissolutions in Scotland)</w:t>
      </w:r>
    </w:p>
    <w:p w14:paraId="0CEE6871" w14:textId="77777777" w:rsidR="0079458D" w:rsidRPr="00180294"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w:t>
      </w:r>
      <w:r w:rsidRPr="00180294">
        <w:rPr>
          <w:rStyle w:val="FootnoteReference"/>
          <w:rFonts w:ascii="Arial" w:hAnsi="Arial" w:cs="Arial"/>
          <w:sz w:val="24"/>
          <w:szCs w:val="24"/>
          <w:lang w:val="en-GB" w:eastAsia="en-GB"/>
        </w:rPr>
        <w:footnoteReference w:id="11"/>
      </w:r>
      <w:r w:rsidRPr="00180294">
        <w:rPr>
          <w:rFonts w:ascii="Arial" w:hAnsi="Arial" w:cs="Arial"/>
          <w:sz w:val="24"/>
          <w:szCs w:val="24"/>
          <w:lang w:val="en-GB" w:eastAsia="en-GB"/>
        </w:rPr>
        <w:t xml:space="preserve"> payable to you, and </w:t>
      </w:r>
    </w:p>
    <w:p w14:paraId="31296A3A" w14:textId="77777777" w:rsidR="00641C7A"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 payable on your death.</w:t>
      </w:r>
    </w:p>
    <w:p w14:paraId="1CDD0F3C" w14:textId="77777777" w:rsidR="00641C7A" w:rsidRPr="00641C7A" w:rsidRDefault="00641C7A" w:rsidP="00641C7A">
      <w:pPr>
        <w:shd w:val="clear" w:color="auto" w:fill="FFFFFF"/>
        <w:ind w:left="714"/>
        <w:rPr>
          <w:rFonts w:ascii="Arial" w:hAnsi="Arial" w:cs="Arial"/>
          <w:sz w:val="24"/>
          <w:szCs w:val="24"/>
          <w:lang w:val="en-GB" w:eastAsia="en-GB"/>
        </w:rPr>
      </w:pPr>
    </w:p>
    <w:p w14:paraId="679E344E"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bCs/>
          <w:sz w:val="24"/>
          <w:szCs w:val="24"/>
          <w:lang w:val="en-GB" w:eastAsia="en-GB"/>
        </w:rPr>
        <w:t>When earmarked benefits become payable</w:t>
      </w:r>
      <w:r w:rsidRPr="00180294">
        <w:rPr>
          <w:rFonts w:ascii="Arial" w:hAnsi="Arial" w:cs="Arial"/>
          <w:bCs/>
          <w:color w:val="333333"/>
          <w:sz w:val="24"/>
          <w:szCs w:val="24"/>
          <w:lang w:val="en-GB" w:eastAsia="en-GB"/>
        </w:rPr>
        <w:t xml:space="preserve">, </w:t>
      </w:r>
      <w:r w:rsidRPr="00180294">
        <w:rPr>
          <w:rFonts w:ascii="Arial" w:hAnsi="Arial" w:cs="Arial"/>
          <w:bCs/>
          <w:color w:val="FF3300"/>
          <w:sz w:val="24"/>
          <w:szCs w:val="24"/>
          <w:lang w:val="en-GB" w:eastAsia="en-GB"/>
        </w:rPr>
        <w:t xml:space="preserve">your Pension Fund </w:t>
      </w:r>
      <w:r w:rsidRPr="00180294">
        <w:rPr>
          <w:rFonts w:ascii="Arial" w:hAnsi="Arial" w:cs="Arial"/>
          <w:bCs/>
          <w:color w:val="FF0000"/>
          <w:sz w:val="24"/>
          <w:szCs w:val="24"/>
          <w:lang w:val="en-GB" w:eastAsia="en-GB"/>
        </w:rPr>
        <w:t>administrator /the Fund/ the Pensions Section</w:t>
      </w:r>
      <w:r w:rsidRPr="00180294">
        <w:rPr>
          <w:rFonts w:ascii="Arial" w:hAnsi="Arial" w:cs="Arial"/>
          <w:bCs/>
          <w:color w:val="333333"/>
          <w:sz w:val="24"/>
          <w:szCs w:val="24"/>
          <w:lang w:val="en-GB" w:eastAsia="en-GB"/>
        </w:rPr>
        <w:t xml:space="preserve"> </w:t>
      </w:r>
      <w:r w:rsidRPr="00180294">
        <w:rPr>
          <w:rFonts w:ascii="Arial" w:hAnsi="Arial" w:cs="Arial"/>
          <w:bCs/>
          <w:sz w:val="24"/>
          <w:szCs w:val="24"/>
          <w:lang w:val="en-GB" w:eastAsia="en-GB"/>
        </w:rPr>
        <w:t>will contact your ex-spouse or ex-civil partner to check that the Earmarking Order is still valid and arrange payment of the earmarked benefits.</w:t>
      </w:r>
    </w:p>
    <w:p w14:paraId="3B49876D"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transfer your benefits to another pension arrangement on leaving the LGPS, as long as your new pension provider can accept the earmarking order.</w:t>
      </w:r>
    </w:p>
    <w:p w14:paraId="0EDD3A71" w14:textId="77777777" w:rsidR="00641C7A" w:rsidRDefault="00641C7A" w:rsidP="00641C7A">
      <w:pPr>
        <w:widowControl w:val="0"/>
        <w:tabs>
          <w:tab w:val="left" w:pos="9720"/>
        </w:tabs>
        <w:rPr>
          <w:rFonts w:ascii="Arial" w:hAnsi="Arial" w:cs="Arial"/>
          <w:bCs/>
          <w:sz w:val="24"/>
          <w:szCs w:val="24"/>
          <w:lang w:val="en-GB" w:eastAsia="en-GB"/>
        </w:rPr>
      </w:pPr>
    </w:p>
    <w:p w14:paraId="5817AC5C" w14:textId="77777777" w:rsidR="0079458D" w:rsidRPr="00180294" w:rsidRDefault="0079458D" w:rsidP="00641C7A">
      <w:pPr>
        <w:widowControl w:val="0"/>
        <w:tabs>
          <w:tab w:val="left" w:pos="9720"/>
        </w:tabs>
        <w:rPr>
          <w:rFonts w:ascii="Arial" w:hAnsi="Arial" w:cs="Arial"/>
          <w:snapToGrid w:val="0"/>
          <w:sz w:val="24"/>
          <w:szCs w:val="24"/>
        </w:rPr>
      </w:pPr>
      <w:r w:rsidRPr="00180294">
        <w:rPr>
          <w:rFonts w:ascii="Arial" w:hAnsi="Arial" w:cs="Arial"/>
          <w:bCs/>
          <w:sz w:val="24"/>
          <w:szCs w:val="24"/>
          <w:lang w:val="en-GB" w:eastAsia="en-GB"/>
        </w:rPr>
        <w:t>Earmarking has limitations and is not widely used.</w:t>
      </w:r>
      <w:r w:rsidRPr="00180294">
        <w:rPr>
          <w:rFonts w:ascii="Arial" w:hAnsi="Arial" w:cs="Arial"/>
          <w:sz w:val="24"/>
          <w:szCs w:val="24"/>
          <w:lang w:val="en-GB" w:eastAsia="en-GB"/>
        </w:rPr>
        <w:t xml:space="preserve"> As the pension rights remain with you, your ex-spouse or ex-civil partner must wait for you to retire or die to receive the earmarked benefits. I</w:t>
      </w:r>
      <w:r w:rsidRPr="00180294">
        <w:rPr>
          <w:rFonts w:ascii="Arial" w:hAnsi="Arial" w:cs="Arial"/>
          <w:snapToGrid w:val="0"/>
          <w:sz w:val="24"/>
          <w:szCs w:val="24"/>
        </w:rPr>
        <w:t xml:space="preserve">f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remarries or enters into a new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an Earmarking Order against </w:t>
      </w:r>
      <w:r w:rsidRPr="00180294">
        <w:rPr>
          <w:rFonts w:ascii="Arial" w:hAnsi="Arial" w:cs="Arial"/>
          <w:sz w:val="24"/>
          <w:szCs w:val="24"/>
          <w:lang w:val="en-GB" w:eastAsia="en-GB"/>
        </w:rPr>
        <w:t xml:space="preserve">pension payments, but not lump sums </w:t>
      </w:r>
      <w:r w:rsidRPr="00180294">
        <w:rPr>
          <w:rFonts w:ascii="Arial" w:hAnsi="Arial" w:cs="Arial"/>
          <w:snapToGrid w:val="0"/>
          <w:sz w:val="24"/>
          <w:szCs w:val="24"/>
        </w:rPr>
        <w:t>(unless the Order directs otherwise),</w:t>
      </w:r>
      <w:r w:rsidRPr="00180294">
        <w:rPr>
          <w:rFonts w:ascii="Arial" w:hAnsi="Arial" w:cs="Arial"/>
          <w:sz w:val="24"/>
          <w:szCs w:val="24"/>
          <w:lang w:val="en-GB" w:eastAsia="en-GB"/>
        </w:rPr>
        <w:t xml:space="preserve"> would cease </w:t>
      </w:r>
      <w:r w:rsidRPr="00180294">
        <w:rPr>
          <w:rFonts w:ascii="Arial" w:hAnsi="Arial" w:cs="Arial"/>
          <w:snapToGrid w:val="0"/>
          <w:sz w:val="24"/>
          <w:szCs w:val="24"/>
        </w:rPr>
        <w:t xml:space="preserve">and the full pension would be restored to you. Pension payments to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would cease on your death, </w:t>
      </w:r>
      <w:r w:rsidRPr="00180294">
        <w:rPr>
          <w:rFonts w:ascii="Arial" w:hAnsi="Arial" w:cs="Arial"/>
          <w:sz w:val="24"/>
          <w:szCs w:val="24"/>
          <w:lang w:val="en-GB" w:eastAsia="en-GB"/>
        </w:rPr>
        <w:t>although any earmarked lump sum death grant would then become payable to your ex-spouse or ex-civil partner.</w:t>
      </w:r>
    </w:p>
    <w:p w14:paraId="1F3C1ED0" w14:textId="77777777" w:rsidR="00641C7A" w:rsidRDefault="00641C7A" w:rsidP="00641C7A">
      <w:pPr>
        <w:widowControl w:val="0"/>
        <w:rPr>
          <w:rFonts w:ascii="Arial" w:hAnsi="Arial" w:cs="Arial"/>
          <w:b/>
          <w:color w:val="0000FF"/>
          <w:sz w:val="24"/>
          <w:szCs w:val="24"/>
          <w:lang w:val="en-GB" w:eastAsia="en-GB"/>
        </w:rPr>
      </w:pPr>
    </w:p>
    <w:p w14:paraId="6076DFC9" w14:textId="77777777" w:rsidR="0079458D" w:rsidRDefault="0079458D" w:rsidP="00641C7A">
      <w:pPr>
        <w:widowControl w:val="0"/>
        <w:rPr>
          <w:rFonts w:ascii="Arial" w:hAnsi="Arial" w:cs="Arial"/>
          <w:b/>
          <w:color w:val="0000FF"/>
          <w:sz w:val="24"/>
          <w:szCs w:val="24"/>
          <w:lang w:val="en-GB" w:eastAsia="en-GB"/>
        </w:rPr>
      </w:pPr>
      <w:r w:rsidRPr="00180294">
        <w:rPr>
          <w:rFonts w:ascii="Arial" w:hAnsi="Arial" w:cs="Arial"/>
          <w:b/>
          <w:color w:val="0000FF"/>
          <w:sz w:val="24"/>
          <w:szCs w:val="24"/>
          <w:lang w:val="en-GB" w:eastAsia="en-GB"/>
        </w:rPr>
        <w:t>What if I remarry or enter into a new civil partnership?</w:t>
      </w:r>
    </w:p>
    <w:p w14:paraId="4B741423" w14:textId="77777777" w:rsidR="005D0E9C" w:rsidRPr="00180294" w:rsidRDefault="005D0E9C" w:rsidP="00641C7A">
      <w:pPr>
        <w:widowControl w:val="0"/>
        <w:rPr>
          <w:rFonts w:ascii="Arial" w:hAnsi="Arial" w:cs="Arial"/>
          <w:b/>
          <w:snapToGrid w:val="0"/>
          <w:color w:val="0000FF"/>
          <w:sz w:val="24"/>
          <w:szCs w:val="24"/>
        </w:rPr>
      </w:pPr>
    </w:p>
    <w:p w14:paraId="3F354EB1" w14:textId="77777777" w:rsidR="0079458D" w:rsidRPr="00180294" w:rsidRDefault="0079458D" w:rsidP="00641C7A">
      <w:pPr>
        <w:pStyle w:val="NormalWeb"/>
        <w:spacing w:before="0" w:beforeAutospacing="0" w:after="0" w:afterAutospacing="0"/>
        <w:rPr>
          <w:rFonts w:ascii="Arial" w:hAnsi="Arial" w:cs="Arial"/>
        </w:rPr>
      </w:pPr>
      <w:r w:rsidRPr="00180294">
        <w:rPr>
          <w:rFonts w:ascii="Arial" w:hAnsi="Arial" w:cs="Arial"/>
        </w:rPr>
        <w:t xml:space="preserve">If your LGPS benefits are subject to a Pension Sharing Order and you remarry, enter into a new </w:t>
      </w:r>
      <w:r w:rsidRPr="00180294">
        <w:rPr>
          <w:rFonts w:ascii="Arial" w:hAnsi="Arial" w:cs="Arial"/>
          <w:b/>
          <w:i/>
        </w:rPr>
        <w:t>civil partnership</w:t>
      </w:r>
      <w:r w:rsidRPr="00180294">
        <w:rPr>
          <w:rFonts w:ascii="Arial" w:hAnsi="Arial" w:cs="Arial"/>
        </w:rPr>
        <w:t xml:space="preserve"> or </w:t>
      </w:r>
      <w:r w:rsidR="00F345EB" w:rsidRPr="00F345EB">
        <w:rPr>
          <w:rFonts w:ascii="Arial" w:hAnsi="Arial" w:cs="Arial"/>
        </w:rPr>
        <w:t>into</w:t>
      </w:r>
      <w:r w:rsidR="00F345EB">
        <w:rPr>
          <w:rFonts w:ascii="Arial" w:hAnsi="Arial" w:cs="Arial"/>
          <w:b/>
          <w:i/>
        </w:rPr>
        <w:t xml:space="preserve"> </w:t>
      </w:r>
      <w:r w:rsidRPr="00B50079">
        <w:rPr>
          <w:rFonts w:ascii="Arial" w:hAnsi="Arial" w:cs="Arial"/>
        </w:rPr>
        <w:t xml:space="preserve">a </w:t>
      </w:r>
      <w:r w:rsidR="00E43A19" w:rsidRPr="00B50079">
        <w:rPr>
          <w:rFonts w:ascii="Arial" w:hAnsi="Arial" w:cs="Arial"/>
        </w:rPr>
        <w:t>cohabiting</w:t>
      </w:r>
      <w:r w:rsidRPr="00B50079">
        <w:rPr>
          <w:rFonts w:ascii="Arial" w:hAnsi="Arial" w:cs="Arial"/>
        </w:rPr>
        <w:t xml:space="preserve"> </w:t>
      </w:r>
      <w:r w:rsidR="00EA55FF" w:rsidRPr="00B50079">
        <w:rPr>
          <w:rFonts w:ascii="Arial" w:hAnsi="Arial" w:cs="Arial"/>
        </w:rPr>
        <w:t>partnership</w:t>
      </w:r>
      <w:r w:rsidRPr="00180294">
        <w:rPr>
          <w:rFonts w:ascii="Arial" w:hAnsi="Arial" w:cs="Arial"/>
        </w:rPr>
        <w:t xml:space="preserve">, any spouse's pension, </w:t>
      </w:r>
      <w:r w:rsidRPr="00180294">
        <w:rPr>
          <w:rFonts w:ascii="Arial" w:hAnsi="Arial" w:cs="Arial"/>
          <w:b/>
          <w:i/>
        </w:rPr>
        <w:t>civil partner’s pension</w:t>
      </w:r>
      <w:r w:rsidRPr="00180294">
        <w:rPr>
          <w:rFonts w:ascii="Arial" w:hAnsi="Arial" w:cs="Arial"/>
        </w:rPr>
        <w:t xml:space="preserve"> or </w:t>
      </w:r>
      <w:r w:rsidR="00F345EB">
        <w:rPr>
          <w:rFonts w:ascii="Arial" w:hAnsi="Arial" w:cs="Arial"/>
          <w:b/>
          <w:i/>
        </w:rPr>
        <w:t xml:space="preserve">eligible </w:t>
      </w:r>
      <w:r w:rsidR="00E43A19">
        <w:rPr>
          <w:rFonts w:ascii="Arial" w:hAnsi="Arial" w:cs="Arial"/>
          <w:b/>
          <w:i/>
        </w:rPr>
        <w:t>cohabiting</w:t>
      </w:r>
      <w:r w:rsidRPr="00180294">
        <w:rPr>
          <w:rFonts w:ascii="Arial" w:hAnsi="Arial" w:cs="Arial"/>
          <w:b/>
          <w:i/>
        </w:rPr>
        <w:t xml:space="preserve"> partner’s</w:t>
      </w:r>
      <w:r w:rsidRPr="00180294">
        <w:rPr>
          <w:rFonts w:ascii="Arial" w:hAnsi="Arial" w:cs="Arial"/>
        </w:rPr>
        <w:t xml:space="preserve"> pension payable following your death will also be reduced. </w:t>
      </w:r>
    </w:p>
    <w:p w14:paraId="7B18BD2E" w14:textId="77777777" w:rsidR="00641C7A" w:rsidRDefault="00641C7A" w:rsidP="00641C7A">
      <w:pPr>
        <w:shd w:val="clear" w:color="auto" w:fill="FFFFFF"/>
        <w:rPr>
          <w:rFonts w:ascii="Arial" w:hAnsi="Arial" w:cs="Arial"/>
          <w:sz w:val="24"/>
          <w:szCs w:val="24"/>
          <w:lang w:val="en-GB" w:eastAsia="en-GB"/>
        </w:rPr>
      </w:pPr>
    </w:p>
    <w:p w14:paraId="7F1E8897"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you remarry or enter into a new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and then divorce or dissolve your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again, your remaining pension rights can be subject to further division, although a Pension Sharing Order cannot be issued if an Earmarking Order</w:t>
      </w:r>
      <w:r w:rsidRPr="00180294" w:rsidDel="00AE3FC9">
        <w:rPr>
          <w:rFonts w:ascii="Arial" w:hAnsi="Arial" w:cs="Arial"/>
          <w:sz w:val="24"/>
          <w:szCs w:val="24"/>
          <w:lang w:val="en-GB" w:eastAsia="en-GB"/>
        </w:rPr>
        <w:t xml:space="preserve"> </w:t>
      </w:r>
      <w:r w:rsidRPr="00180294">
        <w:rPr>
          <w:rFonts w:ascii="Arial" w:hAnsi="Arial" w:cs="Arial"/>
          <w:sz w:val="24"/>
          <w:szCs w:val="24"/>
          <w:lang w:val="en-GB" w:eastAsia="en-GB"/>
        </w:rPr>
        <w:t xml:space="preserve">has already been issued against your LGPS pension rights. Similarly, an Earmarking Order cannot be issued if your pension benefits are already subject to a Pension Sharing Order in respect of the marriage /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w:t>
      </w:r>
    </w:p>
    <w:p w14:paraId="516B04DC" w14:textId="77777777" w:rsidR="00F85A1E" w:rsidRDefault="00F85A1E" w:rsidP="00641C7A">
      <w:pPr>
        <w:pStyle w:val="Header"/>
        <w:widowControl w:val="0"/>
        <w:tabs>
          <w:tab w:val="clear" w:pos="4153"/>
          <w:tab w:val="clear" w:pos="8306"/>
        </w:tabs>
        <w:rPr>
          <w:rFonts w:ascii="Arial" w:hAnsi="Arial" w:cs="Arial"/>
          <w:b/>
          <w:snapToGrid w:val="0"/>
          <w:color w:val="0000FF"/>
          <w:sz w:val="28"/>
          <w:szCs w:val="28"/>
        </w:rPr>
      </w:pPr>
    </w:p>
    <w:p w14:paraId="11A65D71" w14:textId="77777777" w:rsidR="004D681D" w:rsidRDefault="004D681D" w:rsidP="00641C7A">
      <w:pPr>
        <w:pStyle w:val="Header"/>
        <w:widowControl w:val="0"/>
        <w:tabs>
          <w:tab w:val="clear" w:pos="4153"/>
          <w:tab w:val="clear" w:pos="8306"/>
        </w:tabs>
        <w:rPr>
          <w:rFonts w:ascii="Arial" w:hAnsi="Arial" w:cs="Arial"/>
          <w:b/>
          <w:snapToGrid w:val="0"/>
          <w:color w:val="0000FF"/>
          <w:sz w:val="28"/>
          <w:szCs w:val="28"/>
        </w:rPr>
      </w:pPr>
    </w:p>
    <w:p w14:paraId="365B72A5" w14:textId="77777777" w:rsidR="0079458D" w:rsidRDefault="0079458D" w:rsidP="00641C7A">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14:paraId="6D49FF6D" w14:textId="77777777" w:rsidR="005D0E9C" w:rsidRPr="00384349" w:rsidRDefault="005D0E9C" w:rsidP="00641C7A">
      <w:pPr>
        <w:pStyle w:val="Header"/>
        <w:widowControl w:val="0"/>
        <w:tabs>
          <w:tab w:val="clear" w:pos="4153"/>
          <w:tab w:val="clear" w:pos="8306"/>
        </w:tabs>
        <w:rPr>
          <w:rFonts w:ascii="Arial" w:hAnsi="Arial" w:cs="Arial"/>
          <w:snapToGrid w:val="0"/>
          <w:color w:val="0000FF"/>
          <w:sz w:val="24"/>
          <w:szCs w:val="28"/>
        </w:rPr>
      </w:pPr>
    </w:p>
    <w:p w14:paraId="4AD8F07C"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7F8E907F" w14:textId="77777777" w:rsidR="006F57DF" w:rsidRPr="00B5085F" w:rsidRDefault="006F57DF" w:rsidP="006F57DF">
      <w:pPr>
        <w:widowControl w:val="0"/>
        <w:rPr>
          <w:rFonts w:ascii="Arial" w:hAnsi="Arial" w:cs="Arial"/>
          <w:color w:val="FF0000"/>
          <w:sz w:val="24"/>
          <w:szCs w:val="24"/>
          <w:lang w:val="en-GB" w:eastAsia="en-GB"/>
        </w:rPr>
      </w:pPr>
    </w:p>
    <w:p w14:paraId="1B4A54F8"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9" w:history="1">
        <w:r w:rsidR="006422B2"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0DAA7940" w14:textId="77777777" w:rsidR="006F57DF" w:rsidRPr="00B5085F" w:rsidRDefault="006F57DF" w:rsidP="006F57DF">
      <w:pPr>
        <w:widowControl w:val="0"/>
        <w:rPr>
          <w:rFonts w:ascii="Arial" w:hAnsi="Arial" w:cs="Arial"/>
          <w:snapToGrid w:val="0"/>
          <w:sz w:val="24"/>
          <w:szCs w:val="24"/>
        </w:rPr>
      </w:pPr>
    </w:p>
    <w:p w14:paraId="5FFA46D8" w14:textId="77777777" w:rsidR="00631D14" w:rsidRDefault="006F57DF" w:rsidP="005D0E9C">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F7CA7F5" w14:textId="77777777" w:rsidR="00631D14" w:rsidRDefault="00631D14" w:rsidP="0079458D">
      <w:pPr>
        <w:pStyle w:val="Header"/>
        <w:tabs>
          <w:tab w:val="clear" w:pos="4153"/>
          <w:tab w:val="clear" w:pos="8306"/>
          <w:tab w:val="left" w:pos="284"/>
        </w:tabs>
        <w:rPr>
          <w:rFonts w:ascii="Arial" w:hAnsi="Arial" w:cs="Arial"/>
          <w:snapToGrid w:val="0"/>
          <w:sz w:val="24"/>
          <w:szCs w:val="24"/>
        </w:rPr>
        <w:sectPr w:rsidR="00631D14" w:rsidSect="00E75DE3">
          <w:headerReference w:type="default" r:id="rId50"/>
          <w:pgSz w:w="11906" w:h="16838" w:code="9"/>
          <w:pgMar w:top="1134" w:right="1134" w:bottom="1134" w:left="1361" w:header="709" w:footer="709" w:gutter="0"/>
          <w:cols w:space="708"/>
          <w:docGrid w:linePitch="360"/>
        </w:sectPr>
      </w:pPr>
    </w:p>
    <w:p w14:paraId="0C443388" w14:textId="77777777" w:rsidR="00631D14" w:rsidRPr="006657FB" w:rsidRDefault="00631D14" w:rsidP="00641C7A">
      <w:pPr>
        <w:shd w:val="clear" w:color="auto" w:fill="FFFFFF"/>
        <w:rPr>
          <w:rFonts w:ascii="Arial" w:hAnsi="Arial" w:cs="Arial"/>
          <w:b/>
          <w:color w:val="0000FF"/>
          <w:sz w:val="24"/>
          <w:szCs w:val="24"/>
          <w:lang w:eastAsia="en-GB"/>
        </w:rPr>
      </w:pPr>
      <w:bookmarkStart w:id="601" w:name="tax"/>
      <w:bookmarkEnd w:id="601"/>
      <w:r w:rsidRPr="006657FB">
        <w:rPr>
          <w:rFonts w:ascii="Arial" w:hAnsi="Arial"/>
          <w:b/>
          <w:bCs/>
          <w:color w:val="0000FF"/>
          <w:sz w:val="24"/>
          <w:szCs w:val="24"/>
        </w:rPr>
        <w:lastRenderedPageBreak/>
        <w:t xml:space="preserve">In this section we look at the </w:t>
      </w:r>
      <w:r w:rsidRPr="006657FB">
        <w:rPr>
          <w:rFonts w:ascii="Arial" w:hAnsi="Arial" w:cs="Arial"/>
          <w:b/>
          <w:color w:val="0000FF"/>
          <w:sz w:val="24"/>
          <w:szCs w:val="24"/>
          <w:lang w:eastAsia="en-GB"/>
        </w:rPr>
        <w:t xml:space="preserve">HM Revenue and Customs (HMRC) rules that govern pension savings. </w:t>
      </w:r>
    </w:p>
    <w:p w14:paraId="2F798D7F" w14:textId="77777777" w:rsidR="00641C7A" w:rsidRDefault="00641C7A" w:rsidP="00641C7A">
      <w:pPr>
        <w:widowControl w:val="0"/>
        <w:rPr>
          <w:rFonts w:ascii="Arial" w:hAnsi="Arial"/>
          <w:snapToGrid w:val="0"/>
          <w:sz w:val="24"/>
          <w:szCs w:val="24"/>
        </w:rPr>
      </w:pPr>
    </w:p>
    <w:p w14:paraId="6536179A" w14:textId="77777777" w:rsidR="00631D14" w:rsidRPr="006657FB" w:rsidRDefault="00631D14" w:rsidP="00641C7A">
      <w:pPr>
        <w:widowControl w:val="0"/>
        <w:rPr>
          <w:rFonts w:ascii="Arial" w:hAnsi="Arial" w:cs="Arial"/>
          <w:sz w:val="24"/>
          <w:szCs w:val="24"/>
          <w:lang w:eastAsia="en-GB"/>
        </w:rPr>
      </w:pPr>
      <w:r w:rsidRPr="006657FB">
        <w:rPr>
          <w:rFonts w:ascii="Arial" w:hAnsi="Arial"/>
          <w:snapToGrid w:val="0"/>
          <w:sz w:val="24"/>
          <w:szCs w:val="24"/>
        </w:rPr>
        <w:t xml:space="preserve">Where pension terms are used, they appear in </w:t>
      </w:r>
      <w:r w:rsidRPr="006657FB">
        <w:rPr>
          <w:rFonts w:ascii="Arial" w:hAnsi="Arial"/>
          <w:b/>
          <w:i/>
          <w:snapToGrid w:val="0"/>
          <w:sz w:val="24"/>
          <w:szCs w:val="24"/>
        </w:rPr>
        <w:t>bold italic</w:t>
      </w:r>
      <w:r w:rsidRPr="006657FB">
        <w:rPr>
          <w:rFonts w:ascii="Arial" w:hAnsi="Arial"/>
          <w:snapToGrid w:val="0"/>
          <w:sz w:val="24"/>
          <w:szCs w:val="24"/>
        </w:rPr>
        <w:t xml:space="preserve"> type. These terms are defined at the back of this booklet. </w:t>
      </w:r>
    </w:p>
    <w:p w14:paraId="6734604F" w14:textId="77777777" w:rsidR="00641C7A" w:rsidRDefault="00641C7A" w:rsidP="00641C7A">
      <w:pPr>
        <w:shd w:val="clear" w:color="auto" w:fill="FFFFFF"/>
        <w:rPr>
          <w:rFonts w:ascii="Arial" w:hAnsi="Arial" w:cs="Arial"/>
          <w:sz w:val="24"/>
          <w:szCs w:val="24"/>
          <w:lang w:eastAsia="en-GB"/>
        </w:rPr>
      </w:pPr>
    </w:p>
    <w:p w14:paraId="5F5FB015"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There are controls on the total amount of contributions you can make into all pension arrangements and receive tax relief and on the pension savings you can have before you become subject to a tax charge.  This is in addition to </w:t>
      </w:r>
      <w:r w:rsidRPr="006657FB">
        <w:rPr>
          <w:rFonts w:ascii="Arial" w:hAnsi="Arial"/>
          <w:sz w:val="24"/>
          <w:szCs w:val="24"/>
        </w:rPr>
        <w:t xml:space="preserve">any tax due under the PAYE system on your pension once it is in payment. </w:t>
      </w:r>
    </w:p>
    <w:p w14:paraId="74F2F95B" w14:textId="77777777" w:rsidR="00641C7A" w:rsidRDefault="00641C7A" w:rsidP="00641C7A">
      <w:pPr>
        <w:shd w:val="clear" w:color="auto" w:fill="FFFFFF"/>
        <w:rPr>
          <w:rFonts w:ascii="Arial" w:hAnsi="Arial" w:cs="Arial"/>
          <w:sz w:val="24"/>
          <w:szCs w:val="24"/>
          <w:lang w:eastAsia="en-GB"/>
        </w:rPr>
      </w:pPr>
    </w:p>
    <w:p w14:paraId="28550F32"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You can, if you wish, pay up to 100% of your UK taxable earnings in any tax year into any number of concurrent pension arrangements of your choice </w:t>
      </w:r>
      <w:r w:rsidRPr="006657FB">
        <w:rPr>
          <w:rFonts w:ascii="Arial" w:hAnsi="Arial"/>
          <w:sz w:val="24"/>
          <w:szCs w:val="24"/>
        </w:rPr>
        <w:t xml:space="preserve">(or, if greater, £3,600 to a “tax relief at source” arrangement, such as a personal pension or stakeholder pension scheme) </w:t>
      </w:r>
      <w:r w:rsidRPr="006657FB">
        <w:rPr>
          <w:rFonts w:ascii="Arial" w:hAnsi="Arial" w:cs="Arial"/>
          <w:sz w:val="24"/>
          <w:szCs w:val="24"/>
          <w:lang w:eastAsia="en-GB"/>
        </w:rPr>
        <w:t xml:space="preserve">and be eligible for tax relief on the contributions. </w:t>
      </w:r>
    </w:p>
    <w:p w14:paraId="6234C3CF" w14:textId="77777777" w:rsidR="00641C7A" w:rsidRDefault="00641C7A" w:rsidP="00641C7A">
      <w:pPr>
        <w:shd w:val="clear" w:color="auto" w:fill="FFFFFF"/>
        <w:rPr>
          <w:rFonts w:ascii="Arial" w:hAnsi="Arial" w:cs="Arial"/>
          <w:sz w:val="24"/>
          <w:szCs w:val="24"/>
          <w:lang w:eastAsia="en-GB"/>
        </w:rPr>
      </w:pPr>
    </w:p>
    <w:p w14:paraId="1D48C374" w14:textId="77777777" w:rsidR="00631D14"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0B7EF829"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bCs/>
          <w:sz w:val="24"/>
          <w:szCs w:val="24"/>
          <w:lang w:eastAsia="en-GB"/>
        </w:rPr>
        <w:t xml:space="preserve">Most people will be able to save as much as they wish as their pension savings will be less than the allowances. </w:t>
      </w:r>
      <w:r w:rsidRPr="006657FB">
        <w:rPr>
          <w:rFonts w:ascii="Arial" w:hAnsi="Arial" w:cs="Arial"/>
          <w:sz w:val="24"/>
          <w:szCs w:val="24"/>
          <w:lang w:eastAsia="en-GB"/>
        </w:rPr>
        <w:t>  </w:t>
      </w:r>
    </w:p>
    <w:p w14:paraId="2102E728" w14:textId="77777777" w:rsidR="00641C7A" w:rsidRDefault="00641C7A" w:rsidP="00641C7A">
      <w:pPr>
        <w:rPr>
          <w:rFonts w:ascii="Arial" w:hAnsi="Arial"/>
          <w:b/>
          <w:color w:val="0000FF"/>
          <w:sz w:val="24"/>
          <w:szCs w:val="24"/>
        </w:rPr>
      </w:pPr>
    </w:p>
    <w:p w14:paraId="076AAE18" w14:textId="77777777" w:rsidR="00631D14" w:rsidRDefault="00631D14" w:rsidP="00641C7A">
      <w:pPr>
        <w:rPr>
          <w:rFonts w:ascii="Arial" w:hAnsi="Arial"/>
          <w:b/>
          <w:bCs/>
          <w:color w:val="0000FF"/>
          <w:sz w:val="24"/>
          <w:szCs w:val="24"/>
        </w:rPr>
      </w:pPr>
      <w:r w:rsidRPr="006657FB">
        <w:rPr>
          <w:rFonts w:ascii="Arial" w:hAnsi="Arial"/>
          <w:b/>
          <w:color w:val="0000FF"/>
          <w:sz w:val="24"/>
          <w:szCs w:val="24"/>
        </w:rPr>
        <w:t xml:space="preserve">Are there any limits on how much I can pay in </w:t>
      </w:r>
      <w:r w:rsidRPr="006657FB">
        <w:rPr>
          <w:rFonts w:ascii="Arial" w:hAnsi="Arial"/>
          <w:b/>
          <w:bCs/>
          <w:color w:val="0000FF"/>
          <w:sz w:val="24"/>
          <w:szCs w:val="24"/>
        </w:rPr>
        <w:t xml:space="preserve">contributions?  </w:t>
      </w:r>
    </w:p>
    <w:p w14:paraId="22A589EA" w14:textId="77777777" w:rsidR="007920B8" w:rsidRPr="006657FB" w:rsidRDefault="007920B8" w:rsidP="00641C7A">
      <w:pPr>
        <w:rPr>
          <w:rFonts w:ascii="Arial" w:hAnsi="Arial"/>
          <w:b/>
          <w:bCs/>
          <w:snapToGrid w:val="0"/>
          <w:color w:val="0000FF"/>
          <w:sz w:val="24"/>
          <w:szCs w:val="24"/>
        </w:rPr>
      </w:pPr>
    </w:p>
    <w:p w14:paraId="43A89C84" w14:textId="3DEA6CD8" w:rsidR="00631D14" w:rsidRDefault="00631D14" w:rsidP="00641C7A">
      <w:pPr>
        <w:widowControl w:val="0"/>
        <w:rPr>
          <w:rFonts w:ascii="Arial" w:hAnsi="Arial"/>
          <w:snapToGrid w:val="0"/>
          <w:sz w:val="24"/>
          <w:szCs w:val="24"/>
        </w:rPr>
      </w:pPr>
      <w:r w:rsidRPr="006657FB">
        <w:rPr>
          <w:rFonts w:ascii="Arial" w:hAnsi="Arial"/>
          <w:snapToGrid w:val="0"/>
          <w:sz w:val="24"/>
          <w:szCs w:val="24"/>
        </w:rPr>
        <w:t>At the present time there is no overall limit on the amount of contributions you can pay,</w:t>
      </w:r>
      <w:r w:rsidR="00087768">
        <w:rPr>
          <w:rFonts w:ascii="Arial" w:hAnsi="Arial"/>
          <w:snapToGrid w:val="0"/>
          <w:sz w:val="24"/>
          <w:szCs w:val="24"/>
        </w:rPr>
        <w:t xml:space="preserve"> although there is a limit of £6,</w:t>
      </w:r>
      <w:del w:id="602" w:author="Lorraine Bennett" w:date="2018-04-23T11:33:00Z">
        <w:r w:rsidR="00087768">
          <w:rPr>
            <w:rFonts w:ascii="Arial" w:hAnsi="Arial"/>
            <w:snapToGrid w:val="0"/>
            <w:sz w:val="24"/>
            <w:szCs w:val="24"/>
          </w:rPr>
          <w:delText>5</w:delText>
        </w:r>
        <w:r w:rsidRPr="006657FB">
          <w:rPr>
            <w:rFonts w:ascii="Arial" w:hAnsi="Arial"/>
            <w:snapToGrid w:val="0"/>
            <w:sz w:val="24"/>
            <w:szCs w:val="24"/>
          </w:rPr>
          <w:delText>00</w:delText>
        </w:r>
      </w:del>
      <w:ins w:id="603" w:author="Lorraine Bennett" w:date="2018-04-23T11:33:00Z">
        <w:r w:rsidR="00087768">
          <w:rPr>
            <w:rFonts w:ascii="Arial" w:hAnsi="Arial"/>
            <w:snapToGrid w:val="0"/>
            <w:sz w:val="24"/>
            <w:szCs w:val="24"/>
          </w:rPr>
          <w:t>5</w:t>
        </w:r>
        <w:r w:rsidR="0028185F">
          <w:rPr>
            <w:rFonts w:ascii="Arial" w:hAnsi="Arial"/>
            <w:snapToGrid w:val="0"/>
            <w:sz w:val="24"/>
            <w:szCs w:val="24"/>
          </w:rPr>
          <w:t>65</w:t>
        </w:r>
      </w:ins>
      <w:r w:rsidRPr="006657FB">
        <w:rPr>
          <w:rFonts w:ascii="Arial" w:hAnsi="Arial"/>
          <w:snapToGrid w:val="0"/>
          <w:sz w:val="24"/>
          <w:szCs w:val="24"/>
        </w:rPr>
        <w:t xml:space="preserve"> on the extra LGPS pension you can buy</w:t>
      </w:r>
      <w:r w:rsidR="00087768">
        <w:rPr>
          <w:rFonts w:ascii="Arial" w:hAnsi="Arial"/>
          <w:snapToGrid w:val="0"/>
          <w:sz w:val="24"/>
          <w:szCs w:val="24"/>
        </w:rPr>
        <w:t xml:space="preserve"> </w:t>
      </w:r>
      <w:r w:rsidR="004D3816">
        <w:rPr>
          <w:rFonts w:ascii="Arial" w:hAnsi="Arial"/>
          <w:snapToGrid w:val="0"/>
          <w:sz w:val="24"/>
          <w:szCs w:val="24"/>
        </w:rPr>
        <w:t>by payment of Additional Pension Contributions (APCs)</w:t>
      </w:r>
      <w:r w:rsidR="00087768">
        <w:rPr>
          <w:rFonts w:ascii="Arial" w:hAnsi="Arial"/>
          <w:snapToGrid w:val="0"/>
          <w:sz w:val="24"/>
          <w:szCs w:val="24"/>
        </w:rPr>
        <w:t xml:space="preserve">. </w:t>
      </w:r>
      <w:r w:rsidRPr="006657FB">
        <w:rPr>
          <w:rFonts w:ascii="Arial" w:hAnsi="Arial"/>
          <w:snapToGrid w:val="0"/>
          <w:sz w:val="24"/>
          <w:szCs w:val="24"/>
        </w:rPr>
        <w:t>Although there is no overall limit on the amount of contributions you can pay to all schemes, tax relief will only be given on contributions up to a total of 100% of your taxable earnings</w:t>
      </w:r>
      <w:r w:rsidR="00E4048B">
        <w:rPr>
          <w:rFonts w:ascii="Arial" w:hAnsi="Arial"/>
          <w:snapToGrid w:val="0"/>
          <w:sz w:val="24"/>
          <w:szCs w:val="24"/>
        </w:rPr>
        <w:t xml:space="preserve"> in a tax year </w:t>
      </w:r>
      <w:r w:rsidR="00E4048B" w:rsidRPr="006657FB">
        <w:rPr>
          <w:rFonts w:ascii="Arial" w:hAnsi="Arial"/>
          <w:sz w:val="24"/>
          <w:szCs w:val="24"/>
        </w:rPr>
        <w:t>(or, if greater, £3,600 to a “tax relief at source” arrangement, such as a personal pension or stakeholder pension scheme)</w:t>
      </w:r>
      <w:r w:rsidRPr="006657FB">
        <w:rPr>
          <w:rFonts w:ascii="Arial" w:hAnsi="Arial"/>
          <w:snapToGrid w:val="0"/>
          <w:sz w:val="24"/>
          <w:szCs w:val="24"/>
        </w:rPr>
        <w:t xml:space="preserve">. </w:t>
      </w:r>
    </w:p>
    <w:p w14:paraId="36894ADF" w14:textId="77777777" w:rsidR="001A1ED7" w:rsidRDefault="001A1ED7" w:rsidP="00641C7A">
      <w:pPr>
        <w:widowControl w:val="0"/>
        <w:rPr>
          <w:rFonts w:ascii="Arial" w:hAnsi="Arial"/>
          <w:b/>
          <w:color w:val="0000FF"/>
          <w:sz w:val="24"/>
          <w:szCs w:val="24"/>
        </w:rPr>
      </w:pPr>
    </w:p>
    <w:p w14:paraId="4C0A1B76" w14:textId="77777777" w:rsidR="00631D14" w:rsidRDefault="00631D14" w:rsidP="00641C7A">
      <w:pPr>
        <w:widowControl w:val="0"/>
        <w:rPr>
          <w:rFonts w:ascii="Arial" w:hAnsi="Arial"/>
          <w:b/>
          <w:color w:val="0000FF"/>
          <w:sz w:val="24"/>
          <w:szCs w:val="24"/>
        </w:rPr>
      </w:pPr>
      <w:r w:rsidRPr="006657FB">
        <w:rPr>
          <w:rFonts w:ascii="Arial" w:hAnsi="Arial"/>
          <w:b/>
          <w:color w:val="0000FF"/>
          <w:sz w:val="24"/>
          <w:szCs w:val="24"/>
        </w:rPr>
        <w:t>What are the tax controls on my pension savings?</w:t>
      </w:r>
    </w:p>
    <w:p w14:paraId="3ACC5E86" w14:textId="77777777" w:rsidR="007920B8" w:rsidRPr="006657FB" w:rsidRDefault="007920B8" w:rsidP="00641C7A">
      <w:pPr>
        <w:widowControl w:val="0"/>
        <w:rPr>
          <w:rFonts w:ascii="Arial" w:hAnsi="Arial"/>
          <w:snapToGrid w:val="0"/>
          <w:color w:val="0000FF"/>
          <w:sz w:val="24"/>
          <w:szCs w:val="24"/>
        </w:rPr>
      </w:pPr>
    </w:p>
    <w:p w14:paraId="4D5320A8" w14:textId="77777777" w:rsidR="00631D14" w:rsidRPr="001A1ED7" w:rsidRDefault="00631D14" w:rsidP="008A51AA">
      <w:pPr>
        <w:pStyle w:val="ListBullet"/>
      </w:pPr>
      <w:r w:rsidRPr="001A1ED7">
        <w:t xml:space="preserve">There are two controls – the annual allowance and the lifetime allowance. </w:t>
      </w:r>
    </w:p>
    <w:p w14:paraId="0918AF0B" w14:textId="77777777" w:rsidR="0073711F" w:rsidRDefault="0073711F" w:rsidP="00641C7A">
      <w:pPr>
        <w:widowControl w:val="0"/>
        <w:rPr>
          <w:rFonts w:ascii="Arial" w:hAnsi="Arial"/>
          <w:b/>
          <w:sz w:val="24"/>
          <w:szCs w:val="24"/>
        </w:rPr>
      </w:pPr>
    </w:p>
    <w:p w14:paraId="12FFDC97" w14:textId="77777777" w:rsidR="00631D14" w:rsidRDefault="00631D14" w:rsidP="00641C7A">
      <w:pPr>
        <w:widowControl w:val="0"/>
        <w:rPr>
          <w:rFonts w:ascii="Arial" w:hAnsi="Arial"/>
          <w:b/>
          <w:sz w:val="24"/>
          <w:szCs w:val="24"/>
        </w:rPr>
      </w:pPr>
      <w:r w:rsidRPr="006657FB">
        <w:rPr>
          <w:rFonts w:ascii="Arial" w:hAnsi="Arial"/>
          <w:b/>
          <w:sz w:val="24"/>
          <w:szCs w:val="24"/>
        </w:rPr>
        <w:t>Annual allowance</w:t>
      </w:r>
      <w:r w:rsidR="004B2505">
        <w:rPr>
          <w:rFonts w:ascii="Arial" w:hAnsi="Arial"/>
          <w:b/>
          <w:sz w:val="24"/>
          <w:szCs w:val="24"/>
        </w:rPr>
        <w:t xml:space="preserve"> - </w:t>
      </w:r>
      <w:r w:rsidR="00605C28">
        <w:rPr>
          <w:rFonts w:ascii="Arial" w:hAnsi="Arial"/>
          <w:b/>
          <w:sz w:val="24"/>
          <w:szCs w:val="24"/>
        </w:rPr>
        <w:t>S</w:t>
      </w:r>
      <w:r w:rsidR="004B2505">
        <w:rPr>
          <w:rFonts w:ascii="Arial" w:hAnsi="Arial"/>
          <w:b/>
          <w:sz w:val="24"/>
          <w:szCs w:val="24"/>
        </w:rPr>
        <w:t xml:space="preserve">tandard </w:t>
      </w:r>
      <w:r w:rsidR="00605C28">
        <w:rPr>
          <w:rFonts w:ascii="Arial" w:hAnsi="Arial"/>
          <w:b/>
          <w:sz w:val="24"/>
          <w:szCs w:val="24"/>
        </w:rPr>
        <w:t>r</w:t>
      </w:r>
      <w:r w:rsidR="004B2505">
        <w:rPr>
          <w:rFonts w:ascii="Arial" w:hAnsi="Arial"/>
          <w:b/>
          <w:sz w:val="24"/>
          <w:szCs w:val="24"/>
        </w:rPr>
        <w:t xml:space="preserve">ules </w:t>
      </w:r>
    </w:p>
    <w:p w14:paraId="7CBE4B0B" w14:textId="77777777" w:rsidR="007920B8" w:rsidRPr="006657FB" w:rsidRDefault="007920B8" w:rsidP="00641C7A">
      <w:pPr>
        <w:widowControl w:val="0"/>
        <w:rPr>
          <w:rFonts w:ascii="Arial" w:hAnsi="Arial"/>
          <w:b/>
          <w:sz w:val="24"/>
          <w:szCs w:val="24"/>
        </w:rPr>
      </w:pPr>
    </w:p>
    <w:p w14:paraId="2B51DC0F" w14:textId="77777777" w:rsidR="00631D14" w:rsidRDefault="00631D14" w:rsidP="00641C7A">
      <w:pPr>
        <w:widowControl w:val="0"/>
        <w:rPr>
          <w:rFonts w:ascii="Arial" w:hAnsi="Arial"/>
          <w:sz w:val="24"/>
          <w:szCs w:val="24"/>
        </w:rPr>
      </w:pPr>
      <w:r w:rsidRPr="006657FB">
        <w:rPr>
          <w:rFonts w:ascii="Arial" w:hAnsi="Arial"/>
          <w:sz w:val="24"/>
          <w:szCs w:val="24"/>
        </w:rPr>
        <w:t xml:space="preserve">This is the amount by which the value of your pension benefits may increase in any one year without you having to pay a tax charge. </w:t>
      </w:r>
    </w:p>
    <w:p w14:paraId="7E73F70C" w14:textId="77777777" w:rsidR="00AA1E13" w:rsidRDefault="00AA1E13" w:rsidP="00641C7A">
      <w:pPr>
        <w:widowControl w:val="0"/>
        <w:rPr>
          <w:rFonts w:ascii="Arial" w:hAnsi="Arial"/>
          <w:sz w:val="24"/>
          <w:szCs w:val="24"/>
        </w:rPr>
      </w:pPr>
    </w:p>
    <w:p w14:paraId="41D99220" w14:textId="77777777" w:rsidR="00AA1E13" w:rsidRDefault="00AA1E13" w:rsidP="00AA1E13">
      <w:pPr>
        <w:pStyle w:val="NormalWeb"/>
        <w:spacing w:before="0" w:beforeAutospacing="0" w:after="0" w:afterAutospacing="0"/>
        <w:rPr>
          <w:rFonts w:ascii="Arial" w:hAnsi="Arial" w:cs="Arial"/>
        </w:rPr>
      </w:pPr>
      <w:r>
        <w:rPr>
          <w:rFonts w:ascii="Arial" w:hAnsi="Arial" w:cs="Arial"/>
        </w:rPr>
        <w:t>T</w:t>
      </w:r>
      <w:r w:rsidRPr="000B7262">
        <w:rPr>
          <w:rFonts w:ascii="Arial" w:hAnsi="Arial" w:cs="Arial"/>
        </w:rPr>
        <w:t>he increase in the value of your pension savings in the LGPS in a year is calculated by working out the value of your benefits immediately before the start of t</w:t>
      </w:r>
      <w:r>
        <w:rPr>
          <w:rFonts w:ascii="Arial" w:hAnsi="Arial" w:cs="Arial"/>
        </w:rPr>
        <w:t xml:space="preserve">he ‘pension input period’, increasing the value by inflation </w:t>
      </w:r>
      <w:r w:rsidRPr="000B7262">
        <w:rPr>
          <w:rFonts w:ascii="Arial" w:hAnsi="Arial" w:cs="Arial"/>
        </w:rPr>
        <w:t xml:space="preserve">and </w:t>
      </w:r>
      <w:r>
        <w:rPr>
          <w:rFonts w:ascii="Arial" w:hAnsi="Arial" w:cs="Arial"/>
        </w:rPr>
        <w:t xml:space="preserve">then </w:t>
      </w:r>
      <w:r w:rsidRPr="000B7262">
        <w:rPr>
          <w:rFonts w:ascii="Arial" w:hAnsi="Arial" w:cs="Arial"/>
        </w:rPr>
        <w:t xml:space="preserve">comparing </w:t>
      </w:r>
      <w:r>
        <w:rPr>
          <w:rFonts w:ascii="Arial" w:hAnsi="Arial" w:cs="Arial"/>
        </w:rPr>
        <w:t>it</w:t>
      </w:r>
      <w:r w:rsidRPr="000B7262">
        <w:rPr>
          <w:rFonts w:ascii="Arial" w:hAnsi="Arial" w:cs="Arial"/>
        </w:rPr>
        <w:t xml:space="preserve"> with the value of your benefits at the e</w:t>
      </w:r>
      <w:r>
        <w:rPr>
          <w:rFonts w:ascii="Arial" w:hAnsi="Arial" w:cs="Arial"/>
        </w:rPr>
        <w:t>nd of the ‘pension input period’</w:t>
      </w:r>
      <w:r w:rsidRPr="000B7262">
        <w:rPr>
          <w:rFonts w:ascii="Arial" w:hAnsi="Arial" w:cs="Arial"/>
        </w:rPr>
        <w:t>.</w:t>
      </w:r>
    </w:p>
    <w:p w14:paraId="52C7BEC0" w14:textId="77777777" w:rsidR="00AA1E13" w:rsidRDefault="00AA1E13" w:rsidP="00AA1E13">
      <w:pPr>
        <w:pStyle w:val="NormalWeb"/>
        <w:spacing w:before="0" w:beforeAutospacing="0" w:after="0" w:afterAutospacing="0"/>
        <w:rPr>
          <w:rFonts w:ascii="Arial" w:hAnsi="Arial" w:cs="Arial"/>
        </w:rPr>
      </w:pPr>
    </w:p>
    <w:p w14:paraId="53ED9F85" w14:textId="77777777" w:rsidR="00AA1E13" w:rsidRDefault="00AA1E13" w:rsidP="00AA1E13">
      <w:pPr>
        <w:rPr>
          <w:rFonts w:ascii="Arial" w:hAnsi="Arial" w:cs="Arial"/>
          <w:sz w:val="24"/>
          <w:szCs w:val="24"/>
          <w:lang w:eastAsia="en-GB"/>
        </w:rPr>
      </w:pPr>
      <w:r>
        <w:rPr>
          <w:rFonts w:ascii="Arial" w:hAnsi="Arial" w:cs="Arial"/>
          <w:sz w:val="24"/>
          <w:szCs w:val="24"/>
          <w:lang w:eastAsia="en-GB"/>
        </w:rPr>
        <w:t>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w:t>
      </w:r>
      <w:r w:rsidR="00081141">
        <w:rPr>
          <w:rFonts w:ascii="Arial" w:hAnsi="Arial" w:cs="Arial"/>
          <w:sz w:val="24"/>
          <w:szCs w:val="24"/>
          <w:lang w:eastAsia="en-GB"/>
        </w:rPr>
        <w:t>ied</w:t>
      </w:r>
      <w:r>
        <w:rPr>
          <w:rFonts w:ascii="Arial" w:hAnsi="Arial" w:cs="Arial"/>
          <w:sz w:val="24"/>
          <w:szCs w:val="24"/>
          <w:lang w:eastAsia="en-GB"/>
        </w:rPr>
        <w:t xml:space="preserve">. </w:t>
      </w:r>
    </w:p>
    <w:p w14:paraId="5E0D8E00" w14:textId="77777777" w:rsidR="005B5D94" w:rsidRDefault="005B5D94" w:rsidP="00AA1E13">
      <w:pPr>
        <w:pStyle w:val="ListBullet"/>
      </w:pPr>
    </w:p>
    <w:p w14:paraId="490D8A4A" w14:textId="77777777" w:rsidR="00AA1E13" w:rsidRDefault="00AA1E13" w:rsidP="00AA1E13">
      <w:pPr>
        <w:pStyle w:val="ListBullet"/>
      </w:pPr>
      <w:r w:rsidRPr="006657FB">
        <w:lastRenderedPageBreak/>
        <w:t>The annual allowance</w:t>
      </w:r>
      <w:r w:rsidR="00081141">
        <w:t xml:space="preserve"> in recent years has been as follows</w:t>
      </w:r>
      <w:r>
        <w:t xml:space="preserve"> :</w:t>
      </w:r>
    </w:p>
    <w:p w14:paraId="277F0F21" w14:textId="77777777" w:rsidR="00AA1E13" w:rsidRDefault="00AA1E13" w:rsidP="00AA1E13">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AA1E13" w14:paraId="5E75177B" w14:textId="77777777" w:rsidTr="00103740">
        <w:tc>
          <w:tcPr>
            <w:tcW w:w="4253" w:type="dxa"/>
            <w:shd w:val="clear" w:color="auto" w:fill="auto"/>
            <w:vAlign w:val="center"/>
          </w:tcPr>
          <w:p w14:paraId="50741B16" w14:textId="77777777" w:rsidR="00AA1E13" w:rsidRPr="00103740" w:rsidRDefault="00AA1E13" w:rsidP="00103740">
            <w:pPr>
              <w:pStyle w:val="NormalWeb"/>
              <w:jc w:val="center"/>
              <w:rPr>
                <w:rFonts w:ascii="Arial" w:hAnsi="Arial" w:cs="Arial"/>
                <w:b/>
              </w:rPr>
            </w:pPr>
            <w:r w:rsidRPr="00103740">
              <w:rPr>
                <w:rFonts w:ascii="Arial" w:hAnsi="Arial" w:cs="Arial"/>
                <w:b/>
              </w:rPr>
              <w:t>Pension Input Period</w:t>
            </w:r>
          </w:p>
        </w:tc>
        <w:tc>
          <w:tcPr>
            <w:tcW w:w="4389" w:type="dxa"/>
            <w:shd w:val="clear" w:color="auto" w:fill="auto"/>
            <w:vAlign w:val="center"/>
          </w:tcPr>
          <w:p w14:paraId="113FFA61" w14:textId="77777777" w:rsidR="00AA1E13" w:rsidRPr="00103740" w:rsidRDefault="00AA1E13" w:rsidP="00103740">
            <w:pPr>
              <w:pStyle w:val="NormalWeb"/>
              <w:jc w:val="center"/>
              <w:rPr>
                <w:rFonts w:ascii="Arial" w:hAnsi="Arial" w:cs="Arial"/>
                <w:b/>
              </w:rPr>
            </w:pPr>
            <w:r w:rsidRPr="00103740">
              <w:rPr>
                <w:rFonts w:ascii="Arial" w:hAnsi="Arial" w:cs="Arial"/>
                <w:b/>
              </w:rPr>
              <w:t>Annual Allowance</w:t>
            </w:r>
          </w:p>
        </w:tc>
      </w:tr>
      <w:tr w:rsidR="00AA1E13" w14:paraId="58AB24E6" w14:textId="77777777" w:rsidTr="00103740">
        <w:tc>
          <w:tcPr>
            <w:tcW w:w="4253" w:type="dxa"/>
            <w:shd w:val="clear" w:color="auto" w:fill="auto"/>
            <w:vAlign w:val="center"/>
          </w:tcPr>
          <w:p w14:paraId="4D12A505" w14:textId="77777777" w:rsidR="00AA1E13" w:rsidRPr="00103740" w:rsidRDefault="00AA1E13" w:rsidP="00103740">
            <w:pPr>
              <w:pStyle w:val="NormalWeb"/>
              <w:jc w:val="center"/>
              <w:rPr>
                <w:rFonts w:ascii="Arial" w:hAnsi="Arial" w:cs="Arial"/>
              </w:rPr>
            </w:pPr>
            <w:r w:rsidRPr="00103740">
              <w:rPr>
                <w:rFonts w:ascii="Arial" w:hAnsi="Arial" w:cs="Arial"/>
              </w:rPr>
              <w:t>1 April 2011 to 31 March 2012</w:t>
            </w:r>
          </w:p>
        </w:tc>
        <w:tc>
          <w:tcPr>
            <w:tcW w:w="4389" w:type="dxa"/>
            <w:shd w:val="clear" w:color="auto" w:fill="auto"/>
            <w:vAlign w:val="center"/>
          </w:tcPr>
          <w:p w14:paraId="5F519AC3" w14:textId="77777777" w:rsidR="00AA1E13" w:rsidRPr="00103740" w:rsidRDefault="00AA1E13" w:rsidP="00103740">
            <w:pPr>
              <w:pStyle w:val="NormalWeb"/>
              <w:jc w:val="center"/>
              <w:rPr>
                <w:rFonts w:ascii="Arial" w:hAnsi="Arial" w:cs="Arial"/>
              </w:rPr>
            </w:pPr>
            <w:r w:rsidRPr="00103740">
              <w:rPr>
                <w:rFonts w:ascii="Arial" w:hAnsi="Arial" w:cs="Arial"/>
              </w:rPr>
              <w:t>£50,000</w:t>
            </w:r>
          </w:p>
        </w:tc>
      </w:tr>
      <w:tr w:rsidR="00AA1E13" w14:paraId="3AC4FA30" w14:textId="77777777" w:rsidTr="00103740">
        <w:tc>
          <w:tcPr>
            <w:tcW w:w="4253" w:type="dxa"/>
            <w:shd w:val="clear" w:color="auto" w:fill="auto"/>
            <w:vAlign w:val="center"/>
          </w:tcPr>
          <w:p w14:paraId="38B36146" w14:textId="77777777" w:rsidR="00AA1E13" w:rsidRPr="00103740" w:rsidRDefault="00AA1E13" w:rsidP="00103740">
            <w:pPr>
              <w:pStyle w:val="NormalWeb"/>
              <w:jc w:val="center"/>
              <w:rPr>
                <w:rFonts w:ascii="Arial" w:hAnsi="Arial" w:cs="Arial"/>
              </w:rPr>
            </w:pPr>
            <w:r w:rsidRPr="00103740">
              <w:rPr>
                <w:rFonts w:ascii="Arial" w:hAnsi="Arial" w:cs="Arial"/>
              </w:rPr>
              <w:t>1 April 2012 to 31 March 2013</w:t>
            </w:r>
          </w:p>
        </w:tc>
        <w:tc>
          <w:tcPr>
            <w:tcW w:w="4389" w:type="dxa"/>
            <w:shd w:val="clear" w:color="auto" w:fill="auto"/>
            <w:vAlign w:val="center"/>
          </w:tcPr>
          <w:p w14:paraId="54A78C7A" w14:textId="77777777" w:rsidR="00AA1E13" w:rsidRPr="00103740" w:rsidRDefault="00AA1E13" w:rsidP="00103740">
            <w:pPr>
              <w:pStyle w:val="NormalWeb"/>
              <w:jc w:val="center"/>
              <w:rPr>
                <w:rFonts w:ascii="Arial" w:hAnsi="Arial" w:cs="Arial"/>
              </w:rPr>
            </w:pPr>
            <w:r w:rsidRPr="00103740">
              <w:rPr>
                <w:rFonts w:ascii="Arial" w:hAnsi="Arial" w:cs="Arial"/>
              </w:rPr>
              <w:t>£50,000</w:t>
            </w:r>
          </w:p>
        </w:tc>
      </w:tr>
      <w:tr w:rsidR="00AA1E13" w14:paraId="1B949FA8" w14:textId="77777777" w:rsidTr="00103740">
        <w:tc>
          <w:tcPr>
            <w:tcW w:w="4253" w:type="dxa"/>
            <w:shd w:val="clear" w:color="auto" w:fill="auto"/>
            <w:vAlign w:val="center"/>
          </w:tcPr>
          <w:p w14:paraId="31BEE36C" w14:textId="77777777" w:rsidR="00AA1E13" w:rsidRPr="00103740" w:rsidRDefault="00AA1E13" w:rsidP="00103740">
            <w:pPr>
              <w:pStyle w:val="NormalWeb"/>
              <w:jc w:val="center"/>
              <w:rPr>
                <w:rFonts w:ascii="Arial" w:hAnsi="Arial" w:cs="Arial"/>
              </w:rPr>
            </w:pPr>
            <w:r w:rsidRPr="00103740">
              <w:rPr>
                <w:rFonts w:ascii="Arial" w:hAnsi="Arial" w:cs="Arial"/>
              </w:rPr>
              <w:t>1 April 2013 to 31 March 2014</w:t>
            </w:r>
          </w:p>
        </w:tc>
        <w:tc>
          <w:tcPr>
            <w:tcW w:w="4389" w:type="dxa"/>
            <w:shd w:val="clear" w:color="auto" w:fill="auto"/>
            <w:vAlign w:val="center"/>
          </w:tcPr>
          <w:p w14:paraId="032773DD" w14:textId="77777777" w:rsidR="00AA1E13" w:rsidRPr="00103740" w:rsidRDefault="00AA1E13" w:rsidP="00103740">
            <w:pPr>
              <w:pStyle w:val="NormalWeb"/>
              <w:jc w:val="center"/>
              <w:rPr>
                <w:rFonts w:ascii="Arial" w:hAnsi="Arial" w:cs="Arial"/>
              </w:rPr>
            </w:pPr>
            <w:r w:rsidRPr="00103740">
              <w:rPr>
                <w:rFonts w:ascii="Arial" w:hAnsi="Arial" w:cs="Arial"/>
              </w:rPr>
              <w:t>£50,000</w:t>
            </w:r>
          </w:p>
        </w:tc>
      </w:tr>
      <w:tr w:rsidR="00AA1E13" w14:paraId="3704DA5C" w14:textId="77777777" w:rsidTr="00103740">
        <w:tc>
          <w:tcPr>
            <w:tcW w:w="4253" w:type="dxa"/>
            <w:shd w:val="clear" w:color="auto" w:fill="auto"/>
            <w:vAlign w:val="center"/>
          </w:tcPr>
          <w:p w14:paraId="2FBDB69E" w14:textId="77777777" w:rsidR="00AA1E13" w:rsidRPr="00103740" w:rsidRDefault="00AA1E13" w:rsidP="00103740">
            <w:pPr>
              <w:pStyle w:val="NormalWeb"/>
              <w:jc w:val="center"/>
              <w:rPr>
                <w:rFonts w:ascii="Arial" w:hAnsi="Arial" w:cs="Arial"/>
              </w:rPr>
            </w:pPr>
            <w:r w:rsidRPr="00103740">
              <w:rPr>
                <w:rFonts w:ascii="Arial" w:hAnsi="Arial" w:cs="Arial"/>
              </w:rPr>
              <w:t>1 April 2014 to 31 March 2015</w:t>
            </w:r>
          </w:p>
        </w:tc>
        <w:tc>
          <w:tcPr>
            <w:tcW w:w="4389" w:type="dxa"/>
            <w:shd w:val="clear" w:color="auto" w:fill="auto"/>
            <w:vAlign w:val="center"/>
          </w:tcPr>
          <w:p w14:paraId="1C1399ED" w14:textId="77777777" w:rsidR="00AA1E13" w:rsidRPr="00103740" w:rsidRDefault="00AA1E13" w:rsidP="00103740">
            <w:pPr>
              <w:pStyle w:val="NormalWeb"/>
              <w:jc w:val="center"/>
              <w:rPr>
                <w:rFonts w:ascii="Arial" w:hAnsi="Arial" w:cs="Arial"/>
              </w:rPr>
            </w:pPr>
            <w:r w:rsidRPr="00103740">
              <w:rPr>
                <w:rFonts w:ascii="Arial" w:hAnsi="Arial" w:cs="Arial"/>
              </w:rPr>
              <w:t>£40,000</w:t>
            </w:r>
          </w:p>
        </w:tc>
      </w:tr>
      <w:tr w:rsidR="00AA1E13" w14:paraId="091AB7C9" w14:textId="77777777" w:rsidTr="00103740">
        <w:tc>
          <w:tcPr>
            <w:tcW w:w="4253" w:type="dxa"/>
            <w:shd w:val="clear" w:color="auto" w:fill="auto"/>
            <w:vAlign w:val="center"/>
          </w:tcPr>
          <w:p w14:paraId="5039DD47" w14:textId="77777777" w:rsidR="00AA1E13" w:rsidRPr="00103740" w:rsidRDefault="00AA1E13" w:rsidP="00103740">
            <w:pPr>
              <w:pStyle w:val="NormalWeb"/>
              <w:rPr>
                <w:rFonts w:ascii="Arial" w:hAnsi="Arial" w:cs="Arial"/>
              </w:rPr>
            </w:pPr>
            <w:r w:rsidRPr="00103740">
              <w:rPr>
                <w:rFonts w:ascii="Arial" w:hAnsi="Arial" w:cs="Arial"/>
              </w:rPr>
              <w:t xml:space="preserve">      1 April 2015 to  5 April 2016</w:t>
            </w:r>
          </w:p>
        </w:tc>
        <w:tc>
          <w:tcPr>
            <w:tcW w:w="4389" w:type="dxa"/>
            <w:shd w:val="clear" w:color="auto" w:fill="auto"/>
            <w:vAlign w:val="center"/>
          </w:tcPr>
          <w:p w14:paraId="56EACF2C" w14:textId="77777777" w:rsidR="00AA1E13" w:rsidRPr="00103740" w:rsidRDefault="00AA1E13" w:rsidP="00103740">
            <w:pPr>
              <w:pStyle w:val="NormalWeb"/>
              <w:jc w:val="center"/>
              <w:rPr>
                <w:rFonts w:ascii="Arial" w:hAnsi="Arial" w:cs="Arial"/>
              </w:rPr>
            </w:pPr>
            <w:r w:rsidRPr="00103740">
              <w:rPr>
                <w:rFonts w:ascii="Arial" w:hAnsi="Arial" w:cs="Arial"/>
              </w:rPr>
              <w:t>£80,000 (transitional rules apply)</w:t>
            </w:r>
          </w:p>
        </w:tc>
      </w:tr>
      <w:tr w:rsidR="00AA1E13" w14:paraId="54CB8F05" w14:textId="77777777" w:rsidTr="00103740">
        <w:tc>
          <w:tcPr>
            <w:tcW w:w="4253" w:type="dxa"/>
            <w:shd w:val="clear" w:color="auto" w:fill="auto"/>
            <w:vAlign w:val="center"/>
          </w:tcPr>
          <w:p w14:paraId="6109439A" w14:textId="77777777" w:rsidR="00AA1E13" w:rsidRPr="00103740" w:rsidRDefault="00AA1E13" w:rsidP="00103740">
            <w:pPr>
              <w:pStyle w:val="NormalWeb"/>
              <w:rPr>
                <w:rFonts w:ascii="Arial" w:hAnsi="Arial" w:cs="Arial"/>
              </w:rPr>
            </w:pPr>
            <w:r w:rsidRPr="00103740">
              <w:rPr>
                <w:rFonts w:ascii="Arial" w:hAnsi="Arial" w:cs="Arial"/>
              </w:rPr>
              <w:t xml:space="preserve">      6 April 2016 to  5 April 2017</w:t>
            </w:r>
          </w:p>
        </w:tc>
        <w:tc>
          <w:tcPr>
            <w:tcW w:w="4389" w:type="dxa"/>
            <w:shd w:val="clear" w:color="auto" w:fill="auto"/>
            <w:vAlign w:val="center"/>
          </w:tcPr>
          <w:p w14:paraId="3B7363E1" w14:textId="77777777" w:rsidR="00AA1E13" w:rsidRPr="00103740" w:rsidRDefault="00AA1E13" w:rsidP="00103740">
            <w:pPr>
              <w:pStyle w:val="NormalWeb"/>
              <w:jc w:val="center"/>
              <w:rPr>
                <w:rFonts w:ascii="Arial" w:hAnsi="Arial" w:cs="Arial"/>
              </w:rPr>
            </w:pPr>
            <w:r w:rsidRPr="00103740">
              <w:rPr>
                <w:rFonts w:ascii="Arial" w:hAnsi="Arial" w:cs="Arial"/>
              </w:rPr>
              <w:t>£40,000 (unless tapering applies)</w:t>
            </w:r>
          </w:p>
        </w:tc>
      </w:tr>
      <w:tr w:rsidR="00ED45CC" w14:paraId="1E7977EE" w14:textId="77777777" w:rsidTr="00ED45CC">
        <w:tc>
          <w:tcPr>
            <w:tcW w:w="4253" w:type="dxa"/>
            <w:shd w:val="clear" w:color="auto" w:fill="auto"/>
            <w:vAlign w:val="center"/>
          </w:tcPr>
          <w:p w14:paraId="203A9C51" w14:textId="77777777" w:rsidR="00ED45CC" w:rsidRPr="00103740" w:rsidRDefault="00ED45CC" w:rsidP="00ED45CC">
            <w:pPr>
              <w:pStyle w:val="NormalWeb"/>
              <w:jc w:val="center"/>
              <w:rPr>
                <w:rFonts w:ascii="Arial" w:hAnsi="Arial" w:cs="Arial"/>
              </w:rPr>
            </w:pPr>
            <w:r>
              <w:rPr>
                <w:rFonts w:ascii="Arial" w:hAnsi="Arial" w:cs="Arial"/>
              </w:rPr>
              <w:t>6 April 2017 to 5 April 2018</w:t>
            </w:r>
            <w:ins w:id="604" w:author="Lorraine Bennett" w:date="2018-04-23T11:33:00Z">
              <w:r w:rsidR="0028185F">
                <w:rPr>
                  <w:rFonts w:ascii="Arial" w:hAnsi="Arial" w:cs="Arial"/>
                </w:rPr>
                <w:t xml:space="preserve"> onwards</w:t>
              </w:r>
            </w:ins>
          </w:p>
        </w:tc>
        <w:tc>
          <w:tcPr>
            <w:tcW w:w="4389" w:type="dxa"/>
            <w:shd w:val="clear" w:color="auto" w:fill="auto"/>
            <w:vAlign w:val="center"/>
          </w:tcPr>
          <w:p w14:paraId="038B9FAE" w14:textId="77777777" w:rsidR="00ED45CC" w:rsidRPr="00103740" w:rsidRDefault="00ED45CC" w:rsidP="00103740">
            <w:pPr>
              <w:pStyle w:val="NormalWeb"/>
              <w:jc w:val="center"/>
              <w:rPr>
                <w:rFonts w:ascii="Arial" w:hAnsi="Arial" w:cs="Arial"/>
              </w:rPr>
            </w:pPr>
            <w:r w:rsidRPr="00103740">
              <w:rPr>
                <w:rFonts w:ascii="Arial" w:hAnsi="Arial" w:cs="Arial"/>
              </w:rPr>
              <w:t>£40,000 (unless tapering applies)</w:t>
            </w:r>
          </w:p>
        </w:tc>
      </w:tr>
    </w:tbl>
    <w:p w14:paraId="34FAB543" w14:textId="77777777" w:rsidR="007E089F" w:rsidRPr="000358B2" w:rsidRDefault="007E089F" w:rsidP="007E089F">
      <w:pPr>
        <w:ind w:right="-329"/>
        <w:rPr>
          <w:rFonts w:ascii="Arial" w:hAnsi="Arial" w:cs="Arial"/>
          <w:sz w:val="24"/>
          <w:szCs w:val="24"/>
        </w:rPr>
      </w:pPr>
      <w:r>
        <w:rPr>
          <w:rFonts w:ascii="Arial" w:hAnsi="Arial" w:cs="Arial"/>
          <w:sz w:val="24"/>
          <w:szCs w:val="24"/>
        </w:rPr>
        <w:t>From 6 April 2016 the PIP is aligned with the tax year.  To facilitate this change special</w:t>
      </w:r>
      <w:r w:rsidR="00ED45CC">
        <w:rPr>
          <w:rFonts w:ascii="Arial" w:hAnsi="Arial" w:cs="Arial"/>
          <w:sz w:val="24"/>
          <w:szCs w:val="24"/>
        </w:rPr>
        <w:t xml:space="preserve"> transitional arrangements applied</w:t>
      </w:r>
      <w:r>
        <w:rPr>
          <w:rFonts w:ascii="Arial" w:hAnsi="Arial" w:cs="Arial"/>
          <w:sz w:val="24"/>
          <w:szCs w:val="24"/>
        </w:rPr>
        <w:t xml:space="preserve"> for 2015/16 meaning that there </w:t>
      </w:r>
      <w:r w:rsidR="00ED45CC">
        <w:rPr>
          <w:rFonts w:ascii="Arial" w:hAnsi="Arial" w:cs="Arial"/>
          <w:sz w:val="24"/>
          <w:szCs w:val="24"/>
        </w:rPr>
        <w:t>we</w:t>
      </w:r>
      <w:r>
        <w:rPr>
          <w:rFonts w:ascii="Arial" w:hAnsi="Arial" w:cs="Arial"/>
          <w:sz w:val="24"/>
          <w:szCs w:val="24"/>
        </w:rPr>
        <w:t>re two PIPs in 2015/16 as below:</w:t>
      </w:r>
    </w:p>
    <w:p w14:paraId="11088FFA" w14:textId="77777777" w:rsidR="007E089F" w:rsidRDefault="007E089F" w:rsidP="007E089F">
      <w:pPr>
        <w:rPr>
          <w:rFonts w:ascii="Arial" w:hAnsi="Arial" w:cs="Arial"/>
          <w:sz w:val="24"/>
          <w:szCs w:val="24"/>
          <w:lang w:eastAsia="en-GB"/>
        </w:rPr>
      </w:pPr>
    </w:p>
    <w:p w14:paraId="10882BFC" w14:textId="77777777" w:rsidR="007E089F" w:rsidRDefault="007E089F" w:rsidP="007E089F">
      <w:pPr>
        <w:rPr>
          <w:rFonts w:ascii="Arial" w:hAnsi="Arial" w:cs="Arial"/>
          <w:sz w:val="24"/>
          <w:szCs w:val="24"/>
          <w:lang w:eastAsia="en-GB"/>
        </w:rPr>
      </w:pPr>
      <w:r w:rsidRPr="00735AC6">
        <w:rPr>
          <w:rFonts w:ascii="Arial" w:hAnsi="Arial" w:cs="Arial"/>
          <w:b/>
          <w:sz w:val="24"/>
          <w:szCs w:val="24"/>
          <w:lang w:eastAsia="en-GB"/>
        </w:rPr>
        <w:t>Pre-alignment tax year:</w:t>
      </w:r>
      <w:r>
        <w:rPr>
          <w:rFonts w:ascii="Arial" w:hAnsi="Arial" w:cs="Arial"/>
          <w:sz w:val="24"/>
          <w:szCs w:val="24"/>
          <w:lang w:eastAsia="en-GB"/>
        </w:rPr>
        <w:t xml:space="preserve"> 1 April 2015 to 8 </w:t>
      </w:r>
      <w:r w:rsidR="000344CC">
        <w:rPr>
          <w:rFonts w:ascii="Arial" w:hAnsi="Arial" w:cs="Arial"/>
          <w:sz w:val="24"/>
          <w:szCs w:val="24"/>
          <w:lang w:eastAsia="en-GB"/>
        </w:rPr>
        <w:t>July 2015 - the revised annual allowance</w:t>
      </w:r>
      <w:r>
        <w:rPr>
          <w:rFonts w:ascii="Arial" w:hAnsi="Arial" w:cs="Arial"/>
          <w:sz w:val="24"/>
          <w:szCs w:val="24"/>
          <w:lang w:eastAsia="en-GB"/>
        </w:rPr>
        <w:t xml:space="preserve"> during this period is £80,000</w:t>
      </w:r>
    </w:p>
    <w:p w14:paraId="530C24EF" w14:textId="77777777" w:rsidR="007E089F" w:rsidRDefault="007E089F" w:rsidP="007E089F">
      <w:pPr>
        <w:rPr>
          <w:rFonts w:ascii="Arial" w:hAnsi="Arial" w:cs="Arial"/>
          <w:sz w:val="24"/>
          <w:szCs w:val="24"/>
          <w:lang w:eastAsia="en-GB"/>
        </w:rPr>
      </w:pPr>
    </w:p>
    <w:p w14:paraId="13F1BC1E" w14:textId="77777777" w:rsidR="007E089F" w:rsidRPr="006A3225" w:rsidRDefault="007E089F" w:rsidP="006A3225">
      <w:pPr>
        <w:rPr>
          <w:rFonts w:ascii="Arial" w:hAnsi="Arial"/>
          <w:sz w:val="24"/>
        </w:rPr>
      </w:pPr>
      <w:r w:rsidRPr="00735AC6">
        <w:rPr>
          <w:rFonts w:ascii="Arial" w:hAnsi="Arial" w:cs="Arial"/>
          <w:b/>
          <w:sz w:val="24"/>
          <w:szCs w:val="24"/>
          <w:lang w:eastAsia="en-GB"/>
        </w:rPr>
        <w:t>Post-alignment tax year:</w:t>
      </w:r>
      <w:r>
        <w:rPr>
          <w:rFonts w:ascii="Arial" w:hAnsi="Arial" w:cs="Arial"/>
          <w:sz w:val="24"/>
          <w:szCs w:val="24"/>
          <w:lang w:eastAsia="en-GB"/>
        </w:rPr>
        <w:t xml:space="preserve"> 9 Ju</w:t>
      </w:r>
      <w:r w:rsidR="000344CC">
        <w:rPr>
          <w:rFonts w:ascii="Arial" w:hAnsi="Arial" w:cs="Arial"/>
          <w:sz w:val="24"/>
          <w:szCs w:val="24"/>
          <w:lang w:eastAsia="en-GB"/>
        </w:rPr>
        <w:t>ly 2015 to 5 April 2016 – the annual allowance</w:t>
      </w:r>
      <w:r>
        <w:rPr>
          <w:rFonts w:ascii="Arial" w:hAnsi="Arial" w:cs="Arial"/>
          <w:sz w:val="24"/>
          <w:szCs w:val="24"/>
          <w:lang w:eastAsia="en-GB"/>
        </w:rPr>
        <w:t xml:space="preserve"> for this period is the amount of the £80,000 not used up from the pre-alignment tax year (subject to a maximum of £40,000) together with any carry forward available from the three previous </w:t>
      </w:r>
      <w:r w:rsidRPr="006A3225">
        <w:rPr>
          <w:rFonts w:ascii="Arial" w:hAnsi="Arial"/>
          <w:sz w:val="24"/>
        </w:rPr>
        <w:t>years</w:t>
      </w:r>
      <w:r>
        <w:rPr>
          <w:rFonts w:ascii="Arial" w:hAnsi="Arial" w:cs="Arial"/>
          <w:sz w:val="24"/>
          <w:szCs w:val="24"/>
          <w:lang w:eastAsia="en-GB"/>
        </w:rPr>
        <w:t>.</w:t>
      </w:r>
      <w:r w:rsidRPr="006A3225">
        <w:rPr>
          <w:rFonts w:ascii="Arial" w:hAnsi="Arial"/>
          <w:sz w:val="24"/>
        </w:rPr>
        <w:t xml:space="preserve"> </w:t>
      </w:r>
    </w:p>
    <w:p w14:paraId="3BCA95D4" w14:textId="77777777" w:rsidR="007E089F" w:rsidRPr="006A3225" w:rsidRDefault="007E089F" w:rsidP="006A3225">
      <w:pPr>
        <w:rPr>
          <w:rFonts w:ascii="Arial" w:hAnsi="Arial"/>
          <w:sz w:val="24"/>
        </w:rPr>
      </w:pPr>
    </w:p>
    <w:p w14:paraId="65E2B211" w14:textId="77777777" w:rsidR="00631D14" w:rsidRPr="006657FB" w:rsidRDefault="00631D14" w:rsidP="00FE7DF9">
      <w:pPr>
        <w:pStyle w:val="ListBullet"/>
      </w:pPr>
      <w:r w:rsidRPr="006657FB">
        <w:t xml:space="preserve">Generally speaking, the assessment covers any pension benefits you may have in all tax-registered pension arrangements where you have been an active </w:t>
      </w:r>
      <w:r w:rsidR="005B5D94">
        <w:t>member of the scheme during the</w:t>
      </w:r>
      <w:r w:rsidRPr="006657FB">
        <w:t xml:space="preserve"> year i.e. you have paid contributions during the tax year (or your employer has paid contributions on your behalf).      </w:t>
      </w:r>
    </w:p>
    <w:p w14:paraId="44D61E07" w14:textId="77777777" w:rsidR="00EE566F" w:rsidRDefault="00EE566F" w:rsidP="00EE566F">
      <w:pPr>
        <w:pStyle w:val="NormalWeb"/>
        <w:spacing w:before="0" w:beforeAutospacing="0" w:after="0" w:afterAutospacing="0"/>
        <w:rPr>
          <w:rFonts w:ascii="Arial" w:hAnsi="Arial" w:cs="Arial"/>
          <w:lang w:val="en" w:eastAsia="en-GB"/>
        </w:rPr>
      </w:pPr>
    </w:p>
    <w:p w14:paraId="654AC2F0" w14:textId="77777777" w:rsidR="00EE566F" w:rsidRDefault="00EE566F" w:rsidP="00EE566F">
      <w:pPr>
        <w:pStyle w:val="NormalWeb"/>
        <w:spacing w:before="0" w:beforeAutospacing="0" w:after="0" w:afterAutospacing="0"/>
        <w:rPr>
          <w:rFonts w:ascii="Arial" w:hAnsi="Arial" w:cs="Arial"/>
          <w:b/>
          <w:lang w:val="en" w:eastAsia="en-GB"/>
        </w:rPr>
      </w:pPr>
      <w:r w:rsidRPr="00EE566F">
        <w:rPr>
          <w:rFonts w:ascii="Arial" w:hAnsi="Arial" w:cs="Arial"/>
          <w:b/>
          <w:lang w:val="en" w:eastAsia="en-GB"/>
        </w:rPr>
        <w:t>Carry forward</w:t>
      </w:r>
    </w:p>
    <w:p w14:paraId="00256D93" w14:textId="77777777" w:rsidR="00F7437F" w:rsidRPr="00EE566F" w:rsidRDefault="00F7437F" w:rsidP="00EE566F">
      <w:pPr>
        <w:pStyle w:val="NormalWeb"/>
        <w:spacing w:before="0" w:beforeAutospacing="0" w:after="0" w:afterAutospacing="0"/>
        <w:rPr>
          <w:rFonts w:ascii="Arial" w:hAnsi="Arial" w:cs="Arial"/>
          <w:b/>
          <w:lang w:val="en" w:eastAsia="en-GB"/>
        </w:rPr>
      </w:pPr>
    </w:p>
    <w:p w14:paraId="36E94199" w14:textId="77777777" w:rsidR="00AA1E13" w:rsidRDefault="00631D14" w:rsidP="00EE566F">
      <w:pPr>
        <w:pStyle w:val="NormalWeb"/>
        <w:spacing w:before="0" w:beforeAutospacing="0" w:after="0" w:afterAutospacing="0"/>
        <w:rPr>
          <w:rFonts w:ascii="Arial" w:hAnsi="Arial" w:cs="Arial"/>
        </w:rPr>
      </w:pPr>
      <w:r w:rsidRPr="008B743E">
        <w:rPr>
          <w:rFonts w:ascii="Arial" w:hAnsi="Arial"/>
          <w:lang w:val="en"/>
        </w:rPr>
        <w:t>You would only be subject to an annual allowance tax charge if the value o</w:t>
      </w:r>
      <w:r w:rsidR="005B5D94" w:rsidRPr="008B743E">
        <w:rPr>
          <w:rFonts w:ascii="Arial" w:hAnsi="Arial"/>
          <w:lang w:val="en"/>
        </w:rPr>
        <w:t>f your pension savings for a</w:t>
      </w:r>
      <w:r w:rsidRPr="007C3AE8">
        <w:rPr>
          <w:rFonts w:ascii="Arial" w:hAnsi="Arial"/>
          <w:lang w:val="en"/>
        </w:rPr>
        <w:t xml:space="preserve"> </w:t>
      </w:r>
      <w:r w:rsidRPr="008B743E">
        <w:rPr>
          <w:rFonts w:ascii="Arial" w:hAnsi="Arial"/>
          <w:lang w:val="en"/>
        </w:rPr>
        <w:t xml:space="preserve">year increase by more than </w:t>
      </w:r>
      <w:r w:rsidR="00045903" w:rsidRPr="008B743E">
        <w:rPr>
          <w:rFonts w:ascii="Arial" w:hAnsi="Arial"/>
          <w:lang w:val="en"/>
        </w:rPr>
        <w:t>t</w:t>
      </w:r>
      <w:r w:rsidR="005B5D94" w:rsidRPr="007C3AE8">
        <w:rPr>
          <w:rFonts w:ascii="Arial" w:hAnsi="Arial"/>
          <w:lang w:val="en"/>
        </w:rPr>
        <w:t>he annual allowance for that</w:t>
      </w:r>
      <w:r w:rsidR="00045903" w:rsidRPr="00F22E90">
        <w:rPr>
          <w:rFonts w:ascii="Arial" w:hAnsi="Arial"/>
          <w:lang w:val="en"/>
        </w:rPr>
        <w:t xml:space="preserve"> </w:t>
      </w:r>
      <w:r w:rsidR="00045903" w:rsidRPr="008B743E">
        <w:rPr>
          <w:rFonts w:ascii="Arial" w:hAnsi="Arial"/>
          <w:lang w:val="en"/>
        </w:rPr>
        <w:t>year</w:t>
      </w:r>
      <w:r w:rsidRPr="008B743E">
        <w:rPr>
          <w:rFonts w:ascii="Arial" w:hAnsi="Arial"/>
          <w:lang w:val="en"/>
        </w:rPr>
        <w:t>. Ho</w:t>
      </w:r>
      <w:r w:rsidRPr="007C3AE8">
        <w:rPr>
          <w:rFonts w:ascii="Arial" w:hAnsi="Arial"/>
          <w:lang w:val="en"/>
        </w:rPr>
        <w:t>wever, a three year carry forward rule allows you to carry</w:t>
      </w:r>
      <w:r w:rsidRPr="00F22E90">
        <w:rPr>
          <w:rFonts w:ascii="Arial" w:hAnsi="Arial"/>
          <w:lang w:val="en"/>
        </w:rPr>
        <w:t xml:space="preserve"> forward unused annual allowance from the </w:t>
      </w:r>
      <w:r w:rsidR="00045903" w:rsidRPr="003C0E4C">
        <w:rPr>
          <w:rFonts w:ascii="Arial" w:hAnsi="Arial"/>
          <w:lang w:val="en"/>
        </w:rPr>
        <w:t xml:space="preserve">previous </w:t>
      </w:r>
      <w:r w:rsidR="005B5D94" w:rsidRPr="003C0E4C">
        <w:rPr>
          <w:rFonts w:ascii="Arial" w:hAnsi="Arial"/>
          <w:lang w:val="en"/>
        </w:rPr>
        <w:t>three</w:t>
      </w:r>
      <w:r w:rsidRPr="00D34CD5">
        <w:rPr>
          <w:rFonts w:ascii="Arial" w:hAnsi="Arial"/>
          <w:lang w:val="en"/>
        </w:rPr>
        <w:t xml:space="preserve"> </w:t>
      </w:r>
      <w:r w:rsidRPr="008B743E">
        <w:rPr>
          <w:rFonts w:ascii="Arial" w:hAnsi="Arial"/>
          <w:lang w:val="en"/>
        </w:rPr>
        <w:t xml:space="preserve">years. </w:t>
      </w:r>
      <w:r w:rsidRPr="007C3AE8">
        <w:rPr>
          <w:rFonts w:ascii="Arial" w:hAnsi="Arial"/>
          <w:lang w:val="en"/>
        </w:rPr>
        <w:t>This means that even if the value of your pension savings increase by more than £</w:t>
      </w:r>
      <w:r w:rsidR="00254D58" w:rsidRPr="003C0E4C">
        <w:rPr>
          <w:rFonts w:ascii="Arial" w:hAnsi="Arial"/>
          <w:lang w:val="en"/>
        </w:rPr>
        <w:t>4</w:t>
      </w:r>
      <w:r w:rsidRPr="003C0E4C">
        <w:rPr>
          <w:rFonts w:ascii="Arial" w:hAnsi="Arial"/>
          <w:lang w:val="en"/>
        </w:rPr>
        <w:t>0,000 in a year you</w:t>
      </w:r>
      <w:r w:rsidRPr="00D34CD5">
        <w:rPr>
          <w:rFonts w:ascii="Arial" w:hAnsi="Arial"/>
          <w:lang w:val="en"/>
        </w:rPr>
        <w:t xml:space="preserve"> may not be liable to the annual allowance tax charge. </w:t>
      </w:r>
      <w:r w:rsidR="00AA1E13" w:rsidRPr="006A3225">
        <w:rPr>
          <w:rFonts w:ascii="Arial" w:hAnsi="Arial"/>
        </w:rPr>
        <w:t xml:space="preserve">For example, if the value of your pension savings in </w:t>
      </w:r>
      <w:r w:rsidR="00AA1E13">
        <w:rPr>
          <w:rFonts w:ascii="Arial" w:hAnsi="Arial" w:cs="Arial"/>
        </w:rPr>
        <w:t>2014/15</w:t>
      </w:r>
      <w:r w:rsidR="00AA1E13" w:rsidRPr="00CB73AB">
        <w:rPr>
          <w:rFonts w:ascii="Arial" w:hAnsi="Arial" w:cs="Arial"/>
        </w:rPr>
        <w:t xml:space="preserve"> increased</w:t>
      </w:r>
      <w:r w:rsidR="00AA1E13" w:rsidRPr="006A3225">
        <w:rPr>
          <w:rFonts w:ascii="Arial" w:hAnsi="Arial"/>
        </w:rPr>
        <w:t xml:space="preserve"> by £50,000 (i.e. by £10,000 more than the </w:t>
      </w:r>
      <w:r w:rsidR="000344CC" w:rsidRPr="006A3225">
        <w:rPr>
          <w:rFonts w:ascii="Arial" w:hAnsi="Arial"/>
        </w:rPr>
        <w:t>annual allowance</w:t>
      </w:r>
      <w:r w:rsidR="00AA1E13" w:rsidRPr="006A3225">
        <w:rPr>
          <w:rFonts w:ascii="Arial" w:hAnsi="Arial"/>
        </w:rPr>
        <w:t>) but in the three previous years had increased by £25,000, £28,000 and £30,000, then the amount by which each of these prev</w:t>
      </w:r>
      <w:r w:rsidR="000344CC" w:rsidRPr="006A3225">
        <w:rPr>
          <w:rFonts w:ascii="Arial" w:hAnsi="Arial"/>
        </w:rPr>
        <w:t>ious years fell short of the annual allowance</w:t>
      </w:r>
      <w:r w:rsidR="00AA1E13" w:rsidRPr="006A3225">
        <w:rPr>
          <w:rFonts w:ascii="Arial" w:hAnsi="Arial"/>
        </w:rPr>
        <w:t xml:space="preserve"> for those three years would more than offset the £10,000 excess pension saving in the </w:t>
      </w:r>
      <w:r w:rsidR="000344CC" w:rsidRPr="006A3225">
        <w:rPr>
          <w:rFonts w:ascii="Arial" w:hAnsi="Arial"/>
        </w:rPr>
        <w:t xml:space="preserve">current year. There would be no annual allowance </w:t>
      </w:r>
      <w:r w:rsidR="00AA1E13" w:rsidRPr="006A3225">
        <w:rPr>
          <w:rFonts w:ascii="Arial" w:hAnsi="Arial"/>
        </w:rPr>
        <w:t xml:space="preserve">tax charge to pay in this case. </w:t>
      </w:r>
    </w:p>
    <w:p w14:paraId="2D864FF8" w14:textId="77777777" w:rsidR="00631D14" w:rsidRPr="006657FB" w:rsidRDefault="00631D14" w:rsidP="00641C7A">
      <w:pPr>
        <w:rPr>
          <w:rFonts w:ascii="Arial" w:hAnsi="Arial" w:cs="Arial"/>
          <w:sz w:val="24"/>
          <w:szCs w:val="24"/>
          <w:lang w:val="en" w:eastAsia="en-GB"/>
        </w:rPr>
      </w:pPr>
      <w:r w:rsidRPr="006657FB">
        <w:rPr>
          <w:rFonts w:ascii="Arial" w:hAnsi="Arial" w:cs="Arial"/>
          <w:sz w:val="24"/>
          <w:szCs w:val="24"/>
          <w:lang w:val="en" w:eastAsia="en-GB"/>
        </w:rPr>
        <w:t>To carry forward unused annual allowance from an earlier year you must have been a member of a tax registered pension scheme in that year.</w:t>
      </w:r>
    </w:p>
    <w:p w14:paraId="14B6A69A" w14:textId="77777777" w:rsidR="00631D14" w:rsidRPr="006657FB" w:rsidRDefault="00631D14" w:rsidP="00641C7A">
      <w:pPr>
        <w:rPr>
          <w:rFonts w:ascii="Arial" w:hAnsi="Arial" w:cs="Arial"/>
          <w:sz w:val="24"/>
          <w:szCs w:val="24"/>
          <w:lang w:val="en" w:eastAsia="en-GB"/>
        </w:rPr>
      </w:pPr>
    </w:p>
    <w:p w14:paraId="3E221CB1" w14:textId="77777777" w:rsidR="00631D14" w:rsidRPr="006657FB" w:rsidRDefault="00631D14" w:rsidP="00641C7A">
      <w:pPr>
        <w:rPr>
          <w:rFonts w:ascii="Arial" w:hAnsi="Arial" w:cs="Arial"/>
          <w:sz w:val="24"/>
          <w:szCs w:val="24"/>
          <w:lang w:val="en" w:eastAsia="en-GB"/>
        </w:rPr>
      </w:pPr>
      <w:r w:rsidRPr="006657FB">
        <w:rPr>
          <w:rFonts w:ascii="Arial" w:hAnsi="Arial" w:cs="Arial"/>
          <w:sz w:val="24"/>
          <w:szCs w:val="24"/>
          <w:lang w:val="en" w:eastAsia="en-GB"/>
        </w:rPr>
        <w:t>Most people will not be affected by the annual allowance tax charge because the value of their pension saving wil</w:t>
      </w:r>
      <w:r w:rsidR="005B5D94">
        <w:rPr>
          <w:rFonts w:ascii="Arial" w:hAnsi="Arial" w:cs="Arial"/>
          <w:sz w:val="24"/>
          <w:szCs w:val="24"/>
          <w:lang w:val="en" w:eastAsia="en-GB"/>
        </w:rPr>
        <w:t>l not increase in a</w:t>
      </w:r>
      <w:r w:rsidRPr="006657FB">
        <w:rPr>
          <w:rFonts w:ascii="Arial" w:hAnsi="Arial" w:cs="Arial"/>
          <w:sz w:val="24"/>
          <w:szCs w:val="24"/>
          <w:lang w:val="en" w:eastAsia="en-GB"/>
        </w:rPr>
        <w:t xml:space="preserve"> year by more than </w:t>
      </w:r>
      <w:r w:rsidR="00715D66">
        <w:rPr>
          <w:rFonts w:ascii="Arial" w:hAnsi="Arial" w:cs="Arial"/>
          <w:sz w:val="24"/>
          <w:szCs w:val="24"/>
          <w:lang w:val="en" w:eastAsia="en-GB"/>
        </w:rPr>
        <w:t>the annual allowance</w:t>
      </w:r>
      <w:r w:rsidRPr="006657FB">
        <w:rPr>
          <w:rFonts w:ascii="Arial" w:hAnsi="Arial" w:cs="Arial"/>
          <w:sz w:val="24"/>
          <w:szCs w:val="24"/>
          <w:lang w:val="en" w:eastAsia="en-GB"/>
        </w:rPr>
        <w:t xml:space="preserve"> or, if it does, they are likely to have un</w:t>
      </w:r>
      <w:r w:rsidR="005B5D94">
        <w:rPr>
          <w:rFonts w:ascii="Arial" w:hAnsi="Arial" w:cs="Arial"/>
          <w:sz w:val="24"/>
          <w:szCs w:val="24"/>
          <w:lang w:val="en" w:eastAsia="en-GB"/>
        </w:rPr>
        <w:t>used allowance from previous</w:t>
      </w:r>
      <w:r w:rsidRPr="006657FB">
        <w:rPr>
          <w:rFonts w:ascii="Arial" w:hAnsi="Arial" w:cs="Arial"/>
          <w:sz w:val="24"/>
          <w:szCs w:val="24"/>
          <w:lang w:val="en" w:eastAsia="en-GB"/>
        </w:rPr>
        <w:t xml:space="preserve"> years that can be carried forward.</w:t>
      </w:r>
    </w:p>
    <w:p w14:paraId="3DB3755D" w14:textId="77777777" w:rsidR="00641C7A" w:rsidRDefault="00641C7A" w:rsidP="00641C7A">
      <w:pPr>
        <w:rPr>
          <w:rFonts w:ascii="Arial" w:hAnsi="Arial" w:cs="Arial"/>
          <w:sz w:val="24"/>
          <w:szCs w:val="24"/>
          <w:lang w:val="en" w:eastAsia="en-GB"/>
        </w:rPr>
      </w:pPr>
    </w:p>
    <w:p w14:paraId="28AA3A11" w14:textId="77777777" w:rsidR="00631D14" w:rsidRPr="006657FB" w:rsidRDefault="00631D14" w:rsidP="00641C7A">
      <w:pPr>
        <w:rPr>
          <w:rFonts w:ascii="Arial" w:hAnsi="Arial" w:cs="Arial"/>
          <w:sz w:val="24"/>
          <w:szCs w:val="24"/>
          <w:lang w:val="en" w:eastAsia="en-GB"/>
        </w:rPr>
      </w:pPr>
      <w:r w:rsidRPr="006657FB">
        <w:rPr>
          <w:rFonts w:ascii="Arial" w:hAnsi="Arial" w:cs="Arial"/>
          <w:sz w:val="24"/>
          <w:szCs w:val="24"/>
          <w:lang w:val="en" w:eastAsia="en-GB"/>
        </w:rPr>
        <w:lastRenderedPageBreak/>
        <w:t xml:space="preserve">If, however, you are affected you will be liable to a tax charge (at your marginal rate) on the amount by which the value of your pension savings for the tax year, less any unused allowance from the previous three years, exceeds </w:t>
      </w:r>
      <w:r w:rsidR="00715D66">
        <w:rPr>
          <w:rFonts w:ascii="Arial" w:hAnsi="Arial" w:cs="Arial"/>
          <w:sz w:val="24"/>
          <w:szCs w:val="24"/>
          <w:lang w:val="en" w:eastAsia="en-GB"/>
        </w:rPr>
        <w:t>the annual allowance</w:t>
      </w:r>
      <w:r w:rsidRPr="006657FB">
        <w:rPr>
          <w:rFonts w:ascii="Arial" w:hAnsi="Arial" w:cs="Arial"/>
          <w:sz w:val="24"/>
          <w:szCs w:val="24"/>
          <w:lang w:val="en" w:eastAsia="en-GB"/>
        </w:rPr>
        <w:t xml:space="preserve">. </w:t>
      </w:r>
    </w:p>
    <w:p w14:paraId="25826A61" w14:textId="77777777" w:rsidR="00641C7A" w:rsidRDefault="00641C7A" w:rsidP="00641C7A">
      <w:pPr>
        <w:rPr>
          <w:rFonts w:ascii="Arial" w:hAnsi="Arial"/>
          <w:sz w:val="24"/>
          <w:szCs w:val="24"/>
        </w:rPr>
      </w:pPr>
    </w:p>
    <w:p w14:paraId="1737DAAA" w14:textId="77777777" w:rsidR="00631D14" w:rsidRPr="006657FB" w:rsidRDefault="00631D14" w:rsidP="00641C7A">
      <w:pPr>
        <w:rPr>
          <w:rFonts w:ascii="Arial" w:hAnsi="Arial"/>
          <w:sz w:val="24"/>
          <w:szCs w:val="24"/>
        </w:rPr>
      </w:pPr>
      <w:r w:rsidRPr="006657FB">
        <w:rPr>
          <w:rFonts w:ascii="Arial" w:hAnsi="Arial"/>
          <w:sz w:val="24"/>
          <w:szCs w:val="24"/>
        </w:rPr>
        <w:t xml:space="preserve">Working out whether you are affected by the annual allowance is quite complex, but this should help you work out your general position.  </w:t>
      </w:r>
    </w:p>
    <w:p w14:paraId="54CC73EA" w14:textId="77777777" w:rsidR="00631D14" w:rsidRPr="006657FB" w:rsidRDefault="00631D14" w:rsidP="00641C7A">
      <w:pPr>
        <w:rPr>
          <w:rFonts w:ascii="Arial" w:hAnsi="Arial"/>
          <w:sz w:val="24"/>
          <w:szCs w:val="24"/>
        </w:rPr>
      </w:pPr>
    </w:p>
    <w:p w14:paraId="4287AEC6" w14:textId="77777777" w:rsidR="00631D14" w:rsidRDefault="00631D14" w:rsidP="00641C7A">
      <w:pPr>
        <w:rPr>
          <w:rFonts w:ascii="Arial" w:hAnsi="Arial" w:cs="Arial"/>
          <w:sz w:val="24"/>
          <w:szCs w:val="24"/>
        </w:rPr>
      </w:pPr>
      <w:r w:rsidRPr="006657FB">
        <w:rPr>
          <w:rFonts w:ascii="Arial" w:hAnsi="Arial" w:cs="Arial"/>
          <w:b/>
          <w:sz w:val="24"/>
          <w:szCs w:val="24"/>
        </w:rPr>
        <w:t>In general terms</w:t>
      </w:r>
      <w:r w:rsidRPr="006657FB">
        <w:rPr>
          <w:rFonts w:ascii="Arial" w:hAnsi="Arial" w:cs="Arial"/>
          <w:sz w:val="24"/>
          <w:szCs w:val="24"/>
        </w:rPr>
        <w:t xml:space="preserve">, </w:t>
      </w:r>
      <w:r w:rsidR="004B2505">
        <w:rPr>
          <w:rFonts w:ascii="Arial" w:hAnsi="Arial" w:cs="Arial"/>
          <w:sz w:val="24"/>
          <w:szCs w:val="24"/>
        </w:rPr>
        <w:t>subject to special rules outlined below regarding "flexible access" benefits</w:t>
      </w:r>
      <w:r w:rsidR="005B5D94">
        <w:rPr>
          <w:rFonts w:ascii="Arial" w:hAnsi="Arial" w:cs="Arial"/>
          <w:sz w:val="24"/>
          <w:szCs w:val="24"/>
        </w:rPr>
        <w:t xml:space="preserve"> and the “tapered” annual allowance for higher earners</w:t>
      </w:r>
      <w:r w:rsidR="004B2505">
        <w:rPr>
          <w:rFonts w:ascii="Arial" w:hAnsi="Arial" w:cs="Arial"/>
          <w:sz w:val="24"/>
          <w:szCs w:val="24"/>
        </w:rPr>
        <w:t>, the</w:t>
      </w:r>
      <w:r w:rsidRPr="006657FB">
        <w:rPr>
          <w:rFonts w:ascii="Arial" w:hAnsi="Arial" w:cs="Arial"/>
          <w:sz w:val="24"/>
          <w:szCs w:val="24"/>
        </w:rPr>
        <w:t xml:space="preserve"> increase in the value of your pension savings in the LGPS in a year is calculated by working out the value of your benefits immediately before </w:t>
      </w:r>
      <w:r w:rsidR="005B5D94">
        <w:rPr>
          <w:rFonts w:ascii="Arial" w:hAnsi="Arial" w:cs="Arial"/>
          <w:sz w:val="24"/>
          <w:szCs w:val="24"/>
        </w:rPr>
        <w:t>the start of the input period</w:t>
      </w:r>
      <w:r w:rsidRPr="006657FB">
        <w:rPr>
          <w:rFonts w:ascii="Arial" w:hAnsi="Arial" w:cs="Arial"/>
          <w:sz w:val="24"/>
          <w:szCs w:val="24"/>
        </w:rPr>
        <w:t>, increasing them by inflation, and comparing them with the value of your benefits at the en</w:t>
      </w:r>
      <w:r w:rsidR="005B5D94">
        <w:rPr>
          <w:rFonts w:ascii="Arial" w:hAnsi="Arial" w:cs="Arial"/>
          <w:sz w:val="24"/>
          <w:szCs w:val="24"/>
        </w:rPr>
        <w:t>d of the input period</w:t>
      </w:r>
      <w:r w:rsidRPr="006657FB">
        <w:rPr>
          <w:rFonts w:ascii="Arial" w:hAnsi="Arial" w:cs="Arial"/>
          <w:sz w:val="24"/>
          <w:szCs w:val="24"/>
        </w:rPr>
        <w:t>. In a defined benefit scheme like the LGPS the value of your benefits is calculated by multiplying the amount of your pension by 16 and adding any lump sum you are automatically entitled to from the pension scheme</w:t>
      </w:r>
      <w:r>
        <w:rPr>
          <w:rFonts w:ascii="Arial" w:hAnsi="Arial" w:cs="Arial"/>
          <w:sz w:val="24"/>
          <w:szCs w:val="24"/>
        </w:rPr>
        <w:t xml:space="preserve">. </w:t>
      </w:r>
      <w:r w:rsidRPr="006657FB">
        <w:rPr>
          <w:rFonts w:ascii="Arial" w:hAnsi="Arial" w:cs="Arial"/>
          <w:sz w:val="24"/>
          <w:szCs w:val="24"/>
        </w:rPr>
        <w:t>If the difference between:</w:t>
      </w:r>
    </w:p>
    <w:p w14:paraId="6A48C8CE" w14:textId="77777777" w:rsidR="00FD15DC" w:rsidRPr="006657FB" w:rsidRDefault="00FD15DC" w:rsidP="00641C7A">
      <w:pPr>
        <w:rPr>
          <w:rFonts w:ascii="Arial" w:hAnsi="Arial" w:cs="Arial"/>
          <w:sz w:val="24"/>
          <w:szCs w:val="24"/>
        </w:rPr>
      </w:pPr>
    </w:p>
    <w:p w14:paraId="054C6FBD" w14:textId="77777777" w:rsidR="00631D14" w:rsidRPr="006657FB" w:rsidRDefault="00631D14" w:rsidP="002A0ECC">
      <w:pPr>
        <w:numPr>
          <w:ilvl w:val="0"/>
          <w:numId w:val="53"/>
        </w:numPr>
        <w:rPr>
          <w:rFonts w:ascii="Arial" w:hAnsi="Arial" w:cs="Arial"/>
          <w:sz w:val="24"/>
          <w:szCs w:val="24"/>
        </w:rPr>
      </w:pPr>
      <w:r w:rsidRPr="006657FB">
        <w:rPr>
          <w:rFonts w:ascii="Arial" w:hAnsi="Arial" w:cs="Arial"/>
          <w:sz w:val="24"/>
          <w:szCs w:val="24"/>
        </w:rPr>
        <w:t xml:space="preserve">the value of your benefits immediately before the start of the input period (the opening value) and </w:t>
      </w:r>
    </w:p>
    <w:p w14:paraId="60676486" w14:textId="77777777" w:rsidR="00631D14" w:rsidRDefault="00631D14" w:rsidP="002A0ECC">
      <w:pPr>
        <w:numPr>
          <w:ilvl w:val="0"/>
          <w:numId w:val="53"/>
        </w:numPr>
        <w:rPr>
          <w:rFonts w:ascii="Arial" w:hAnsi="Arial" w:cs="Arial"/>
          <w:sz w:val="24"/>
          <w:szCs w:val="24"/>
        </w:rPr>
      </w:pPr>
      <w:r w:rsidRPr="006657FB">
        <w:rPr>
          <w:rFonts w:ascii="Arial" w:hAnsi="Arial" w:cs="Arial"/>
          <w:sz w:val="24"/>
          <w:szCs w:val="24"/>
        </w:rPr>
        <w:t xml:space="preserve">the value of your benefits at the end of the input period (the closing value) plus any contributions you have paid into the scheme’s </w:t>
      </w:r>
      <w:r w:rsidRPr="00C65A7F">
        <w:rPr>
          <w:rFonts w:ascii="Arial" w:hAnsi="Arial" w:cs="Arial"/>
          <w:b/>
          <w:i/>
          <w:sz w:val="24"/>
          <w:szCs w:val="24"/>
        </w:rPr>
        <w:t>Additional Voluntary Contribution (AVC)</w:t>
      </w:r>
      <w:r w:rsidRPr="006657FB">
        <w:rPr>
          <w:rFonts w:ascii="Arial" w:hAnsi="Arial" w:cs="Arial"/>
          <w:sz w:val="24"/>
          <w:szCs w:val="24"/>
        </w:rPr>
        <w:t xml:space="preserve"> arrangement in the year or that you and your employer have paid into the scheme’s Shared Cost AVC arrangement in the year</w:t>
      </w:r>
      <w:r w:rsidR="00641C7A">
        <w:rPr>
          <w:rFonts w:ascii="Arial" w:hAnsi="Arial" w:cs="Arial"/>
          <w:sz w:val="24"/>
          <w:szCs w:val="24"/>
        </w:rPr>
        <w:t xml:space="preserve"> </w:t>
      </w:r>
      <w:r w:rsidRPr="00641C7A">
        <w:rPr>
          <w:rFonts w:ascii="Arial" w:hAnsi="Arial" w:cs="Arial"/>
          <w:sz w:val="24"/>
          <w:szCs w:val="24"/>
        </w:rPr>
        <w:t>is more than £</w:t>
      </w:r>
      <w:r w:rsidR="00254D58" w:rsidRPr="00641C7A">
        <w:rPr>
          <w:rFonts w:ascii="Arial" w:hAnsi="Arial" w:cs="Arial"/>
          <w:sz w:val="24"/>
          <w:szCs w:val="24"/>
        </w:rPr>
        <w:t>4</w:t>
      </w:r>
      <w:r w:rsidRPr="00641C7A">
        <w:rPr>
          <w:rFonts w:ascii="Arial" w:hAnsi="Arial" w:cs="Arial"/>
          <w:sz w:val="24"/>
          <w:szCs w:val="24"/>
        </w:rPr>
        <w:t xml:space="preserve">0,000, you may be liable to a tax charge. </w:t>
      </w:r>
    </w:p>
    <w:p w14:paraId="798851BA" w14:textId="77777777" w:rsidR="00641C7A" w:rsidRPr="00641C7A" w:rsidRDefault="00641C7A" w:rsidP="00641C7A">
      <w:pPr>
        <w:ind w:left="720"/>
        <w:rPr>
          <w:rFonts w:ascii="Arial" w:hAnsi="Arial" w:cs="Arial"/>
          <w:sz w:val="24"/>
          <w:szCs w:val="24"/>
        </w:rPr>
      </w:pPr>
    </w:p>
    <w:p w14:paraId="7DB43FBB" w14:textId="77777777" w:rsidR="00F85A1E" w:rsidRPr="00902B1D" w:rsidRDefault="00631D14" w:rsidP="00641C7A">
      <w:pPr>
        <w:rPr>
          <w:rFonts w:ascii="Arial" w:hAnsi="Arial" w:cs="Arial"/>
          <w:sz w:val="24"/>
          <w:szCs w:val="24"/>
        </w:rPr>
      </w:pPr>
      <w:r w:rsidRPr="006657FB">
        <w:rPr>
          <w:rFonts w:ascii="Arial" w:hAnsi="Arial" w:cs="Arial"/>
          <w:sz w:val="24"/>
          <w:szCs w:val="24"/>
        </w:rPr>
        <w:t>The method of valuing benefits in other schemes may be different to the method used in the LGPS.</w:t>
      </w:r>
    </w:p>
    <w:p w14:paraId="06FDF02F" w14:textId="77777777" w:rsidR="005473DD" w:rsidRDefault="005473DD" w:rsidP="005473DD">
      <w:pPr>
        <w:rPr>
          <w:rFonts w:ascii="Arial" w:hAnsi="Arial" w:cs="Arial"/>
          <w:b/>
          <w:sz w:val="24"/>
          <w:szCs w:val="24"/>
        </w:rPr>
      </w:pPr>
    </w:p>
    <w:p w14:paraId="56F3E94E" w14:textId="77777777" w:rsidR="005473DD" w:rsidRPr="005473DD" w:rsidRDefault="00605C28" w:rsidP="005473DD">
      <w:pPr>
        <w:rPr>
          <w:rFonts w:ascii="Arial" w:hAnsi="Arial" w:cs="Arial"/>
          <w:b/>
          <w:sz w:val="24"/>
          <w:szCs w:val="24"/>
        </w:rPr>
      </w:pPr>
      <w:r>
        <w:rPr>
          <w:rFonts w:ascii="Arial" w:hAnsi="Arial" w:cs="Arial"/>
          <w:b/>
          <w:sz w:val="24"/>
          <w:szCs w:val="24"/>
        </w:rPr>
        <w:t>Annual a</w:t>
      </w:r>
      <w:r w:rsidR="004B2505">
        <w:rPr>
          <w:rFonts w:ascii="Arial" w:hAnsi="Arial" w:cs="Arial"/>
          <w:b/>
          <w:sz w:val="24"/>
          <w:szCs w:val="24"/>
        </w:rPr>
        <w:t xml:space="preserve">llowance - </w:t>
      </w:r>
      <w:r w:rsidR="005473DD" w:rsidRPr="005473DD">
        <w:rPr>
          <w:rFonts w:ascii="Arial" w:hAnsi="Arial" w:cs="Arial"/>
          <w:b/>
          <w:sz w:val="24"/>
          <w:szCs w:val="24"/>
        </w:rPr>
        <w:t>Special rules if you have taken any “flexible access” benefits from a money purchase (defined contribution) arrangement</w:t>
      </w:r>
    </w:p>
    <w:p w14:paraId="664A31F2" w14:textId="77777777" w:rsidR="005473DD" w:rsidRPr="00423D29" w:rsidRDefault="005473DD" w:rsidP="005473DD">
      <w:pPr>
        <w:rPr>
          <w:rFonts w:ascii="Arial" w:hAnsi="Arial" w:cs="Arial"/>
          <w:b/>
          <w:sz w:val="24"/>
          <w:szCs w:val="24"/>
          <w:highlight w:val="cyan"/>
        </w:rPr>
      </w:pPr>
    </w:p>
    <w:p w14:paraId="476AFE3C" w14:textId="77777777" w:rsidR="005473DD" w:rsidRDefault="005473DD" w:rsidP="005473DD">
      <w:pPr>
        <w:rPr>
          <w:rFonts w:ascii="Arial" w:hAnsi="Arial" w:cs="Arial"/>
          <w:sz w:val="24"/>
          <w:szCs w:val="24"/>
        </w:rPr>
      </w:pPr>
      <w:r w:rsidRPr="005473DD">
        <w:rPr>
          <w:rFonts w:ascii="Arial" w:hAnsi="Arial" w:cs="Arial"/>
          <w:sz w:val="24"/>
          <w:szCs w:val="24"/>
        </w:rPr>
        <w:t>If you have any benefits in a money purchase (defined contribution) pension arrangement which you have flexibly accessed on or after 6 April 2015 then</w:t>
      </w:r>
      <w:r>
        <w:rPr>
          <w:rFonts w:ascii="Arial" w:hAnsi="Arial" w:cs="Arial"/>
          <w:sz w:val="24"/>
          <w:szCs w:val="24"/>
        </w:rPr>
        <w:t>:</w:t>
      </w:r>
    </w:p>
    <w:p w14:paraId="6EA81E28" w14:textId="77777777" w:rsidR="00605C28" w:rsidRDefault="005473DD" w:rsidP="002A0ECC">
      <w:pPr>
        <w:numPr>
          <w:ilvl w:val="0"/>
          <w:numId w:val="84"/>
        </w:numPr>
        <w:rPr>
          <w:rFonts w:ascii="Arial" w:hAnsi="Arial" w:cs="Arial"/>
          <w:sz w:val="24"/>
          <w:szCs w:val="24"/>
        </w:rPr>
      </w:pPr>
      <w:r w:rsidRPr="005473DD">
        <w:rPr>
          <w:rFonts w:ascii="Arial" w:hAnsi="Arial" w:cs="Arial"/>
          <w:sz w:val="24"/>
          <w:szCs w:val="24"/>
          <w:lang w:val="en"/>
        </w:rPr>
        <w:t>in the year in which you flexibly access your money purchase benefits:</w:t>
      </w:r>
    </w:p>
    <w:p w14:paraId="4299E6FB" w14:textId="77777777" w:rsidR="00605C28" w:rsidRDefault="005473DD" w:rsidP="002A0ECC">
      <w:pPr>
        <w:numPr>
          <w:ilvl w:val="0"/>
          <w:numId w:val="87"/>
        </w:numPr>
        <w:rPr>
          <w:rFonts w:ascii="Arial" w:hAnsi="Arial" w:cs="Arial"/>
          <w:sz w:val="24"/>
          <w:szCs w:val="24"/>
        </w:rPr>
      </w:pPr>
      <w:r w:rsidRPr="00605C28">
        <w:rPr>
          <w:rFonts w:ascii="Arial" w:hAnsi="Arial" w:cs="Arial"/>
          <w:sz w:val="24"/>
          <w:szCs w:val="24"/>
          <w:lang w:val="en"/>
        </w:rPr>
        <w:t>if your contributions to a money purchase (defined contributi</w:t>
      </w:r>
      <w:r w:rsidR="00ED45CC">
        <w:rPr>
          <w:rFonts w:ascii="Arial" w:hAnsi="Arial" w:cs="Arial"/>
          <w:sz w:val="24"/>
          <w:szCs w:val="24"/>
          <w:lang w:val="en"/>
        </w:rPr>
        <w:t>on) scheme do not exceed the money purchase annual allowance (MPAA)</w:t>
      </w:r>
      <w:r w:rsidRPr="00605C28">
        <w:rPr>
          <w:rFonts w:ascii="Arial" w:hAnsi="Arial" w:cs="Arial"/>
          <w:sz w:val="24"/>
          <w:szCs w:val="24"/>
          <w:lang w:val="en"/>
        </w:rPr>
        <w:t>, your pension savings will be tested against the normal £40,000 annual allowance figure (as described in the “standard annual allowance calculation” referred to above), or</w:t>
      </w:r>
    </w:p>
    <w:p w14:paraId="253F0E2A" w14:textId="77777777" w:rsidR="00ED45CC" w:rsidRPr="00ED45CC" w:rsidRDefault="005473DD" w:rsidP="002A0ECC">
      <w:pPr>
        <w:numPr>
          <w:ilvl w:val="0"/>
          <w:numId w:val="87"/>
        </w:numPr>
        <w:rPr>
          <w:rFonts w:ascii="Arial" w:hAnsi="Arial" w:cs="Arial"/>
          <w:sz w:val="24"/>
          <w:szCs w:val="24"/>
        </w:rPr>
      </w:pPr>
      <w:r w:rsidRPr="00605C28">
        <w:rPr>
          <w:rFonts w:ascii="Arial" w:hAnsi="Arial" w:cs="Arial"/>
          <w:sz w:val="24"/>
          <w:szCs w:val="24"/>
          <w:lang w:val="en"/>
        </w:rPr>
        <w:t>if your contributions to a money purchase (defined contri</w:t>
      </w:r>
      <w:r w:rsidR="00ED45CC">
        <w:rPr>
          <w:rFonts w:ascii="Arial" w:hAnsi="Arial" w:cs="Arial"/>
          <w:sz w:val="24"/>
          <w:szCs w:val="24"/>
          <w:lang w:val="en"/>
        </w:rPr>
        <w:t>bution) scheme do exceed the MPAA</w:t>
      </w:r>
      <w:r w:rsidRPr="00605C28">
        <w:rPr>
          <w:rFonts w:ascii="Arial" w:hAnsi="Arial" w:cs="Arial"/>
          <w:sz w:val="24"/>
          <w:szCs w:val="24"/>
          <w:lang w:val="en"/>
        </w:rPr>
        <w:t>, your money purchase contributions you paid before flexibly accessing your money purchase benefits will, together with value of your defined benefit savings for the year, be measure</w:t>
      </w:r>
      <w:r w:rsidR="00ED45CC">
        <w:rPr>
          <w:rFonts w:ascii="Arial" w:hAnsi="Arial" w:cs="Arial"/>
          <w:sz w:val="24"/>
          <w:szCs w:val="24"/>
          <w:lang w:val="en"/>
        </w:rPr>
        <w:t xml:space="preserve">d against the alternative annual allowance figure (see table below) </w:t>
      </w:r>
      <w:r w:rsidRPr="00605C28">
        <w:rPr>
          <w:rFonts w:ascii="Arial" w:hAnsi="Arial" w:cs="Arial"/>
          <w:sz w:val="24"/>
          <w:szCs w:val="24"/>
          <w:lang w:val="en"/>
        </w:rPr>
        <w:t>and your money purchase contributions paid after flexibly accessing your money purchase benefit</w:t>
      </w:r>
      <w:r w:rsidR="00ED45CC">
        <w:rPr>
          <w:rFonts w:ascii="Arial" w:hAnsi="Arial" w:cs="Arial"/>
          <w:sz w:val="24"/>
          <w:szCs w:val="24"/>
          <w:lang w:val="en"/>
        </w:rPr>
        <w:t>s will be measured against the MPAA</w:t>
      </w:r>
      <w:r w:rsidRPr="00605C28">
        <w:rPr>
          <w:rFonts w:ascii="Arial" w:hAnsi="Arial" w:cs="Arial"/>
          <w:sz w:val="24"/>
          <w:szCs w:val="24"/>
          <w:lang w:val="en"/>
        </w:rPr>
        <w:t>.</w:t>
      </w:r>
    </w:p>
    <w:p w14:paraId="7F0F3912" w14:textId="77777777" w:rsidR="00ED45CC" w:rsidRDefault="00ED45CC" w:rsidP="00ED45CC">
      <w:pPr>
        <w:ind w:left="1080"/>
        <w:rPr>
          <w:rFonts w:ascii="Arial" w:hAnsi="Arial" w:cs="Arial"/>
          <w:sz w:val="24"/>
          <w:szCs w:val="24"/>
          <w:lang w:val="en"/>
        </w:rPr>
      </w:pPr>
    </w:p>
    <w:p w14:paraId="060D6340" w14:textId="77777777" w:rsidR="00ED45CC" w:rsidRDefault="00ED45CC" w:rsidP="00ED45CC">
      <w:pPr>
        <w:ind w:left="1080"/>
        <w:rPr>
          <w:rFonts w:ascii="Arial" w:hAnsi="Arial" w:cs="Arial"/>
          <w:sz w:val="24"/>
          <w:szCs w:val="24"/>
          <w:lang w:val="en"/>
        </w:rPr>
      </w:pPr>
    </w:p>
    <w:p w14:paraId="4AA53D88" w14:textId="77777777" w:rsidR="00ED45CC" w:rsidRDefault="00ED45CC" w:rsidP="00ED45CC">
      <w:pPr>
        <w:ind w:left="1080"/>
        <w:rPr>
          <w:rFonts w:ascii="Arial" w:hAnsi="Arial" w:cs="Arial"/>
          <w:sz w:val="24"/>
          <w:szCs w:val="24"/>
          <w:lang w:val="en"/>
        </w:rPr>
      </w:pPr>
    </w:p>
    <w:p w14:paraId="4036557C" w14:textId="77777777" w:rsidR="00ED45CC" w:rsidRDefault="00ED45CC" w:rsidP="00ED45CC">
      <w:pPr>
        <w:ind w:left="1080"/>
        <w:rPr>
          <w:rFonts w:ascii="Arial" w:hAnsi="Arial" w:cs="Arial"/>
          <w:sz w:val="24"/>
          <w:szCs w:val="24"/>
          <w:lang w:val="en"/>
        </w:rPr>
      </w:pPr>
    </w:p>
    <w:p w14:paraId="7F7A5008" w14:textId="77777777" w:rsidR="00ED45CC" w:rsidRDefault="00ED45CC" w:rsidP="00ED45CC">
      <w:pPr>
        <w:ind w:left="1080"/>
        <w:rPr>
          <w:rFonts w:ascii="Arial" w:hAnsi="Arial" w:cs="Arial"/>
          <w:sz w:val="24"/>
          <w:szCs w:val="24"/>
          <w:lang w:val="en"/>
        </w:rPr>
      </w:pPr>
    </w:p>
    <w:p w14:paraId="125D48E2" w14:textId="77777777" w:rsidR="00ED45CC" w:rsidRPr="00ED45CC" w:rsidRDefault="00ED45CC" w:rsidP="00ED45CC">
      <w:pPr>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5" w:author="Lorraine Bennett" w:date="2018-04-23T11:33:00Z">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47"/>
        <w:gridCol w:w="2551"/>
        <w:gridCol w:w="3849"/>
        <w:tblGridChange w:id="606">
          <w:tblGrid>
            <w:gridCol w:w="1580"/>
            <w:gridCol w:w="2410"/>
            <w:gridCol w:w="4557"/>
          </w:tblGrid>
        </w:tblGridChange>
      </w:tblGrid>
      <w:tr w:rsidR="00ED45CC" w:rsidRPr="00ED45CC" w14:paraId="345923F9" w14:textId="77777777" w:rsidTr="0028185F">
        <w:tc>
          <w:tcPr>
            <w:tcW w:w="2147" w:type="dxa"/>
            <w:shd w:val="clear" w:color="auto" w:fill="BFBFBF"/>
            <w:tcPrChange w:id="607" w:author="Lorraine Bennett" w:date="2018-04-23T11:33:00Z">
              <w:tcPr>
                <w:tcW w:w="1580" w:type="dxa"/>
                <w:shd w:val="clear" w:color="auto" w:fill="BFBFBF"/>
              </w:tcPr>
            </w:tcPrChange>
          </w:tcPr>
          <w:p w14:paraId="1FC1B0E3" w14:textId="77777777" w:rsidR="00ED45CC" w:rsidRPr="00ED45CC" w:rsidRDefault="00ED45CC" w:rsidP="00ED45CC">
            <w:pPr>
              <w:rPr>
                <w:rFonts w:ascii="Arial" w:hAnsi="Arial" w:cs="Arial"/>
                <w:sz w:val="24"/>
                <w:szCs w:val="24"/>
              </w:rPr>
            </w:pPr>
            <w:r w:rsidRPr="00ED45CC">
              <w:rPr>
                <w:rFonts w:ascii="Arial" w:hAnsi="Arial" w:cs="Arial"/>
                <w:sz w:val="24"/>
                <w:szCs w:val="24"/>
              </w:rPr>
              <w:lastRenderedPageBreak/>
              <w:t>Tax Year</w:t>
            </w:r>
          </w:p>
        </w:tc>
        <w:tc>
          <w:tcPr>
            <w:tcW w:w="2551" w:type="dxa"/>
            <w:shd w:val="clear" w:color="auto" w:fill="BFBFBF"/>
            <w:tcPrChange w:id="608" w:author="Lorraine Bennett" w:date="2018-04-23T11:33:00Z">
              <w:tcPr>
                <w:tcW w:w="2410" w:type="dxa"/>
                <w:shd w:val="clear" w:color="auto" w:fill="BFBFBF"/>
              </w:tcPr>
            </w:tcPrChange>
          </w:tcPr>
          <w:p w14:paraId="64ABC370" w14:textId="77777777" w:rsidR="00ED45CC" w:rsidRPr="00ED45CC" w:rsidRDefault="00ED45CC" w:rsidP="00ED45CC">
            <w:pPr>
              <w:rPr>
                <w:rFonts w:ascii="Arial" w:hAnsi="Arial" w:cs="Arial"/>
                <w:sz w:val="24"/>
                <w:szCs w:val="24"/>
              </w:rPr>
            </w:pPr>
            <w:r w:rsidRPr="00ED45CC">
              <w:rPr>
                <w:rFonts w:ascii="Arial" w:hAnsi="Arial" w:cs="Arial"/>
                <w:sz w:val="24"/>
                <w:szCs w:val="24"/>
              </w:rPr>
              <w:t xml:space="preserve"> MPAA</w:t>
            </w:r>
          </w:p>
        </w:tc>
        <w:tc>
          <w:tcPr>
            <w:tcW w:w="3849" w:type="dxa"/>
            <w:shd w:val="clear" w:color="auto" w:fill="BFBFBF"/>
            <w:tcPrChange w:id="609" w:author="Lorraine Bennett" w:date="2018-04-23T11:33:00Z">
              <w:tcPr>
                <w:tcW w:w="4557" w:type="dxa"/>
                <w:shd w:val="clear" w:color="auto" w:fill="BFBFBF"/>
              </w:tcPr>
            </w:tcPrChange>
          </w:tcPr>
          <w:p w14:paraId="2C758AC3" w14:textId="77777777" w:rsidR="00ED45CC" w:rsidRPr="00ED45CC" w:rsidRDefault="00ED45CC" w:rsidP="00ED45CC">
            <w:pPr>
              <w:rPr>
                <w:rFonts w:ascii="Arial" w:hAnsi="Arial" w:cs="Arial"/>
                <w:sz w:val="24"/>
                <w:szCs w:val="24"/>
              </w:rPr>
            </w:pPr>
            <w:r w:rsidRPr="00ED45CC">
              <w:rPr>
                <w:rFonts w:ascii="Arial" w:hAnsi="Arial" w:cs="Arial"/>
                <w:sz w:val="24"/>
                <w:szCs w:val="24"/>
              </w:rPr>
              <w:t>Alternative annual allowance if MPAA is exceeded</w:t>
            </w:r>
          </w:p>
        </w:tc>
      </w:tr>
      <w:tr w:rsidR="00ED45CC" w:rsidRPr="00ED45CC" w14:paraId="37FEB78B" w14:textId="77777777" w:rsidTr="0028185F">
        <w:tc>
          <w:tcPr>
            <w:tcW w:w="2147" w:type="dxa"/>
            <w:shd w:val="clear" w:color="auto" w:fill="auto"/>
            <w:tcPrChange w:id="610" w:author="Lorraine Bennett" w:date="2018-04-23T11:33:00Z">
              <w:tcPr>
                <w:tcW w:w="1580" w:type="dxa"/>
                <w:shd w:val="clear" w:color="auto" w:fill="auto"/>
              </w:tcPr>
            </w:tcPrChange>
          </w:tcPr>
          <w:p w14:paraId="5AC5C5B9" w14:textId="77777777" w:rsidR="00ED45CC" w:rsidRPr="00ED45CC" w:rsidRDefault="00ED45CC" w:rsidP="00ED45CC">
            <w:pPr>
              <w:rPr>
                <w:rFonts w:ascii="Arial" w:hAnsi="Arial" w:cs="Arial"/>
                <w:sz w:val="24"/>
                <w:szCs w:val="24"/>
              </w:rPr>
            </w:pPr>
            <w:r w:rsidRPr="00ED45CC">
              <w:rPr>
                <w:rFonts w:ascii="Arial" w:hAnsi="Arial" w:cs="Arial"/>
                <w:sz w:val="24"/>
                <w:szCs w:val="24"/>
              </w:rPr>
              <w:t>2015/16</w:t>
            </w:r>
          </w:p>
        </w:tc>
        <w:tc>
          <w:tcPr>
            <w:tcW w:w="2551" w:type="dxa"/>
            <w:shd w:val="clear" w:color="auto" w:fill="auto"/>
            <w:tcPrChange w:id="611" w:author="Lorraine Bennett" w:date="2018-04-23T11:33:00Z">
              <w:tcPr>
                <w:tcW w:w="2410" w:type="dxa"/>
                <w:shd w:val="clear" w:color="auto" w:fill="auto"/>
              </w:tcPr>
            </w:tcPrChange>
          </w:tcPr>
          <w:p w14:paraId="703F21DF" w14:textId="77777777" w:rsidR="00ED45CC" w:rsidRPr="00ED45CC" w:rsidRDefault="00ED45CC" w:rsidP="00ED45CC">
            <w:pPr>
              <w:rPr>
                <w:rFonts w:ascii="Arial" w:hAnsi="Arial" w:cs="Arial"/>
                <w:sz w:val="24"/>
                <w:szCs w:val="24"/>
              </w:rPr>
            </w:pPr>
            <w:r w:rsidRPr="00ED45CC">
              <w:rPr>
                <w:rFonts w:ascii="Arial" w:hAnsi="Arial" w:cs="Arial"/>
                <w:sz w:val="24"/>
                <w:szCs w:val="24"/>
              </w:rPr>
              <w:t>Special rules apply*</w:t>
            </w:r>
          </w:p>
        </w:tc>
        <w:tc>
          <w:tcPr>
            <w:tcW w:w="3849" w:type="dxa"/>
            <w:shd w:val="clear" w:color="auto" w:fill="auto"/>
            <w:tcPrChange w:id="612" w:author="Lorraine Bennett" w:date="2018-04-23T11:33:00Z">
              <w:tcPr>
                <w:tcW w:w="4557" w:type="dxa"/>
                <w:shd w:val="clear" w:color="auto" w:fill="auto"/>
              </w:tcPr>
            </w:tcPrChange>
          </w:tcPr>
          <w:p w14:paraId="410355C8" w14:textId="77777777" w:rsidR="00ED45CC" w:rsidRPr="00ED45CC" w:rsidRDefault="00ED45CC" w:rsidP="00ED45CC">
            <w:pPr>
              <w:rPr>
                <w:rFonts w:ascii="Arial" w:hAnsi="Arial" w:cs="Arial"/>
                <w:sz w:val="24"/>
                <w:szCs w:val="24"/>
              </w:rPr>
            </w:pPr>
            <w:r w:rsidRPr="00ED45CC">
              <w:rPr>
                <w:rFonts w:ascii="Arial" w:hAnsi="Arial" w:cs="Arial"/>
                <w:sz w:val="24"/>
                <w:szCs w:val="24"/>
              </w:rPr>
              <w:t>See c) below</w:t>
            </w:r>
          </w:p>
        </w:tc>
      </w:tr>
      <w:tr w:rsidR="00ED45CC" w:rsidRPr="00ED45CC" w14:paraId="4ECA604F" w14:textId="77777777" w:rsidTr="0028185F">
        <w:tc>
          <w:tcPr>
            <w:tcW w:w="2147" w:type="dxa"/>
            <w:shd w:val="clear" w:color="auto" w:fill="auto"/>
            <w:tcPrChange w:id="613" w:author="Lorraine Bennett" w:date="2018-04-23T11:33:00Z">
              <w:tcPr>
                <w:tcW w:w="1580" w:type="dxa"/>
                <w:shd w:val="clear" w:color="auto" w:fill="auto"/>
              </w:tcPr>
            </w:tcPrChange>
          </w:tcPr>
          <w:p w14:paraId="41D419D3" w14:textId="77777777" w:rsidR="00ED45CC" w:rsidRPr="00ED45CC" w:rsidRDefault="00ED45CC" w:rsidP="00ED45CC">
            <w:pPr>
              <w:rPr>
                <w:rFonts w:ascii="Arial" w:hAnsi="Arial" w:cs="Arial"/>
                <w:sz w:val="24"/>
                <w:szCs w:val="24"/>
              </w:rPr>
            </w:pPr>
            <w:r w:rsidRPr="00ED45CC">
              <w:rPr>
                <w:rFonts w:ascii="Arial" w:hAnsi="Arial" w:cs="Arial"/>
                <w:sz w:val="24"/>
                <w:szCs w:val="24"/>
              </w:rPr>
              <w:t>2016/17</w:t>
            </w:r>
          </w:p>
        </w:tc>
        <w:tc>
          <w:tcPr>
            <w:tcW w:w="2551" w:type="dxa"/>
            <w:shd w:val="clear" w:color="auto" w:fill="auto"/>
            <w:tcPrChange w:id="614" w:author="Lorraine Bennett" w:date="2018-04-23T11:33:00Z">
              <w:tcPr>
                <w:tcW w:w="2410" w:type="dxa"/>
                <w:shd w:val="clear" w:color="auto" w:fill="auto"/>
              </w:tcPr>
            </w:tcPrChange>
          </w:tcPr>
          <w:p w14:paraId="00EF94B0" w14:textId="77777777" w:rsidR="00ED45CC" w:rsidRPr="00ED45CC" w:rsidRDefault="00ED45CC" w:rsidP="00ED45CC">
            <w:pPr>
              <w:rPr>
                <w:rFonts w:ascii="Arial" w:hAnsi="Arial" w:cs="Arial"/>
                <w:sz w:val="24"/>
                <w:szCs w:val="24"/>
              </w:rPr>
            </w:pPr>
            <w:r w:rsidRPr="00ED45CC">
              <w:rPr>
                <w:rFonts w:ascii="Arial" w:hAnsi="Arial" w:cs="Arial"/>
                <w:sz w:val="24"/>
                <w:szCs w:val="24"/>
              </w:rPr>
              <w:t>£10,000</w:t>
            </w:r>
          </w:p>
        </w:tc>
        <w:tc>
          <w:tcPr>
            <w:tcW w:w="3849" w:type="dxa"/>
            <w:shd w:val="clear" w:color="auto" w:fill="auto"/>
            <w:tcPrChange w:id="615" w:author="Lorraine Bennett" w:date="2018-04-23T11:33:00Z">
              <w:tcPr>
                <w:tcW w:w="4557" w:type="dxa"/>
                <w:shd w:val="clear" w:color="auto" w:fill="auto"/>
              </w:tcPr>
            </w:tcPrChange>
          </w:tcPr>
          <w:p w14:paraId="0227E009" w14:textId="77777777" w:rsidR="00ED45CC" w:rsidRPr="00ED45CC" w:rsidRDefault="00ED45CC" w:rsidP="00ED45CC">
            <w:pPr>
              <w:rPr>
                <w:rFonts w:ascii="Arial" w:hAnsi="Arial" w:cs="Arial"/>
                <w:sz w:val="24"/>
                <w:szCs w:val="24"/>
              </w:rPr>
            </w:pPr>
            <w:r w:rsidRPr="00ED45CC">
              <w:rPr>
                <w:rFonts w:ascii="Arial" w:hAnsi="Arial" w:cs="Arial"/>
                <w:sz w:val="24"/>
                <w:szCs w:val="24"/>
              </w:rPr>
              <w:t>£30,000</w:t>
            </w:r>
          </w:p>
        </w:tc>
      </w:tr>
      <w:tr w:rsidR="00ED45CC" w:rsidRPr="00ED45CC" w14:paraId="2B609805" w14:textId="77777777" w:rsidTr="0028185F">
        <w:tc>
          <w:tcPr>
            <w:tcW w:w="2147" w:type="dxa"/>
            <w:shd w:val="clear" w:color="auto" w:fill="auto"/>
            <w:tcPrChange w:id="616" w:author="Lorraine Bennett" w:date="2018-04-23T11:33:00Z">
              <w:tcPr>
                <w:tcW w:w="1580" w:type="dxa"/>
                <w:shd w:val="clear" w:color="auto" w:fill="auto"/>
              </w:tcPr>
            </w:tcPrChange>
          </w:tcPr>
          <w:p w14:paraId="44DD8E07" w14:textId="77777777" w:rsidR="00ED45CC" w:rsidRPr="00ED45CC" w:rsidRDefault="00ED45CC" w:rsidP="00ED45CC">
            <w:pPr>
              <w:rPr>
                <w:rFonts w:ascii="Arial" w:hAnsi="Arial" w:cs="Arial"/>
                <w:sz w:val="24"/>
                <w:szCs w:val="24"/>
              </w:rPr>
            </w:pPr>
            <w:r w:rsidRPr="00ED45CC">
              <w:rPr>
                <w:rFonts w:ascii="Arial" w:hAnsi="Arial" w:cs="Arial"/>
                <w:sz w:val="24"/>
                <w:szCs w:val="24"/>
              </w:rPr>
              <w:t>2017/18</w:t>
            </w:r>
            <w:ins w:id="617" w:author="Lorraine Bennett" w:date="2018-04-23T11:33:00Z">
              <w:r w:rsidR="0028185F">
                <w:rPr>
                  <w:rFonts w:ascii="Arial" w:hAnsi="Arial" w:cs="Arial"/>
                  <w:sz w:val="24"/>
                  <w:szCs w:val="24"/>
                </w:rPr>
                <w:t xml:space="preserve"> onwards</w:t>
              </w:r>
            </w:ins>
          </w:p>
        </w:tc>
        <w:tc>
          <w:tcPr>
            <w:tcW w:w="2551" w:type="dxa"/>
            <w:shd w:val="clear" w:color="auto" w:fill="auto"/>
            <w:tcPrChange w:id="618" w:author="Lorraine Bennett" w:date="2018-04-23T11:33:00Z">
              <w:tcPr>
                <w:tcW w:w="2410" w:type="dxa"/>
                <w:shd w:val="clear" w:color="auto" w:fill="auto"/>
              </w:tcPr>
            </w:tcPrChange>
          </w:tcPr>
          <w:p w14:paraId="029E6D2D" w14:textId="77777777" w:rsidR="00ED45CC" w:rsidRPr="00ED45CC" w:rsidRDefault="00ED45CC" w:rsidP="00ED45CC">
            <w:pPr>
              <w:rPr>
                <w:rFonts w:ascii="Arial" w:hAnsi="Arial" w:cs="Arial"/>
                <w:sz w:val="24"/>
                <w:szCs w:val="24"/>
              </w:rPr>
            </w:pPr>
            <w:r w:rsidRPr="00ED45CC">
              <w:rPr>
                <w:rFonts w:ascii="Arial" w:hAnsi="Arial" w:cs="Arial"/>
                <w:sz w:val="24"/>
                <w:szCs w:val="24"/>
              </w:rPr>
              <w:t>£4,000</w:t>
            </w:r>
          </w:p>
        </w:tc>
        <w:tc>
          <w:tcPr>
            <w:tcW w:w="3849" w:type="dxa"/>
            <w:shd w:val="clear" w:color="auto" w:fill="auto"/>
            <w:tcPrChange w:id="619" w:author="Lorraine Bennett" w:date="2018-04-23T11:33:00Z">
              <w:tcPr>
                <w:tcW w:w="4557" w:type="dxa"/>
                <w:shd w:val="clear" w:color="auto" w:fill="auto"/>
              </w:tcPr>
            </w:tcPrChange>
          </w:tcPr>
          <w:p w14:paraId="12CF0788" w14:textId="77777777" w:rsidR="00ED45CC" w:rsidRPr="00ED45CC" w:rsidRDefault="00ED45CC" w:rsidP="00ED45CC">
            <w:pPr>
              <w:rPr>
                <w:rFonts w:ascii="Arial" w:hAnsi="Arial" w:cs="Arial"/>
                <w:sz w:val="24"/>
                <w:szCs w:val="24"/>
              </w:rPr>
            </w:pPr>
            <w:r w:rsidRPr="00ED45CC">
              <w:rPr>
                <w:rFonts w:ascii="Arial" w:hAnsi="Arial" w:cs="Arial"/>
                <w:sz w:val="24"/>
                <w:szCs w:val="24"/>
              </w:rPr>
              <w:t>£36,000</w:t>
            </w:r>
          </w:p>
        </w:tc>
      </w:tr>
    </w:tbl>
    <w:p w14:paraId="33B4B75B" w14:textId="77777777" w:rsidR="00ED45CC" w:rsidRDefault="00ED45CC" w:rsidP="00ED45CC">
      <w:pPr>
        <w:rPr>
          <w:rFonts w:ascii="Arial" w:hAnsi="Arial" w:cs="Arial"/>
          <w:sz w:val="24"/>
          <w:szCs w:val="24"/>
          <w:lang w:val="en"/>
        </w:rPr>
      </w:pPr>
    </w:p>
    <w:p w14:paraId="36EAF919" w14:textId="77777777" w:rsidR="00ED45CC" w:rsidRDefault="00ED45CC" w:rsidP="00ED45CC">
      <w:pPr>
        <w:ind w:left="360" w:firstLine="720"/>
        <w:rPr>
          <w:rFonts w:ascii="Arial" w:hAnsi="Arial" w:cs="Arial"/>
          <w:sz w:val="24"/>
          <w:szCs w:val="24"/>
          <w:lang w:val="en"/>
        </w:rPr>
      </w:pPr>
      <w:r w:rsidRPr="00ED45CC">
        <w:rPr>
          <w:rFonts w:ascii="Arial" w:hAnsi="Arial" w:cs="Arial"/>
          <w:sz w:val="24"/>
          <w:szCs w:val="24"/>
          <w:lang w:val="en"/>
        </w:rPr>
        <w:t>*special rules apply for 2015/16 see c) below.</w:t>
      </w:r>
    </w:p>
    <w:p w14:paraId="6F630228" w14:textId="77777777" w:rsidR="00ED45CC" w:rsidRPr="00ED45CC" w:rsidRDefault="00ED45CC" w:rsidP="00ED45CC">
      <w:pPr>
        <w:rPr>
          <w:rFonts w:ascii="Arial" w:hAnsi="Arial" w:cs="Arial"/>
          <w:sz w:val="24"/>
          <w:szCs w:val="24"/>
        </w:rPr>
      </w:pPr>
    </w:p>
    <w:p w14:paraId="44569CB6" w14:textId="77777777" w:rsidR="005473DD" w:rsidRPr="00605C28" w:rsidRDefault="005473DD" w:rsidP="002A0ECC">
      <w:pPr>
        <w:numPr>
          <w:ilvl w:val="0"/>
          <w:numId w:val="87"/>
        </w:numPr>
        <w:rPr>
          <w:rFonts w:ascii="Arial" w:hAnsi="Arial" w:cs="Arial"/>
          <w:sz w:val="24"/>
          <w:szCs w:val="24"/>
        </w:rPr>
      </w:pPr>
      <w:r w:rsidRPr="00605C28">
        <w:rPr>
          <w:rFonts w:ascii="Arial" w:hAnsi="Arial" w:cs="Arial"/>
          <w:sz w:val="24"/>
          <w:szCs w:val="24"/>
          <w:lang w:val="en"/>
        </w:rPr>
        <w:t xml:space="preserve"> However, if the “standard annual allowance calculation” referred to above would produce a higher annual allowance tax charge, then that figure will be used instead.</w:t>
      </w:r>
    </w:p>
    <w:p w14:paraId="49C6C669" w14:textId="77777777" w:rsidR="005473DD" w:rsidRDefault="005473DD" w:rsidP="005473DD">
      <w:pPr>
        <w:rPr>
          <w:rFonts w:ascii="Arial" w:hAnsi="Arial" w:cs="Arial"/>
          <w:sz w:val="24"/>
          <w:szCs w:val="24"/>
          <w:highlight w:val="cyan"/>
          <w:lang w:val="en"/>
        </w:rPr>
      </w:pPr>
    </w:p>
    <w:p w14:paraId="69B6913E" w14:textId="77777777" w:rsidR="00605C28" w:rsidRDefault="005473DD" w:rsidP="002A0ECC">
      <w:pPr>
        <w:numPr>
          <w:ilvl w:val="0"/>
          <w:numId w:val="84"/>
        </w:numPr>
        <w:rPr>
          <w:rFonts w:ascii="Arial" w:hAnsi="Arial" w:cs="Arial"/>
          <w:sz w:val="24"/>
          <w:szCs w:val="24"/>
          <w:lang w:val="en"/>
        </w:rPr>
      </w:pPr>
      <w:r w:rsidRPr="005473DD">
        <w:rPr>
          <w:rFonts w:ascii="Arial" w:hAnsi="Arial" w:cs="Arial"/>
          <w:sz w:val="24"/>
          <w:szCs w:val="24"/>
          <w:lang w:val="en"/>
        </w:rPr>
        <w:t xml:space="preserve">in subsequent years: </w:t>
      </w:r>
    </w:p>
    <w:p w14:paraId="1BEEF555" w14:textId="77777777" w:rsidR="005473DD" w:rsidRPr="00605C28" w:rsidRDefault="005473DD" w:rsidP="002A0ECC">
      <w:pPr>
        <w:numPr>
          <w:ilvl w:val="0"/>
          <w:numId w:val="86"/>
        </w:numPr>
        <w:rPr>
          <w:rFonts w:ascii="Arial" w:hAnsi="Arial" w:cs="Arial"/>
          <w:sz w:val="24"/>
          <w:szCs w:val="24"/>
          <w:lang w:val="en"/>
        </w:rPr>
      </w:pPr>
      <w:r w:rsidRPr="00605C28">
        <w:rPr>
          <w:rFonts w:ascii="Arial" w:hAnsi="Arial" w:cs="Arial"/>
          <w:sz w:val="24"/>
          <w:szCs w:val="24"/>
          <w:lang w:val="en"/>
        </w:rPr>
        <w:t>if your contributions to a money purchase (defined contributi</w:t>
      </w:r>
      <w:r w:rsidR="00ED45CC">
        <w:rPr>
          <w:rFonts w:ascii="Arial" w:hAnsi="Arial" w:cs="Arial"/>
          <w:sz w:val="24"/>
          <w:szCs w:val="24"/>
          <w:lang w:val="en"/>
        </w:rPr>
        <w:t>on) scheme do not exceed the MPAA</w:t>
      </w:r>
      <w:r w:rsidRPr="00605C28">
        <w:rPr>
          <w:rFonts w:ascii="Arial" w:hAnsi="Arial" w:cs="Arial"/>
          <w:sz w:val="24"/>
          <w:szCs w:val="24"/>
          <w:lang w:val="en"/>
        </w:rPr>
        <w:t>, your pension savings will be tested against the</w:t>
      </w:r>
      <w:r w:rsidR="00542D6B">
        <w:rPr>
          <w:rFonts w:ascii="Arial" w:hAnsi="Arial" w:cs="Arial"/>
          <w:sz w:val="24"/>
          <w:szCs w:val="24"/>
          <w:lang w:val="en"/>
        </w:rPr>
        <w:t xml:space="preserve"> normal </w:t>
      </w:r>
      <w:r w:rsidRPr="00605C28">
        <w:rPr>
          <w:rFonts w:ascii="Arial" w:hAnsi="Arial" w:cs="Arial"/>
          <w:sz w:val="24"/>
          <w:szCs w:val="24"/>
          <w:lang w:val="en"/>
        </w:rPr>
        <w:t xml:space="preserve"> annual allowance figure, or</w:t>
      </w:r>
    </w:p>
    <w:p w14:paraId="39467062" w14:textId="77777777" w:rsidR="005473DD" w:rsidRDefault="005473DD" w:rsidP="002A0ECC">
      <w:pPr>
        <w:numPr>
          <w:ilvl w:val="0"/>
          <w:numId w:val="85"/>
        </w:numPr>
        <w:rPr>
          <w:rFonts w:ascii="Arial" w:hAnsi="Arial" w:cs="Arial"/>
          <w:sz w:val="24"/>
          <w:szCs w:val="24"/>
          <w:lang w:val="en"/>
        </w:rPr>
      </w:pPr>
      <w:r w:rsidRPr="005473DD">
        <w:rPr>
          <w:rFonts w:ascii="Arial" w:hAnsi="Arial" w:cs="Arial"/>
          <w:sz w:val="24"/>
          <w:szCs w:val="24"/>
          <w:lang w:val="en"/>
        </w:rPr>
        <w:t>if your contributions to a money purchase (defined contri</w:t>
      </w:r>
      <w:r w:rsidR="00542D6B">
        <w:rPr>
          <w:rFonts w:ascii="Arial" w:hAnsi="Arial" w:cs="Arial"/>
          <w:sz w:val="24"/>
          <w:szCs w:val="24"/>
          <w:lang w:val="en"/>
        </w:rPr>
        <w:t>bution) scheme do exceed the MPAA</w:t>
      </w:r>
      <w:r w:rsidRPr="005473DD">
        <w:rPr>
          <w:rFonts w:ascii="Arial" w:hAnsi="Arial" w:cs="Arial"/>
          <w:sz w:val="24"/>
          <w:szCs w:val="24"/>
          <w:lang w:val="en"/>
        </w:rPr>
        <w:t>, your annual allowance charge will be based on any money purchase (defined contribution) savings for the year in excess of</w:t>
      </w:r>
      <w:r w:rsidR="00542D6B">
        <w:rPr>
          <w:rFonts w:ascii="Arial" w:hAnsi="Arial" w:cs="Arial"/>
          <w:sz w:val="24"/>
          <w:szCs w:val="24"/>
          <w:lang w:val="en"/>
        </w:rPr>
        <w:t xml:space="preserve"> the MPAA</w:t>
      </w:r>
      <w:r w:rsidRPr="005473DD">
        <w:rPr>
          <w:rFonts w:ascii="Arial" w:hAnsi="Arial" w:cs="Arial"/>
          <w:sz w:val="24"/>
          <w:szCs w:val="24"/>
          <w:lang w:val="en"/>
        </w:rPr>
        <w:t>, plus the value of any defined bene</w:t>
      </w:r>
      <w:r w:rsidR="00542D6B">
        <w:rPr>
          <w:rFonts w:ascii="Arial" w:hAnsi="Arial" w:cs="Arial"/>
          <w:sz w:val="24"/>
          <w:szCs w:val="24"/>
          <w:lang w:val="en"/>
        </w:rPr>
        <w:t>fit savings in excess of the alternative annual allowance figure shown above</w:t>
      </w:r>
      <w:r w:rsidRPr="005473DD">
        <w:rPr>
          <w:rFonts w:ascii="Arial" w:hAnsi="Arial" w:cs="Arial"/>
          <w:sz w:val="24"/>
          <w:szCs w:val="24"/>
          <w:lang w:val="en"/>
        </w:rPr>
        <w:t>. It will not be possible to carry forward any unused money purchase (defined contribution) annual allowa</w:t>
      </w:r>
      <w:r w:rsidR="00542D6B">
        <w:rPr>
          <w:rFonts w:ascii="Arial" w:hAnsi="Arial" w:cs="Arial"/>
          <w:sz w:val="24"/>
          <w:szCs w:val="24"/>
          <w:lang w:val="en"/>
        </w:rPr>
        <w:t>nce to offset against the MPAA</w:t>
      </w:r>
      <w:r w:rsidRPr="005473DD">
        <w:rPr>
          <w:rFonts w:ascii="Arial" w:hAnsi="Arial" w:cs="Arial"/>
          <w:sz w:val="24"/>
          <w:szCs w:val="24"/>
          <w:lang w:val="en"/>
        </w:rPr>
        <w:t xml:space="preserve">.  </w:t>
      </w:r>
    </w:p>
    <w:p w14:paraId="5E522369" w14:textId="77777777" w:rsidR="00B179E7" w:rsidRDefault="00B179E7" w:rsidP="00B179E7">
      <w:pPr>
        <w:rPr>
          <w:rFonts w:ascii="Arial" w:hAnsi="Arial" w:cs="Arial"/>
          <w:sz w:val="24"/>
          <w:szCs w:val="24"/>
          <w:lang w:val="en"/>
        </w:rPr>
      </w:pPr>
    </w:p>
    <w:p w14:paraId="10255BBF" w14:textId="77777777" w:rsidR="00B179E7" w:rsidRDefault="00F7437F" w:rsidP="00B179E7">
      <w:pPr>
        <w:numPr>
          <w:ilvl w:val="0"/>
          <w:numId w:val="84"/>
        </w:numPr>
        <w:rPr>
          <w:rFonts w:ascii="Arial" w:hAnsi="Arial" w:cs="Arial"/>
          <w:sz w:val="24"/>
          <w:szCs w:val="24"/>
          <w:lang w:val="en"/>
        </w:rPr>
      </w:pPr>
      <w:r>
        <w:rPr>
          <w:rFonts w:ascii="Arial" w:hAnsi="Arial" w:cs="Arial"/>
          <w:sz w:val="24"/>
          <w:szCs w:val="24"/>
          <w:lang w:val="en"/>
        </w:rPr>
        <w:t>T</w:t>
      </w:r>
      <w:r w:rsidR="00542D6B">
        <w:rPr>
          <w:rFonts w:ascii="Arial" w:hAnsi="Arial" w:cs="Arial"/>
          <w:sz w:val="24"/>
          <w:szCs w:val="24"/>
          <w:lang w:val="en"/>
        </w:rPr>
        <w:t>ransitional rules applied</w:t>
      </w:r>
      <w:r w:rsidR="00B179E7">
        <w:rPr>
          <w:rFonts w:ascii="Arial" w:hAnsi="Arial" w:cs="Arial"/>
          <w:sz w:val="24"/>
          <w:szCs w:val="24"/>
          <w:lang w:val="en"/>
        </w:rPr>
        <w:t xml:space="preserve"> for the year 2015/16:</w:t>
      </w:r>
    </w:p>
    <w:p w14:paraId="043D77BF" w14:textId="77777777" w:rsidR="007B37FC" w:rsidRDefault="00B179E7" w:rsidP="007B37FC">
      <w:pPr>
        <w:ind w:left="720"/>
        <w:rPr>
          <w:rFonts w:ascii="Arial" w:hAnsi="Arial" w:cs="Arial"/>
          <w:sz w:val="24"/>
          <w:szCs w:val="24"/>
          <w:lang w:eastAsia="en-GB"/>
        </w:rPr>
      </w:pPr>
      <w:r w:rsidRPr="007B37FC">
        <w:rPr>
          <w:rFonts w:ascii="Arial" w:hAnsi="Arial" w:cs="Arial"/>
          <w:b/>
          <w:sz w:val="24"/>
          <w:szCs w:val="24"/>
          <w:lang w:eastAsia="en-GB"/>
        </w:rPr>
        <w:t>Pre-alignment tax year</w:t>
      </w:r>
      <w:r w:rsidR="007B37FC">
        <w:rPr>
          <w:rFonts w:ascii="Arial" w:hAnsi="Arial" w:cs="Arial"/>
          <w:b/>
          <w:sz w:val="24"/>
          <w:szCs w:val="24"/>
          <w:lang w:eastAsia="en-GB"/>
        </w:rPr>
        <w:t xml:space="preserve"> -</w:t>
      </w:r>
      <w:r w:rsidR="007B37FC" w:rsidRPr="00AD32AC">
        <w:rPr>
          <w:rFonts w:ascii="Arial" w:hAnsi="Arial" w:cs="Arial"/>
          <w:b/>
          <w:sz w:val="24"/>
          <w:szCs w:val="24"/>
          <w:lang w:eastAsia="en-GB"/>
        </w:rPr>
        <w:t xml:space="preserve"> </w:t>
      </w:r>
      <w:r w:rsidRPr="00AD32AC">
        <w:rPr>
          <w:rFonts w:ascii="Arial" w:hAnsi="Arial" w:cs="Arial"/>
          <w:b/>
          <w:sz w:val="24"/>
          <w:szCs w:val="24"/>
          <w:lang w:eastAsia="en-GB"/>
        </w:rPr>
        <w:t>1 April 2015 to 8 July 2015</w:t>
      </w:r>
      <w:r w:rsidR="007B37FC" w:rsidRPr="00AD32AC">
        <w:rPr>
          <w:rFonts w:ascii="Arial" w:hAnsi="Arial" w:cs="Arial"/>
          <w:b/>
          <w:sz w:val="24"/>
          <w:szCs w:val="24"/>
          <w:lang w:eastAsia="en-GB"/>
        </w:rPr>
        <w:t>:</w:t>
      </w:r>
    </w:p>
    <w:p w14:paraId="45278732" w14:textId="77777777" w:rsidR="007B37FC" w:rsidRPr="007B37FC" w:rsidRDefault="007B37FC" w:rsidP="007B37FC">
      <w:pPr>
        <w:numPr>
          <w:ilvl w:val="0"/>
          <w:numId w:val="85"/>
        </w:numPr>
        <w:rPr>
          <w:rFonts w:ascii="Arial" w:hAnsi="Arial" w:cs="Arial"/>
          <w:sz w:val="24"/>
          <w:szCs w:val="24"/>
          <w:lang w:eastAsia="en-GB"/>
        </w:rPr>
      </w:pPr>
      <w:r>
        <w:rPr>
          <w:rFonts w:ascii="Arial" w:hAnsi="Arial" w:cs="Arial"/>
          <w:sz w:val="24"/>
          <w:szCs w:val="24"/>
          <w:lang w:eastAsia="en-GB"/>
        </w:rPr>
        <w:t>i</w:t>
      </w:r>
      <w:r w:rsidRPr="007B37FC">
        <w:rPr>
          <w:rFonts w:ascii="Arial" w:hAnsi="Arial" w:cs="Arial"/>
          <w:sz w:val="24"/>
          <w:szCs w:val="24"/>
        </w:rPr>
        <w:t>f flexible access has occurred</w:t>
      </w:r>
      <w:r>
        <w:rPr>
          <w:rFonts w:ascii="Arial" w:hAnsi="Arial" w:cs="Arial"/>
          <w:sz w:val="24"/>
          <w:szCs w:val="24"/>
        </w:rPr>
        <w:t xml:space="preserve"> in the pre-alignment tax year and your contributions to a money purchase </w:t>
      </w:r>
      <w:r w:rsidR="00542D6B">
        <w:rPr>
          <w:rFonts w:ascii="Arial" w:hAnsi="Arial" w:cs="Arial"/>
          <w:sz w:val="24"/>
          <w:szCs w:val="24"/>
        </w:rPr>
        <w:t>(defined contribution) scheme did</w:t>
      </w:r>
      <w:r>
        <w:rPr>
          <w:rFonts w:ascii="Arial" w:hAnsi="Arial" w:cs="Arial"/>
          <w:sz w:val="24"/>
          <w:szCs w:val="24"/>
        </w:rPr>
        <w:t xml:space="preserve"> not exceed £2</w:t>
      </w:r>
      <w:r w:rsidR="00542D6B">
        <w:rPr>
          <w:rFonts w:ascii="Arial" w:hAnsi="Arial" w:cs="Arial"/>
          <w:sz w:val="24"/>
          <w:szCs w:val="24"/>
        </w:rPr>
        <w:t xml:space="preserve">0,000, your pension savings would have been </w:t>
      </w:r>
      <w:r>
        <w:rPr>
          <w:rFonts w:ascii="Arial" w:hAnsi="Arial" w:cs="Arial"/>
          <w:sz w:val="24"/>
          <w:szCs w:val="24"/>
        </w:rPr>
        <w:t xml:space="preserve">tested against the standard £80,000 annual allowance figure </w:t>
      </w:r>
      <w:r w:rsidR="00AD32AC">
        <w:rPr>
          <w:rFonts w:ascii="Arial" w:hAnsi="Arial" w:cs="Arial"/>
          <w:sz w:val="24"/>
          <w:szCs w:val="24"/>
        </w:rPr>
        <w:t>for the pre-alignment tax year</w:t>
      </w:r>
      <w:r w:rsidR="00950205">
        <w:rPr>
          <w:rFonts w:ascii="Arial" w:hAnsi="Arial" w:cs="Arial"/>
          <w:sz w:val="24"/>
          <w:szCs w:val="24"/>
        </w:rPr>
        <w:t xml:space="preserve"> </w:t>
      </w:r>
      <w:r w:rsidR="00A4608F">
        <w:rPr>
          <w:rFonts w:ascii="Arial" w:hAnsi="Arial" w:cs="Arial"/>
          <w:sz w:val="24"/>
          <w:szCs w:val="24"/>
          <w:lang w:val="en"/>
        </w:rPr>
        <w:t>(as described</w:t>
      </w:r>
      <w:r w:rsidRPr="00605C28">
        <w:rPr>
          <w:rFonts w:ascii="Arial" w:hAnsi="Arial" w:cs="Arial"/>
          <w:sz w:val="24"/>
          <w:szCs w:val="24"/>
          <w:lang w:val="en"/>
        </w:rPr>
        <w:t xml:space="preserve"> above)</w:t>
      </w:r>
      <w:r>
        <w:rPr>
          <w:rFonts w:ascii="Arial" w:hAnsi="Arial" w:cs="Arial"/>
          <w:sz w:val="24"/>
          <w:szCs w:val="24"/>
          <w:lang w:val="en"/>
        </w:rPr>
        <w:t>, or</w:t>
      </w:r>
    </w:p>
    <w:p w14:paraId="187A5478" w14:textId="77777777" w:rsidR="00AD32AC" w:rsidRPr="00AD32AC" w:rsidRDefault="007B37FC" w:rsidP="00B179E7">
      <w:pPr>
        <w:numPr>
          <w:ilvl w:val="0"/>
          <w:numId w:val="94"/>
        </w:numPr>
        <w:rPr>
          <w:rFonts w:ascii="Arial" w:hAnsi="Arial" w:cs="Arial"/>
          <w:sz w:val="24"/>
          <w:szCs w:val="24"/>
          <w:lang w:eastAsia="en-GB"/>
        </w:rPr>
      </w:pPr>
      <w:r w:rsidRPr="00605C28">
        <w:rPr>
          <w:rFonts w:ascii="Arial" w:hAnsi="Arial" w:cs="Arial"/>
          <w:sz w:val="24"/>
          <w:szCs w:val="24"/>
          <w:lang w:val="en"/>
        </w:rPr>
        <w:t>if your contributions to a money purchase (defined c</w:t>
      </w:r>
      <w:r w:rsidR="00950205">
        <w:rPr>
          <w:rFonts w:ascii="Arial" w:hAnsi="Arial" w:cs="Arial"/>
          <w:sz w:val="24"/>
          <w:szCs w:val="24"/>
          <w:lang w:val="en"/>
        </w:rPr>
        <w:t>ontribution) scheme</w:t>
      </w:r>
      <w:r w:rsidR="00542D6B">
        <w:rPr>
          <w:rFonts w:ascii="Arial" w:hAnsi="Arial" w:cs="Arial"/>
          <w:sz w:val="24"/>
          <w:szCs w:val="24"/>
          <w:lang w:val="en"/>
        </w:rPr>
        <w:t xml:space="preserve"> exceeded </w:t>
      </w:r>
      <w:r>
        <w:rPr>
          <w:rFonts w:ascii="Arial" w:hAnsi="Arial" w:cs="Arial"/>
          <w:sz w:val="24"/>
          <w:szCs w:val="24"/>
          <w:lang w:val="en"/>
        </w:rPr>
        <w:t>£2</w:t>
      </w:r>
      <w:r w:rsidRPr="00605C28">
        <w:rPr>
          <w:rFonts w:ascii="Arial" w:hAnsi="Arial" w:cs="Arial"/>
          <w:sz w:val="24"/>
          <w:szCs w:val="24"/>
          <w:lang w:val="en"/>
        </w:rPr>
        <w:t xml:space="preserve">0,000, </w:t>
      </w:r>
      <w:r w:rsidR="00715D66">
        <w:rPr>
          <w:rFonts w:ascii="Arial" w:hAnsi="Arial" w:cs="Arial"/>
          <w:sz w:val="24"/>
          <w:szCs w:val="24"/>
          <w:lang w:val="en"/>
        </w:rPr>
        <w:t>the</w:t>
      </w:r>
      <w:r w:rsidRPr="00605C28">
        <w:rPr>
          <w:rFonts w:ascii="Arial" w:hAnsi="Arial" w:cs="Arial"/>
          <w:sz w:val="24"/>
          <w:szCs w:val="24"/>
          <w:lang w:val="en"/>
        </w:rPr>
        <w:t xml:space="preserve"> money purchase contributions you paid before flexibly accessing </w:t>
      </w:r>
      <w:r w:rsidR="00542D6B">
        <w:rPr>
          <w:rFonts w:ascii="Arial" w:hAnsi="Arial" w:cs="Arial"/>
          <w:sz w:val="24"/>
          <w:szCs w:val="24"/>
          <w:lang w:val="en"/>
        </w:rPr>
        <w:t>your money purchase benefits would</w:t>
      </w:r>
      <w:r w:rsidRPr="00605C28">
        <w:rPr>
          <w:rFonts w:ascii="Arial" w:hAnsi="Arial" w:cs="Arial"/>
          <w:sz w:val="24"/>
          <w:szCs w:val="24"/>
          <w:lang w:val="en"/>
        </w:rPr>
        <w:t xml:space="preserve">, together with </w:t>
      </w:r>
      <w:r w:rsidR="00081141">
        <w:rPr>
          <w:rFonts w:ascii="Arial" w:hAnsi="Arial" w:cs="Arial"/>
          <w:sz w:val="24"/>
          <w:szCs w:val="24"/>
          <w:lang w:val="en"/>
        </w:rPr>
        <w:t xml:space="preserve">the </w:t>
      </w:r>
      <w:r w:rsidRPr="00605C28">
        <w:rPr>
          <w:rFonts w:ascii="Arial" w:hAnsi="Arial" w:cs="Arial"/>
          <w:sz w:val="24"/>
          <w:szCs w:val="24"/>
          <w:lang w:val="en"/>
        </w:rPr>
        <w:t>value of your defined benefit savings for the</w:t>
      </w:r>
      <w:r>
        <w:rPr>
          <w:rFonts w:ascii="Arial" w:hAnsi="Arial" w:cs="Arial"/>
          <w:sz w:val="24"/>
          <w:szCs w:val="24"/>
          <w:lang w:val="en"/>
        </w:rPr>
        <w:t xml:space="preserve"> pre-alignment</w:t>
      </w:r>
      <w:r w:rsidR="00542D6B">
        <w:rPr>
          <w:rFonts w:ascii="Arial" w:hAnsi="Arial" w:cs="Arial"/>
          <w:sz w:val="24"/>
          <w:szCs w:val="24"/>
          <w:lang w:val="en"/>
        </w:rPr>
        <w:t xml:space="preserve"> year, have been</w:t>
      </w:r>
      <w:r w:rsidRPr="00605C28">
        <w:rPr>
          <w:rFonts w:ascii="Arial" w:hAnsi="Arial" w:cs="Arial"/>
          <w:sz w:val="24"/>
          <w:szCs w:val="24"/>
          <w:lang w:val="en"/>
        </w:rPr>
        <w:t xml:space="preserve"> measured against an </w:t>
      </w:r>
      <w:r w:rsidR="00545BA2">
        <w:rPr>
          <w:rFonts w:ascii="Arial" w:hAnsi="Arial" w:cs="Arial"/>
          <w:sz w:val="24"/>
          <w:szCs w:val="24"/>
          <w:lang w:val="en"/>
        </w:rPr>
        <w:t xml:space="preserve">alternative </w:t>
      </w:r>
      <w:r w:rsidRPr="00605C28">
        <w:rPr>
          <w:rFonts w:ascii="Arial" w:hAnsi="Arial" w:cs="Arial"/>
          <w:sz w:val="24"/>
          <w:szCs w:val="24"/>
          <w:lang w:val="en"/>
        </w:rPr>
        <w:t>annual allowance figure of £</w:t>
      </w:r>
      <w:r>
        <w:rPr>
          <w:rFonts w:ascii="Arial" w:hAnsi="Arial" w:cs="Arial"/>
          <w:sz w:val="24"/>
          <w:szCs w:val="24"/>
          <w:lang w:val="en"/>
        </w:rPr>
        <w:t>6</w:t>
      </w:r>
      <w:r w:rsidR="00AD32AC">
        <w:rPr>
          <w:rFonts w:ascii="Arial" w:hAnsi="Arial" w:cs="Arial"/>
          <w:sz w:val="24"/>
          <w:szCs w:val="24"/>
          <w:lang w:val="en"/>
        </w:rPr>
        <w:t>0,000</w:t>
      </w:r>
      <w:r w:rsidR="00B12B12">
        <w:rPr>
          <w:rFonts w:ascii="Arial" w:hAnsi="Arial" w:cs="Arial"/>
          <w:sz w:val="24"/>
          <w:szCs w:val="24"/>
          <w:lang w:val="en"/>
        </w:rPr>
        <w:t xml:space="preserve"> </w:t>
      </w:r>
      <w:r w:rsidR="00B12B12" w:rsidRPr="00605C28">
        <w:rPr>
          <w:rFonts w:ascii="Arial" w:hAnsi="Arial" w:cs="Arial"/>
          <w:sz w:val="24"/>
          <w:szCs w:val="24"/>
          <w:lang w:val="en"/>
        </w:rPr>
        <w:t>and your money purchase contributions paid after flexibly accessing y</w:t>
      </w:r>
      <w:r w:rsidR="00542D6B">
        <w:rPr>
          <w:rFonts w:ascii="Arial" w:hAnsi="Arial" w:cs="Arial"/>
          <w:sz w:val="24"/>
          <w:szCs w:val="24"/>
          <w:lang w:val="en"/>
        </w:rPr>
        <w:t>our money purchase benefits would have been</w:t>
      </w:r>
      <w:r w:rsidR="00B12B12" w:rsidRPr="00605C28">
        <w:rPr>
          <w:rFonts w:ascii="Arial" w:hAnsi="Arial" w:cs="Arial"/>
          <w:sz w:val="24"/>
          <w:szCs w:val="24"/>
          <w:lang w:val="en"/>
        </w:rPr>
        <w:t xml:space="preserve"> measured against </w:t>
      </w:r>
      <w:r w:rsidR="00B12B12">
        <w:rPr>
          <w:rFonts w:ascii="Arial" w:hAnsi="Arial" w:cs="Arial"/>
          <w:sz w:val="24"/>
          <w:szCs w:val="24"/>
          <w:lang w:val="en"/>
        </w:rPr>
        <w:t>an annual allowance figure of £2</w:t>
      </w:r>
      <w:r w:rsidR="00B12B12" w:rsidRPr="00605C28">
        <w:rPr>
          <w:rFonts w:ascii="Arial" w:hAnsi="Arial" w:cs="Arial"/>
          <w:sz w:val="24"/>
          <w:szCs w:val="24"/>
          <w:lang w:val="en"/>
        </w:rPr>
        <w:t>0,000</w:t>
      </w:r>
      <w:r w:rsidR="00AD32AC">
        <w:rPr>
          <w:rFonts w:ascii="Arial" w:hAnsi="Arial" w:cs="Arial"/>
          <w:sz w:val="24"/>
          <w:szCs w:val="24"/>
          <w:lang w:val="en"/>
        </w:rPr>
        <w:t xml:space="preserve">. </w:t>
      </w:r>
    </w:p>
    <w:p w14:paraId="28074820" w14:textId="77777777" w:rsidR="00C21952" w:rsidRDefault="00B179E7" w:rsidP="00AD32AC">
      <w:pPr>
        <w:ind w:left="720"/>
        <w:rPr>
          <w:rFonts w:ascii="Arial" w:hAnsi="Arial" w:cs="Arial"/>
          <w:sz w:val="24"/>
          <w:szCs w:val="24"/>
          <w:lang w:eastAsia="en-GB"/>
        </w:rPr>
      </w:pPr>
      <w:r w:rsidRPr="00735AC6">
        <w:rPr>
          <w:rFonts w:ascii="Arial" w:hAnsi="Arial" w:cs="Arial"/>
          <w:b/>
          <w:sz w:val="24"/>
          <w:szCs w:val="24"/>
          <w:lang w:eastAsia="en-GB"/>
        </w:rPr>
        <w:t>Post-alignment tax year</w:t>
      </w:r>
      <w:r w:rsidR="00AD32AC">
        <w:rPr>
          <w:rFonts w:ascii="Arial" w:hAnsi="Arial" w:cs="Arial"/>
          <w:b/>
          <w:sz w:val="24"/>
          <w:szCs w:val="24"/>
          <w:lang w:eastAsia="en-GB"/>
        </w:rPr>
        <w:t xml:space="preserve"> -</w:t>
      </w:r>
      <w:r>
        <w:rPr>
          <w:rFonts w:ascii="Arial" w:hAnsi="Arial" w:cs="Arial"/>
          <w:sz w:val="24"/>
          <w:szCs w:val="24"/>
          <w:lang w:eastAsia="en-GB"/>
        </w:rPr>
        <w:t xml:space="preserve"> </w:t>
      </w:r>
      <w:r w:rsidRPr="00AD32AC">
        <w:rPr>
          <w:rFonts w:ascii="Arial" w:hAnsi="Arial" w:cs="Arial"/>
          <w:b/>
          <w:sz w:val="24"/>
          <w:szCs w:val="24"/>
          <w:lang w:eastAsia="en-GB"/>
        </w:rPr>
        <w:t>9 July 2015 to 5 April 2016</w:t>
      </w:r>
      <w:r w:rsidR="00AD32AC">
        <w:rPr>
          <w:rFonts w:ascii="Arial" w:hAnsi="Arial" w:cs="Arial"/>
          <w:sz w:val="24"/>
          <w:szCs w:val="24"/>
          <w:lang w:eastAsia="en-GB"/>
        </w:rPr>
        <w:t xml:space="preserve">: </w:t>
      </w:r>
    </w:p>
    <w:p w14:paraId="3A66C6DF" w14:textId="77777777" w:rsidR="00545BA2" w:rsidRDefault="00C21952" w:rsidP="00545BA2">
      <w:pPr>
        <w:numPr>
          <w:ilvl w:val="0"/>
          <w:numId w:val="94"/>
        </w:numPr>
        <w:rPr>
          <w:rFonts w:ascii="Arial" w:hAnsi="Arial" w:cs="Arial"/>
          <w:sz w:val="24"/>
          <w:szCs w:val="24"/>
          <w:lang w:eastAsia="en-GB"/>
        </w:rPr>
      </w:pPr>
      <w:r>
        <w:rPr>
          <w:rFonts w:ascii="Arial" w:hAnsi="Arial" w:cs="Arial"/>
          <w:sz w:val="24"/>
          <w:szCs w:val="24"/>
          <w:lang w:eastAsia="en-GB"/>
        </w:rPr>
        <w:t xml:space="preserve">if flexible access occurred in the </w:t>
      </w:r>
      <w:r w:rsidR="00B12B12">
        <w:rPr>
          <w:rFonts w:ascii="Arial" w:hAnsi="Arial" w:cs="Arial"/>
          <w:sz w:val="24"/>
          <w:szCs w:val="24"/>
          <w:lang w:eastAsia="en-GB"/>
        </w:rPr>
        <w:t>pre-alignment tax year</w:t>
      </w:r>
      <w:r w:rsidR="00545BA2">
        <w:rPr>
          <w:rFonts w:ascii="Arial" w:hAnsi="Arial" w:cs="Arial"/>
          <w:sz w:val="24"/>
          <w:szCs w:val="24"/>
          <w:lang w:eastAsia="en-GB"/>
        </w:rPr>
        <w:t xml:space="preserve"> and your contributions to a money purchase (defined contribution) scheme did not exceed £20,000 the annual allowance for this period is the amount of the £80,000 not used up from the pre-alignment tax year (subject to a maximum of £40,000)</w:t>
      </w:r>
      <w:r w:rsidR="00A4608F">
        <w:rPr>
          <w:rFonts w:ascii="Arial" w:hAnsi="Arial" w:cs="Arial"/>
          <w:sz w:val="24"/>
          <w:szCs w:val="24"/>
          <w:lang w:eastAsia="en-GB"/>
        </w:rPr>
        <w:t xml:space="preserve">. </w:t>
      </w:r>
      <w:r w:rsidR="00545BA2">
        <w:rPr>
          <w:rFonts w:ascii="Arial" w:hAnsi="Arial" w:cs="Arial"/>
          <w:sz w:val="24"/>
          <w:szCs w:val="24"/>
          <w:lang w:eastAsia="en-GB"/>
        </w:rPr>
        <w:t xml:space="preserve"> </w:t>
      </w:r>
    </w:p>
    <w:p w14:paraId="13E82B49" w14:textId="77777777" w:rsidR="00950205" w:rsidRDefault="00545BA2" w:rsidP="00C21952">
      <w:pPr>
        <w:numPr>
          <w:ilvl w:val="0"/>
          <w:numId w:val="94"/>
        </w:numPr>
        <w:rPr>
          <w:rFonts w:ascii="Arial" w:hAnsi="Arial" w:cs="Arial"/>
          <w:sz w:val="24"/>
          <w:szCs w:val="24"/>
          <w:lang w:eastAsia="en-GB"/>
        </w:rPr>
      </w:pPr>
      <w:r>
        <w:rPr>
          <w:rFonts w:ascii="Arial" w:hAnsi="Arial" w:cs="Arial"/>
          <w:sz w:val="24"/>
          <w:szCs w:val="24"/>
          <w:lang w:eastAsia="en-GB"/>
        </w:rPr>
        <w:t xml:space="preserve">if flexible access occurred in the pre-alignment </w:t>
      </w:r>
      <w:r w:rsidR="00081141">
        <w:rPr>
          <w:rFonts w:ascii="Arial" w:hAnsi="Arial" w:cs="Arial"/>
          <w:sz w:val="24"/>
          <w:szCs w:val="24"/>
          <w:lang w:eastAsia="en-GB"/>
        </w:rPr>
        <w:t xml:space="preserve">tax </w:t>
      </w:r>
      <w:r>
        <w:rPr>
          <w:rFonts w:ascii="Arial" w:hAnsi="Arial" w:cs="Arial"/>
          <w:sz w:val="24"/>
          <w:szCs w:val="24"/>
          <w:lang w:eastAsia="en-GB"/>
        </w:rPr>
        <w:t xml:space="preserve">year and you were subject to the alternative </w:t>
      </w:r>
      <w:r w:rsidR="00B12B12">
        <w:rPr>
          <w:rFonts w:ascii="Arial" w:hAnsi="Arial" w:cs="Arial"/>
          <w:sz w:val="24"/>
          <w:szCs w:val="24"/>
          <w:lang w:eastAsia="en-GB"/>
        </w:rPr>
        <w:t>the annual allowance</w:t>
      </w:r>
      <w:r>
        <w:rPr>
          <w:rFonts w:ascii="Arial" w:hAnsi="Arial" w:cs="Arial"/>
          <w:sz w:val="24"/>
          <w:szCs w:val="24"/>
          <w:lang w:eastAsia="en-GB"/>
        </w:rPr>
        <w:t xml:space="preserve"> of £60,000, the annual allowance fo</w:t>
      </w:r>
      <w:r w:rsidR="00950205">
        <w:rPr>
          <w:rFonts w:ascii="Arial" w:hAnsi="Arial" w:cs="Arial"/>
          <w:sz w:val="24"/>
          <w:szCs w:val="24"/>
          <w:lang w:eastAsia="en-GB"/>
        </w:rPr>
        <w:t xml:space="preserve">r the post alignment </w:t>
      </w:r>
      <w:r w:rsidR="00081141">
        <w:rPr>
          <w:rFonts w:ascii="Arial" w:hAnsi="Arial" w:cs="Arial"/>
          <w:sz w:val="24"/>
          <w:szCs w:val="24"/>
          <w:lang w:eastAsia="en-GB"/>
        </w:rPr>
        <w:t xml:space="preserve">tax </w:t>
      </w:r>
      <w:r w:rsidR="00950205">
        <w:rPr>
          <w:rFonts w:ascii="Arial" w:hAnsi="Arial" w:cs="Arial"/>
          <w:sz w:val="24"/>
          <w:szCs w:val="24"/>
          <w:lang w:eastAsia="en-GB"/>
        </w:rPr>
        <w:t xml:space="preserve">year is </w:t>
      </w:r>
    </w:p>
    <w:p w14:paraId="4CD153EE" w14:textId="77777777" w:rsidR="00950205" w:rsidRDefault="00545BA2" w:rsidP="00950205">
      <w:pPr>
        <w:numPr>
          <w:ilvl w:val="1"/>
          <w:numId w:val="94"/>
        </w:numPr>
        <w:rPr>
          <w:rFonts w:ascii="Arial" w:hAnsi="Arial" w:cs="Arial"/>
          <w:sz w:val="24"/>
          <w:szCs w:val="24"/>
          <w:lang w:eastAsia="en-GB"/>
        </w:rPr>
      </w:pPr>
      <w:r>
        <w:rPr>
          <w:rFonts w:ascii="Arial" w:hAnsi="Arial" w:cs="Arial"/>
          <w:sz w:val="24"/>
          <w:szCs w:val="24"/>
          <w:lang w:eastAsia="en-GB"/>
        </w:rPr>
        <w:t xml:space="preserve">for your money </w:t>
      </w:r>
      <w:r w:rsidR="000344CC" w:rsidRPr="000344CC">
        <w:rPr>
          <w:rFonts w:ascii="Arial" w:hAnsi="Arial" w:cs="Arial"/>
          <w:sz w:val="24"/>
          <w:szCs w:val="24"/>
          <w:lang w:eastAsia="en-GB"/>
        </w:rPr>
        <w:t>purcha</w:t>
      </w:r>
      <w:r>
        <w:rPr>
          <w:rFonts w:ascii="Arial" w:hAnsi="Arial" w:cs="Arial"/>
          <w:sz w:val="24"/>
          <w:szCs w:val="24"/>
          <w:lang w:eastAsia="en-GB"/>
        </w:rPr>
        <w:t>se (defined contribution) contributions</w:t>
      </w:r>
      <w:r w:rsidR="00950205">
        <w:rPr>
          <w:rFonts w:ascii="Arial" w:hAnsi="Arial" w:cs="Arial"/>
          <w:sz w:val="24"/>
          <w:szCs w:val="24"/>
          <w:lang w:eastAsia="en-GB"/>
        </w:rPr>
        <w:t xml:space="preserve"> -</w:t>
      </w:r>
      <w:r>
        <w:rPr>
          <w:rFonts w:ascii="Arial" w:hAnsi="Arial" w:cs="Arial"/>
          <w:sz w:val="24"/>
          <w:szCs w:val="24"/>
          <w:lang w:eastAsia="en-GB"/>
        </w:rPr>
        <w:t xml:space="preserve"> th</w:t>
      </w:r>
      <w:r w:rsidR="000344CC" w:rsidRPr="000344CC">
        <w:rPr>
          <w:rFonts w:ascii="Arial" w:hAnsi="Arial" w:cs="Arial"/>
          <w:sz w:val="24"/>
          <w:szCs w:val="24"/>
          <w:lang w:eastAsia="en-GB"/>
        </w:rPr>
        <w:t xml:space="preserve">e </w:t>
      </w:r>
      <w:r w:rsidR="00C21952" w:rsidRPr="000344CC">
        <w:rPr>
          <w:rFonts w:ascii="Arial" w:hAnsi="Arial" w:cs="Arial"/>
          <w:sz w:val="24"/>
          <w:szCs w:val="24"/>
        </w:rPr>
        <w:t xml:space="preserve">amount of the £20,000 </w:t>
      </w:r>
      <w:r w:rsidR="000344CC" w:rsidRPr="000344CC">
        <w:rPr>
          <w:rFonts w:ascii="Arial" w:hAnsi="Arial" w:cs="Arial"/>
          <w:sz w:val="24"/>
          <w:szCs w:val="24"/>
        </w:rPr>
        <w:t xml:space="preserve">that has not been used from the pre-alignment tax year, </w:t>
      </w:r>
      <w:r>
        <w:rPr>
          <w:rFonts w:ascii="Arial" w:hAnsi="Arial" w:cs="Arial"/>
          <w:sz w:val="24"/>
          <w:szCs w:val="24"/>
        </w:rPr>
        <w:t>subject to a maximum of £10,000</w:t>
      </w:r>
      <w:r w:rsidR="00A4608F">
        <w:rPr>
          <w:rFonts w:ascii="Arial" w:hAnsi="Arial" w:cs="Arial"/>
          <w:sz w:val="24"/>
          <w:szCs w:val="24"/>
        </w:rPr>
        <w:t>.</w:t>
      </w:r>
    </w:p>
    <w:p w14:paraId="158DA515" w14:textId="77777777" w:rsidR="00545BA2" w:rsidRDefault="00545BA2" w:rsidP="00950205">
      <w:pPr>
        <w:numPr>
          <w:ilvl w:val="1"/>
          <w:numId w:val="94"/>
        </w:numPr>
        <w:rPr>
          <w:rFonts w:ascii="Arial" w:hAnsi="Arial" w:cs="Arial"/>
          <w:sz w:val="24"/>
          <w:szCs w:val="24"/>
          <w:lang w:eastAsia="en-GB"/>
        </w:rPr>
      </w:pPr>
      <w:r>
        <w:rPr>
          <w:rFonts w:ascii="Arial" w:hAnsi="Arial" w:cs="Arial"/>
          <w:sz w:val="24"/>
          <w:szCs w:val="24"/>
        </w:rPr>
        <w:lastRenderedPageBreak/>
        <w:t xml:space="preserve">for your defined benefits savings the amount of the £60,000 that has not been used from the pre-alignment </w:t>
      </w:r>
      <w:r w:rsidR="00081141">
        <w:rPr>
          <w:rFonts w:ascii="Arial" w:hAnsi="Arial" w:cs="Arial"/>
          <w:sz w:val="24"/>
          <w:szCs w:val="24"/>
        </w:rPr>
        <w:t xml:space="preserve">tax </w:t>
      </w:r>
      <w:r>
        <w:rPr>
          <w:rFonts w:ascii="Arial" w:hAnsi="Arial" w:cs="Arial"/>
          <w:sz w:val="24"/>
          <w:szCs w:val="24"/>
        </w:rPr>
        <w:t xml:space="preserve">year, subject to a maximum of £30,000. </w:t>
      </w:r>
    </w:p>
    <w:p w14:paraId="7602E560" w14:textId="77777777" w:rsidR="00B12B12" w:rsidRDefault="00950205" w:rsidP="00C21952">
      <w:pPr>
        <w:numPr>
          <w:ilvl w:val="0"/>
          <w:numId w:val="94"/>
        </w:numPr>
        <w:rPr>
          <w:rFonts w:ascii="Arial" w:hAnsi="Arial" w:cs="Arial"/>
          <w:sz w:val="24"/>
          <w:szCs w:val="24"/>
          <w:lang w:eastAsia="en-GB"/>
        </w:rPr>
      </w:pPr>
      <w:r>
        <w:rPr>
          <w:rFonts w:ascii="Arial" w:hAnsi="Arial" w:cs="Arial"/>
          <w:sz w:val="24"/>
          <w:szCs w:val="24"/>
        </w:rPr>
        <w:t xml:space="preserve">if the flexible access occurred in </w:t>
      </w:r>
      <w:r w:rsidR="00A4608F">
        <w:rPr>
          <w:rFonts w:ascii="Arial" w:hAnsi="Arial" w:cs="Arial"/>
          <w:sz w:val="24"/>
          <w:szCs w:val="24"/>
        </w:rPr>
        <w:t>the post-alignment tax year your contributions to a money purchase</w:t>
      </w:r>
      <w:r w:rsidR="00542D6B">
        <w:rPr>
          <w:rFonts w:ascii="Arial" w:hAnsi="Arial" w:cs="Arial"/>
          <w:sz w:val="24"/>
          <w:szCs w:val="24"/>
        </w:rPr>
        <w:t xml:space="preserve"> (defined contribution) scheme we</w:t>
      </w:r>
      <w:r w:rsidR="00A4608F">
        <w:rPr>
          <w:rFonts w:ascii="Arial" w:hAnsi="Arial" w:cs="Arial"/>
          <w:sz w:val="24"/>
          <w:szCs w:val="24"/>
        </w:rPr>
        <w:t xml:space="preserve">re subject to an annual allowance of £10,000 and your defined benefit savings to an annual allowance of £30,000. </w:t>
      </w:r>
    </w:p>
    <w:p w14:paraId="68269067" w14:textId="77777777" w:rsidR="005473DD" w:rsidRDefault="000344CC" w:rsidP="006A3225">
      <w:pPr>
        <w:ind w:left="1080"/>
        <w:rPr>
          <w:rFonts w:ascii="Arial" w:hAnsi="Arial" w:cs="Arial"/>
          <w:sz w:val="24"/>
          <w:szCs w:val="24"/>
          <w:highlight w:val="cyan"/>
        </w:rPr>
      </w:pPr>
      <w:r>
        <w:rPr>
          <w:rFonts w:ascii="Arial" w:hAnsi="Arial" w:cs="Arial"/>
          <w:sz w:val="24"/>
          <w:szCs w:val="24"/>
        </w:rPr>
        <w:t xml:space="preserve"> </w:t>
      </w:r>
    </w:p>
    <w:p w14:paraId="2A7EBB6D" w14:textId="77777777" w:rsidR="005473DD" w:rsidRPr="00DA18D7" w:rsidRDefault="005473DD" w:rsidP="005473DD">
      <w:pPr>
        <w:rPr>
          <w:rFonts w:ascii="Arial" w:hAnsi="Arial" w:cs="Arial"/>
          <w:sz w:val="24"/>
          <w:szCs w:val="24"/>
        </w:rPr>
      </w:pPr>
      <w:r>
        <w:rPr>
          <w:rFonts w:ascii="Arial" w:hAnsi="Arial" w:cs="Arial"/>
          <w:sz w:val="24"/>
          <w:szCs w:val="24"/>
        </w:rPr>
        <w:t>"</w:t>
      </w:r>
      <w:r w:rsidRPr="005473DD">
        <w:rPr>
          <w:rFonts w:ascii="Arial" w:hAnsi="Arial" w:cs="Arial"/>
          <w:sz w:val="24"/>
          <w:szCs w:val="24"/>
        </w:rPr>
        <w:t>Flexible access” means taking a</w:t>
      </w:r>
      <w:r w:rsidRPr="005473DD">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473DD">
        <w:rPr>
          <w:rStyle w:val="FootnoteReference"/>
          <w:rFonts w:ascii="Arial" w:hAnsi="Arial" w:cs="Arial"/>
          <w:sz w:val="24"/>
          <w:szCs w:val="24"/>
          <w:lang w:val="en" w:eastAsia="en-GB"/>
        </w:rPr>
        <w:footnoteReference w:id="12"/>
      </w:r>
      <w:r w:rsidRPr="005473DD">
        <w:rPr>
          <w:rFonts w:ascii="Arial" w:hAnsi="Arial" w:cs="Arial"/>
          <w:sz w:val="24"/>
          <w:szCs w:val="24"/>
          <w:lang w:val="en" w:eastAsia="en-GB"/>
        </w:rPr>
        <w:t xml:space="preserve"> if you have prim</w:t>
      </w:r>
      <w:r>
        <w:rPr>
          <w:rFonts w:ascii="Arial" w:hAnsi="Arial" w:cs="Arial"/>
          <w:sz w:val="24"/>
          <w:szCs w:val="24"/>
          <w:lang w:val="en" w:eastAsia="en-GB"/>
        </w:rPr>
        <w:t>ary but not enhanced protection</w:t>
      </w:r>
      <w:r w:rsidRPr="005473DD">
        <w:rPr>
          <w:rFonts w:ascii="Arial" w:hAnsi="Arial" w:cs="Arial"/>
          <w:sz w:val="24"/>
          <w:szCs w:val="24"/>
          <w:lang w:val="en" w:eastAsia="en-GB"/>
        </w:rPr>
        <w:t>.</w:t>
      </w:r>
    </w:p>
    <w:p w14:paraId="5AE90FAD" w14:textId="77777777" w:rsidR="005473DD" w:rsidRDefault="005473DD" w:rsidP="00641C7A">
      <w:pPr>
        <w:rPr>
          <w:rFonts w:ascii="Arial" w:hAnsi="Arial" w:cs="Arial"/>
          <w:b/>
          <w:sz w:val="24"/>
          <w:szCs w:val="24"/>
        </w:rPr>
      </w:pPr>
    </w:p>
    <w:p w14:paraId="3A0B39D6" w14:textId="77777777" w:rsidR="00631D14" w:rsidRPr="006657FB" w:rsidRDefault="00631D14" w:rsidP="00641C7A">
      <w:pPr>
        <w:rPr>
          <w:rFonts w:ascii="Arial" w:hAnsi="Arial" w:cs="Arial"/>
          <w:sz w:val="24"/>
          <w:szCs w:val="24"/>
        </w:rPr>
      </w:pPr>
      <w:r w:rsidRPr="006657FB">
        <w:rPr>
          <w:rFonts w:ascii="Arial" w:hAnsi="Arial" w:cs="Arial"/>
          <w:b/>
          <w:sz w:val="24"/>
          <w:szCs w:val="24"/>
        </w:rPr>
        <w:t>Please note</w:t>
      </w:r>
      <w:r w:rsidRPr="006657FB">
        <w:rPr>
          <w:rFonts w:ascii="Arial" w:hAnsi="Arial" w:cs="Arial"/>
          <w:sz w:val="24"/>
          <w:szCs w:val="24"/>
        </w:rPr>
        <w:t xml:space="preserve">: </w:t>
      </w:r>
    </w:p>
    <w:p w14:paraId="5BB6A659" w14:textId="77777777" w:rsidR="00631D14" w:rsidRPr="006657FB" w:rsidRDefault="00631D14" w:rsidP="00641C7A">
      <w:pPr>
        <w:rPr>
          <w:rFonts w:ascii="Arial" w:hAnsi="Arial" w:cs="Arial"/>
          <w:sz w:val="24"/>
          <w:szCs w:val="24"/>
          <w:lang w:val="en" w:eastAsia="en-GB"/>
        </w:rPr>
      </w:pPr>
      <w:r w:rsidRPr="006657FB">
        <w:rPr>
          <w:rFonts w:ascii="Arial" w:hAnsi="Arial" w:cs="Arial"/>
          <w:sz w:val="24"/>
          <w:szCs w:val="24"/>
        </w:rPr>
        <w:t xml:space="preserve">If you have elected to transfer pension rights from another scheme into the LGPS, </w:t>
      </w:r>
      <w:r w:rsidRPr="006657FB">
        <w:rPr>
          <w:rFonts w:ascii="Arial" w:hAnsi="Arial" w:cs="Arial"/>
          <w:sz w:val="24"/>
          <w:szCs w:val="24"/>
          <w:lang w:val="en"/>
        </w:rPr>
        <w:t xml:space="preserve">the value of the benefits relating to the transfer </w:t>
      </w:r>
      <w:r w:rsidRPr="006657FB">
        <w:rPr>
          <w:rFonts w:ascii="Arial" w:hAnsi="Arial" w:cs="Arial"/>
          <w:sz w:val="24"/>
          <w:szCs w:val="24"/>
          <w:lang w:val="en" w:eastAsia="en-GB"/>
        </w:rPr>
        <w:t>does not count towards your pension savings in the LGPS in the</w:t>
      </w:r>
      <w:r w:rsidR="00254D58">
        <w:rPr>
          <w:rFonts w:ascii="Arial" w:hAnsi="Arial" w:cs="Arial"/>
          <w:sz w:val="24"/>
          <w:szCs w:val="24"/>
          <w:lang w:val="en" w:eastAsia="en-GB"/>
        </w:rPr>
        <w:t xml:space="preserv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in which the transfer payment</w:t>
      </w:r>
      <w:r w:rsidR="00877D10">
        <w:rPr>
          <w:rFonts w:ascii="Arial" w:hAnsi="Arial" w:cs="Arial"/>
          <w:sz w:val="24"/>
          <w:szCs w:val="24"/>
          <w:lang w:val="en" w:eastAsia="en-GB"/>
        </w:rPr>
        <w:t xml:space="preserve"> is received except in the case of a transfer under </w:t>
      </w:r>
      <w:r w:rsidR="00877D10" w:rsidRPr="00877D10">
        <w:rPr>
          <w:rFonts w:ascii="Arial" w:hAnsi="Arial" w:cs="Arial"/>
          <w:b/>
          <w:i/>
          <w:sz w:val="24"/>
          <w:szCs w:val="24"/>
          <w:lang w:val="en" w:eastAsia="en-GB"/>
        </w:rPr>
        <w:t>Club transfer rules</w:t>
      </w:r>
      <w:r w:rsidR="00877D10">
        <w:rPr>
          <w:rStyle w:val="FootnoteReference"/>
          <w:rFonts w:ascii="Arial" w:hAnsi="Arial" w:cs="Arial"/>
          <w:b/>
          <w:i/>
          <w:sz w:val="24"/>
          <w:szCs w:val="24"/>
          <w:lang w:val="en" w:eastAsia="en-GB"/>
        </w:rPr>
        <w:footnoteReference w:id="13"/>
      </w:r>
      <w:r w:rsidR="00877D10">
        <w:rPr>
          <w:rFonts w:ascii="Arial" w:hAnsi="Arial" w:cs="Arial"/>
          <w:sz w:val="24"/>
          <w:szCs w:val="24"/>
          <w:lang w:val="en" w:eastAsia="en-GB"/>
        </w:rPr>
        <w:t>.</w:t>
      </w:r>
    </w:p>
    <w:p w14:paraId="09189BD9" w14:textId="77777777" w:rsidR="00BB7F60" w:rsidRDefault="00BB7F60" w:rsidP="00641C7A">
      <w:pPr>
        <w:rPr>
          <w:rFonts w:ascii="Arial" w:hAnsi="Arial" w:cs="Arial"/>
          <w:sz w:val="24"/>
          <w:szCs w:val="24"/>
          <w:lang w:val="en" w:eastAsia="en-GB"/>
        </w:rPr>
      </w:pPr>
    </w:p>
    <w:p w14:paraId="101F7C72" w14:textId="77777777" w:rsidR="00605C28"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If your pension benefits in the LGPS are reduced following a Pension Sharing Order </w:t>
      </w:r>
      <w:r w:rsidR="00045903">
        <w:rPr>
          <w:rFonts w:ascii="Arial" w:hAnsi="Arial" w:cs="Arial"/>
          <w:sz w:val="24"/>
          <w:szCs w:val="24"/>
          <w:lang w:val="en" w:eastAsia="en-GB"/>
        </w:rPr>
        <w:t xml:space="preserve">or a qualifying agreement in Scotland </w:t>
      </w:r>
      <w:r w:rsidRPr="006657FB">
        <w:rPr>
          <w:rFonts w:ascii="Arial" w:hAnsi="Arial" w:cs="Arial"/>
          <w:sz w:val="24"/>
          <w:szCs w:val="24"/>
          <w:lang w:val="en" w:eastAsia="en-GB"/>
        </w:rPr>
        <w:t xml:space="preserve">(issued as a result of a divorce or dissolution of a </w:t>
      </w:r>
      <w:r w:rsidRPr="001D6BF1">
        <w:rPr>
          <w:rFonts w:ascii="Arial" w:hAnsi="Arial" w:cs="Arial"/>
          <w:b/>
          <w:i/>
          <w:sz w:val="24"/>
          <w:szCs w:val="24"/>
          <w:lang w:val="en" w:eastAsia="en-GB"/>
        </w:rPr>
        <w:t>civil partnership</w:t>
      </w:r>
      <w:r w:rsidRPr="006657FB">
        <w:rPr>
          <w:rFonts w:ascii="Arial" w:hAnsi="Arial" w:cs="Arial"/>
          <w:sz w:val="24"/>
          <w:szCs w:val="24"/>
          <w:lang w:val="en" w:eastAsia="en-GB"/>
        </w:rPr>
        <w:t xml:space="preserve">) then, for the purposes of calculating the value of your pension savings in the LGPS, the reduction in your benefits is ignored in the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that the Pension Sharing Order </w:t>
      </w:r>
      <w:r w:rsidR="00045903">
        <w:rPr>
          <w:rFonts w:ascii="Arial" w:hAnsi="Arial" w:cs="Arial"/>
          <w:sz w:val="24"/>
          <w:szCs w:val="24"/>
          <w:lang w:val="en" w:eastAsia="en-GB"/>
        </w:rPr>
        <w:t xml:space="preserve">or qualifying agreement </w:t>
      </w:r>
      <w:r w:rsidRPr="006657FB">
        <w:rPr>
          <w:rFonts w:ascii="Arial" w:hAnsi="Arial" w:cs="Arial"/>
          <w:sz w:val="24"/>
          <w:szCs w:val="24"/>
          <w:lang w:val="en" w:eastAsia="en-GB"/>
        </w:rPr>
        <w:t>is applied to your benefits.</w:t>
      </w:r>
    </w:p>
    <w:p w14:paraId="22F5E620" w14:textId="77777777" w:rsidR="00605C28" w:rsidRDefault="00605C28" w:rsidP="00641C7A">
      <w:pPr>
        <w:rPr>
          <w:rFonts w:ascii="Arial" w:hAnsi="Arial" w:cs="Arial"/>
          <w:sz w:val="24"/>
          <w:szCs w:val="24"/>
          <w:lang w:val="en" w:eastAsia="en-GB"/>
        </w:rPr>
      </w:pPr>
    </w:p>
    <w:p w14:paraId="4E8A22C1" w14:textId="77777777" w:rsidR="00631D14" w:rsidRPr="00605C28" w:rsidRDefault="00631D14" w:rsidP="00641C7A">
      <w:pPr>
        <w:rPr>
          <w:rFonts w:ascii="Arial" w:hAnsi="Arial" w:cs="Arial"/>
          <w:sz w:val="24"/>
          <w:szCs w:val="24"/>
          <w:lang w:val="en" w:eastAsia="en-GB"/>
        </w:rPr>
      </w:pPr>
      <w:r w:rsidRPr="006657FB">
        <w:rPr>
          <w:rFonts w:ascii="Arial" w:hAnsi="Arial" w:cs="Arial"/>
          <w:sz w:val="24"/>
          <w:szCs w:val="24"/>
          <w:lang w:val="en"/>
        </w:rPr>
        <w:t>I</w:t>
      </w:r>
      <w:r w:rsidRPr="006657FB">
        <w:rPr>
          <w:rFonts w:ascii="Arial" w:hAnsi="Arial" w:cs="Arial"/>
          <w:sz w:val="24"/>
          <w:szCs w:val="24"/>
        </w:rPr>
        <w:t xml:space="preserve">f you retire on grounds of permanent ill health and an independent registered medical practitioner certifies that you are </w:t>
      </w:r>
      <w:r w:rsidRPr="006657FB">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sidR="00254D58">
        <w:rPr>
          <w:rFonts w:ascii="Arial" w:hAnsi="Arial" w:cs="Arial"/>
          <w:color w:val="000000"/>
          <w:sz w:val="24"/>
          <w:szCs w:val="24"/>
        </w:rPr>
        <w:t xml:space="preserve">your </w:t>
      </w:r>
      <w:r w:rsidR="00112054" w:rsidRPr="00112054">
        <w:rPr>
          <w:rFonts w:ascii="Arial" w:hAnsi="Arial" w:cs="Arial"/>
          <w:b/>
          <w:bCs/>
          <w:i/>
          <w:color w:val="000000"/>
          <w:sz w:val="24"/>
          <w:szCs w:val="24"/>
        </w:rPr>
        <w:t>State Pension Age</w:t>
      </w:r>
      <w:r w:rsidRPr="006657FB">
        <w:rPr>
          <w:rFonts w:ascii="Arial" w:hAnsi="Arial" w:cs="Arial"/>
          <w:b/>
          <w:bCs/>
          <w:i/>
          <w:color w:val="000000"/>
          <w:sz w:val="24"/>
          <w:szCs w:val="24"/>
        </w:rPr>
        <w:t xml:space="preserve"> </w:t>
      </w:r>
      <w:r w:rsidRPr="006657FB">
        <w:rPr>
          <w:rFonts w:ascii="Arial" w:hAnsi="Arial" w:cs="Arial"/>
          <w:color w:val="000000"/>
          <w:sz w:val="24"/>
          <w:szCs w:val="24"/>
        </w:rPr>
        <w:t xml:space="preserve">there is no annual allowance tax charge on the ill health retirement benefits.  </w:t>
      </w:r>
    </w:p>
    <w:p w14:paraId="24642ABE" w14:textId="77777777" w:rsidR="00641C7A" w:rsidRDefault="00641C7A" w:rsidP="00641C7A">
      <w:pPr>
        <w:rPr>
          <w:rFonts w:ascii="Arial" w:hAnsi="Arial" w:cs="Arial"/>
          <w:sz w:val="24"/>
          <w:szCs w:val="24"/>
        </w:rPr>
      </w:pPr>
    </w:p>
    <w:p w14:paraId="31C892B1" w14:textId="77777777" w:rsidR="00631D14" w:rsidRPr="006657FB" w:rsidRDefault="00631D14" w:rsidP="00641C7A">
      <w:pPr>
        <w:rPr>
          <w:rFonts w:ascii="Arial" w:hAnsi="Arial" w:cs="Arial"/>
          <w:sz w:val="24"/>
          <w:szCs w:val="24"/>
          <w:lang w:val="en"/>
        </w:rPr>
      </w:pPr>
      <w:r w:rsidRPr="006657FB">
        <w:rPr>
          <w:rFonts w:ascii="Arial" w:hAnsi="Arial" w:cs="Arial"/>
          <w:sz w:val="24"/>
          <w:szCs w:val="24"/>
        </w:rPr>
        <w:t xml:space="preserve">It is important to note that the assessment covers any pension benefits you may have </w:t>
      </w:r>
      <w:r w:rsidRPr="006657FB">
        <w:rPr>
          <w:rFonts w:ascii="Arial" w:hAnsi="Arial"/>
          <w:sz w:val="24"/>
          <w:szCs w:val="24"/>
        </w:rPr>
        <w:t>where you have been an active member during the tax year</w:t>
      </w:r>
      <w:r w:rsidRPr="006657FB">
        <w:rPr>
          <w:rFonts w:ascii="Arial" w:hAnsi="Arial" w:cs="Arial"/>
          <w:sz w:val="24"/>
          <w:szCs w:val="24"/>
        </w:rPr>
        <w:t xml:space="preserve">, not just benefits in the LGPS. </w:t>
      </w:r>
    </w:p>
    <w:p w14:paraId="76B057B4" w14:textId="77777777" w:rsidR="00631D14" w:rsidRDefault="00631D14" w:rsidP="008A51AA">
      <w:pPr>
        <w:pStyle w:val="ListBullet"/>
      </w:pPr>
    </w:p>
    <w:p w14:paraId="66219890" w14:textId="77777777" w:rsidR="00631D14" w:rsidRDefault="00631D14" w:rsidP="008A51AA">
      <w:pPr>
        <w:pStyle w:val="ListBullet"/>
      </w:pPr>
      <w:r>
        <w:rPr>
          <w:color w:val="FF0000"/>
        </w:rPr>
        <w:t>Y</w:t>
      </w:r>
      <w:r w:rsidRPr="00AA2D78">
        <w:rPr>
          <w:color w:val="FF0000"/>
        </w:rPr>
        <w:t>our Pension Fund</w:t>
      </w:r>
      <w:r w:rsidRPr="007B1ABD">
        <w:t xml:space="preserve"> </w:t>
      </w:r>
      <w:r w:rsidRPr="003233C0">
        <w:rPr>
          <w:color w:val="FF0000"/>
        </w:rPr>
        <w:t>administrator/the Fund/the Pensions Section</w:t>
      </w:r>
      <w:r w:rsidRPr="003233C0">
        <w:t xml:space="preserve"> </w:t>
      </w:r>
      <w:r>
        <w:t>will inform you if your LGPS pension savings in a pension i</w:t>
      </w:r>
      <w:r w:rsidR="00E50BDD">
        <w:t>nput period</w:t>
      </w:r>
      <w:r>
        <w:t xml:space="preserve"> are mor</w:t>
      </w:r>
      <w:r w:rsidR="00E50BDD">
        <w:t xml:space="preserve">e than the annual allowance </w:t>
      </w:r>
      <w:r w:rsidR="00641C7A">
        <w:t>not later than</w:t>
      </w:r>
      <w:r>
        <w:t xml:space="preserve"> 6 October following the end of the relevant tax year. </w:t>
      </w:r>
    </w:p>
    <w:p w14:paraId="31E6B60A" w14:textId="77777777" w:rsidR="00112054" w:rsidRDefault="00112054" w:rsidP="00FE7DF9">
      <w:pPr>
        <w:pStyle w:val="ListBullet"/>
      </w:pPr>
    </w:p>
    <w:p w14:paraId="7AE25C6B" w14:textId="77777777" w:rsidR="00631D14" w:rsidRPr="006657FB" w:rsidRDefault="00631D14" w:rsidP="00FE7DF9">
      <w:pPr>
        <w:pStyle w:val="ListBullet"/>
      </w:pPr>
      <w:r w:rsidRPr="006657FB">
        <w:t xml:space="preserve">If you exceed the annual allowance in any year you are responsible for reporting this to HMRC on your self-assessment tax return. </w:t>
      </w:r>
      <w:r w:rsidRPr="006657FB">
        <w:rPr>
          <w:color w:val="FF0000"/>
        </w:rPr>
        <w:t>Your Pension Fund administrator/the Fund/the Pensions Section</w:t>
      </w:r>
      <w:r w:rsidRPr="006657FB">
        <w:t xml:space="preserve"> will be able to tell you how much the value of your LGPS </w:t>
      </w:r>
      <w:r w:rsidRPr="005764D2">
        <w:lastRenderedPageBreak/>
        <w:t>benefits</w:t>
      </w:r>
      <w:r>
        <w:t xml:space="preserve"> have </w:t>
      </w:r>
      <w:r w:rsidRPr="005764D2">
        <w:t xml:space="preserve">increased during </w:t>
      </w:r>
      <w:r>
        <w:t xml:space="preserve">an </w:t>
      </w:r>
      <w:r w:rsidRPr="005764D2">
        <w:t xml:space="preserve">input period, </w:t>
      </w:r>
      <w:r>
        <w:t xml:space="preserve">plus the amount of </w:t>
      </w:r>
      <w:r w:rsidRPr="005764D2">
        <w:t xml:space="preserve">any </w:t>
      </w:r>
      <w:r w:rsidRPr="00B50079">
        <w:rPr>
          <w:b/>
          <w:i/>
        </w:rPr>
        <w:t>Additional Voluntary Contributions (AVCs)</w:t>
      </w:r>
      <w:r w:rsidRPr="00B50079">
        <w:rPr>
          <w:b/>
        </w:rPr>
        <w:t xml:space="preserve"> </w:t>
      </w:r>
      <w:r w:rsidRPr="005764D2">
        <w:t>you may have</w:t>
      </w:r>
      <w:r>
        <w:t xml:space="preserve"> paid during the input period</w:t>
      </w:r>
      <w:r w:rsidRPr="005764D2">
        <w:t>.</w:t>
      </w:r>
      <w:r w:rsidRPr="006657FB">
        <w:t xml:space="preserve"> </w:t>
      </w:r>
    </w:p>
    <w:p w14:paraId="59007D50" w14:textId="77777777" w:rsidR="00631D14" w:rsidRDefault="00631D14" w:rsidP="00641C7A">
      <w:pPr>
        <w:autoSpaceDE w:val="0"/>
        <w:autoSpaceDN w:val="0"/>
        <w:adjustRightInd w:val="0"/>
        <w:rPr>
          <w:rFonts w:ascii="Arial" w:hAnsi="Arial" w:cs="Arial"/>
          <w:sz w:val="24"/>
          <w:szCs w:val="24"/>
          <w:lang w:val="en" w:eastAsia="en-GB"/>
        </w:rPr>
      </w:pPr>
    </w:p>
    <w:p w14:paraId="02D45D6D" w14:textId="77777777" w:rsidR="00631D14" w:rsidRDefault="00631D14" w:rsidP="00641C7A">
      <w:pPr>
        <w:pStyle w:val="Default"/>
        <w:rPr>
          <w:rFonts w:ascii="Arial" w:hAnsi="Arial" w:cs="Arial"/>
          <w:color w:val="auto"/>
          <w:lang w:val="en"/>
        </w:rPr>
      </w:pPr>
      <w:r w:rsidRPr="00A77600">
        <w:rPr>
          <w:rFonts w:ascii="Arial" w:hAnsi="Arial" w:cs="Arial"/>
          <w:color w:val="auto"/>
        </w:rPr>
        <w:t>If you have an annual allowance tax charge that is more than £2,000 and your pension savings in the LGPS alone have increased in th</w:t>
      </w:r>
      <w:r w:rsidR="00E50BDD">
        <w:rPr>
          <w:rFonts w:ascii="Arial" w:hAnsi="Arial" w:cs="Arial"/>
          <w:color w:val="auto"/>
        </w:rPr>
        <w:t>e tax year by more than the</w:t>
      </w:r>
      <w:r w:rsidR="00542D6B">
        <w:rPr>
          <w:rFonts w:ascii="Arial" w:hAnsi="Arial" w:cs="Arial"/>
          <w:color w:val="auto"/>
        </w:rPr>
        <w:t xml:space="preserve"> standard</w:t>
      </w:r>
      <w:r w:rsidR="00E50BDD">
        <w:rPr>
          <w:rFonts w:ascii="Arial" w:hAnsi="Arial" w:cs="Arial"/>
          <w:color w:val="auto"/>
        </w:rPr>
        <w:t xml:space="preserve"> annual allowance</w:t>
      </w:r>
      <w:r w:rsidRPr="00A77600">
        <w:rPr>
          <w:rFonts w:ascii="Arial" w:hAnsi="Arial" w:cs="Arial"/>
          <w:color w:val="auto"/>
        </w:rPr>
        <w:t xml:space="preserve"> you may be able to opt for the LGPS to pay some or all of the tax charge on your behalf. The tax charge would then be recovered from your pension benefits. If you want the LGPS to pay some or all of an annual allowance charge</w:t>
      </w:r>
      <w:r w:rsidR="009A4014">
        <w:rPr>
          <w:rFonts w:ascii="Arial" w:hAnsi="Arial" w:cs="Arial"/>
          <w:color w:val="auto"/>
        </w:rPr>
        <w:t xml:space="preserve"> on your behalf</w:t>
      </w:r>
      <w:r w:rsidRPr="00A77600">
        <w:rPr>
          <w:rFonts w:ascii="Arial" w:hAnsi="Arial" w:cs="Arial"/>
          <w:color w:val="auto"/>
        </w:rPr>
        <w:t xml:space="preserve">, you must give your notification no later than 31 July </w:t>
      </w:r>
      <w:r w:rsidRPr="00A77600">
        <w:rPr>
          <w:rFonts w:ascii="Arial" w:hAnsi="Arial" w:cs="Arial"/>
          <w:color w:val="auto"/>
          <w:lang w:val="en"/>
        </w:rPr>
        <w:t>in the year following the end of the tax year to which the annual allowance charge relates</w:t>
      </w:r>
      <w:r w:rsidRPr="00A77600">
        <w:rPr>
          <w:rFonts w:ascii="Arial" w:hAnsi="Arial" w:cs="Arial"/>
          <w:color w:val="auto"/>
        </w:rPr>
        <w:t xml:space="preserve">. However, if you are retiring and become entitled to </w:t>
      </w:r>
      <w:r w:rsidRPr="00A77600">
        <w:rPr>
          <w:rFonts w:ascii="Arial" w:hAnsi="Arial" w:cs="Arial"/>
          <w:b/>
          <w:color w:val="auto"/>
        </w:rPr>
        <w:t>all</w:t>
      </w:r>
      <w:r w:rsidRPr="00A77600">
        <w:rPr>
          <w:rFonts w:ascii="Arial" w:hAnsi="Arial" w:cs="Arial"/>
          <w:color w:val="auto"/>
        </w:rPr>
        <w:t xml:space="preserve"> of your benefits from the LGPS and you want the LGPS to pay some or all of the tax charge on your behalf from your benefits, you must tell </w:t>
      </w:r>
      <w:r w:rsidRPr="003233C0">
        <w:rPr>
          <w:rFonts w:ascii="Arial" w:hAnsi="Arial" w:cs="Arial"/>
          <w:color w:val="FF0000"/>
        </w:rPr>
        <w:t>Your Pension Fund administrator/the Fund/the Pensions Section</w:t>
      </w:r>
      <w:r w:rsidRPr="003233C0">
        <w:rPr>
          <w:rFonts w:ascii="Arial" w:hAnsi="Arial" w:cs="Arial"/>
        </w:rPr>
        <w:t xml:space="preserve"> </w:t>
      </w:r>
      <w:r w:rsidRPr="00A77600">
        <w:rPr>
          <w:rFonts w:ascii="Arial" w:hAnsi="Arial" w:cs="Arial"/>
          <w:color w:val="auto"/>
        </w:rPr>
        <w:t>before you become entitled to those benefits.</w:t>
      </w:r>
      <w:r w:rsidRPr="003233C0">
        <w:rPr>
          <w:rFonts w:ascii="Arial" w:hAnsi="Arial" w:cs="Arial"/>
        </w:rPr>
        <w:t xml:space="preserve"> </w:t>
      </w:r>
      <w:r w:rsidRPr="003233C0">
        <w:rPr>
          <w:rFonts w:ascii="Arial" w:hAnsi="Arial" w:cs="Arial"/>
          <w:color w:val="FF0000"/>
        </w:rPr>
        <w:t>Your Pension Fund administrator/the Fund/the Pensions Section</w:t>
      </w:r>
      <w:r w:rsidRPr="003233C0">
        <w:rPr>
          <w:rFonts w:ascii="Arial" w:hAnsi="Arial" w:cs="Arial"/>
          <w:lang w:val="en"/>
        </w:rPr>
        <w:t xml:space="preserve"> </w:t>
      </w:r>
      <w:r w:rsidRPr="00A77600">
        <w:rPr>
          <w:rFonts w:ascii="Arial" w:hAnsi="Arial" w:cs="Arial"/>
          <w:color w:val="auto"/>
          <w:lang w:val="en"/>
        </w:rPr>
        <w:t xml:space="preserve">will be able to tell you more about this and the time limits that apply. </w:t>
      </w:r>
    </w:p>
    <w:p w14:paraId="2810DFA3" w14:textId="77777777" w:rsidR="00542D6B" w:rsidRDefault="00542D6B" w:rsidP="00641C7A">
      <w:pPr>
        <w:pStyle w:val="Default"/>
        <w:rPr>
          <w:rFonts w:ascii="Arial" w:hAnsi="Arial" w:cs="Arial"/>
          <w:color w:val="auto"/>
          <w:lang w:val="en"/>
        </w:rPr>
      </w:pPr>
    </w:p>
    <w:p w14:paraId="2A603D2C" w14:textId="77777777" w:rsidR="00542D6B" w:rsidRPr="00A77600" w:rsidRDefault="00542D6B" w:rsidP="00641C7A">
      <w:pPr>
        <w:pStyle w:val="Default"/>
        <w:rPr>
          <w:rFonts w:ascii="Arial" w:hAnsi="Arial" w:cs="Arial"/>
          <w:color w:val="auto"/>
          <w:lang w:val="en"/>
        </w:rPr>
      </w:pPr>
      <w:r w:rsidRPr="00542D6B">
        <w:rPr>
          <w:rFonts w:ascii="Arial" w:hAnsi="Arial" w:cs="Arial"/>
          <w:color w:val="auto"/>
          <w:lang w:val="en"/>
        </w:rPr>
        <w:t>Your pension fund administrator may also agree to pay some or all of an annual allowance tax charge on your behalf in other circumstances e.g. where your pension savings are not in excess of the standard annual allowance but are in excess of the tapered or money purchase annual allowance. [Pension fund administrator to delete/amend as appropriate]</w:t>
      </w:r>
    </w:p>
    <w:p w14:paraId="49177A01" w14:textId="77777777" w:rsidR="00641C7A" w:rsidRDefault="00641C7A" w:rsidP="00641C7A">
      <w:pPr>
        <w:rPr>
          <w:rFonts w:ascii="Arial" w:hAnsi="Arial" w:cs="Arial"/>
          <w:sz w:val="24"/>
          <w:szCs w:val="24"/>
          <w:lang w:val="en" w:eastAsia="en-GB"/>
        </w:rPr>
      </w:pPr>
    </w:p>
    <w:p w14:paraId="24B05AF9" w14:textId="77777777" w:rsidR="00631D14" w:rsidRDefault="00992829"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 xml:space="preserve">he </w:t>
      </w:r>
      <w:r w:rsidR="00631D14" w:rsidRPr="00EF6EF6">
        <w:rPr>
          <w:rFonts w:ascii="Arial" w:hAnsi="Arial" w:cs="Arial"/>
          <w:sz w:val="24"/>
          <w:szCs w:val="24"/>
          <w:lang w:val="en" w:eastAsia="en-GB"/>
        </w:rPr>
        <w:t xml:space="preserve">general </w:t>
      </w:r>
      <w:r w:rsidR="00631D14" w:rsidRPr="006657FB">
        <w:rPr>
          <w:rFonts w:ascii="Arial" w:hAnsi="Arial" w:cs="Arial"/>
          <w:sz w:val="24"/>
          <w:szCs w:val="24"/>
          <w:lang w:val="en" w:eastAsia="en-GB"/>
        </w:rPr>
        <w:t>exemption from the annual allowance for the relatively small number of scheme members who applied to HMRC for, and received, an enhanced protection certificate cease</w:t>
      </w:r>
      <w:r>
        <w:rPr>
          <w:rFonts w:ascii="Arial" w:hAnsi="Arial" w:cs="Arial"/>
          <w:sz w:val="24"/>
          <w:szCs w:val="24"/>
          <w:lang w:val="en" w:eastAsia="en-GB"/>
        </w:rPr>
        <w:t>d on 6 April 2011</w:t>
      </w:r>
      <w:r w:rsidR="00631D14" w:rsidRPr="006657FB">
        <w:rPr>
          <w:rFonts w:ascii="Arial" w:hAnsi="Arial" w:cs="Arial"/>
          <w:sz w:val="24"/>
          <w:szCs w:val="24"/>
          <w:lang w:val="en" w:eastAsia="en-GB"/>
        </w:rPr>
        <w:t xml:space="preserve">. </w:t>
      </w:r>
    </w:p>
    <w:p w14:paraId="1C9EB76F" w14:textId="77777777" w:rsidR="00EE566F" w:rsidRPr="006A3225" w:rsidRDefault="00EE566F" w:rsidP="00641C7A">
      <w:pPr>
        <w:rPr>
          <w:rFonts w:ascii="Arial" w:hAnsi="Arial"/>
          <w:sz w:val="24"/>
          <w:lang w:val="en"/>
        </w:rPr>
      </w:pPr>
    </w:p>
    <w:p w14:paraId="0FEFE0EA" w14:textId="77777777" w:rsidR="00EE566F" w:rsidRDefault="00EE566F" w:rsidP="00EE566F">
      <w:pPr>
        <w:pStyle w:val="NormalWeb"/>
        <w:spacing w:before="0" w:beforeAutospacing="0" w:after="0" w:afterAutospacing="0"/>
        <w:rPr>
          <w:rFonts w:ascii="Arial" w:hAnsi="Arial" w:cs="Arial"/>
          <w:b/>
        </w:rPr>
      </w:pPr>
      <w:r w:rsidRPr="00EE566F">
        <w:rPr>
          <w:rFonts w:ascii="Arial" w:hAnsi="Arial" w:cs="Arial"/>
          <w:b/>
        </w:rPr>
        <w:t>Tapered Annual Allowance for higher earners</w:t>
      </w:r>
    </w:p>
    <w:p w14:paraId="00941E58" w14:textId="77777777" w:rsidR="00EE566F" w:rsidRPr="00EE566F" w:rsidRDefault="00EE566F" w:rsidP="00EE566F">
      <w:pPr>
        <w:pStyle w:val="NormalWeb"/>
        <w:spacing w:before="0" w:beforeAutospacing="0" w:after="0" w:afterAutospacing="0"/>
        <w:rPr>
          <w:rFonts w:ascii="Arial" w:hAnsi="Arial" w:cs="Arial"/>
          <w:b/>
        </w:rPr>
      </w:pPr>
    </w:p>
    <w:p w14:paraId="4D5CC553" w14:textId="77777777" w:rsidR="00EE566F" w:rsidRDefault="00EE566F" w:rsidP="00EE566F">
      <w:pPr>
        <w:pStyle w:val="NormalWeb"/>
        <w:spacing w:before="0" w:beforeAutospacing="0" w:after="0" w:afterAutospacing="0"/>
        <w:rPr>
          <w:rFonts w:ascii="Arial" w:hAnsi="Arial" w:cs="Arial"/>
        </w:rPr>
      </w:pPr>
      <w:r>
        <w:rPr>
          <w:rFonts w:ascii="Arial" w:hAnsi="Arial" w:cs="Arial"/>
        </w:rPr>
        <w:t>From the tax year 2016/17 the A</w:t>
      </w:r>
      <w:r w:rsidR="00715D66">
        <w:rPr>
          <w:rFonts w:ascii="Arial" w:hAnsi="Arial" w:cs="Arial"/>
        </w:rPr>
        <w:t xml:space="preserve">nnual </w:t>
      </w:r>
      <w:r>
        <w:rPr>
          <w:rFonts w:ascii="Arial" w:hAnsi="Arial" w:cs="Arial"/>
        </w:rPr>
        <w:t>A</w:t>
      </w:r>
      <w:r w:rsidR="00715D66">
        <w:rPr>
          <w:rFonts w:ascii="Arial" w:hAnsi="Arial" w:cs="Arial"/>
        </w:rPr>
        <w:t>llowance</w:t>
      </w:r>
      <w:r w:rsidR="00542D6B">
        <w:rPr>
          <w:rFonts w:ascii="Arial" w:hAnsi="Arial" w:cs="Arial"/>
        </w:rPr>
        <w:t xml:space="preserve"> is </w:t>
      </w:r>
      <w:r>
        <w:rPr>
          <w:rFonts w:ascii="Arial" w:hAnsi="Arial" w:cs="Arial"/>
        </w:rPr>
        <w:t>tapered for members who have a ‘Threshold Income’ in excess of £110,000, and ‘Adjusted Income’ in excess of £150,000.  For every £2 that your Adjusted Income exceeds £150,000, your A</w:t>
      </w:r>
      <w:r w:rsidR="00715D66">
        <w:rPr>
          <w:rFonts w:ascii="Arial" w:hAnsi="Arial" w:cs="Arial"/>
        </w:rPr>
        <w:t xml:space="preserve">nnual </w:t>
      </w:r>
      <w:r>
        <w:rPr>
          <w:rFonts w:ascii="Arial" w:hAnsi="Arial" w:cs="Arial"/>
        </w:rPr>
        <w:t>A</w:t>
      </w:r>
      <w:r w:rsidR="00715D66">
        <w:rPr>
          <w:rFonts w:ascii="Arial" w:hAnsi="Arial" w:cs="Arial"/>
        </w:rPr>
        <w:t>llowance</w:t>
      </w:r>
      <w:r w:rsidR="00542D6B">
        <w:rPr>
          <w:rFonts w:ascii="Arial" w:hAnsi="Arial" w:cs="Arial"/>
        </w:rPr>
        <w:t xml:space="preserve"> limit will be reduced</w:t>
      </w:r>
      <w:r>
        <w:rPr>
          <w:rFonts w:ascii="Arial" w:hAnsi="Arial" w:cs="Arial"/>
        </w:rPr>
        <w:t xml:space="preserve"> by £1 (to a minimum of £10,000). </w:t>
      </w:r>
    </w:p>
    <w:p w14:paraId="7B0AD332" w14:textId="77777777" w:rsidR="00EE566F" w:rsidRDefault="00EE566F" w:rsidP="00EE566F">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5590"/>
        <w:gridCol w:w="1489"/>
      </w:tblGrid>
      <w:tr w:rsidR="00EE566F" w:rsidRPr="00EE566F" w14:paraId="5698249A" w14:textId="77777777" w:rsidTr="00103740">
        <w:tc>
          <w:tcPr>
            <w:tcW w:w="2277" w:type="dxa"/>
            <w:shd w:val="clear" w:color="auto" w:fill="auto"/>
          </w:tcPr>
          <w:p w14:paraId="69552CDB" w14:textId="77777777" w:rsidR="00EE566F" w:rsidRPr="00103740" w:rsidRDefault="00EE566F" w:rsidP="00EE566F">
            <w:pPr>
              <w:pStyle w:val="NormalWeb"/>
              <w:rPr>
                <w:rFonts w:ascii="Arial" w:hAnsi="Arial" w:cs="Arial"/>
              </w:rPr>
            </w:pPr>
          </w:p>
        </w:tc>
        <w:tc>
          <w:tcPr>
            <w:tcW w:w="5590" w:type="dxa"/>
            <w:shd w:val="clear" w:color="auto" w:fill="auto"/>
          </w:tcPr>
          <w:p w14:paraId="03A6CBF7" w14:textId="77777777" w:rsidR="00EE566F" w:rsidRPr="00103740" w:rsidRDefault="00EE566F" w:rsidP="00EE566F">
            <w:pPr>
              <w:pStyle w:val="NormalWeb"/>
              <w:rPr>
                <w:rFonts w:ascii="Arial" w:hAnsi="Arial" w:cs="Arial"/>
                <w:b/>
              </w:rPr>
            </w:pPr>
            <w:r w:rsidRPr="00103740">
              <w:rPr>
                <w:rFonts w:ascii="Arial" w:hAnsi="Arial" w:cs="Arial"/>
                <w:b/>
              </w:rPr>
              <w:t>Definition</w:t>
            </w:r>
          </w:p>
        </w:tc>
        <w:tc>
          <w:tcPr>
            <w:tcW w:w="1489" w:type="dxa"/>
            <w:shd w:val="clear" w:color="auto" w:fill="auto"/>
          </w:tcPr>
          <w:p w14:paraId="30EB869E" w14:textId="77777777" w:rsidR="00EE566F" w:rsidRPr="00103740" w:rsidRDefault="00EE566F" w:rsidP="00EE566F">
            <w:pPr>
              <w:pStyle w:val="NormalWeb"/>
              <w:rPr>
                <w:rFonts w:ascii="Arial" w:hAnsi="Arial" w:cs="Arial"/>
                <w:b/>
              </w:rPr>
            </w:pPr>
            <w:r w:rsidRPr="00103740">
              <w:rPr>
                <w:rFonts w:ascii="Arial" w:hAnsi="Arial" w:cs="Arial"/>
                <w:b/>
              </w:rPr>
              <w:t>Limit</w:t>
            </w:r>
          </w:p>
        </w:tc>
      </w:tr>
      <w:tr w:rsidR="00EE566F" w:rsidRPr="00EE566F" w14:paraId="4EA88CBB" w14:textId="77777777" w:rsidTr="00103740">
        <w:tc>
          <w:tcPr>
            <w:tcW w:w="2277" w:type="dxa"/>
            <w:shd w:val="clear" w:color="auto" w:fill="auto"/>
          </w:tcPr>
          <w:p w14:paraId="25C1138B" w14:textId="77777777" w:rsidR="00EE566F" w:rsidRPr="00103740" w:rsidRDefault="00EE566F" w:rsidP="00EE566F">
            <w:pPr>
              <w:pStyle w:val="NormalWeb"/>
              <w:rPr>
                <w:rFonts w:ascii="Arial" w:hAnsi="Arial" w:cs="Arial"/>
                <w:b/>
              </w:rPr>
            </w:pPr>
            <w:r w:rsidRPr="00103740">
              <w:rPr>
                <w:rFonts w:ascii="Arial" w:hAnsi="Arial" w:cs="Arial"/>
                <w:b/>
              </w:rPr>
              <w:t>Threshold Income</w:t>
            </w:r>
          </w:p>
        </w:tc>
        <w:tc>
          <w:tcPr>
            <w:tcW w:w="5590" w:type="dxa"/>
            <w:shd w:val="clear" w:color="auto" w:fill="auto"/>
          </w:tcPr>
          <w:p w14:paraId="7B178F0A" w14:textId="77777777" w:rsidR="00EE566F" w:rsidRPr="00103740" w:rsidRDefault="00EE566F" w:rsidP="00EE566F">
            <w:pPr>
              <w:pStyle w:val="NormalWeb"/>
              <w:rPr>
                <w:rFonts w:ascii="Arial" w:hAnsi="Arial" w:cs="Arial"/>
              </w:rPr>
            </w:pPr>
            <w:r w:rsidRPr="00103740">
              <w:rPr>
                <w:rFonts w:ascii="Arial" w:hAnsi="Arial" w:cs="Arial"/>
              </w:rPr>
              <w:t>Broadly your taxable income after the deduction of your pension contributions (including AVCs deducted under the net pay arrangement)</w:t>
            </w:r>
          </w:p>
        </w:tc>
        <w:tc>
          <w:tcPr>
            <w:tcW w:w="1489" w:type="dxa"/>
            <w:shd w:val="clear" w:color="auto" w:fill="auto"/>
          </w:tcPr>
          <w:p w14:paraId="51D760C7" w14:textId="77777777" w:rsidR="00EE566F" w:rsidRPr="00103740" w:rsidRDefault="00EE566F" w:rsidP="00EE566F">
            <w:pPr>
              <w:pStyle w:val="NormalWeb"/>
              <w:rPr>
                <w:rFonts w:ascii="Arial" w:hAnsi="Arial" w:cs="Arial"/>
              </w:rPr>
            </w:pPr>
            <w:r w:rsidRPr="00103740">
              <w:rPr>
                <w:rFonts w:ascii="Arial" w:hAnsi="Arial" w:cs="Arial"/>
              </w:rPr>
              <w:t>£110,000</w:t>
            </w:r>
          </w:p>
        </w:tc>
      </w:tr>
      <w:tr w:rsidR="00EE566F" w14:paraId="1A9CBFBC" w14:textId="77777777" w:rsidTr="00103740">
        <w:tc>
          <w:tcPr>
            <w:tcW w:w="2277" w:type="dxa"/>
            <w:shd w:val="clear" w:color="auto" w:fill="auto"/>
          </w:tcPr>
          <w:p w14:paraId="332BC4FD" w14:textId="77777777" w:rsidR="00EE566F" w:rsidRPr="00103740" w:rsidRDefault="00EE566F" w:rsidP="00EE566F">
            <w:pPr>
              <w:pStyle w:val="NormalWeb"/>
              <w:rPr>
                <w:rFonts w:ascii="Arial" w:hAnsi="Arial" w:cs="Arial"/>
                <w:b/>
              </w:rPr>
            </w:pPr>
            <w:r w:rsidRPr="00103740">
              <w:rPr>
                <w:rFonts w:ascii="Arial" w:hAnsi="Arial" w:cs="Arial"/>
                <w:b/>
              </w:rPr>
              <w:t>Adjusted Income</w:t>
            </w:r>
          </w:p>
        </w:tc>
        <w:tc>
          <w:tcPr>
            <w:tcW w:w="5590" w:type="dxa"/>
            <w:shd w:val="clear" w:color="auto" w:fill="auto"/>
          </w:tcPr>
          <w:p w14:paraId="3130FCB2" w14:textId="77777777" w:rsidR="00EE566F" w:rsidRPr="00103740" w:rsidRDefault="00EE566F" w:rsidP="00EE566F">
            <w:pPr>
              <w:pStyle w:val="NormalWeb"/>
              <w:rPr>
                <w:rFonts w:ascii="Arial" w:hAnsi="Arial" w:cs="Arial"/>
              </w:rPr>
            </w:pPr>
            <w:r w:rsidRPr="00103740">
              <w:rPr>
                <w:rFonts w:ascii="Arial" w:hAnsi="Arial" w:cs="Arial"/>
              </w:rPr>
              <w:t>Broadly your threshold income plus pensions savings built up over the tax year</w:t>
            </w:r>
          </w:p>
          <w:p w14:paraId="3F5B09E3" w14:textId="77777777" w:rsidR="00EE566F" w:rsidRPr="00103740" w:rsidRDefault="00EE566F" w:rsidP="00EE566F">
            <w:pPr>
              <w:pStyle w:val="NormalWeb"/>
              <w:rPr>
                <w:rFonts w:ascii="Arial" w:hAnsi="Arial" w:cs="Arial"/>
                <w:sz w:val="16"/>
                <w:szCs w:val="16"/>
              </w:rPr>
            </w:pPr>
          </w:p>
        </w:tc>
        <w:tc>
          <w:tcPr>
            <w:tcW w:w="1489" w:type="dxa"/>
            <w:shd w:val="clear" w:color="auto" w:fill="auto"/>
          </w:tcPr>
          <w:p w14:paraId="22971F69" w14:textId="77777777" w:rsidR="00EE566F" w:rsidRPr="00103740" w:rsidRDefault="00EE566F" w:rsidP="00EE566F">
            <w:pPr>
              <w:pStyle w:val="NormalWeb"/>
              <w:rPr>
                <w:rFonts w:ascii="Arial" w:hAnsi="Arial" w:cs="Arial"/>
              </w:rPr>
            </w:pPr>
            <w:r w:rsidRPr="00103740">
              <w:rPr>
                <w:rFonts w:ascii="Arial" w:hAnsi="Arial" w:cs="Arial"/>
              </w:rPr>
              <w:t>£150,000</w:t>
            </w:r>
          </w:p>
        </w:tc>
      </w:tr>
    </w:tbl>
    <w:p w14:paraId="0A7458CE" w14:textId="77777777" w:rsidR="00EE566F" w:rsidRDefault="00EE566F" w:rsidP="00EE566F">
      <w:pPr>
        <w:pStyle w:val="ListParagraph"/>
        <w:ind w:left="0" w:right="-329"/>
        <w:rPr>
          <w:rFonts w:ascii="Arial" w:hAnsi="Arial" w:cs="Arial"/>
          <w:b/>
          <w:color w:val="002060"/>
          <w:sz w:val="24"/>
          <w:szCs w:val="24"/>
        </w:rPr>
      </w:pPr>
    </w:p>
    <w:p w14:paraId="2C7F9195" w14:textId="77777777" w:rsidR="00EE566F" w:rsidRDefault="00EE566F" w:rsidP="00EE566F">
      <w:pPr>
        <w:pStyle w:val="ListParagraph"/>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3500C431" w14:textId="77777777" w:rsidR="00EE566F" w:rsidRDefault="00EE566F" w:rsidP="00EE566F">
      <w:pPr>
        <w:pStyle w:val="ListParagraph"/>
        <w:ind w:left="0" w:right="-329"/>
        <w:rPr>
          <w:rFonts w:ascii="Arial" w:hAnsi="Arial" w:cs="Arial"/>
          <w:sz w:val="24"/>
          <w:szCs w:val="24"/>
        </w:rPr>
      </w:pPr>
    </w:p>
    <w:p w14:paraId="79735514" w14:textId="77777777" w:rsidR="00EE566F" w:rsidRPr="00EE566F" w:rsidRDefault="00EE566F" w:rsidP="00EE566F">
      <w:pPr>
        <w:pStyle w:val="Default"/>
        <w:rPr>
          <w:rFonts w:ascii="Arial" w:hAnsi="Arial" w:cs="Arial"/>
        </w:rPr>
      </w:pPr>
      <w:r w:rsidRPr="00EE566F">
        <w:rPr>
          <w:rFonts w:ascii="Arial" w:hAnsi="Arial" w:cs="Arial"/>
        </w:rPr>
        <w:t xml:space="preserve">Please note, you are not allowed to deduct from taxable income any amount of employment income given up for pension provision as a result of any salary sacrifice made on or after 9 July 2015. </w:t>
      </w:r>
    </w:p>
    <w:p w14:paraId="5893D2D4" w14:textId="77777777" w:rsidR="00EE566F" w:rsidRDefault="00EE566F" w:rsidP="00EE566F">
      <w:pPr>
        <w:pStyle w:val="ListParagraph"/>
        <w:ind w:left="0" w:right="-329"/>
        <w:rPr>
          <w:rFonts w:ascii="Arial" w:hAnsi="Arial" w:cs="Arial"/>
          <w:b/>
          <w:color w:val="002060"/>
          <w:sz w:val="24"/>
          <w:szCs w:val="24"/>
        </w:rPr>
      </w:pPr>
    </w:p>
    <w:p w14:paraId="3A0C04E1" w14:textId="77777777" w:rsidR="00201956" w:rsidRDefault="00201956" w:rsidP="00EE566F">
      <w:pPr>
        <w:pStyle w:val="ListParagraph"/>
        <w:ind w:left="0" w:right="-329"/>
        <w:rPr>
          <w:rFonts w:ascii="Arial" w:hAnsi="Arial" w:cs="Arial"/>
          <w:b/>
          <w:sz w:val="24"/>
          <w:szCs w:val="24"/>
        </w:rPr>
      </w:pPr>
    </w:p>
    <w:p w14:paraId="7A23FADC" w14:textId="77777777" w:rsidR="00EE566F" w:rsidRPr="00EE566F" w:rsidRDefault="00E50BDD" w:rsidP="00EE566F">
      <w:pPr>
        <w:pStyle w:val="ListParagraph"/>
        <w:ind w:left="0" w:right="-329"/>
        <w:rPr>
          <w:rFonts w:ascii="Arial" w:hAnsi="Arial" w:cs="Arial"/>
          <w:b/>
          <w:sz w:val="24"/>
          <w:szCs w:val="24"/>
        </w:rPr>
      </w:pPr>
      <w:r>
        <w:rPr>
          <w:rFonts w:ascii="Arial" w:hAnsi="Arial" w:cs="Arial"/>
          <w:b/>
          <w:sz w:val="24"/>
          <w:szCs w:val="24"/>
        </w:rPr>
        <w:lastRenderedPageBreak/>
        <w:t>H</w:t>
      </w:r>
      <w:r w:rsidR="00542D6B">
        <w:rPr>
          <w:rFonts w:ascii="Arial" w:hAnsi="Arial" w:cs="Arial"/>
          <w:b/>
          <w:sz w:val="24"/>
          <w:szCs w:val="24"/>
        </w:rPr>
        <w:t>ow does</w:t>
      </w:r>
      <w:r w:rsidR="00EE566F" w:rsidRPr="00EE566F">
        <w:rPr>
          <w:rFonts w:ascii="Arial" w:hAnsi="Arial" w:cs="Arial"/>
          <w:b/>
          <w:sz w:val="24"/>
          <w:szCs w:val="24"/>
        </w:rPr>
        <w:t xml:space="preserve"> the taper work?</w:t>
      </w:r>
    </w:p>
    <w:p w14:paraId="515BC2EE" w14:textId="77777777" w:rsidR="00EE566F" w:rsidRDefault="00EE566F" w:rsidP="00EE566F">
      <w:pPr>
        <w:pStyle w:val="ListParagraph"/>
        <w:ind w:left="0" w:right="-329"/>
        <w:rPr>
          <w:rFonts w:ascii="Arial" w:hAnsi="Arial" w:cs="Arial"/>
          <w:sz w:val="24"/>
          <w:szCs w:val="24"/>
        </w:rPr>
      </w:pPr>
      <w:r>
        <w:rPr>
          <w:rFonts w:ascii="Arial" w:hAnsi="Arial" w:cs="Arial"/>
          <w:sz w:val="24"/>
          <w:szCs w:val="24"/>
        </w:rPr>
        <w:t>From 6 April 2016, the taper will reduce the A</w:t>
      </w:r>
      <w:r w:rsidR="00715D66">
        <w:rPr>
          <w:rFonts w:ascii="Arial" w:hAnsi="Arial" w:cs="Arial"/>
          <w:sz w:val="24"/>
          <w:szCs w:val="24"/>
        </w:rPr>
        <w:t xml:space="preserve">nnual </w:t>
      </w:r>
      <w:r>
        <w:rPr>
          <w:rFonts w:ascii="Arial" w:hAnsi="Arial" w:cs="Arial"/>
          <w:sz w:val="24"/>
          <w:szCs w:val="24"/>
        </w:rPr>
        <w:t>A</w:t>
      </w:r>
      <w:r w:rsidR="00715D66">
        <w:rPr>
          <w:rFonts w:ascii="Arial" w:hAnsi="Arial" w:cs="Arial"/>
          <w:sz w:val="24"/>
          <w:szCs w:val="24"/>
        </w:rPr>
        <w:t>llowance</w:t>
      </w:r>
      <w:r>
        <w:rPr>
          <w:rFonts w:ascii="Arial" w:hAnsi="Arial" w:cs="Arial"/>
          <w:sz w:val="24"/>
          <w:szCs w:val="24"/>
        </w:rPr>
        <w:t xml:space="preserve"> limit by £1 for £2 of adjusted income received over £150,000, until a minimum A</w:t>
      </w:r>
      <w:r w:rsidR="00715D66">
        <w:rPr>
          <w:rFonts w:ascii="Arial" w:hAnsi="Arial" w:cs="Arial"/>
          <w:sz w:val="24"/>
          <w:szCs w:val="24"/>
        </w:rPr>
        <w:t xml:space="preserve">nnual </w:t>
      </w:r>
      <w:r>
        <w:rPr>
          <w:rFonts w:ascii="Arial" w:hAnsi="Arial" w:cs="Arial"/>
          <w:sz w:val="24"/>
          <w:szCs w:val="24"/>
        </w:rPr>
        <w:t>A</w:t>
      </w:r>
      <w:r w:rsidR="00715D66">
        <w:rPr>
          <w:rFonts w:ascii="Arial" w:hAnsi="Arial" w:cs="Arial"/>
          <w:sz w:val="24"/>
          <w:szCs w:val="24"/>
        </w:rPr>
        <w:t>llowance</w:t>
      </w:r>
      <w:r>
        <w:rPr>
          <w:rFonts w:ascii="Arial" w:hAnsi="Arial" w:cs="Arial"/>
          <w:sz w:val="24"/>
          <w:szCs w:val="24"/>
        </w:rPr>
        <w:t xml:space="preserve"> limit of £10,000 is reached.  This means that from 6 April 2016 the A</w:t>
      </w:r>
      <w:r w:rsidR="00715D66">
        <w:rPr>
          <w:rFonts w:ascii="Arial" w:hAnsi="Arial" w:cs="Arial"/>
          <w:sz w:val="24"/>
          <w:szCs w:val="24"/>
        </w:rPr>
        <w:t xml:space="preserve">nnual </w:t>
      </w:r>
      <w:r>
        <w:rPr>
          <w:rFonts w:ascii="Arial" w:hAnsi="Arial" w:cs="Arial"/>
          <w:sz w:val="24"/>
          <w:szCs w:val="24"/>
        </w:rPr>
        <w:t>A</w:t>
      </w:r>
      <w:r w:rsidR="00715D66">
        <w:rPr>
          <w:rFonts w:ascii="Arial" w:hAnsi="Arial" w:cs="Arial"/>
          <w:sz w:val="24"/>
          <w:szCs w:val="24"/>
        </w:rPr>
        <w:t>llowance</w:t>
      </w:r>
      <w:r w:rsidR="00542D6B">
        <w:rPr>
          <w:rFonts w:ascii="Arial" w:hAnsi="Arial" w:cs="Arial"/>
          <w:sz w:val="24"/>
          <w:szCs w:val="24"/>
        </w:rPr>
        <w:t xml:space="preserve"> for high earners is </w:t>
      </w:r>
      <w:r>
        <w:rPr>
          <w:rFonts w:ascii="Arial" w:hAnsi="Arial" w:cs="Arial"/>
          <w:sz w:val="24"/>
          <w:szCs w:val="24"/>
        </w:rPr>
        <w:t>as follows:</w:t>
      </w:r>
    </w:p>
    <w:p w14:paraId="48520BC9" w14:textId="77777777" w:rsidR="00EE566F" w:rsidRDefault="00EE566F" w:rsidP="00EE566F">
      <w:pPr>
        <w:pStyle w:val="ListParagraph"/>
        <w:ind w:left="0"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04"/>
        <w:gridCol w:w="4652"/>
      </w:tblGrid>
      <w:tr w:rsidR="00EE566F" w14:paraId="5592BF9A" w14:textId="77777777" w:rsidTr="00103740">
        <w:tc>
          <w:tcPr>
            <w:tcW w:w="4704" w:type="dxa"/>
            <w:shd w:val="clear" w:color="auto" w:fill="FFFFFF"/>
          </w:tcPr>
          <w:p w14:paraId="0E9B0A5F" w14:textId="77777777" w:rsidR="00EE566F" w:rsidRPr="00103740" w:rsidRDefault="00EE566F" w:rsidP="00103740">
            <w:pPr>
              <w:pStyle w:val="ListParagraph"/>
              <w:ind w:left="0" w:right="-329"/>
              <w:jc w:val="center"/>
              <w:rPr>
                <w:rFonts w:ascii="Arial" w:hAnsi="Arial" w:cs="Arial"/>
                <w:b/>
                <w:sz w:val="24"/>
                <w:szCs w:val="24"/>
              </w:rPr>
            </w:pPr>
            <w:r w:rsidRPr="00103740">
              <w:rPr>
                <w:rFonts w:ascii="Arial" w:hAnsi="Arial" w:cs="Arial"/>
                <w:b/>
                <w:sz w:val="24"/>
                <w:szCs w:val="24"/>
              </w:rPr>
              <w:t>Adjusted Income</w:t>
            </w:r>
          </w:p>
        </w:tc>
        <w:tc>
          <w:tcPr>
            <w:tcW w:w="4652" w:type="dxa"/>
            <w:shd w:val="clear" w:color="auto" w:fill="FFFFFF"/>
          </w:tcPr>
          <w:p w14:paraId="6CE984A6" w14:textId="77777777" w:rsidR="00EE566F" w:rsidRPr="00103740" w:rsidRDefault="00EE566F" w:rsidP="00103740">
            <w:pPr>
              <w:pStyle w:val="ListParagraph"/>
              <w:ind w:left="0" w:right="-329"/>
              <w:jc w:val="center"/>
              <w:rPr>
                <w:rFonts w:ascii="Arial" w:hAnsi="Arial" w:cs="Arial"/>
                <w:b/>
                <w:sz w:val="24"/>
                <w:szCs w:val="24"/>
              </w:rPr>
            </w:pPr>
            <w:r w:rsidRPr="00103740">
              <w:rPr>
                <w:rFonts w:ascii="Arial" w:hAnsi="Arial" w:cs="Arial"/>
                <w:b/>
                <w:sz w:val="24"/>
                <w:szCs w:val="24"/>
              </w:rPr>
              <w:t>Annual Allowance</w:t>
            </w:r>
          </w:p>
        </w:tc>
      </w:tr>
      <w:tr w:rsidR="00EE566F" w14:paraId="5F0B89B7" w14:textId="77777777" w:rsidTr="00103740">
        <w:tc>
          <w:tcPr>
            <w:tcW w:w="4704" w:type="dxa"/>
            <w:shd w:val="clear" w:color="auto" w:fill="FFFFFF"/>
          </w:tcPr>
          <w:p w14:paraId="79CD54FA"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£150,000 or below</w:t>
            </w:r>
          </w:p>
        </w:tc>
        <w:tc>
          <w:tcPr>
            <w:tcW w:w="4652" w:type="dxa"/>
            <w:shd w:val="clear" w:color="auto" w:fill="FFFFFF"/>
          </w:tcPr>
          <w:p w14:paraId="5541F973"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£40,000</w:t>
            </w:r>
          </w:p>
        </w:tc>
      </w:tr>
      <w:tr w:rsidR="00EE566F" w14:paraId="36589E41" w14:textId="77777777" w:rsidTr="00103740">
        <w:tc>
          <w:tcPr>
            <w:tcW w:w="4704" w:type="dxa"/>
            <w:shd w:val="clear" w:color="auto" w:fill="FFFFFF"/>
          </w:tcPr>
          <w:p w14:paraId="58AF229F"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£160,000</w:t>
            </w:r>
          </w:p>
        </w:tc>
        <w:tc>
          <w:tcPr>
            <w:tcW w:w="4652" w:type="dxa"/>
            <w:shd w:val="clear" w:color="auto" w:fill="FFFFFF"/>
          </w:tcPr>
          <w:p w14:paraId="51D0123D"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£35,000</w:t>
            </w:r>
          </w:p>
        </w:tc>
      </w:tr>
      <w:tr w:rsidR="00EE566F" w14:paraId="7BB0EFD2" w14:textId="77777777" w:rsidTr="00103740">
        <w:tc>
          <w:tcPr>
            <w:tcW w:w="4704" w:type="dxa"/>
            <w:shd w:val="clear" w:color="auto" w:fill="FFFFFF"/>
          </w:tcPr>
          <w:p w14:paraId="00BBF344"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£170,000</w:t>
            </w:r>
          </w:p>
        </w:tc>
        <w:tc>
          <w:tcPr>
            <w:tcW w:w="4652" w:type="dxa"/>
            <w:shd w:val="clear" w:color="auto" w:fill="FFFFFF"/>
          </w:tcPr>
          <w:p w14:paraId="45702E67"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£30,000</w:t>
            </w:r>
          </w:p>
        </w:tc>
      </w:tr>
      <w:tr w:rsidR="00EE566F" w14:paraId="44236743" w14:textId="77777777" w:rsidTr="00103740">
        <w:tc>
          <w:tcPr>
            <w:tcW w:w="4704" w:type="dxa"/>
            <w:shd w:val="clear" w:color="auto" w:fill="FFFFFF"/>
          </w:tcPr>
          <w:p w14:paraId="4DED3EC1"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£180,000</w:t>
            </w:r>
          </w:p>
        </w:tc>
        <w:tc>
          <w:tcPr>
            <w:tcW w:w="4652" w:type="dxa"/>
            <w:shd w:val="clear" w:color="auto" w:fill="FFFFFF"/>
          </w:tcPr>
          <w:p w14:paraId="218D4882"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£25,000</w:t>
            </w:r>
          </w:p>
        </w:tc>
      </w:tr>
      <w:tr w:rsidR="00EE566F" w14:paraId="05D7C9EE" w14:textId="77777777" w:rsidTr="00103740">
        <w:tc>
          <w:tcPr>
            <w:tcW w:w="4704" w:type="dxa"/>
            <w:shd w:val="clear" w:color="auto" w:fill="FFFFFF"/>
          </w:tcPr>
          <w:p w14:paraId="1D3D4C7C"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£190,000</w:t>
            </w:r>
          </w:p>
        </w:tc>
        <w:tc>
          <w:tcPr>
            <w:tcW w:w="4652" w:type="dxa"/>
            <w:shd w:val="clear" w:color="auto" w:fill="FFFFFF"/>
          </w:tcPr>
          <w:p w14:paraId="53ABEE0A"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£20,000</w:t>
            </w:r>
          </w:p>
        </w:tc>
      </w:tr>
      <w:tr w:rsidR="00EE566F" w14:paraId="4626A1F5" w14:textId="77777777" w:rsidTr="00103740">
        <w:tc>
          <w:tcPr>
            <w:tcW w:w="4704" w:type="dxa"/>
            <w:shd w:val="clear" w:color="auto" w:fill="FFFFFF"/>
          </w:tcPr>
          <w:p w14:paraId="426A7033"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£200,000</w:t>
            </w:r>
          </w:p>
        </w:tc>
        <w:tc>
          <w:tcPr>
            <w:tcW w:w="4652" w:type="dxa"/>
            <w:shd w:val="clear" w:color="auto" w:fill="FFFFFF"/>
          </w:tcPr>
          <w:p w14:paraId="085F2BF9"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£15,000</w:t>
            </w:r>
          </w:p>
        </w:tc>
      </w:tr>
      <w:tr w:rsidR="00EE566F" w14:paraId="38560FA2" w14:textId="77777777" w:rsidTr="00103740">
        <w:tc>
          <w:tcPr>
            <w:tcW w:w="4704" w:type="dxa"/>
            <w:shd w:val="clear" w:color="auto" w:fill="FFFFFF"/>
          </w:tcPr>
          <w:p w14:paraId="53201E2D"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£210,000 or above</w:t>
            </w:r>
          </w:p>
        </w:tc>
        <w:tc>
          <w:tcPr>
            <w:tcW w:w="4652" w:type="dxa"/>
            <w:shd w:val="clear" w:color="auto" w:fill="FFFFFF"/>
          </w:tcPr>
          <w:p w14:paraId="12328CF3" w14:textId="77777777" w:rsidR="00EE566F" w:rsidRPr="00103740" w:rsidRDefault="00EE566F" w:rsidP="00103740">
            <w:pPr>
              <w:pStyle w:val="ListParagraph"/>
              <w:ind w:left="0" w:right="-329"/>
              <w:jc w:val="center"/>
              <w:rPr>
                <w:rFonts w:ascii="Arial" w:hAnsi="Arial" w:cs="Arial"/>
                <w:sz w:val="24"/>
                <w:szCs w:val="24"/>
              </w:rPr>
            </w:pPr>
            <w:r w:rsidRPr="00103740">
              <w:rPr>
                <w:rFonts w:ascii="Arial" w:hAnsi="Arial" w:cs="Arial"/>
                <w:sz w:val="24"/>
                <w:szCs w:val="24"/>
              </w:rPr>
              <w:t>£10,000</w:t>
            </w:r>
          </w:p>
        </w:tc>
      </w:tr>
    </w:tbl>
    <w:p w14:paraId="58A28D05" w14:textId="77777777" w:rsidR="00EE566F" w:rsidRDefault="00EE566F" w:rsidP="00EE566F">
      <w:pPr>
        <w:pStyle w:val="ListParagraph"/>
        <w:ind w:left="0" w:right="-329"/>
        <w:rPr>
          <w:rFonts w:ascii="Arial" w:hAnsi="Arial" w:cs="Arial"/>
          <w:color w:val="002060"/>
          <w:sz w:val="24"/>
          <w:szCs w:val="24"/>
        </w:rPr>
      </w:pPr>
    </w:p>
    <w:p w14:paraId="6F08EA7B" w14:textId="77777777" w:rsidR="00EE566F" w:rsidRDefault="00EE566F" w:rsidP="00EE566F">
      <w:pPr>
        <w:pStyle w:val="ListParagraph"/>
        <w:ind w:left="0" w:right="-329"/>
        <w:rPr>
          <w:rFonts w:ascii="Arial" w:hAnsi="Arial" w:cs="Arial"/>
          <w:b/>
          <w:color w:val="002060"/>
          <w:sz w:val="24"/>
          <w:szCs w:val="24"/>
        </w:rPr>
      </w:pPr>
      <w:r w:rsidRPr="007F4E2D">
        <w:rPr>
          <w:rFonts w:ascii="Arial" w:hAnsi="Arial" w:cs="Arial"/>
          <w:b/>
          <w:color w:val="002060"/>
          <w:sz w:val="24"/>
          <w:szCs w:val="24"/>
        </w:rPr>
        <w:t>Example</w:t>
      </w:r>
      <w:r>
        <w:rPr>
          <w:rFonts w:ascii="Arial" w:hAnsi="Arial" w:cs="Arial"/>
          <w:b/>
          <w:color w:val="002060"/>
          <w:sz w:val="24"/>
          <w:szCs w:val="24"/>
        </w:rPr>
        <w:t>s</w:t>
      </w:r>
    </w:p>
    <w:p w14:paraId="44185F94" w14:textId="77777777" w:rsidR="00EE566F" w:rsidRDefault="00EE566F" w:rsidP="00EE566F">
      <w:pPr>
        <w:pStyle w:val="ListParagraph"/>
        <w:ind w:left="0" w:right="-329"/>
        <w:rPr>
          <w:rFonts w:ascii="Arial" w:hAnsi="Arial" w:cs="Arial"/>
          <w:sz w:val="24"/>
          <w:szCs w:val="24"/>
        </w:rPr>
      </w:pPr>
    </w:p>
    <w:tbl>
      <w:tblPr>
        <w:tblpPr w:leftFromText="180" w:rightFromText="180" w:vertAnchor="text" w:tblpY="1"/>
        <w:tblOverlap w:val="never"/>
        <w:tblW w:w="9736" w:type="dxa"/>
        <w:tblLayout w:type="fixed"/>
        <w:tblLook w:val="04A0" w:firstRow="1" w:lastRow="0" w:firstColumn="1" w:lastColumn="0" w:noHBand="0" w:noVBand="1"/>
        <w:tblPrChange w:id="620" w:author="Lorraine Bennett" w:date="2018-04-23T11:33:00Z">
          <w:tblPr>
            <w:tblpPr w:leftFromText="180" w:rightFromText="180" w:vertAnchor="text" w:tblpY="1"/>
            <w:tblOverlap w:val="never"/>
            <w:tblW w:w="0" w:type="auto"/>
            <w:tblLayout w:type="fixed"/>
            <w:tblLook w:val="04A0" w:firstRow="1" w:lastRow="0" w:firstColumn="1" w:lastColumn="0" w:noHBand="0" w:noVBand="1"/>
          </w:tblPr>
        </w:tblPrChange>
      </w:tblPr>
      <w:tblGrid>
        <w:gridCol w:w="4106"/>
        <w:gridCol w:w="1276"/>
        <w:gridCol w:w="4354"/>
        <w:tblGridChange w:id="621">
          <w:tblGrid>
            <w:gridCol w:w="4106"/>
            <w:gridCol w:w="1276"/>
            <w:gridCol w:w="4354"/>
          </w:tblGrid>
        </w:tblGridChange>
      </w:tblGrid>
      <w:tr w:rsidR="00EE566F" w14:paraId="7F30395C" w14:textId="77777777" w:rsidTr="0028185F">
        <w:tc>
          <w:tcPr>
            <w:tcW w:w="9736" w:type="dxa"/>
            <w:gridSpan w:val="3"/>
            <w:tcBorders>
              <w:top w:val="single" w:sz="4" w:space="0" w:color="auto"/>
              <w:left w:val="single" w:sz="4" w:space="0" w:color="auto"/>
              <w:right w:val="single" w:sz="4" w:space="0" w:color="auto"/>
            </w:tcBorders>
            <w:shd w:val="clear" w:color="auto" w:fill="D9D9D9"/>
            <w:tcPrChange w:id="622" w:author="Lorraine Bennett" w:date="2018-04-23T11:33:00Z">
              <w:tcPr>
                <w:tcW w:w="9736" w:type="dxa"/>
                <w:gridSpan w:val="3"/>
                <w:tcBorders>
                  <w:top w:val="single" w:sz="4" w:space="0" w:color="auto"/>
                  <w:left w:val="single" w:sz="4" w:space="0" w:color="auto"/>
                  <w:right w:val="single" w:sz="4" w:space="0" w:color="auto"/>
                </w:tcBorders>
                <w:shd w:val="clear" w:color="auto" w:fill="D9D9D9"/>
              </w:tcPr>
            </w:tcPrChange>
          </w:tcPr>
          <w:p w14:paraId="76178402"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Cerys</w:t>
            </w:r>
          </w:p>
        </w:tc>
      </w:tr>
      <w:tr w:rsidR="00EE566F" w14:paraId="1D0604E7" w14:textId="77777777" w:rsidTr="0028185F">
        <w:tc>
          <w:tcPr>
            <w:tcW w:w="4106" w:type="dxa"/>
            <w:tcBorders>
              <w:left w:val="single" w:sz="4" w:space="0" w:color="auto"/>
            </w:tcBorders>
            <w:shd w:val="clear" w:color="auto" w:fill="auto"/>
            <w:tcPrChange w:id="623" w:author="Lorraine Bennett" w:date="2018-04-23T11:33:00Z">
              <w:tcPr>
                <w:tcW w:w="4106" w:type="dxa"/>
                <w:tcBorders>
                  <w:left w:val="single" w:sz="4" w:space="0" w:color="auto"/>
                </w:tcBorders>
                <w:shd w:val="clear" w:color="auto" w:fill="auto"/>
              </w:tcPr>
            </w:tcPrChange>
          </w:tcPr>
          <w:p w14:paraId="78156957"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Gross Salary 2016/17</w:t>
            </w:r>
          </w:p>
        </w:tc>
        <w:tc>
          <w:tcPr>
            <w:tcW w:w="1276" w:type="dxa"/>
            <w:shd w:val="clear" w:color="auto" w:fill="auto"/>
            <w:tcPrChange w:id="624" w:author="Lorraine Bennett" w:date="2018-04-23T11:33:00Z">
              <w:tcPr>
                <w:tcW w:w="1276" w:type="dxa"/>
                <w:shd w:val="clear" w:color="auto" w:fill="auto"/>
              </w:tcPr>
            </w:tcPrChange>
          </w:tcPr>
          <w:p w14:paraId="68773699"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£120,000</w:t>
            </w:r>
          </w:p>
        </w:tc>
        <w:tc>
          <w:tcPr>
            <w:tcW w:w="4354" w:type="dxa"/>
            <w:tcBorders>
              <w:right w:val="single" w:sz="4" w:space="0" w:color="auto"/>
            </w:tcBorders>
            <w:shd w:val="clear" w:color="auto" w:fill="auto"/>
            <w:tcPrChange w:id="625" w:author="Lorraine Bennett" w:date="2018-04-23T11:33:00Z">
              <w:tcPr>
                <w:tcW w:w="4354" w:type="dxa"/>
                <w:tcBorders>
                  <w:right w:val="single" w:sz="4" w:space="0" w:color="auto"/>
                </w:tcBorders>
                <w:shd w:val="clear" w:color="auto" w:fill="auto"/>
              </w:tcPr>
            </w:tcPrChange>
          </w:tcPr>
          <w:p w14:paraId="40767F7F" w14:textId="77777777" w:rsidR="00EE566F" w:rsidRPr="00103740" w:rsidRDefault="00EE566F" w:rsidP="00103740">
            <w:pPr>
              <w:pStyle w:val="ListParagraph"/>
              <w:ind w:left="0" w:right="-329"/>
              <w:rPr>
                <w:rFonts w:ascii="Arial" w:hAnsi="Arial" w:cs="Arial"/>
                <w:sz w:val="24"/>
                <w:szCs w:val="24"/>
              </w:rPr>
            </w:pPr>
          </w:p>
        </w:tc>
      </w:tr>
      <w:tr w:rsidR="00EE566F" w14:paraId="43DE1D6E" w14:textId="77777777" w:rsidTr="0028185F">
        <w:tc>
          <w:tcPr>
            <w:tcW w:w="4106" w:type="dxa"/>
            <w:tcBorders>
              <w:left w:val="single" w:sz="4" w:space="0" w:color="auto"/>
            </w:tcBorders>
            <w:shd w:val="clear" w:color="auto" w:fill="auto"/>
            <w:tcPrChange w:id="626" w:author="Lorraine Bennett" w:date="2018-04-23T11:33:00Z">
              <w:tcPr>
                <w:tcW w:w="4106" w:type="dxa"/>
                <w:tcBorders>
                  <w:left w:val="single" w:sz="4" w:space="0" w:color="auto"/>
                </w:tcBorders>
                <w:shd w:val="clear" w:color="auto" w:fill="auto"/>
              </w:tcPr>
            </w:tcPrChange>
          </w:tcPr>
          <w:p w14:paraId="0AF6DCA0"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 xml:space="preserve">Less employee pension contributions </w:t>
            </w:r>
          </w:p>
        </w:tc>
        <w:tc>
          <w:tcPr>
            <w:tcW w:w="1276" w:type="dxa"/>
            <w:shd w:val="clear" w:color="auto" w:fill="auto"/>
            <w:tcPrChange w:id="627" w:author="Lorraine Bennett" w:date="2018-04-23T11:33:00Z">
              <w:tcPr>
                <w:tcW w:w="1276" w:type="dxa"/>
                <w:shd w:val="clear" w:color="auto" w:fill="auto"/>
              </w:tcPr>
            </w:tcPrChange>
          </w:tcPr>
          <w:p w14:paraId="3B7A9D46"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£13,680</w:t>
            </w:r>
          </w:p>
        </w:tc>
        <w:tc>
          <w:tcPr>
            <w:tcW w:w="4354" w:type="dxa"/>
            <w:tcBorders>
              <w:right w:val="single" w:sz="4" w:space="0" w:color="auto"/>
            </w:tcBorders>
            <w:shd w:val="clear" w:color="auto" w:fill="auto"/>
            <w:tcPrChange w:id="628" w:author="Lorraine Bennett" w:date="2018-04-23T11:33:00Z">
              <w:tcPr>
                <w:tcW w:w="4354" w:type="dxa"/>
                <w:tcBorders>
                  <w:right w:val="single" w:sz="4" w:space="0" w:color="auto"/>
                </w:tcBorders>
                <w:shd w:val="clear" w:color="auto" w:fill="auto"/>
              </w:tcPr>
            </w:tcPrChange>
          </w:tcPr>
          <w:p w14:paraId="69F05447"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11.4%</w:t>
            </w:r>
          </w:p>
        </w:tc>
      </w:tr>
      <w:tr w:rsidR="00EE566F" w14:paraId="2B93EFDB" w14:textId="77777777" w:rsidTr="0028185F">
        <w:tc>
          <w:tcPr>
            <w:tcW w:w="4106" w:type="dxa"/>
            <w:tcBorders>
              <w:left w:val="single" w:sz="4" w:space="0" w:color="auto"/>
            </w:tcBorders>
            <w:shd w:val="clear" w:color="auto" w:fill="auto"/>
            <w:tcPrChange w:id="629" w:author="Lorraine Bennett" w:date="2018-04-23T11:33:00Z">
              <w:tcPr>
                <w:tcW w:w="4106" w:type="dxa"/>
                <w:tcBorders>
                  <w:left w:val="single" w:sz="4" w:space="0" w:color="auto"/>
                </w:tcBorders>
                <w:shd w:val="clear" w:color="auto" w:fill="auto"/>
              </w:tcPr>
            </w:tcPrChange>
          </w:tcPr>
          <w:p w14:paraId="3B1BE58B"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Threshold Income 2016/17</w:t>
            </w:r>
          </w:p>
        </w:tc>
        <w:tc>
          <w:tcPr>
            <w:tcW w:w="1276" w:type="dxa"/>
            <w:shd w:val="clear" w:color="auto" w:fill="auto"/>
            <w:tcPrChange w:id="630" w:author="Lorraine Bennett" w:date="2018-04-23T11:33:00Z">
              <w:tcPr>
                <w:tcW w:w="1276" w:type="dxa"/>
                <w:shd w:val="clear" w:color="auto" w:fill="auto"/>
              </w:tcPr>
            </w:tcPrChange>
          </w:tcPr>
          <w:p w14:paraId="3841E482"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£106,320</w:t>
            </w:r>
          </w:p>
        </w:tc>
        <w:tc>
          <w:tcPr>
            <w:tcW w:w="4354" w:type="dxa"/>
            <w:tcBorders>
              <w:right w:val="single" w:sz="4" w:space="0" w:color="auto"/>
            </w:tcBorders>
            <w:shd w:val="clear" w:color="auto" w:fill="auto"/>
            <w:tcPrChange w:id="631" w:author="Lorraine Bennett" w:date="2018-04-23T11:33:00Z">
              <w:tcPr>
                <w:tcW w:w="4354" w:type="dxa"/>
                <w:tcBorders>
                  <w:right w:val="single" w:sz="4" w:space="0" w:color="auto"/>
                </w:tcBorders>
                <w:shd w:val="clear" w:color="auto" w:fill="auto"/>
              </w:tcPr>
            </w:tcPrChange>
          </w:tcPr>
          <w:p w14:paraId="52E80EFD"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Below £110,000 so the AA will not be tapered and remains at £40,000</w:t>
            </w:r>
          </w:p>
        </w:tc>
      </w:tr>
      <w:tr w:rsidR="00EE566F" w14:paraId="6BFD8260" w14:textId="77777777" w:rsidTr="0028185F">
        <w:tc>
          <w:tcPr>
            <w:tcW w:w="4106" w:type="dxa"/>
            <w:tcBorders>
              <w:left w:val="single" w:sz="4" w:space="0" w:color="auto"/>
            </w:tcBorders>
            <w:shd w:val="clear" w:color="auto" w:fill="auto"/>
            <w:tcPrChange w:id="632" w:author="Lorraine Bennett" w:date="2018-04-23T11:33:00Z">
              <w:tcPr>
                <w:tcW w:w="4106" w:type="dxa"/>
                <w:tcBorders>
                  <w:left w:val="single" w:sz="4" w:space="0" w:color="auto"/>
                </w:tcBorders>
                <w:shd w:val="clear" w:color="auto" w:fill="auto"/>
              </w:tcPr>
            </w:tcPrChange>
          </w:tcPr>
          <w:p w14:paraId="65656645"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Pensions saving in the year</w:t>
            </w:r>
          </w:p>
        </w:tc>
        <w:tc>
          <w:tcPr>
            <w:tcW w:w="1276" w:type="dxa"/>
            <w:shd w:val="clear" w:color="auto" w:fill="auto"/>
            <w:tcPrChange w:id="633" w:author="Lorraine Bennett" w:date="2018-04-23T11:33:00Z">
              <w:tcPr>
                <w:tcW w:w="1276" w:type="dxa"/>
                <w:shd w:val="clear" w:color="auto" w:fill="auto"/>
              </w:tcPr>
            </w:tcPrChange>
          </w:tcPr>
          <w:p w14:paraId="7E114A5E" w14:textId="655E6672" w:rsidR="00EE566F" w:rsidRPr="00103740" w:rsidRDefault="0028185F" w:rsidP="00103740">
            <w:pPr>
              <w:pStyle w:val="ListParagraph"/>
              <w:ind w:left="0" w:right="-329"/>
              <w:rPr>
                <w:rFonts w:ascii="Arial" w:hAnsi="Arial" w:cs="Arial"/>
                <w:sz w:val="24"/>
                <w:szCs w:val="24"/>
              </w:rPr>
            </w:pPr>
            <w:r>
              <w:rPr>
                <w:rFonts w:ascii="Arial" w:hAnsi="Arial" w:cs="Arial"/>
                <w:sz w:val="24"/>
                <w:szCs w:val="24"/>
              </w:rPr>
              <w:t>£</w:t>
            </w:r>
            <w:del w:id="634" w:author="Lorraine Bennett" w:date="2018-04-23T11:33:00Z">
              <w:r w:rsidR="00EE566F" w:rsidRPr="00103740">
                <w:rPr>
                  <w:rFonts w:ascii="Arial" w:hAnsi="Arial" w:cs="Arial"/>
                  <w:sz w:val="24"/>
                  <w:szCs w:val="24"/>
                </w:rPr>
                <w:delText>19,500</w:delText>
              </w:r>
            </w:del>
            <w:ins w:id="635" w:author="Lorraine Bennett" w:date="2018-04-23T11:33:00Z">
              <w:r>
                <w:rPr>
                  <w:rFonts w:ascii="Arial" w:hAnsi="Arial" w:cs="Arial"/>
                  <w:sz w:val="24"/>
                  <w:szCs w:val="24"/>
                </w:rPr>
                <w:t>39,184</w:t>
              </w:r>
            </w:ins>
          </w:p>
        </w:tc>
        <w:tc>
          <w:tcPr>
            <w:tcW w:w="4354" w:type="dxa"/>
            <w:tcBorders>
              <w:right w:val="single" w:sz="4" w:space="0" w:color="auto"/>
            </w:tcBorders>
            <w:shd w:val="clear" w:color="auto" w:fill="auto"/>
            <w:tcPrChange w:id="636" w:author="Lorraine Bennett" w:date="2018-04-23T11:33:00Z">
              <w:tcPr>
                <w:tcW w:w="4354" w:type="dxa"/>
                <w:tcBorders>
                  <w:right w:val="single" w:sz="4" w:space="0" w:color="auto"/>
                </w:tcBorders>
                <w:shd w:val="clear" w:color="auto" w:fill="auto"/>
              </w:tcPr>
            </w:tcPrChange>
          </w:tcPr>
          <w:p w14:paraId="785EE82A"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Less than £40,000 so no tax charge</w:t>
            </w:r>
          </w:p>
        </w:tc>
      </w:tr>
      <w:tr w:rsidR="00EE566F" w14:paraId="14C3F5F2" w14:textId="77777777" w:rsidTr="0028185F">
        <w:tc>
          <w:tcPr>
            <w:tcW w:w="4106" w:type="dxa"/>
            <w:tcBorders>
              <w:left w:val="single" w:sz="4" w:space="0" w:color="auto"/>
            </w:tcBorders>
            <w:shd w:val="clear" w:color="auto" w:fill="auto"/>
            <w:tcPrChange w:id="637" w:author="Lorraine Bennett" w:date="2018-04-23T11:33:00Z">
              <w:tcPr>
                <w:tcW w:w="4106" w:type="dxa"/>
                <w:tcBorders>
                  <w:left w:val="single" w:sz="4" w:space="0" w:color="auto"/>
                </w:tcBorders>
                <w:shd w:val="clear" w:color="auto" w:fill="auto"/>
              </w:tcPr>
            </w:tcPrChange>
          </w:tcPr>
          <w:p w14:paraId="777F8519" w14:textId="77777777" w:rsidR="00EE566F" w:rsidRPr="00103740" w:rsidRDefault="00EE566F" w:rsidP="00103740">
            <w:pPr>
              <w:pStyle w:val="ListParagraph"/>
              <w:ind w:left="0" w:right="-329"/>
              <w:rPr>
                <w:rFonts w:ascii="Arial" w:hAnsi="Arial" w:cs="Arial"/>
                <w:sz w:val="24"/>
                <w:szCs w:val="24"/>
              </w:rPr>
            </w:pPr>
          </w:p>
        </w:tc>
        <w:tc>
          <w:tcPr>
            <w:tcW w:w="1276" w:type="dxa"/>
            <w:shd w:val="clear" w:color="auto" w:fill="auto"/>
            <w:tcPrChange w:id="638" w:author="Lorraine Bennett" w:date="2018-04-23T11:33:00Z">
              <w:tcPr>
                <w:tcW w:w="1276" w:type="dxa"/>
                <w:shd w:val="clear" w:color="auto" w:fill="auto"/>
              </w:tcPr>
            </w:tcPrChange>
          </w:tcPr>
          <w:p w14:paraId="72220365" w14:textId="77777777" w:rsidR="00EE566F" w:rsidRPr="00103740" w:rsidRDefault="00EE566F" w:rsidP="00103740">
            <w:pPr>
              <w:pStyle w:val="ListParagraph"/>
              <w:ind w:left="0" w:right="-329"/>
              <w:rPr>
                <w:rFonts w:ascii="Arial" w:hAnsi="Arial" w:cs="Arial"/>
                <w:sz w:val="24"/>
                <w:szCs w:val="24"/>
              </w:rPr>
            </w:pPr>
          </w:p>
        </w:tc>
        <w:tc>
          <w:tcPr>
            <w:tcW w:w="4354" w:type="dxa"/>
            <w:tcBorders>
              <w:right w:val="single" w:sz="4" w:space="0" w:color="auto"/>
            </w:tcBorders>
            <w:shd w:val="clear" w:color="auto" w:fill="auto"/>
            <w:tcPrChange w:id="639" w:author="Lorraine Bennett" w:date="2018-04-23T11:33:00Z">
              <w:tcPr>
                <w:tcW w:w="4354" w:type="dxa"/>
                <w:tcBorders>
                  <w:right w:val="single" w:sz="4" w:space="0" w:color="auto"/>
                </w:tcBorders>
                <w:shd w:val="clear" w:color="auto" w:fill="auto"/>
              </w:tcPr>
            </w:tcPrChange>
          </w:tcPr>
          <w:p w14:paraId="1DE92883" w14:textId="77777777" w:rsidR="00EE566F" w:rsidRPr="00103740" w:rsidRDefault="00EE566F" w:rsidP="00103740">
            <w:pPr>
              <w:pStyle w:val="ListParagraph"/>
              <w:ind w:left="0" w:right="-329"/>
              <w:rPr>
                <w:rFonts w:ascii="Arial" w:hAnsi="Arial" w:cs="Arial"/>
                <w:sz w:val="24"/>
                <w:szCs w:val="24"/>
              </w:rPr>
            </w:pPr>
          </w:p>
        </w:tc>
      </w:tr>
      <w:tr w:rsidR="00EE566F" w14:paraId="3D64EF15" w14:textId="77777777" w:rsidTr="0028185F">
        <w:tc>
          <w:tcPr>
            <w:tcW w:w="4106" w:type="dxa"/>
            <w:tcBorders>
              <w:left w:val="single" w:sz="4" w:space="0" w:color="auto"/>
            </w:tcBorders>
            <w:shd w:val="clear" w:color="auto" w:fill="D9D9D9"/>
            <w:tcPrChange w:id="640" w:author="Lorraine Bennett" w:date="2018-04-23T11:33:00Z">
              <w:tcPr>
                <w:tcW w:w="4106" w:type="dxa"/>
                <w:tcBorders>
                  <w:left w:val="single" w:sz="4" w:space="0" w:color="auto"/>
                </w:tcBorders>
                <w:shd w:val="clear" w:color="auto" w:fill="D9D9D9"/>
              </w:tcPr>
            </w:tcPrChange>
          </w:tcPr>
          <w:p w14:paraId="3CBEFBE9"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Sanjay</w:t>
            </w:r>
          </w:p>
        </w:tc>
        <w:tc>
          <w:tcPr>
            <w:tcW w:w="1276" w:type="dxa"/>
            <w:shd w:val="clear" w:color="auto" w:fill="D9D9D9"/>
            <w:tcPrChange w:id="641" w:author="Lorraine Bennett" w:date="2018-04-23T11:33:00Z">
              <w:tcPr>
                <w:tcW w:w="1276" w:type="dxa"/>
                <w:shd w:val="clear" w:color="auto" w:fill="D9D9D9"/>
              </w:tcPr>
            </w:tcPrChange>
          </w:tcPr>
          <w:p w14:paraId="05D2FFED" w14:textId="77777777" w:rsidR="00EE566F" w:rsidRPr="00103740" w:rsidRDefault="00EE566F" w:rsidP="00103740">
            <w:pPr>
              <w:pStyle w:val="ListParagraph"/>
              <w:ind w:left="0" w:right="-329"/>
              <w:rPr>
                <w:rFonts w:ascii="Arial" w:hAnsi="Arial" w:cs="Arial"/>
                <w:sz w:val="24"/>
                <w:szCs w:val="24"/>
              </w:rPr>
            </w:pPr>
          </w:p>
        </w:tc>
        <w:tc>
          <w:tcPr>
            <w:tcW w:w="4354" w:type="dxa"/>
            <w:tcBorders>
              <w:right w:val="single" w:sz="4" w:space="0" w:color="auto"/>
            </w:tcBorders>
            <w:shd w:val="clear" w:color="auto" w:fill="D9D9D9"/>
            <w:tcPrChange w:id="642" w:author="Lorraine Bennett" w:date="2018-04-23T11:33:00Z">
              <w:tcPr>
                <w:tcW w:w="4354" w:type="dxa"/>
                <w:tcBorders>
                  <w:right w:val="single" w:sz="4" w:space="0" w:color="auto"/>
                </w:tcBorders>
                <w:shd w:val="clear" w:color="auto" w:fill="D9D9D9"/>
              </w:tcPr>
            </w:tcPrChange>
          </w:tcPr>
          <w:p w14:paraId="0AB0D841" w14:textId="77777777" w:rsidR="00EE566F" w:rsidRPr="00103740" w:rsidRDefault="00EE566F" w:rsidP="00103740">
            <w:pPr>
              <w:pStyle w:val="ListParagraph"/>
              <w:ind w:left="0" w:right="-329"/>
              <w:rPr>
                <w:rFonts w:ascii="Arial" w:hAnsi="Arial" w:cs="Arial"/>
                <w:sz w:val="24"/>
                <w:szCs w:val="24"/>
              </w:rPr>
            </w:pPr>
          </w:p>
        </w:tc>
      </w:tr>
      <w:tr w:rsidR="00EE566F" w14:paraId="422228FF" w14:textId="77777777" w:rsidTr="0028185F">
        <w:tc>
          <w:tcPr>
            <w:tcW w:w="4106" w:type="dxa"/>
            <w:tcBorders>
              <w:left w:val="single" w:sz="4" w:space="0" w:color="auto"/>
            </w:tcBorders>
            <w:shd w:val="clear" w:color="auto" w:fill="auto"/>
            <w:tcPrChange w:id="643" w:author="Lorraine Bennett" w:date="2018-04-23T11:33:00Z">
              <w:tcPr>
                <w:tcW w:w="4106" w:type="dxa"/>
                <w:tcBorders>
                  <w:left w:val="single" w:sz="4" w:space="0" w:color="auto"/>
                </w:tcBorders>
                <w:shd w:val="clear" w:color="auto" w:fill="auto"/>
              </w:tcPr>
            </w:tcPrChange>
          </w:tcPr>
          <w:p w14:paraId="6434DEAE"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Gross salary 2016/17</w:t>
            </w:r>
          </w:p>
        </w:tc>
        <w:tc>
          <w:tcPr>
            <w:tcW w:w="1276" w:type="dxa"/>
            <w:shd w:val="clear" w:color="auto" w:fill="auto"/>
            <w:tcPrChange w:id="644" w:author="Lorraine Bennett" w:date="2018-04-23T11:33:00Z">
              <w:tcPr>
                <w:tcW w:w="1276" w:type="dxa"/>
                <w:shd w:val="clear" w:color="auto" w:fill="auto"/>
              </w:tcPr>
            </w:tcPrChange>
          </w:tcPr>
          <w:p w14:paraId="5B4FA22F"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£130,000</w:t>
            </w:r>
          </w:p>
        </w:tc>
        <w:tc>
          <w:tcPr>
            <w:tcW w:w="4354" w:type="dxa"/>
            <w:tcBorders>
              <w:right w:val="single" w:sz="4" w:space="0" w:color="auto"/>
            </w:tcBorders>
            <w:shd w:val="clear" w:color="auto" w:fill="auto"/>
            <w:tcPrChange w:id="645" w:author="Lorraine Bennett" w:date="2018-04-23T11:33:00Z">
              <w:tcPr>
                <w:tcW w:w="4354" w:type="dxa"/>
                <w:tcBorders>
                  <w:right w:val="single" w:sz="4" w:space="0" w:color="auto"/>
                </w:tcBorders>
                <w:shd w:val="clear" w:color="auto" w:fill="auto"/>
              </w:tcPr>
            </w:tcPrChange>
          </w:tcPr>
          <w:p w14:paraId="190DD146" w14:textId="77777777" w:rsidR="00EE566F" w:rsidRPr="00103740" w:rsidRDefault="00EE566F" w:rsidP="00103740">
            <w:pPr>
              <w:pStyle w:val="ListParagraph"/>
              <w:ind w:left="0" w:right="-329"/>
              <w:rPr>
                <w:rFonts w:ascii="Arial" w:hAnsi="Arial" w:cs="Arial"/>
                <w:sz w:val="24"/>
                <w:szCs w:val="24"/>
              </w:rPr>
            </w:pPr>
          </w:p>
        </w:tc>
      </w:tr>
      <w:tr w:rsidR="00EE566F" w14:paraId="1E3393B8" w14:textId="77777777" w:rsidTr="0028185F">
        <w:tc>
          <w:tcPr>
            <w:tcW w:w="4106" w:type="dxa"/>
            <w:tcBorders>
              <w:left w:val="single" w:sz="4" w:space="0" w:color="auto"/>
            </w:tcBorders>
            <w:shd w:val="clear" w:color="auto" w:fill="auto"/>
            <w:tcPrChange w:id="646" w:author="Lorraine Bennett" w:date="2018-04-23T11:33:00Z">
              <w:tcPr>
                <w:tcW w:w="4106" w:type="dxa"/>
                <w:tcBorders>
                  <w:left w:val="single" w:sz="4" w:space="0" w:color="auto"/>
                </w:tcBorders>
                <w:shd w:val="clear" w:color="auto" w:fill="auto"/>
              </w:tcPr>
            </w:tcPrChange>
          </w:tcPr>
          <w:p w14:paraId="338B8BD0"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 xml:space="preserve">Less employee pension contributions </w:t>
            </w:r>
          </w:p>
        </w:tc>
        <w:tc>
          <w:tcPr>
            <w:tcW w:w="1276" w:type="dxa"/>
            <w:shd w:val="clear" w:color="auto" w:fill="auto"/>
            <w:tcPrChange w:id="647" w:author="Lorraine Bennett" w:date="2018-04-23T11:33:00Z">
              <w:tcPr>
                <w:tcW w:w="1276" w:type="dxa"/>
                <w:shd w:val="clear" w:color="auto" w:fill="auto"/>
              </w:tcPr>
            </w:tcPrChange>
          </w:tcPr>
          <w:p w14:paraId="0B7F87DA"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£14,820</w:t>
            </w:r>
          </w:p>
        </w:tc>
        <w:tc>
          <w:tcPr>
            <w:tcW w:w="4354" w:type="dxa"/>
            <w:tcBorders>
              <w:right w:val="single" w:sz="4" w:space="0" w:color="auto"/>
            </w:tcBorders>
            <w:shd w:val="clear" w:color="auto" w:fill="auto"/>
            <w:tcPrChange w:id="648" w:author="Lorraine Bennett" w:date="2018-04-23T11:33:00Z">
              <w:tcPr>
                <w:tcW w:w="4354" w:type="dxa"/>
                <w:tcBorders>
                  <w:right w:val="single" w:sz="4" w:space="0" w:color="auto"/>
                </w:tcBorders>
                <w:shd w:val="clear" w:color="auto" w:fill="auto"/>
              </w:tcPr>
            </w:tcPrChange>
          </w:tcPr>
          <w:p w14:paraId="368B6F24"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11.4%</w:t>
            </w:r>
          </w:p>
        </w:tc>
      </w:tr>
      <w:tr w:rsidR="00EE566F" w14:paraId="62182D68" w14:textId="77777777" w:rsidTr="0028185F">
        <w:tc>
          <w:tcPr>
            <w:tcW w:w="4106" w:type="dxa"/>
            <w:tcBorders>
              <w:left w:val="single" w:sz="4" w:space="0" w:color="auto"/>
            </w:tcBorders>
            <w:shd w:val="clear" w:color="auto" w:fill="auto"/>
            <w:tcPrChange w:id="649" w:author="Lorraine Bennett" w:date="2018-04-23T11:33:00Z">
              <w:tcPr>
                <w:tcW w:w="4106" w:type="dxa"/>
                <w:tcBorders>
                  <w:left w:val="single" w:sz="4" w:space="0" w:color="auto"/>
                </w:tcBorders>
                <w:shd w:val="clear" w:color="auto" w:fill="auto"/>
              </w:tcPr>
            </w:tcPrChange>
          </w:tcPr>
          <w:p w14:paraId="3BB6B2F1"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Plus taxable income from property</w:t>
            </w:r>
          </w:p>
        </w:tc>
        <w:tc>
          <w:tcPr>
            <w:tcW w:w="1276" w:type="dxa"/>
            <w:shd w:val="clear" w:color="auto" w:fill="auto"/>
            <w:tcPrChange w:id="650" w:author="Lorraine Bennett" w:date="2018-04-23T11:33:00Z">
              <w:tcPr>
                <w:tcW w:w="1276" w:type="dxa"/>
                <w:shd w:val="clear" w:color="auto" w:fill="auto"/>
              </w:tcPr>
            </w:tcPrChange>
          </w:tcPr>
          <w:p w14:paraId="6AFB8AC2"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£30,000</w:t>
            </w:r>
          </w:p>
        </w:tc>
        <w:tc>
          <w:tcPr>
            <w:tcW w:w="4354" w:type="dxa"/>
            <w:tcBorders>
              <w:right w:val="single" w:sz="4" w:space="0" w:color="auto"/>
            </w:tcBorders>
            <w:shd w:val="clear" w:color="auto" w:fill="auto"/>
            <w:tcPrChange w:id="651" w:author="Lorraine Bennett" w:date="2018-04-23T11:33:00Z">
              <w:tcPr>
                <w:tcW w:w="4354" w:type="dxa"/>
                <w:tcBorders>
                  <w:right w:val="single" w:sz="4" w:space="0" w:color="auto"/>
                </w:tcBorders>
                <w:shd w:val="clear" w:color="auto" w:fill="auto"/>
              </w:tcPr>
            </w:tcPrChange>
          </w:tcPr>
          <w:p w14:paraId="4F07320E" w14:textId="77777777" w:rsidR="00EE566F" w:rsidRPr="00103740" w:rsidRDefault="00EE566F" w:rsidP="00103740">
            <w:pPr>
              <w:pStyle w:val="ListParagraph"/>
              <w:ind w:left="0" w:right="-329"/>
              <w:rPr>
                <w:rFonts w:ascii="Arial" w:hAnsi="Arial" w:cs="Arial"/>
                <w:sz w:val="24"/>
                <w:szCs w:val="24"/>
              </w:rPr>
            </w:pPr>
          </w:p>
        </w:tc>
      </w:tr>
      <w:tr w:rsidR="00EE566F" w14:paraId="68005C5D" w14:textId="77777777" w:rsidTr="0028185F">
        <w:tc>
          <w:tcPr>
            <w:tcW w:w="4106" w:type="dxa"/>
            <w:tcBorders>
              <w:left w:val="single" w:sz="4" w:space="0" w:color="auto"/>
            </w:tcBorders>
            <w:shd w:val="clear" w:color="auto" w:fill="auto"/>
            <w:tcPrChange w:id="652" w:author="Lorraine Bennett" w:date="2018-04-23T11:33:00Z">
              <w:tcPr>
                <w:tcW w:w="4106" w:type="dxa"/>
                <w:tcBorders>
                  <w:left w:val="single" w:sz="4" w:space="0" w:color="auto"/>
                </w:tcBorders>
                <w:shd w:val="clear" w:color="auto" w:fill="auto"/>
              </w:tcPr>
            </w:tcPrChange>
          </w:tcPr>
          <w:p w14:paraId="5492E551"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Threshold Income 2016/17</w:t>
            </w:r>
          </w:p>
        </w:tc>
        <w:tc>
          <w:tcPr>
            <w:tcW w:w="1276" w:type="dxa"/>
            <w:shd w:val="clear" w:color="auto" w:fill="auto"/>
            <w:tcPrChange w:id="653" w:author="Lorraine Bennett" w:date="2018-04-23T11:33:00Z">
              <w:tcPr>
                <w:tcW w:w="1276" w:type="dxa"/>
                <w:shd w:val="clear" w:color="auto" w:fill="auto"/>
              </w:tcPr>
            </w:tcPrChange>
          </w:tcPr>
          <w:p w14:paraId="22743BE7"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£145,180</w:t>
            </w:r>
          </w:p>
        </w:tc>
        <w:tc>
          <w:tcPr>
            <w:tcW w:w="4354" w:type="dxa"/>
            <w:tcBorders>
              <w:right w:val="single" w:sz="4" w:space="0" w:color="auto"/>
            </w:tcBorders>
            <w:shd w:val="clear" w:color="auto" w:fill="auto"/>
            <w:tcPrChange w:id="654" w:author="Lorraine Bennett" w:date="2018-04-23T11:33:00Z">
              <w:tcPr>
                <w:tcW w:w="4354" w:type="dxa"/>
                <w:tcBorders>
                  <w:right w:val="single" w:sz="4" w:space="0" w:color="auto"/>
                </w:tcBorders>
                <w:shd w:val="clear" w:color="auto" w:fill="auto"/>
              </w:tcPr>
            </w:tcPrChange>
          </w:tcPr>
          <w:p w14:paraId="602AE0D6" w14:textId="77777777" w:rsidR="00EE566F" w:rsidRPr="00103740" w:rsidRDefault="00EE566F" w:rsidP="00103740">
            <w:pPr>
              <w:pStyle w:val="ListParagraph"/>
              <w:ind w:left="0" w:right="-329"/>
              <w:rPr>
                <w:rFonts w:ascii="Arial" w:hAnsi="Arial" w:cs="Arial"/>
                <w:sz w:val="24"/>
                <w:szCs w:val="24"/>
              </w:rPr>
            </w:pPr>
          </w:p>
        </w:tc>
      </w:tr>
      <w:tr w:rsidR="00EE566F" w14:paraId="28DA48DF" w14:textId="77777777" w:rsidTr="0028185F">
        <w:tc>
          <w:tcPr>
            <w:tcW w:w="4106" w:type="dxa"/>
            <w:tcBorders>
              <w:left w:val="single" w:sz="4" w:space="0" w:color="auto"/>
            </w:tcBorders>
            <w:shd w:val="clear" w:color="auto" w:fill="auto"/>
            <w:tcPrChange w:id="655" w:author="Lorraine Bennett" w:date="2018-04-23T11:33:00Z">
              <w:tcPr>
                <w:tcW w:w="4106" w:type="dxa"/>
                <w:tcBorders>
                  <w:left w:val="single" w:sz="4" w:space="0" w:color="auto"/>
                </w:tcBorders>
                <w:shd w:val="clear" w:color="auto" w:fill="auto"/>
              </w:tcPr>
            </w:tcPrChange>
          </w:tcPr>
          <w:p w14:paraId="70E447D4"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Plus pensions saving in the year</w:t>
            </w:r>
          </w:p>
        </w:tc>
        <w:tc>
          <w:tcPr>
            <w:tcW w:w="1276" w:type="dxa"/>
            <w:shd w:val="clear" w:color="auto" w:fill="auto"/>
            <w:tcPrChange w:id="656" w:author="Lorraine Bennett" w:date="2018-04-23T11:33:00Z">
              <w:tcPr>
                <w:tcW w:w="1276" w:type="dxa"/>
                <w:shd w:val="clear" w:color="auto" w:fill="auto"/>
              </w:tcPr>
            </w:tcPrChange>
          </w:tcPr>
          <w:p w14:paraId="00A48D60" w14:textId="718D044B" w:rsidR="00EE566F" w:rsidRPr="00103740" w:rsidRDefault="0028185F" w:rsidP="00103740">
            <w:pPr>
              <w:pStyle w:val="ListParagraph"/>
              <w:ind w:left="0" w:right="-329"/>
              <w:rPr>
                <w:rFonts w:ascii="Arial" w:hAnsi="Arial" w:cs="Arial"/>
                <w:sz w:val="24"/>
                <w:szCs w:val="24"/>
              </w:rPr>
            </w:pPr>
            <w:r>
              <w:rPr>
                <w:rFonts w:ascii="Arial" w:hAnsi="Arial" w:cs="Arial"/>
                <w:sz w:val="24"/>
                <w:szCs w:val="24"/>
              </w:rPr>
              <w:t>£</w:t>
            </w:r>
            <w:del w:id="657" w:author="Lorraine Bennett" w:date="2018-04-23T11:33:00Z">
              <w:r w:rsidR="00EE566F" w:rsidRPr="00103740">
                <w:rPr>
                  <w:rFonts w:ascii="Arial" w:hAnsi="Arial" w:cs="Arial"/>
                  <w:sz w:val="24"/>
                  <w:szCs w:val="24"/>
                </w:rPr>
                <w:delText>30,000</w:delText>
              </w:r>
            </w:del>
            <w:ins w:id="658" w:author="Lorraine Bennett" w:date="2018-04-23T11:33:00Z">
              <w:r>
                <w:rPr>
                  <w:rFonts w:ascii="Arial" w:hAnsi="Arial" w:cs="Arial"/>
                  <w:sz w:val="24"/>
                  <w:szCs w:val="24"/>
                </w:rPr>
                <w:t>42,449</w:t>
              </w:r>
            </w:ins>
          </w:p>
        </w:tc>
        <w:tc>
          <w:tcPr>
            <w:tcW w:w="4354" w:type="dxa"/>
            <w:tcBorders>
              <w:right w:val="single" w:sz="4" w:space="0" w:color="auto"/>
            </w:tcBorders>
            <w:shd w:val="clear" w:color="auto" w:fill="auto"/>
            <w:tcPrChange w:id="659" w:author="Lorraine Bennett" w:date="2018-04-23T11:33:00Z">
              <w:tcPr>
                <w:tcW w:w="4354" w:type="dxa"/>
                <w:tcBorders>
                  <w:right w:val="single" w:sz="4" w:space="0" w:color="auto"/>
                </w:tcBorders>
                <w:shd w:val="clear" w:color="auto" w:fill="auto"/>
              </w:tcPr>
            </w:tcPrChange>
          </w:tcPr>
          <w:p w14:paraId="43D04B01" w14:textId="77777777" w:rsidR="00EE566F" w:rsidRPr="00103740" w:rsidRDefault="00EE566F" w:rsidP="00103740">
            <w:pPr>
              <w:pStyle w:val="ListParagraph"/>
              <w:ind w:left="0" w:right="-329"/>
              <w:rPr>
                <w:rFonts w:ascii="Arial" w:hAnsi="Arial" w:cs="Arial"/>
                <w:sz w:val="24"/>
                <w:szCs w:val="24"/>
              </w:rPr>
            </w:pPr>
          </w:p>
        </w:tc>
      </w:tr>
      <w:tr w:rsidR="00EE566F" w14:paraId="7A1849C5" w14:textId="77777777" w:rsidTr="0028185F">
        <w:tc>
          <w:tcPr>
            <w:tcW w:w="4106" w:type="dxa"/>
            <w:tcBorders>
              <w:left w:val="single" w:sz="4" w:space="0" w:color="auto"/>
            </w:tcBorders>
            <w:shd w:val="clear" w:color="auto" w:fill="auto"/>
            <w:tcPrChange w:id="660" w:author="Lorraine Bennett" w:date="2018-04-23T11:33:00Z">
              <w:tcPr>
                <w:tcW w:w="4106" w:type="dxa"/>
                <w:tcBorders>
                  <w:left w:val="single" w:sz="4" w:space="0" w:color="auto"/>
                </w:tcBorders>
                <w:shd w:val="clear" w:color="auto" w:fill="auto"/>
              </w:tcPr>
            </w:tcPrChange>
          </w:tcPr>
          <w:p w14:paraId="592A5A58" w14:textId="77777777" w:rsidR="00EE566F" w:rsidRPr="00103740" w:rsidRDefault="00EE566F" w:rsidP="00103740">
            <w:pPr>
              <w:pStyle w:val="ListParagraph"/>
              <w:ind w:left="0" w:right="-329"/>
              <w:rPr>
                <w:rFonts w:ascii="Arial" w:hAnsi="Arial" w:cs="Arial"/>
                <w:b/>
                <w:sz w:val="24"/>
                <w:szCs w:val="24"/>
              </w:rPr>
            </w:pPr>
            <w:r w:rsidRPr="00103740">
              <w:rPr>
                <w:rFonts w:ascii="Arial" w:hAnsi="Arial" w:cs="Arial"/>
                <w:b/>
                <w:sz w:val="24"/>
                <w:szCs w:val="24"/>
              </w:rPr>
              <w:t>Adjusted Income 2016/17</w:t>
            </w:r>
          </w:p>
        </w:tc>
        <w:tc>
          <w:tcPr>
            <w:tcW w:w="1276" w:type="dxa"/>
            <w:shd w:val="clear" w:color="auto" w:fill="auto"/>
            <w:tcPrChange w:id="661" w:author="Lorraine Bennett" w:date="2018-04-23T11:33:00Z">
              <w:tcPr>
                <w:tcW w:w="1276" w:type="dxa"/>
                <w:shd w:val="clear" w:color="auto" w:fill="auto"/>
              </w:tcPr>
            </w:tcPrChange>
          </w:tcPr>
          <w:p w14:paraId="48D8B8CF" w14:textId="49EAAC21" w:rsidR="00EE566F" w:rsidRPr="00103740" w:rsidRDefault="0028185F" w:rsidP="00103740">
            <w:pPr>
              <w:pStyle w:val="ListParagraph"/>
              <w:ind w:left="0" w:right="-329"/>
              <w:rPr>
                <w:rFonts w:ascii="Arial" w:hAnsi="Arial" w:cs="Arial"/>
                <w:sz w:val="24"/>
                <w:szCs w:val="24"/>
              </w:rPr>
            </w:pPr>
            <w:r>
              <w:rPr>
                <w:rFonts w:ascii="Arial" w:hAnsi="Arial" w:cs="Arial"/>
                <w:sz w:val="24"/>
                <w:szCs w:val="24"/>
              </w:rPr>
              <w:t>£</w:t>
            </w:r>
            <w:del w:id="662" w:author="Lorraine Bennett" w:date="2018-04-23T11:33:00Z">
              <w:r w:rsidR="00EE566F" w:rsidRPr="00103740">
                <w:rPr>
                  <w:rFonts w:ascii="Arial" w:hAnsi="Arial" w:cs="Arial"/>
                  <w:sz w:val="24"/>
                  <w:szCs w:val="24"/>
                </w:rPr>
                <w:delText>175,180</w:delText>
              </w:r>
            </w:del>
            <w:ins w:id="663" w:author="Lorraine Bennett" w:date="2018-04-23T11:33:00Z">
              <w:r>
                <w:rPr>
                  <w:rFonts w:ascii="Arial" w:hAnsi="Arial" w:cs="Arial"/>
                  <w:sz w:val="24"/>
                  <w:szCs w:val="24"/>
                </w:rPr>
                <w:t>187,629</w:t>
              </w:r>
            </w:ins>
          </w:p>
        </w:tc>
        <w:tc>
          <w:tcPr>
            <w:tcW w:w="4354" w:type="dxa"/>
            <w:tcBorders>
              <w:right w:val="single" w:sz="4" w:space="0" w:color="auto"/>
            </w:tcBorders>
            <w:shd w:val="clear" w:color="auto" w:fill="auto"/>
            <w:tcPrChange w:id="664" w:author="Lorraine Bennett" w:date="2018-04-23T11:33:00Z">
              <w:tcPr>
                <w:tcW w:w="4354" w:type="dxa"/>
                <w:tcBorders>
                  <w:right w:val="single" w:sz="4" w:space="0" w:color="auto"/>
                </w:tcBorders>
                <w:shd w:val="clear" w:color="auto" w:fill="auto"/>
              </w:tcPr>
            </w:tcPrChange>
          </w:tcPr>
          <w:p w14:paraId="3D36CB0B"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Greater than £150,000 so AA will be tapered</w:t>
            </w:r>
          </w:p>
        </w:tc>
      </w:tr>
      <w:tr w:rsidR="00EE566F" w14:paraId="2CE28949" w14:textId="77777777" w:rsidTr="0028185F">
        <w:tc>
          <w:tcPr>
            <w:tcW w:w="4106" w:type="dxa"/>
            <w:tcBorders>
              <w:left w:val="single" w:sz="4" w:space="0" w:color="auto"/>
            </w:tcBorders>
            <w:shd w:val="clear" w:color="auto" w:fill="auto"/>
            <w:tcPrChange w:id="665" w:author="Lorraine Bennett" w:date="2018-04-23T11:33:00Z">
              <w:tcPr>
                <w:tcW w:w="4106" w:type="dxa"/>
                <w:tcBorders>
                  <w:left w:val="single" w:sz="4" w:space="0" w:color="auto"/>
                </w:tcBorders>
                <w:shd w:val="clear" w:color="auto" w:fill="auto"/>
              </w:tcPr>
            </w:tcPrChange>
          </w:tcPr>
          <w:p w14:paraId="10D31689"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Tapered AA</w:t>
            </w:r>
          </w:p>
        </w:tc>
        <w:tc>
          <w:tcPr>
            <w:tcW w:w="1276" w:type="dxa"/>
            <w:shd w:val="clear" w:color="auto" w:fill="auto"/>
            <w:tcPrChange w:id="666" w:author="Lorraine Bennett" w:date="2018-04-23T11:33:00Z">
              <w:tcPr>
                <w:tcW w:w="1276" w:type="dxa"/>
                <w:shd w:val="clear" w:color="auto" w:fill="auto"/>
              </w:tcPr>
            </w:tcPrChange>
          </w:tcPr>
          <w:p w14:paraId="0D1444F0" w14:textId="4ADA43A2" w:rsidR="00EE566F" w:rsidRPr="00103740" w:rsidRDefault="0028185F" w:rsidP="00103740">
            <w:pPr>
              <w:pStyle w:val="ListParagraph"/>
              <w:ind w:left="0" w:right="-329"/>
              <w:rPr>
                <w:rFonts w:ascii="Arial" w:hAnsi="Arial" w:cs="Arial"/>
                <w:sz w:val="24"/>
                <w:szCs w:val="24"/>
              </w:rPr>
            </w:pPr>
            <w:r>
              <w:rPr>
                <w:rFonts w:ascii="Arial" w:hAnsi="Arial" w:cs="Arial"/>
                <w:sz w:val="24"/>
                <w:szCs w:val="24"/>
              </w:rPr>
              <w:t>£</w:t>
            </w:r>
            <w:del w:id="667" w:author="Lorraine Bennett" w:date="2018-04-23T11:33:00Z">
              <w:r w:rsidR="00EE566F" w:rsidRPr="00103740">
                <w:rPr>
                  <w:rFonts w:ascii="Arial" w:hAnsi="Arial" w:cs="Arial"/>
                  <w:sz w:val="24"/>
                  <w:szCs w:val="24"/>
                </w:rPr>
                <w:delText>27,410</w:delText>
              </w:r>
            </w:del>
            <w:ins w:id="668" w:author="Lorraine Bennett" w:date="2018-04-23T11:33:00Z">
              <w:r>
                <w:rPr>
                  <w:rFonts w:ascii="Arial" w:hAnsi="Arial" w:cs="Arial"/>
                  <w:sz w:val="24"/>
                  <w:szCs w:val="24"/>
                </w:rPr>
                <w:t>21,185</w:t>
              </w:r>
            </w:ins>
            <w:r w:rsidR="00EE566F" w:rsidRPr="00103740">
              <w:rPr>
                <w:rFonts w:ascii="Arial" w:hAnsi="Arial" w:cs="Arial"/>
                <w:sz w:val="24"/>
                <w:szCs w:val="24"/>
              </w:rPr>
              <w:t>*</w:t>
            </w:r>
          </w:p>
        </w:tc>
        <w:tc>
          <w:tcPr>
            <w:tcW w:w="4354" w:type="dxa"/>
            <w:tcBorders>
              <w:right w:val="single" w:sz="4" w:space="0" w:color="auto"/>
            </w:tcBorders>
            <w:shd w:val="clear" w:color="auto" w:fill="auto"/>
            <w:tcPrChange w:id="669" w:author="Lorraine Bennett" w:date="2018-04-23T11:33:00Z">
              <w:tcPr>
                <w:tcW w:w="4354" w:type="dxa"/>
                <w:tcBorders>
                  <w:right w:val="single" w:sz="4" w:space="0" w:color="auto"/>
                </w:tcBorders>
                <w:shd w:val="clear" w:color="auto" w:fill="auto"/>
              </w:tcPr>
            </w:tcPrChange>
          </w:tcPr>
          <w:p w14:paraId="5DA56362" w14:textId="77777777" w:rsidR="00EE566F" w:rsidRPr="00103740" w:rsidRDefault="00EE566F" w:rsidP="00103740">
            <w:pPr>
              <w:pStyle w:val="ListParagraph"/>
              <w:ind w:left="0" w:right="-329"/>
              <w:rPr>
                <w:rFonts w:ascii="Arial" w:hAnsi="Arial" w:cs="Arial"/>
                <w:sz w:val="24"/>
                <w:szCs w:val="24"/>
              </w:rPr>
            </w:pPr>
          </w:p>
        </w:tc>
      </w:tr>
      <w:tr w:rsidR="00EE566F" w14:paraId="53AFE77E" w14:textId="77777777" w:rsidTr="0028185F">
        <w:tc>
          <w:tcPr>
            <w:tcW w:w="4106" w:type="dxa"/>
            <w:tcBorders>
              <w:left w:val="single" w:sz="4" w:space="0" w:color="auto"/>
            </w:tcBorders>
            <w:shd w:val="clear" w:color="auto" w:fill="auto"/>
            <w:tcPrChange w:id="670" w:author="Lorraine Bennett" w:date="2018-04-23T11:33:00Z">
              <w:tcPr>
                <w:tcW w:w="4106" w:type="dxa"/>
                <w:tcBorders>
                  <w:left w:val="single" w:sz="4" w:space="0" w:color="auto"/>
                </w:tcBorders>
                <w:shd w:val="clear" w:color="auto" w:fill="auto"/>
              </w:tcPr>
            </w:tcPrChange>
          </w:tcPr>
          <w:p w14:paraId="09B97177"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In excess of AA</w:t>
            </w:r>
          </w:p>
        </w:tc>
        <w:tc>
          <w:tcPr>
            <w:tcW w:w="1276" w:type="dxa"/>
            <w:shd w:val="clear" w:color="auto" w:fill="auto"/>
            <w:tcPrChange w:id="671" w:author="Lorraine Bennett" w:date="2018-04-23T11:33:00Z">
              <w:tcPr>
                <w:tcW w:w="1276" w:type="dxa"/>
                <w:shd w:val="clear" w:color="auto" w:fill="auto"/>
              </w:tcPr>
            </w:tcPrChange>
          </w:tcPr>
          <w:p w14:paraId="2A42A1B2" w14:textId="326168EE" w:rsidR="00EE566F" w:rsidRPr="00103740" w:rsidRDefault="00EE566F" w:rsidP="0028185F">
            <w:pPr>
              <w:pStyle w:val="ListParagraph"/>
              <w:ind w:left="0" w:right="-329"/>
              <w:rPr>
                <w:rFonts w:ascii="Arial" w:hAnsi="Arial" w:cs="Arial"/>
                <w:sz w:val="24"/>
                <w:szCs w:val="24"/>
              </w:rPr>
            </w:pPr>
            <w:r w:rsidRPr="00103740">
              <w:rPr>
                <w:rFonts w:ascii="Arial" w:hAnsi="Arial" w:cs="Arial"/>
                <w:sz w:val="24"/>
                <w:szCs w:val="24"/>
              </w:rPr>
              <w:t>£</w:t>
            </w:r>
            <w:del w:id="672" w:author="Lorraine Bennett" w:date="2018-04-23T11:33:00Z">
              <w:r w:rsidRPr="00103740">
                <w:rPr>
                  <w:rFonts w:ascii="Arial" w:hAnsi="Arial" w:cs="Arial"/>
                  <w:sz w:val="24"/>
                  <w:szCs w:val="24"/>
                </w:rPr>
                <w:delText>2,590</w:delText>
              </w:r>
            </w:del>
            <w:ins w:id="673" w:author="Lorraine Bennett" w:date="2018-04-23T11:33:00Z">
              <w:r w:rsidRPr="00103740">
                <w:rPr>
                  <w:rFonts w:ascii="Arial" w:hAnsi="Arial" w:cs="Arial"/>
                  <w:sz w:val="24"/>
                  <w:szCs w:val="24"/>
                </w:rPr>
                <w:t>2</w:t>
              </w:r>
              <w:r w:rsidR="0028185F">
                <w:rPr>
                  <w:rFonts w:ascii="Arial" w:hAnsi="Arial" w:cs="Arial"/>
                  <w:sz w:val="24"/>
                  <w:szCs w:val="24"/>
                </w:rPr>
                <w:t>1,264</w:t>
              </w:r>
            </w:ins>
          </w:p>
        </w:tc>
        <w:tc>
          <w:tcPr>
            <w:tcW w:w="4354" w:type="dxa"/>
            <w:tcBorders>
              <w:right w:val="single" w:sz="4" w:space="0" w:color="auto"/>
            </w:tcBorders>
            <w:shd w:val="clear" w:color="auto" w:fill="auto"/>
            <w:tcPrChange w:id="674" w:author="Lorraine Bennett" w:date="2018-04-23T11:33:00Z">
              <w:tcPr>
                <w:tcW w:w="4354" w:type="dxa"/>
                <w:tcBorders>
                  <w:right w:val="single" w:sz="4" w:space="0" w:color="auto"/>
                </w:tcBorders>
                <w:shd w:val="clear" w:color="auto" w:fill="auto"/>
              </w:tcPr>
            </w:tcPrChange>
          </w:tcPr>
          <w:p w14:paraId="5941FDBB"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 xml:space="preserve">Pension saving of £30,000 less tapered AA  </w:t>
            </w:r>
          </w:p>
        </w:tc>
      </w:tr>
      <w:tr w:rsidR="00EE566F" w14:paraId="1EE563F4" w14:textId="77777777" w:rsidTr="0028185F">
        <w:trPr>
          <w:trHeight w:val="716"/>
          <w:trPrChange w:id="675" w:author="Lorraine Bennett" w:date="2018-04-23T11:33:00Z">
            <w:trPr>
              <w:trHeight w:val="716"/>
            </w:trPr>
          </w:trPrChange>
        </w:trPr>
        <w:tc>
          <w:tcPr>
            <w:tcW w:w="4106" w:type="dxa"/>
            <w:tcBorders>
              <w:left w:val="single" w:sz="4" w:space="0" w:color="auto"/>
              <w:bottom w:val="single" w:sz="4" w:space="0" w:color="auto"/>
            </w:tcBorders>
            <w:shd w:val="clear" w:color="auto" w:fill="auto"/>
            <w:tcPrChange w:id="676" w:author="Lorraine Bennett" w:date="2018-04-23T11:33:00Z">
              <w:tcPr>
                <w:tcW w:w="4106" w:type="dxa"/>
                <w:tcBorders>
                  <w:left w:val="single" w:sz="4" w:space="0" w:color="auto"/>
                  <w:bottom w:val="single" w:sz="4" w:space="0" w:color="auto"/>
                </w:tcBorders>
                <w:shd w:val="clear" w:color="auto" w:fill="auto"/>
              </w:tcPr>
            </w:tcPrChange>
          </w:tcPr>
          <w:p w14:paraId="1E50B095"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b/>
                <w:sz w:val="24"/>
                <w:szCs w:val="24"/>
              </w:rPr>
              <w:t xml:space="preserve">AA tax charge </w:t>
            </w:r>
            <w:r w:rsidRPr="00103740">
              <w:rPr>
                <w:rFonts w:ascii="Arial" w:hAnsi="Arial" w:cs="Arial"/>
                <w:sz w:val="24"/>
                <w:szCs w:val="24"/>
              </w:rPr>
              <w:t xml:space="preserve">at marginal rate </w:t>
            </w:r>
          </w:p>
          <w:p w14:paraId="1892F582" w14:textId="77777777" w:rsidR="00EE566F" w:rsidRPr="00103740" w:rsidRDefault="00EE566F" w:rsidP="00103740">
            <w:pPr>
              <w:pStyle w:val="ListParagraph"/>
              <w:ind w:left="0" w:right="-329"/>
              <w:rPr>
                <w:rFonts w:ascii="Arial" w:hAnsi="Arial" w:cs="Arial"/>
                <w:sz w:val="24"/>
                <w:szCs w:val="24"/>
              </w:rPr>
            </w:pPr>
            <w:r w:rsidRPr="00103740">
              <w:rPr>
                <w:rFonts w:ascii="Arial" w:hAnsi="Arial" w:cs="Arial"/>
                <w:sz w:val="24"/>
                <w:szCs w:val="24"/>
              </w:rPr>
              <w:t>(assumed to be 40%)</w:t>
            </w:r>
          </w:p>
        </w:tc>
        <w:tc>
          <w:tcPr>
            <w:tcW w:w="1276" w:type="dxa"/>
            <w:tcBorders>
              <w:bottom w:val="single" w:sz="4" w:space="0" w:color="auto"/>
            </w:tcBorders>
            <w:shd w:val="clear" w:color="auto" w:fill="auto"/>
            <w:tcPrChange w:id="677" w:author="Lorraine Bennett" w:date="2018-04-23T11:33:00Z">
              <w:tcPr>
                <w:tcW w:w="1276" w:type="dxa"/>
                <w:tcBorders>
                  <w:bottom w:val="single" w:sz="4" w:space="0" w:color="auto"/>
                </w:tcBorders>
                <w:shd w:val="clear" w:color="auto" w:fill="auto"/>
              </w:tcPr>
            </w:tcPrChange>
          </w:tcPr>
          <w:p w14:paraId="58E14A9A" w14:textId="5E034C73" w:rsidR="00EE566F" w:rsidRPr="00103740" w:rsidRDefault="0028185F" w:rsidP="00103740">
            <w:pPr>
              <w:pStyle w:val="ListParagraph"/>
              <w:ind w:left="0" w:right="-329"/>
              <w:rPr>
                <w:rFonts w:ascii="Arial" w:hAnsi="Arial" w:cs="Arial"/>
                <w:b/>
                <w:sz w:val="24"/>
                <w:szCs w:val="24"/>
              </w:rPr>
            </w:pPr>
            <w:r>
              <w:rPr>
                <w:rFonts w:ascii="Arial" w:hAnsi="Arial" w:cs="Arial"/>
                <w:b/>
                <w:sz w:val="24"/>
                <w:szCs w:val="24"/>
              </w:rPr>
              <w:t>£</w:t>
            </w:r>
            <w:del w:id="678" w:author="Lorraine Bennett" w:date="2018-04-23T11:33:00Z">
              <w:r w:rsidR="00EE566F" w:rsidRPr="00103740">
                <w:rPr>
                  <w:rFonts w:ascii="Arial" w:hAnsi="Arial" w:cs="Arial"/>
                  <w:b/>
                  <w:sz w:val="24"/>
                  <w:szCs w:val="24"/>
                </w:rPr>
                <w:delText>1,036</w:delText>
              </w:r>
            </w:del>
            <w:ins w:id="679" w:author="Lorraine Bennett" w:date="2018-04-23T11:33:00Z">
              <w:r>
                <w:rPr>
                  <w:rFonts w:ascii="Arial" w:hAnsi="Arial" w:cs="Arial"/>
                  <w:b/>
                  <w:sz w:val="24"/>
                  <w:szCs w:val="24"/>
                </w:rPr>
                <w:t>8,505</w:t>
              </w:r>
            </w:ins>
          </w:p>
        </w:tc>
        <w:tc>
          <w:tcPr>
            <w:tcW w:w="4354" w:type="dxa"/>
            <w:tcBorders>
              <w:bottom w:val="single" w:sz="4" w:space="0" w:color="auto"/>
              <w:right w:val="single" w:sz="4" w:space="0" w:color="auto"/>
            </w:tcBorders>
            <w:shd w:val="clear" w:color="auto" w:fill="auto"/>
            <w:tcPrChange w:id="680" w:author="Lorraine Bennett" w:date="2018-04-23T11:33:00Z">
              <w:tcPr>
                <w:tcW w:w="4354" w:type="dxa"/>
                <w:tcBorders>
                  <w:bottom w:val="single" w:sz="4" w:space="0" w:color="auto"/>
                  <w:right w:val="single" w:sz="4" w:space="0" w:color="auto"/>
                </w:tcBorders>
                <w:shd w:val="clear" w:color="auto" w:fill="auto"/>
              </w:tcPr>
            </w:tcPrChange>
          </w:tcPr>
          <w:p w14:paraId="55F7CFA2" w14:textId="3F98B763" w:rsidR="00EE566F" w:rsidRPr="00103740" w:rsidRDefault="0028185F" w:rsidP="0028185F">
            <w:pPr>
              <w:pStyle w:val="ListParagraph"/>
              <w:ind w:left="0" w:right="-329"/>
              <w:rPr>
                <w:rFonts w:ascii="Arial" w:hAnsi="Arial" w:cs="Arial"/>
                <w:sz w:val="24"/>
                <w:szCs w:val="24"/>
              </w:rPr>
            </w:pPr>
            <w:r>
              <w:rPr>
                <w:rFonts w:ascii="Arial" w:hAnsi="Arial" w:cs="Arial"/>
                <w:sz w:val="24"/>
                <w:szCs w:val="24"/>
              </w:rPr>
              <w:t>£</w:t>
            </w:r>
            <w:del w:id="681" w:author="Lorraine Bennett" w:date="2018-04-23T11:33:00Z">
              <w:r w:rsidR="00EE566F" w:rsidRPr="00103740">
                <w:rPr>
                  <w:rFonts w:ascii="Arial" w:hAnsi="Arial" w:cs="Arial"/>
                  <w:sz w:val="24"/>
                  <w:szCs w:val="24"/>
                </w:rPr>
                <w:delText>2,590</w:delText>
              </w:r>
            </w:del>
            <w:ins w:id="682" w:author="Lorraine Bennett" w:date="2018-04-23T11:33:00Z">
              <w:r>
                <w:rPr>
                  <w:rFonts w:ascii="Arial" w:hAnsi="Arial" w:cs="Arial"/>
                  <w:sz w:val="24"/>
                  <w:szCs w:val="24"/>
                </w:rPr>
                <w:t>21,264</w:t>
              </w:r>
            </w:ins>
            <w:r w:rsidR="00EE566F" w:rsidRPr="00103740">
              <w:rPr>
                <w:rFonts w:ascii="Arial" w:hAnsi="Arial" w:cs="Arial"/>
                <w:sz w:val="24"/>
                <w:szCs w:val="24"/>
              </w:rPr>
              <w:t xml:space="preserve"> x 40%</w:t>
            </w:r>
          </w:p>
        </w:tc>
      </w:tr>
    </w:tbl>
    <w:p w14:paraId="613842E8" w14:textId="4C94AA1A" w:rsidR="0028185F" w:rsidRDefault="0028185F" w:rsidP="0028185F">
      <w:pPr>
        <w:pStyle w:val="ListParagraph"/>
        <w:ind w:left="0" w:right="-329"/>
        <w:rPr>
          <w:rFonts w:ascii="Arial" w:hAnsi="Arial" w:cs="Arial"/>
        </w:rPr>
      </w:pPr>
      <w:r>
        <w:rPr>
          <w:rFonts w:ascii="Arial" w:hAnsi="Arial" w:cs="Arial"/>
          <w:sz w:val="24"/>
          <w:szCs w:val="24"/>
        </w:rPr>
        <w:t>*</w:t>
      </w:r>
      <w:r>
        <w:rPr>
          <w:rFonts w:ascii="Arial" w:hAnsi="Arial" w:cs="Arial"/>
        </w:rPr>
        <w:t>Taper = £</w:t>
      </w:r>
      <w:del w:id="683" w:author="Lorraine Bennett" w:date="2018-04-23T11:33:00Z">
        <w:r w:rsidR="00EE566F" w:rsidRPr="00E830DF">
          <w:rPr>
            <w:rFonts w:ascii="Arial" w:hAnsi="Arial" w:cs="Arial"/>
          </w:rPr>
          <w:delText>175,180</w:delText>
        </w:r>
      </w:del>
      <w:ins w:id="684" w:author="Lorraine Bennett" w:date="2018-04-23T11:33:00Z">
        <w:r>
          <w:rPr>
            <w:rFonts w:ascii="Arial" w:hAnsi="Arial" w:cs="Arial"/>
          </w:rPr>
          <w:t>187,629</w:t>
        </w:r>
      </w:ins>
      <w:r>
        <w:rPr>
          <w:rFonts w:ascii="Arial" w:hAnsi="Arial" w:cs="Arial"/>
        </w:rPr>
        <w:t xml:space="preserve"> - £150,000 = £</w:t>
      </w:r>
      <w:del w:id="685" w:author="Lorraine Bennett" w:date="2018-04-23T11:33:00Z">
        <w:r w:rsidR="00EE566F" w:rsidRPr="00E830DF">
          <w:rPr>
            <w:rFonts w:ascii="Arial" w:hAnsi="Arial" w:cs="Arial"/>
          </w:rPr>
          <w:delText xml:space="preserve">25,180 </w:delText>
        </w:r>
      </w:del>
      <w:ins w:id="686" w:author="Lorraine Bennett" w:date="2018-04-23T11:33:00Z">
        <w:r>
          <w:rPr>
            <w:rFonts w:ascii="Arial" w:hAnsi="Arial" w:cs="Arial"/>
          </w:rPr>
          <w:t>37,629</w:t>
        </w:r>
      </w:ins>
      <w:r>
        <w:rPr>
          <w:rFonts w:ascii="Arial" w:hAnsi="Arial" w:cs="Arial"/>
        </w:rPr>
        <w:t>/ 2 = £</w:t>
      </w:r>
      <w:del w:id="687" w:author="Lorraine Bennett" w:date="2018-04-23T11:33:00Z">
        <w:r w:rsidR="00EE566F" w:rsidRPr="00E830DF">
          <w:rPr>
            <w:rFonts w:ascii="Arial" w:hAnsi="Arial" w:cs="Arial"/>
          </w:rPr>
          <w:delText>12,590</w:delText>
        </w:r>
      </w:del>
      <w:ins w:id="688" w:author="Lorraine Bennett" w:date="2018-04-23T11:33:00Z">
        <w:r>
          <w:rPr>
            <w:rFonts w:ascii="Arial" w:hAnsi="Arial" w:cs="Arial"/>
          </w:rPr>
          <w:t>18,815</w:t>
        </w:r>
      </w:ins>
      <w:r w:rsidRPr="00E830DF">
        <w:rPr>
          <w:rFonts w:ascii="Arial" w:hAnsi="Arial" w:cs="Arial"/>
        </w:rPr>
        <w:t xml:space="preserve">.  Standard AA </w:t>
      </w:r>
      <w:r>
        <w:rPr>
          <w:rFonts w:ascii="Arial" w:hAnsi="Arial" w:cs="Arial"/>
        </w:rPr>
        <w:t>£40,000 less £</w:t>
      </w:r>
      <w:del w:id="689" w:author="Lorraine Bennett" w:date="2018-04-23T11:33:00Z">
        <w:r w:rsidR="00EE566F" w:rsidRPr="00E830DF">
          <w:rPr>
            <w:rFonts w:ascii="Arial" w:hAnsi="Arial" w:cs="Arial"/>
          </w:rPr>
          <w:delText>12,590 = £27,410</w:delText>
        </w:r>
      </w:del>
      <w:ins w:id="690" w:author="Lorraine Bennett" w:date="2018-04-23T11:33:00Z">
        <w:r>
          <w:rPr>
            <w:rFonts w:ascii="Arial" w:hAnsi="Arial" w:cs="Arial"/>
          </w:rPr>
          <w:t>18,815 = £21,185</w:t>
        </w:r>
      </w:ins>
    </w:p>
    <w:p w14:paraId="466BB21F" w14:textId="77777777" w:rsidR="0028185F" w:rsidRPr="00E830DF" w:rsidRDefault="0028185F" w:rsidP="0028185F">
      <w:pPr>
        <w:pStyle w:val="ListParagraph"/>
        <w:ind w:left="0" w:right="-329"/>
        <w:rPr>
          <w:rFonts w:ascii="Arial" w:hAnsi="Arial" w:cs="Arial"/>
        </w:rPr>
      </w:pPr>
    </w:p>
    <w:p w14:paraId="2C9D220F" w14:textId="77777777" w:rsidR="00EE566F" w:rsidRDefault="0028185F" w:rsidP="0028185F">
      <w:pPr>
        <w:pStyle w:val="ListParagraph"/>
        <w:ind w:left="0" w:right="-329"/>
        <w:rPr>
          <w:rFonts w:ascii="Arial" w:hAnsi="Arial"/>
          <w:b/>
          <w:color w:val="002060"/>
          <w:sz w:val="28"/>
          <w:rPrChange w:id="691" w:author="Lorraine Bennett" w:date="2018-04-23T11:33:00Z">
            <w:rPr>
              <w:rFonts w:ascii="Arial" w:hAnsi="Arial"/>
              <w:sz w:val="24"/>
            </w:rPr>
          </w:rPrChange>
        </w:rPr>
      </w:pPr>
      <w:r w:rsidRPr="00E830DF">
        <w:rPr>
          <w:rFonts w:ascii="Arial" w:hAnsi="Arial" w:cs="Arial"/>
          <w:sz w:val="24"/>
          <w:szCs w:val="24"/>
        </w:rPr>
        <w:t>Please note, the examples above make no allowance for any carry forward</w:t>
      </w:r>
      <w:r>
        <w:rPr>
          <w:rFonts w:ascii="Arial" w:hAnsi="Arial" w:cs="Arial"/>
          <w:sz w:val="24"/>
          <w:szCs w:val="24"/>
        </w:rPr>
        <w:t>.</w:t>
      </w:r>
      <w:ins w:id="692" w:author="Lorraine Bennett" w:date="2018-04-23T11:33:00Z">
        <w:r>
          <w:rPr>
            <w:rFonts w:ascii="Arial" w:hAnsi="Arial" w:cs="Arial"/>
            <w:sz w:val="24"/>
            <w:szCs w:val="24"/>
          </w:rPr>
          <w:t xml:space="preserve"> The pension savings in the year assume that both Sanjay and Cerys have no final salary benefits in the LGPS and that they are not paying any additional contributions.</w:t>
        </w:r>
      </w:ins>
      <w:r>
        <w:rPr>
          <w:rFonts w:ascii="Arial" w:hAnsi="Arial" w:cs="Arial"/>
          <w:sz w:val="24"/>
          <w:szCs w:val="24"/>
        </w:rPr>
        <w:t xml:space="preserve"> </w:t>
      </w:r>
    </w:p>
    <w:p w14:paraId="23306847" w14:textId="77777777" w:rsidR="0028185F" w:rsidRDefault="0028185F" w:rsidP="00641C7A">
      <w:pPr>
        <w:pStyle w:val="Heading5"/>
        <w:spacing w:before="0" w:after="0"/>
        <w:rPr>
          <w:rFonts w:ascii="Arial" w:hAnsi="Arial"/>
          <w:i w:val="0"/>
          <w:sz w:val="24"/>
          <w:rPrChange w:id="693" w:author="Lorraine Bennett" w:date="2018-04-23T11:33:00Z">
            <w:rPr>
              <w:rFonts w:ascii="Arial" w:hAnsi="Arial"/>
              <w:b/>
              <w:color w:val="002060"/>
              <w:sz w:val="28"/>
            </w:rPr>
          </w:rPrChange>
        </w:rPr>
        <w:pPrChange w:id="694" w:author="Lorraine Bennett" w:date="2018-04-23T11:33:00Z">
          <w:pPr>
            <w:pStyle w:val="ListParagraph"/>
            <w:ind w:left="436" w:right="-329"/>
          </w:pPr>
        </w:pPrChange>
      </w:pPr>
    </w:p>
    <w:p w14:paraId="131D2292" w14:textId="77777777" w:rsidR="0073711F" w:rsidRDefault="00631D14" w:rsidP="00641C7A">
      <w:pPr>
        <w:pStyle w:val="Heading5"/>
        <w:spacing w:before="0" w:after="0"/>
        <w:rPr>
          <w:rFonts w:ascii="Arial" w:hAnsi="Arial"/>
          <w:i w:val="0"/>
          <w:sz w:val="24"/>
          <w:szCs w:val="24"/>
        </w:rPr>
      </w:pPr>
      <w:r w:rsidRPr="006657FB">
        <w:rPr>
          <w:rFonts w:ascii="Arial" w:hAnsi="Arial"/>
          <w:i w:val="0"/>
          <w:sz w:val="24"/>
          <w:szCs w:val="24"/>
        </w:rPr>
        <w:t>Lifetime Allowance</w:t>
      </w:r>
    </w:p>
    <w:p w14:paraId="5FC3E60C" w14:textId="77777777" w:rsidR="00D5355C" w:rsidRDefault="00D5355C" w:rsidP="00641C7A">
      <w:pPr>
        <w:pStyle w:val="Heading5"/>
        <w:spacing w:before="0" w:after="0"/>
        <w:rPr>
          <w:b w:val="0"/>
          <w:bCs w:val="0"/>
          <w:i w:val="0"/>
          <w:iCs w:val="0"/>
          <w:sz w:val="20"/>
          <w:szCs w:val="20"/>
        </w:rPr>
      </w:pPr>
    </w:p>
    <w:p w14:paraId="795D3E3C" w14:textId="77777777" w:rsidR="00631D14" w:rsidRPr="0073711F" w:rsidRDefault="00631D14" w:rsidP="00641C7A">
      <w:pPr>
        <w:pStyle w:val="Heading5"/>
        <w:spacing w:before="0" w:after="0"/>
        <w:rPr>
          <w:rFonts w:ascii="Arial" w:hAnsi="Arial" w:cs="Arial"/>
          <w:b w:val="0"/>
          <w:i w:val="0"/>
          <w:sz w:val="24"/>
          <w:szCs w:val="24"/>
        </w:rPr>
      </w:pPr>
      <w:r w:rsidRPr="0073711F">
        <w:rPr>
          <w:rFonts w:ascii="Arial" w:hAnsi="Arial" w:cs="Arial"/>
          <w:b w:val="0"/>
          <w:i w:val="0"/>
          <w:sz w:val="24"/>
          <w:szCs w:val="24"/>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73711F">
        <w:rPr>
          <w:rFonts w:ascii="Arial" w:hAnsi="Arial" w:cs="Arial"/>
          <w:sz w:val="24"/>
          <w:szCs w:val="24"/>
        </w:rPr>
        <w:t>civil partner’s</w:t>
      </w:r>
      <w:r w:rsidR="001C5C5A">
        <w:rPr>
          <w:rFonts w:ascii="Arial" w:hAnsi="Arial" w:cs="Arial"/>
          <w:b w:val="0"/>
          <w:i w:val="0"/>
          <w:sz w:val="24"/>
          <w:szCs w:val="24"/>
        </w:rPr>
        <w:t xml:space="preserve">, </w:t>
      </w:r>
      <w:r w:rsidR="001C5C5A" w:rsidRPr="001C5C5A">
        <w:rPr>
          <w:rFonts w:ascii="Arial" w:hAnsi="Arial" w:cs="Arial"/>
          <w:sz w:val="24"/>
          <w:szCs w:val="24"/>
        </w:rPr>
        <w:t>eligible cohabiting partner’s</w:t>
      </w:r>
      <w:r w:rsidR="001C5C5A" w:rsidRPr="00C5169C">
        <w:rPr>
          <w:rFonts w:ascii="Arial" w:hAnsi="Arial" w:cs="Arial"/>
          <w:b w:val="0"/>
          <w:i w:val="0"/>
          <w:sz w:val="24"/>
          <w:szCs w:val="24"/>
        </w:rPr>
        <w:t xml:space="preserve"> </w:t>
      </w:r>
      <w:r w:rsidRPr="0073711F">
        <w:rPr>
          <w:rFonts w:ascii="Arial" w:hAnsi="Arial" w:cs="Arial"/>
          <w:b w:val="0"/>
          <w:i w:val="0"/>
          <w:sz w:val="24"/>
          <w:szCs w:val="24"/>
        </w:rPr>
        <w:t>or dependant’s pension you may be entitled to) is more than the lifetime allowance, or more than any protection</w:t>
      </w:r>
      <w:r w:rsidR="005B5EC9">
        <w:rPr>
          <w:rFonts w:ascii="Arial" w:hAnsi="Arial" w:cs="Arial"/>
          <w:b w:val="0"/>
          <w:i w:val="0"/>
          <w:sz w:val="24"/>
          <w:szCs w:val="24"/>
        </w:rPr>
        <w:t>s</w:t>
      </w:r>
      <w:r w:rsidRPr="0073711F">
        <w:rPr>
          <w:rFonts w:ascii="Arial" w:hAnsi="Arial" w:cs="Arial"/>
          <w:b w:val="0"/>
          <w:i w:val="0"/>
          <w:sz w:val="24"/>
          <w:szCs w:val="24"/>
        </w:rPr>
        <w:t xml:space="preserve"> you </w:t>
      </w:r>
      <w:r w:rsidRPr="0073711F">
        <w:rPr>
          <w:rFonts w:ascii="Arial" w:hAnsi="Arial" w:cs="Arial"/>
          <w:b w:val="0"/>
          <w:i w:val="0"/>
          <w:sz w:val="24"/>
          <w:szCs w:val="24"/>
        </w:rPr>
        <w:lastRenderedPageBreak/>
        <w:t xml:space="preserve">may have (see below), you will have to pay tax on the excess benefits. </w:t>
      </w:r>
      <w:r w:rsidRPr="0073711F">
        <w:rPr>
          <w:rFonts w:ascii="Arial" w:hAnsi="Arial" w:cs="Arial"/>
          <w:i w:val="0"/>
          <w:sz w:val="24"/>
          <w:szCs w:val="24"/>
        </w:rPr>
        <w:t>The lifetime allowance covers any pension benefits you may have in all tax-registered pension arrangements – not just the LGPS.</w:t>
      </w:r>
      <w:r w:rsidRPr="0073711F">
        <w:rPr>
          <w:rFonts w:ascii="Arial" w:hAnsi="Arial" w:cs="Arial"/>
          <w:b w:val="0"/>
          <w:i w:val="0"/>
          <w:sz w:val="24"/>
          <w:szCs w:val="24"/>
        </w:rPr>
        <w:t xml:space="preserve"> </w:t>
      </w:r>
    </w:p>
    <w:p w14:paraId="092988E0" w14:textId="77777777" w:rsidR="00631D14" w:rsidRDefault="00631D14" w:rsidP="008A51AA">
      <w:pPr>
        <w:pStyle w:val="ListBullet"/>
      </w:pPr>
    </w:p>
    <w:p w14:paraId="19749D45" w14:textId="77777777" w:rsidR="00E50BDD" w:rsidRDefault="00E50BDD" w:rsidP="00E50BDD">
      <w:pPr>
        <w:outlineLvl w:val="2"/>
        <w:rPr>
          <w:rFonts w:ascii="Arial" w:hAnsi="Arial" w:cs="Arial"/>
          <w:sz w:val="24"/>
          <w:szCs w:val="24"/>
        </w:rPr>
      </w:pPr>
      <w:r w:rsidRPr="006A3225">
        <w:rPr>
          <w:rFonts w:ascii="Arial" w:hAnsi="Arial"/>
          <w:sz w:val="24"/>
        </w:rPr>
        <w:t xml:space="preserve">The lifetime allowance was </w:t>
      </w:r>
      <w:r w:rsidRPr="00375826">
        <w:rPr>
          <w:rFonts w:ascii="Arial" w:hAnsi="Arial" w:cs="Arial"/>
          <w:sz w:val="24"/>
          <w:szCs w:val="24"/>
          <w:lang w:eastAsia="en-GB"/>
        </w:rPr>
        <w:t>introduced in 2006</w:t>
      </w:r>
      <w:r w:rsidRPr="006A3225">
        <w:rPr>
          <w:rFonts w:ascii="Arial" w:hAnsi="Arial"/>
          <w:sz w:val="24"/>
        </w:rPr>
        <w:t xml:space="preserve"> and </w:t>
      </w:r>
      <w:r w:rsidRPr="00375826">
        <w:rPr>
          <w:rFonts w:ascii="Arial" w:hAnsi="Arial" w:cs="Arial"/>
          <w:sz w:val="24"/>
          <w:szCs w:val="24"/>
          <w:lang w:eastAsia="en-GB"/>
        </w:rPr>
        <w:t xml:space="preserve">was </w:t>
      </w:r>
      <w:r w:rsidRPr="006A3225">
        <w:rPr>
          <w:rFonts w:ascii="Arial" w:hAnsi="Arial"/>
          <w:sz w:val="24"/>
        </w:rPr>
        <w:t xml:space="preserve">reduced </w:t>
      </w:r>
      <w:r w:rsidRPr="00375826">
        <w:rPr>
          <w:rFonts w:ascii="Arial" w:hAnsi="Arial" w:cs="Arial"/>
          <w:sz w:val="24"/>
          <w:szCs w:val="24"/>
          <w:lang w:eastAsia="en-GB"/>
        </w:rPr>
        <w:t xml:space="preserve">in 2012 </w:t>
      </w:r>
      <w:r w:rsidRPr="006A3225">
        <w:rPr>
          <w:rFonts w:ascii="Arial" w:hAnsi="Arial"/>
          <w:sz w:val="24"/>
        </w:rPr>
        <w:t xml:space="preserve">and </w:t>
      </w:r>
      <w:r w:rsidRPr="00375826">
        <w:rPr>
          <w:rFonts w:ascii="Arial" w:hAnsi="Arial" w:cs="Arial"/>
          <w:sz w:val="24"/>
          <w:szCs w:val="24"/>
          <w:lang w:eastAsia="en-GB"/>
        </w:rPr>
        <w:t>again in</w:t>
      </w:r>
      <w:r w:rsidRPr="006A3225">
        <w:rPr>
          <w:rFonts w:ascii="Arial" w:hAnsi="Arial"/>
          <w:sz w:val="24"/>
        </w:rPr>
        <w:t xml:space="preserve"> 2014</w:t>
      </w:r>
      <w:r w:rsidRPr="00375826">
        <w:rPr>
          <w:rFonts w:ascii="Arial" w:hAnsi="Arial" w:cs="Arial"/>
          <w:sz w:val="24"/>
          <w:szCs w:val="24"/>
          <w:lang w:eastAsia="en-GB"/>
        </w:rPr>
        <w:t xml:space="preserve">. </w:t>
      </w:r>
      <w:r>
        <w:rPr>
          <w:rFonts w:ascii="Arial" w:hAnsi="Arial" w:cs="Arial"/>
          <w:sz w:val="24"/>
          <w:szCs w:val="24"/>
          <w:lang w:eastAsia="en-GB"/>
        </w:rPr>
        <w:t xml:space="preserve"> </w:t>
      </w:r>
      <w:r w:rsidRPr="00375826">
        <w:rPr>
          <w:rFonts w:ascii="Arial" w:hAnsi="Arial" w:cs="Arial"/>
          <w:sz w:val="24"/>
          <w:szCs w:val="24"/>
          <w:lang w:eastAsia="en-GB"/>
        </w:rPr>
        <w:t>Each time the lifetime allowance</w:t>
      </w:r>
      <w:r>
        <w:rPr>
          <w:rFonts w:ascii="Arial" w:hAnsi="Arial" w:cs="Arial"/>
          <w:sz w:val="24"/>
          <w:szCs w:val="24"/>
          <w:lang w:eastAsia="en-GB"/>
        </w:rPr>
        <w:t xml:space="preserve"> limit</w:t>
      </w:r>
      <w:r w:rsidRPr="00375826">
        <w:rPr>
          <w:rFonts w:ascii="Arial" w:hAnsi="Arial" w:cs="Arial"/>
          <w:sz w:val="24"/>
          <w:szCs w:val="24"/>
          <w:lang w:eastAsia="en-GB"/>
        </w:rPr>
        <w:t xml:space="preserve"> reduced, </w:t>
      </w:r>
      <w:r>
        <w:rPr>
          <w:rFonts w:ascii="Arial" w:hAnsi="Arial" w:cs="Arial"/>
          <w:sz w:val="24"/>
          <w:szCs w:val="24"/>
          <w:lang w:eastAsia="en-GB"/>
        </w:rPr>
        <w:t>if you had already planned your</w:t>
      </w:r>
      <w:r w:rsidRPr="00375826">
        <w:rPr>
          <w:rFonts w:ascii="Arial" w:hAnsi="Arial" w:cs="Arial"/>
          <w:sz w:val="24"/>
          <w:szCs w:val="24"/>
          <w:lang w:eastAsia="en-GB"/>
        </w:rPr>
        <w:t xml:space="preserve"> pension savings on the basis of the higher lifetime allowance</w:t>
      </w:r>
      <w:r>
        <w:rPr>
          <w:rFonts w:ascii="Arial" w:hAnsi="Arial" w:cs="Arial"/>
          <w:sz w:val="24"/>
          <w:szCs w:val="24"/>
          <w:lang w:eastAsia="en-GB"/>
        </w:rPr>
        <w:t xml:space="preserve"> limit you could protect your</w:t>
      </w:r>
      <w:r w:rsidRPr="00375826">
        <w:rPr>
          <w:rFonts w:ascii="Arial" w:hAnsi="Arial" w:cs="Arial"/>
          <w:sz w:val="24"/>
          <w:szCs w:val="24"/>
          <w:lang w:eastAsia="en-GB"/>
        </w:rPr>
        <w:t xml:space="preserve"> pension savings by applying to HMRC</w:t>
      </w:r>
      <w:r>
        <w:rPr>
          <w:rFonts w:ascii="Arial" w:hAnsi="Arial" w:cs="Arial"/>
          <w:sz w:val="24"/>
          <w:szCs w:val="24"/>
          <w:lang w:eastAsia="en-GB"/>
        </w:rPr>
        <w:t xml:space="preserve"> for a protection certificate.  </w:t>
      </w:r>
      <w:r>
        <w:rPr>
          <w:rFonts w:ascii="Arial" w:hAnsi="Arial" w:cs="Arial"/>
          <w:sz w:val="24"/>
          <w:szCs w:val="24"/>
        </w:rPr>
        <w:t xml:space="preserve">These protections are covered in more detail later in this factsheet. </w:t>
      </w:r>
    </w:p>
    <w:p w14:paraId="29C213C5" w14:textId="60FD8498" w:rsidR="00E50BDD" w:rsidRPr="006A3225" w:rsidRDefault="0028185F" w:rsidP="006A3225">
      <w:pPr>
        <w:spacing w:before="100" w:beforeAutospacing="1" w:after="100" w:afterAutospacing="1"/>
        <w:rPr>
          <w:rFonts w:ascii="Arial" w:hAnsi="Arial"/>
          <w:sz w:val="24"/>
        </w:rPr>
      </w:pPr>
      <w:r>
        <w:rPr>
          <w:rFonts w:ascii="Arial" w:hAnsi="Arial" w:cs="Arial"/>
          <w:sz w:val="24"/>
          <w:szCs w:val="24"/>
          <w:lang w:eastAsia="en-GB"/>
        </w:rPr>
        <w:t xml:space="preserve">The lifetime allowance </w:t>
      </w:r>
      <w:del w:id="695" w:author="Lorraine Bennett" w:date="2018-04-23T11:33:00Z">
        <w:r w:rsidR="00E50BDD" w:rsidRPr="006A3225">
          <w:rPr>
            <w:rFonts w:ascii="Arial" w:hAnsi="Arial"/>
            <w:sz w:val="24"/>
          </w:rPr>
          <w:delText xml:space="preserve">has been </w:delText>
        </w:r>
      </w:del>
      <w:r>
        <w:rPr>
          <w:rFonts w:ascii="Arial" w:hAnsi="Arial" w:cs="Arial"/>
          <w:sz w:val="24"/>
          <w:szCs w:val="24"/>
          <w:lang w:eastAsia="en-GB"/>
        </w:rPr>
        <w:t xml:space="preserve">steadily </w:t>
      </w:r>
      <w:del w:id="696" w:author="Lorraine Bennett" w:date="2018-04-23T11:33:00Z">
        <w:r w:rsidR="00E50BDD" w:rsidRPr="0013749F">
          <w:rPr>
            <w:rFonts w:ascii="Arial" w:hAnsi="Arial" w:cs="Arial"/>
            <w:sz w:val="24"/>
            <w:szCs w:val="24"/>
            <w:lang w:eastAsia="en-GB"/>
          </w:rPr>
          <w:delText>reducing</w:delText>
        </w:r>
      </w:del>
      <w:ins w:id="697" w:author="Lorraine Bennett" w:date="2018-04-23T11:33:00Z">
        <w:r>
          <w:rPr>
            <w:rFonts w:ascii="Arial" w:hAnsi="Arial" w:cs="Arial"/>
            <w:sz w:val="24"/>
            <w:szCs w:val="24"/>
            <w:lang w:eastAsia="en-GB"/>
          </w:rPr>
          <w:t>reduced</w:t>
        </w:r>
      </w:ins>
      <w:r w:rsidRPr="0013749F">
        <w:rPr>
          <w:rFonts w:ascii="Arial" w:hAnsi="Arial" w:cs="Arial"/>
          <w:sz w:val="24"/>
          <w:szCs w:val="24"/>
          <w:lang w:eastAsia="en-GB"/>
        </w:rPr>
        <w:t xml:space="preserve"> from 2012/13</w:t>
      </w:r>
      <w:del w:id="698" w:author="Lorraine Bennett" w:date="2018-04-23T11:33:00Z">
        <w:r w:rsidR="00E50BDD">
          <w:rPr>
            <w:rFonts w:ascii="Arial" w:hAnsi="Arial" w:cs="Arial"/>
            <w:sz w:val="24"/>
            <w:szCs w:val="24"/>
            <w:lang w:eastAsia="en-GB"/>
          </w:rPr>
          <w:delText>,</w:delText>
        </w:r>
        <w:r w:rsidR="00E50BDD" w:rsidRPr="0013749F">
          <w:rPr>
            <w:rFonts w:ascii="Arial" w:hAnsi="Arial" w:cs="Arial"/>
            <w:sz w:val="24"/>
            <w:szCs w:val="24"/>
            <w:lang w:eastAsia="en-GB"/>
          </w:rPr>
          <w:delText xml:space="preserve"> as</w:delText>
        </w:r>
      </w:del>
      <w:ins w:id="699" w:author="Lorraine Bennett" w:date="2018-04-23T11:33:00Z">
        <w:r>
          <w:rPr>
            <w:rFonts w:ascii="Arial" w:hAnsi="Arial" w:cs="Arial"/>
            <w:sz w:val="24"/>
            <w:szCs w:val="24"/>
            <w:lang w:eastAsia="en-GB"/>
          </w:rPr>
          <w:t xml:space="preserve"> to 2017/18. From 2018/19 onwards the lifetime allowance increases each year in line with inflation, see</w:t>
        </w:r>
      </w:ins>
      <w:r>
        <w:rPr>
          <w:rFonts w:ascii="Arial" w:hAnsi="Arial" w:cs="Arial"/>
          <w:sz w:val="24"/>
          <w:szCs w:val="24"/>
          <w:lang w:eastAsia="en-GB"/>
        </w:rPr>
        <w:t xml:space="preserv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E50BDD" w14:paraId="6FB225EC" w14:textId="77777777" w:rsidTr="00103740">
        <w:tc>
          <w:tcPr>
            <w:tcW w:w="3114" w:type="dxa"/>
            <w:shd w:val="clear" w:color="auto" w:fill="auto"/>
            <w:vAlign w:val="center"/>
          </w:tcPr>
          <w:p w14:paraId="157D2CC8" w14:textId="77777777" w:rsidR="00E50BDD" w:rsidRPr="00103740" w:rsidRDefault="00E50BDD" w:rsidP="00103740">
            <w:pPr>
              <w:pStyle w:val="NormalWeb"/>
              <w:jc w:val="center"/>
              <w:rPr>
                <w:rFonts w:ascii="Arial" w:hAnsi="Arial" w:cs="Arial"/>
                <w:b/>
              </w:rPr>
            </w:pPr>
            <w:r w:rsidRPr="00103740">
              <w:rPr>
                <w:rFonts w:ascii="Arial" w:hAnsi="Arial" w:cs="Arial"/>
                <w:b/>
              </w:rPr>
              <w:t>Tax Year</w:t>
            </w:r>
          </w:p>
        </w:tc>
        <w:tc>
          <w:tcPr>
            <w:tcW w:w="3969" w:type="dxa"/>
            <w:shd w:val="clear" w:color="auto" w:fill="auto"/>
            <w:vAlign w:val="center"/>
          </w:tcPr>
          <w:p w14:paraId="7E2BC1AE" w14:textId="77777777" w:rsidR="00E50BDD" w:rsidRPr="00103740" w:rsidRDefault="00E50BDD" w:rsidP="00103740">
            <w:pPr>
              <w:pStyle w:val="NormalWeb"/>
              <w:jc w:val="center"/>
              <w:rPr>
                <w:rFonts w:ascii="Arial" w:hAnsi="Arial" w:cs="Arial"/>
                <w:b/>
              </w:rPr>
            </w:pPr>
            <w:r w:rsidRPr="00103740">
              <w:rPr>
                <w:rFonts w:ascii="Arial" w:hAnsi="Arial" w:cs="Arial"/>
                <w:b/>
              </w:rPr>
              <w:t>Lifetime Allowance</w:t>
            </w:r>
          </w:p>
        </w:tc>
      </w:tr>
      <w:tr w:rsidR="00E50BDD" w14:paraId="3A666B0C" w14:textId="77777777" w:rsidTr="00103740">
        <w:tc>
          <w:tcPr>
            <w:tcW w:w="3114" w:type="dxa"/>
            <w:shd w:val="clear" w:color="auto" w:fill="auto"/>
            <w:vAlign w:val="center"/>
          </w:tcPr>
          <w:p w14:paraId="2065B65D" w14:textId="77777777" w:rsidR="00E50BDD" w:rsidRPr="00103740" w:rsidRDefault="00E50BDD" w:rsidP="00103740">
            <w:pPr>
              <w:pStyle w:val="NormalWeb"/>
              <w:jc w:val="center"/>
              <w:rPr>
                <w:rFonts w:ascii="Arial" w:hAnsi="Arial" w:cs="Arial"/>
              </w:rPr>
            </w:pPr>
            <w:r w:rsidRPr="00103740">
              <w:rPr>
                <w:rFonts w:ascii="Arial" w:hAnsi="Arial" w:cs="Arial"/>
              </w:rPr>
              <w:t>2011/12</w:t>
            </w:r>
          </w:p>
        </w:tc>
        <w:tc>
          <w:tcPr>
            <w:tcW w:w="3969" w:type="dxa"/>
            <w:shd w:val="clear" w:color="auto" w:fill="auto"/>
            <w:vAlign w:val="center"/>
          </w:tcPr>
          <w:p w14:paraId="7911C95A" w14:textId="77777777" w:rsidR="00E50BDD" w:rsidRPr="00103740" w:rsidRDefault="00E50BDD" w:rsidP="00103740">
            <w:pPr>
              <w:pStyle w:val="NormalWeb"/>
              <w:jc w:val="center"/>
              <w:rPr>
                <w:rFonts w:ascii="Arial" w:hAnsi="Arial" w:cs="Arial"/>
              </w:rPr>
            </w:pPr>
            <w:r w:rsidRPr="00103740">
              <w:rPr>
                <w:rFonts w:ascii="Arial" w:hAnsi="Arial" w:cs="Arial"/>
              </w:rPr>
              <w:t>£1.8 million</w:t>
            </w:r>
          </w:p>
        </w:tc>
      </w:tr>
      <w:tr w:rsidR="00E50BDD" w14:paraId="56DCBB07" w14:textId="77777777" w:rsidTr="00103740">
        <w:tc>
          <w:tcPr>
            <w:tcW w:w="3114" w:type="dxa"/>
            <w:shd w:val="clear" w:color="auto" w:fill="auto"/>
            <w:vAlign w:val="center"/>
          </w:tcPr>
          <w:p w14:paraId="06256DD3" w14:textId="77777777" w:rsidR="00E50BDD" w:rsidRPr="00103740" w:rsidRDefault="00E50BDD" w:rsidP="00103740">
            <w:pPr>
              <w:pStyle w:val="NormalWeb"/>
              <w:jc w:val="center"/>
              <w:rPr>
                <w:rFonts w:ascii="Arial" w:hAnsi="Arial" w:cs="Arial"/>
              </w:rPr>
            </w:pPr>
            <w:r w:rsidRPr="00103740">
              <w:rPr>
                <w:rFonts w:ascii="Arial" w:hAnsi="Arial" w:cs="Arial"/>
              </w:rPr>
              <w:t>2012/13</w:t>
            </w:r>
          </w:p>
        </w:tc>
        <w:tc>
          <w:tcPr>
            <w:tcW w:w="3969" w:type="dxa"/>
            <w:shd w:val="clear" w:color="auto" w:fill="auto"/>
            <w:vAlign w:val="center"/>
          </w:tcPr>
          <w:p w14:paraId="64F2EF8C" w14:textId="77777777" w:rsidR="00E50BDD" w:rsidRPr="00103740" w:rsidRDefault="00E50BDD" w:rsidP="00103740">
            <w:pPr>
              <w:pStyle w:val="NormalWeb"/>
              <w:jc w:val="center"/>
              <w:rPr>
                <w:rFonts w:ascii="Arial" w:hAnsi="Arial" w:cs="Arial"/>
              </w:rPr>
            </w:pPr>
            <w:r w:rsidRPr="00103740">
              <w:rPr>
                <w:rFonts w:ascii="Arial" w:hAnsi="Arial" w:cs="Arial"/>
              </w:rPr>
              <w:t>£1.5 million</w:t>
            </w:r>
          </w:p>
        </w:tc>
      </w:tr>
      <w:tr w:rsidR="00E50BDD" w14:paraId="5AF22E7C" w14:textId="77777777" w:rsidTr="00103740">
        <w:tc>
          <w:tcPr>
            <w:tcW w:w="3114" w:type="dxa"/>
            <w:shd w:val="clear" w:color="auto" w:fill="auto"/>
            <w:vAlign w:val="center"/>
          </w:tcPr>
          <w:p w14:paraId="6CFFEE55" w14:textId="77777777" w:rsidR="00E50BDD" w:rsidRPr="00103740" w:rsidRDefault="00E50BDD" w:rsidP="00103740">
            <w:pPr>
              <w:pStyle w:val="NormalWeb"/>
              <w:jc w:val="center"/>
              <w:rPr>
                <w:rFonts w:ascii="Arial" w:hAnsi="Arial" w:cs="Arial"/>
              </w:rPr>
            </w:pPr>
            <w:r w:rsidRPr="00103740">
              <w:rPr>
                <w:rFonts w:ascii="Arial" w:hAnsi="Arial" w:cs="Arial"/>
              </w:rPr>
              <w:t>2013/14</w:t>
            </w:r>
          </w:p>
        </w:tc>
        <w:tc>
          <w:tcPr>
            <w:tcW w:w="3969" w:type="dxa"/>
            <w:shd w:val="clear" w:color="auto" w:fill="auto"/>
            <w:vAlign w:val="center"/>
          </w:tcPr>
          <w:p w14:paraId="31671736" w14:textId="77777777" w:rsidR="00E50BDD" w:rsidRPr="00103740" w:rsidRDefault="00E50BDD" w:rsidP="00103740">
            <w:pPr>
              <w:pStyle w:val="NormalWeb"/>
              <w:jc w:val="center"/>
              <w:rPr>
                <w:rFonts w:ascii="Arial" w:hAnsi="Arial" w:cs="Arial"/>
              </w:rPr>
            </w:pPr>
            <w:r w:rsidRPr="00103740">
              <w:rPr>
                <w:rFonts w:ascii="Arial" w:hAnsi="Arial" w:cs="Arial"/>
              </w:rPr>
              <w:t>£1.5 million</w:t>
            </w:r>
          </w:p>
        </w:tc>
      </w:tr>
      <w:tr w:rsidR="00E50BDD" w14:paraId="41D5D0C7" w14:textId="77777777" w:rsidTr="00103740">
        <w:tc>
          <w:tcPr>
            <w:tcW w:w="3114" w:type="dxa"/>
            <w:shd w:val="clear" w:color="auto" w:fill="auto"/>
            <w:vAlign w:val="center"/>
          </w:tcPr>
          <w:p w14:paraId="17EE29E9" w14:textId="77777777" w:rsidR="00E50BDD" w:rsidRPr="00103740" w:rsidRDefault="00E50BDD" w:rsidP="00103740">
            <w:pPr>
              <w:pStyle w:val="NormalWeb"/>
              <w:jc w:val="center"/>
              <w:rPr>
                <w:rFonts w:ascii="Arial" w:hAnsi="Arial" w:cs="Arial"/>
              </w:rPr>
            </w:pPr>
            <w:r w:rsidRPr="00103740">
              <w:rPr>
                <w:rFonts w:ascii="Arial" w:hAnsi="Arial" w:cs="Arial"/>
              </w:rPr>
              <w:t>2014/15</w:t>
            </w:r>
          </w:p>
        </w:tc>
        <w:tc>
          <w:tcPr>
            <w:tcW w:w="3969" w:type="dxa"/>
            <w:shd w:val="clear" w:color="auto" w:fill="auto"/>
            <w:vAlign w:val="center"/>
          </w:tcPr>
          <w:p w14:paraId="26CA8179" w14:textId="77777777" w:rsidR="00E50BDD" w:rsidRPr="00103740" w:rsidRDefault="00E50BDD" w:rsidP="00103740">
            <w:pPr>
              <w:pStyle w:val="NormalWeb"/>
              <w:jc w:val="center"/>
              <w:rPr>
                <w:rFonts w:ascii="Arial" w:hAnsi="Arial" w:cs="Arial"/>
              </w:rPr>
            </w:pPr>
            <w:r w:rsidRPr="00103740">
              <w:rPr>
                <w:rFonts w:ascii="Arial" w:hAnsi="Arial" w:cs="Arial"/>
              </w:rPr>
              <w:t>£1.25 million</w:t>
            </w:r>
          </w:p>
        </w:tc>
      </w:tr>
      <w:tr w:rsidR="00E50BDD" w14:paraId="0FF851E4" w14:textId="77777777" w:rsidTr="00103740">
        <w:tc>
          <w:tcPr>
            <w:tcW w:w="3114" w:type="dxa"/>
            <w:shd w:val="clear" w:color="auto" w:fill="auto"/>
            <w:vAlign w:val="center"/>
          </w:tcPr>
          <w:p w14:paraId="42B7499F" w14:textId="77777777" w:rsidR="00E50BDD" w:rsidRPr="00103740" w:rsidRDefault="00E50BDD" w:rsidP="00103740">
            <w:pPr>
              <w:pStyle w:val="NormalWeb"/>
              <w:jc w:val="center"/>
              <w:rPr>
                <w:rFonts w:ascii="Arial" w:hAnsi="Arial" w:cs="Arial"/>
              </w:rPr>
            </w:pPr>
            <w:r w:rsidRPr="00103740">
              <w:rPr>
                <w:rFonts w:ascii="Arial" w:hAnsi="Arial" w:cs="Arial"/>
              </w:rPr>
              <w:t>2015/16</w:t>
            </w:r>
          </w:p>
        </w:tc>
        <w:tc>
          <w:tcPr>
            <w:tcW w:w="3969" w:type="dxa"/>
            <w:shd w:val="clear" w:color="auto" w:fill="auto"/>
            <w:vAlign w:val="center"/>
          </w:tcPr>
          <w:p w14:paraId="0C901EC0" w14:textId="77777777" w:rsidR="00E50BDD" w:rsidRPr="00103740" w:rsidRDefault="00E50BDD" w:rsidP="00103740">
            <w:pPr>
              <w:pStyle w:val="NormalWeb"/>
              <w:jc w:val="center"/>
              <w:rPr>
                <w:rFonts w:ascii="Arial" w:hAnsi="Arial" w:cs="Arial"/>
              </w:rPr>
            </w:pPr>
            <w:r w:rsidRPr="00103740">
              <w:rPr>
                <w:rFonts w:ascii="Arial" w:hAnsi="Arial" w:cs="Arial"/>
              </w:rPr>
              <w:t>£1.25 million</w:t>
            </w:r>
          </w:p>
        </w:tc>
      </w:tr>
      <w:tr w:rsidR="00E50BDD" w14:paraId="1A2AA3A5" w14:textId="77777777" w:rsidTr="00103740">
        <w:tc>
          <w:tcPr>
            <w:tcW w:w="3114" w:type="dxa"/>
            <w:shd w:val="clear" w:color="auto" w:fill="auto"/>
            <w:vAlign w:val="center"/>
          </w:tcPr>
          <w:p w14:paraId="446A5CC3" w14:textId="77777777" w:rsidR="00E50BDD" w:rsidRPr="00103740" w:rsidRDefault="00E50BDD" w:rsidP="00103740">
            <w:pPr>
              <w:pStyle w:val="NormalWeb"/>
              <w:jc w:val="center"/>
              <w:rPr>
                <w:rFonts w:ascii="Arial" w:hAnsi="Arial" w:cs="Arial"/>
              </w:rPr>
            </w:pPr>
            <w:r w:rsidRPr="00103740">
              <w:rPr>
                <w:rFonts w:ascii="Arial" w:hAnsi="Arial" w:cs="Arial"/>
              </w:rPr>
              <w:t>2016/17</w:t>
            </w:r>
          </w:p>
        </w:tc>
        <w:tc>
          <w:tcPr>
            <w:tcW w:w="3969" w:type="dxa"/>
            <w:shd w:val="clear" w:color="auto" w:fill="auto"/>
            <w:vAlign w:val="center"/>
          </w:tcPr>
          <w:p w14:paraId="3F7582E0" w14:textId="77777777" w:rsidR="00E50BDD" w:rsidRPr="00103740" w:rsidRDefault="00E50BDD" w:rsidP="00103740">
            <w:pPr>
              <w:pStyle w:val="NormalWeb"/>
              <w:jc w:val="center"/>
              <w:rPr>
                <w:rFonts w:ascii="Arial" w:hAnsi="Arial" w:cs="Arial"/>
              </w:rPr>
            </w:pPr>
            <w:r w:rsidRPr="00103740">
              <w:rPr>
                <w:rFonts w:ascii="Arial" w:hAnsi="Arial" w:cs="Arial"/>
              </w:rPr>
              <w:t>£1.00 million</w:t>
            </w:r>
          </w:p>
        </w:tc>
      </w:tr>
      <w:tr w:rsidR="00542D6B" w14:paraId="2527D96B" w14:textId="77777777" w:rsidTr="00103740">
        <w:tc>
          <w:tcPr>
            <w:tcW w:w="3114" w:type="dxa"/>
            <w:shd w:val="clear" w:color="auto" w:fill="auto"/>
            <w:vAlign w:val="center"/>
          </w:tcPr>
          <w:p w14:paraId="70D4A35E" w14:textId="77777777" w:rsidR="00542D6B" w:rsidRPr="00103740" w:rsidRDefault="00542D6B" w:rsidP="00103740">
            <w:pPr>
              <w:pStyle w:val="NormalWeb"/>
              <w:jc w:val="center"/>
              <w:rPr>
                <w:rFonts w:ascii="Arial" w:hAnsi="Arial" w:cs="Arial"/>
              </w:rPr>
            </w:pPr>
            <w:r>
              <w:rPr>
                <w:rFonts w:ascii="Arial" w:hAnsi="Arial" w:cs="Arial"/>
              </w:rPr>
              <w:t>2017/18</w:t>
            </w:r>
          </w:p>
        </w:tc>
        <w:tc>
          <w:tcPr>
            <w:tcW w:w="3969" w:type="dxa"/>
            <w:shd w:val="clear" w:color="auto" w:fill="auto"/>
            <w:vAlign w:val="center"/>
          </w:tcPr>
          <w:p w14:paraId="288C305B" w14:textId="77777777" w:rsidR="00542D6B" w:rsidRPr="00103740" w:rsidRDefault="00542D6B" w:rsidP="00103740">
            <w:pPr>
              <w:pStyle w:val="NormalWeb"/>
              <w:jc w:val="center"/>
              <w:rPr>
                <w:rFonts w:ascii="Arial" w:hAnsi="Arial" w:cs="Arial"/>
              </w:rPr>
            </w:pPr>
            <w:r>
              <w:rPr>
                <w:rFonts w:ascii="Arial" w:hAnsi="Arial" w:cs="Arial"/>
              </w:rPr>
              <w:t>£1.00 million</w:t>
            </w:r>
          </w:p>
        </w:tc>
      </w:tr>
    </w:tbl>
    <w:p w14:paraId="78D4A6F6" w14:textId="77777777" w:rsidR="00E50BDD" w:rsidRDefault="00E50BDD" w:rsidP="00E50BDD">
      <w:pPr>
        <w:rPr>
          <w:del w:id="700" w:author="Lorraine Bennett" w:date="2018-04-23T11:33:00Z"/>
          <w:rFonts w:ascii="Arial" w:hAnsi="Arial" w:cs="Arial"/>
        </w:rPr>
      </w:pPr>
    </w:p>
    <w:p w14:paraId="11163337" w14:textId="77777777" w:rsidR="00E50BDD" w:rsidRDefault="00E50BDD" w:rsidP="00E50BDD">
      <w:pPr>
        <w:rPr>
          <w:del w:id="701" w:author="Lorraine Bennett" w:date="2018-04-23T11:33:00Z"/>
          <w:rFonts w:ascii="Arial" w:hAnsi="Arial" w:cs="Arial"/>
        </w:rPr>
      </w:pPr>
    </w:p>
    <w:p w14:paraId="1BB78499" w14:textId="77777777" w:rsidR="00E50BDD" w:rsidRDefault="00E50BDD" w:rsidP="00E50BDD">
      <w:pPr>
        <w:rPr>
          <w:del w:id="702" w:author="Lorraine Bennett" w:date="2018-04-23T11:33:00Z"/>
          <w:rFonts w:ascii="Arial" w:hAnsi="Arial" w:cs="Arial"/>
        </w:rPr>
      </w:pPr>
    </w:p>
    <w:p w14:paraId="6A669D39" w14:textId="77777777" w:rsidR="00E50BDD" w:rsidRDefault="00E50BDD" w:rsidP="00E50BDD">
      <w:pPr>
        <w:rPr>
          <w:del w:id="703" w:author="Lorraine Bennett" w:date="2018-04-23T11:33:00Z"/>
          <w:rFonts w:ascii="Arial" w:hAnsi="Arial" w:cs="Arial"/>
        </w:rPr>
      </w:pPr>
    </w:p>
    <w:p w14:paraId="7DAA8405" w14:textId="77777777" w:rsidR="00E50BDD" w:rsidRDefault="00E50BDD" w:rsidP="00E50BDD">
      <w:pPr>
        <w:rPr>
          <w:del w:id="704" w:author="Lorraine Bennett" w:date="2018-04-23T11:33:00Z"/>
          <w:rFonts w:ascii="Arial" w:hAnsi="Arial" w:cs="Arial"/>
        </w:rPr>
      </w:pPr>
    </w:p>
    <w:p w14:paraId="1197BEBD" w14:textId="77777777" w:rsidR="00E50BDD" w:rsidRDefault="00E50BDD" w:rsidP="00E50BDD">
      <w:pPr>
        <w:rPr>
          <w:del w:id="705" w:author="Lorraine Bennett" w:date="2018-04-23T11:33:00Z"/>
          <w:rFonts w:ascii="Arial" w:hAnsi="Arial" w:cs="Arial"/>
        </w:rPr>
      </w:pPr>
    </w:p>
    <w:p w14:paraId="057D0326" w14:textId="77777777" w:rsidR="00E50BDD" w:rsidRDefault="00E50BDD" w:rsidP="00E50BDD">
      <w:pPr>
        <w:rPr>
          <w:del w:id="706" w:author="Lorraine Bennett" w:date="2018-04-23T11:33:00Z"/>
          <w:rFonts w:ascii="Arial" w:hAnsi="Arial" w:cs="Arial"/>
          <w:sz w:val="24"/>
          <w:szCs w:val="24"/>
        </w:rPr>
      </w:pPr>
    </w:p>
    <w:p w14:paraId="27EE7BE8" w14:textId="77777777" w:rsidR="00E50BDD" w:rsidRDefault="00E50BDD" w:rsidP="00E50BDD">
      <w:pPr>
        <w:rPr>
          <w:del w:id="707" w:author="Lorraine Bennett" w:date="2018-04-23T11:33:00Z"/>
          <w:rFonts w:ascii="Arial" w:hAnsi="Arial" w:cs="Arial"/>
          <w:sz w:val="24"/>
          <w:szCs w:val="24"/>
        </w:rPr>
      </w:pPr>
    </w:p>
    <w:p w14:paraId="0314487B" w14:textId="77777777" w:rsidR="00E50BDD" w:rsidRDefault="00E50BDD" w:rsidP="00E50BDD">
      <w:pPr>
        <w:rPr>
          <w:del w:id="708" w:author="Lorraine Bennett" w:date="2018-04-23T11:33:00Z"/>
          <w:rFonts w:ascii="Arial" w:hAnsi="Arial" w:cs="Arial"/>
          <w:sz w:val="24"/>
          <w:szCs w:val="24"/>
        </w:rPr>
      </w:pPr>
    </w:p>
    <w:p w14:paraId="3C2D37F4" w14:textId="77777777" w:rsidR="00542D6B" w:rsidRDefault="00542D6B" w:rsidP="00E50BDD">
      <w:pPr>
        <w:rPr>
          <w:del w:id="709" w:author="Lorraine Bennett" w:date="2018-04-23T11:33:00Z"/>
          <w:rFonts w:ascii="Arial" w:hAnsi="Arial"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28185F" w14:paraId="7119175F" w14:textId="77777777" w:rsidTr="00103740">
        <w:trPr>
          <w:ins w:id="710" w:author="Lorraine Bennett" w:date="2018-04-23T11:33:00Z"/>
        </w:trPr>
        <w:tc>
          <w:tcPr>
            <w:tcW w:w="3114" w:type="dxa"/>
            <w:shd w:val="clear" w:color="auto" w:fill="auto"/>
            <w:vAlign w:val="center"/>
          </w:tcPr>
          <w:p w14:paraId="04CCA6DB" w14:textId="2DC857FF" w:rsidR="0028185F" w:rsidRDefault="00E50BDD" w:rsidP="00103740">
            <w:pPr>
              <w:pStyle w:val="NormalWeb"/>
              <w:jc w:val="center"/>
              <w:rPr>
                <w:ins w:id="711" w:author="Lorraine Bennett" w:date="2018-04-23T11:33:00Z"/>
                <w:rFonts w:ascii="Arial" w:hAnsi="Arial" w:cs="Arial"/>
              </w:rPr>
            </w:pPr>
            <w:del w:id="712" w:author="Lorraine Bennett" w:date="2018-04-23T11:33:00Z">
              <w:r w:rsidRPr="007A6CC4">
                <w:rPr>
                  <w:rFonts w:ascii="Arial" w:hAnsi="Arial" w:cs="Arial"/>
                </w:rPr>
                <w:delText xml:space="preserve">The lifetime allowance </w:delText>
              </w:r>
              <w:r>
                <w:rPr>
                  <w:rFonts w:ascii="Arial" w:hAnsi="Arial" w:cs="Arial"/>
                </w:rPr>
                <w:delText>limit</w:delText>
              </w:r>
              <w:r w:rsidRPr="007A6CC4">
                <w:rPr>
                  <w:rFonts w:ascii="Arial" w:hAnsi="Arial" w:cs="Arial"/>
                </w:rPr>
                <w:delText xml:space="preserve"> will be increased in line with inflation from 2018 onwards. </w:delText>
              </w:r>
            </w:del>
            <w:ins w:id="713" w:author="Lorraine Bennett" w:date="2018-04-23T11:33:00Z">
              <w:r w:rsidR="0028185F">
                <w:rPr>
                  <w:rFonts w:ascii="Arial" w:hAnsi="Arial" w:cs="Arial"/>
                </w:rPr>
                <w:t>2018/19</w:t>
              </w:r>
            </w:ins>
          </w:p>
        </w:tc>
        <w:tc>
          <w:tcPr>
            <w:tcW w:w="3969" w:type="dxa"/>
            <w:shd w:val="clear" w:color="auto" w:fill="auto"/>
            <w:vAlign w:val="center"/>
          </w:tcPr>
          <w:p w14:paraId="3A29CFE3" w14:textId="77777777" w:rsidR="0028185F" w:rsidRDefault="0028185F" w:rsidP="00103740">
            <w:pPr>
              <w:pStyle w:val="NormalWeb"/>
              <w:jc w:val="center"/>
              <w:rPr>
                <w:ins w:id="714" w:author="Lorraine Bennett" w:date="2018-04-23T11:33:00Z"/>
                <w:rFonts w:ascii="Arial" w:hAnsi="Arial" w:cs="Arial"/>
              </w:rPr>
            </w:pPr>
            <w:ins w:id="715" w:author="Lorraine Bennett" w:date="2018-04-23T11:33:00Z">
              <w:r>
                <w:rPr>
                  <w:rFonts w:ascii="Arial" w:hAnsi="Arial" w:cs="Arial"/>
                </w:rPr>
                <w:t>£1.03 million</w:t>
              </w:r>
            </w:ins>
          </w:p>
        </w:tc>
      </w:tr>
    </w:tbl>
    <w:p w14:paraId="6AA28488" w14:textId="77777777" w:rsidR="00E50BDD" w:rsidRDefault="00E50BDD" w:rsidP="00E50BDD">
      <w:pPr>
        <w:rPr>
          <w:ins w:id="716" w:author="Lorraine Bennett" w:date="2018-04-23T11:33:00Z"/>
          <w:rFonts w:ascii="Arial" w:hAnsi="Arial" w:cs="Arial"/>
        </w:rPr>
      </w:pPr>
    </w:p>
    <w:p w14:paraId="77C33A55" w14:textId="77777777" w:rsidR="00E50BDD" w:rsidRDefault="00E50BDD" w:rsidP="00E50BDD">
      <w:pPr>
        <w:rPr>
          <w:ins w:id="717" w:author="Lorraine Bennett" w:date="2018-04-23T11:33:00Z"/>
          <w:rFonts w:ascii="Arial" w:hAnsi="Arial" w:cs="Arial"/>
        </w:rPr>
      </w:pPr>
    </w:p>
    <w:p w14:paraId="17A1C26C" w14:textId="77777777" w:rsidR="00E50BDD" w:rsidRDefault="00E50BDD" w:rsidP="00E50BDD">
      <w:pPr>
        <w:rPr>
          <w:ins w:id="718" w:author="Lorraine Bennett" w:date="2018-04-23T11:33:00Z"/>
          <w:rFonts w:ascii="Arial" w:hAnsi="Arial" w:cs="Arial"/>
        </w:rPr>
      </w:pPr>
    </w:p>
    <w:p w14:paraId="33AC604F" w14:textId="77777777" w:rsidR="00E50BDD" w:rsidRDefault="00E50BDD" w:rsidP="00E50BDD">
      <w:pPr>
        <w:rPr>
          <w:ins w:id="719" w:author="Lorraine Bennett" w:date="2018-04-23T11:33:00Z"/>
          <w:rFonts w:ascii="Arial" w:hAnsi="Arial" w:cs="Arial"/>
        </w:rPr>
      </w:pPr>
    </w:p>
    <w:p w14:paraId="76F77D94" w14:textId="77777777" w:rsidR="00E50BDD" w:rsidRDefault="00E50BDD" w:rsidP="00E50BDD">
      <w:pPr>
        <w:rPr>
          <w:ins w:id="720" w:author="Lorraine Bennett" w:date="2018-04-23T11:33:00Z"/>
          <w:rFonts w:ascii="Arial" w:hAnsi="Arial" w:cs="Arial"/>
        </w:rPr>
      </w:pPr>
    </w:p>
    <w:p w14:paraId="0F999087" w14:textId="77777777" w:rsidR="00E50BDD" w:rsidRDefault="00E50BDD" w:rsidP="00E50BDD">
      <w:pPr>
        <w:rPr>
          <w:ins w:id="721" w:author="Lorraine Bennett" w:date="2018-04-23T11:33:00Z"/>
          <w:rFonts w:ascii="Arial" w:hAnsi="Arial" w:cs="Arial"/>
        </w:rPr>
      </w:pPr>
    </w:p>
    <w:p w14:paraId="114A44F7" w14:textId="77777777" w:rsidR="00E50BDD" w:rsidRDefault="00E50BDD" w:rsidP="00E50BDD">
      <w:pPr>
        <w:rPr>
          <w:ins w:id="722" w:author="Lorraine Bennett" w:date="2018-04-23T11:33:00Z"/>
          <w:rFonts w:ascii="Arial" w:hAnsi="Arial" w:cs="Arial"/>
          <w:sz w:val="24"/>
          <w:szCs w:val="24"/>
        </w:rPr>
      </w:pPr>
    </w:p>
    <w:p w14:paraId="69447ADD" w14:textId="77777777" w:rsidR="00E50BDD" w:rsidRDefault="00E50BDD" w:rsidP="00E50BDD">
      <w:pPr>
        <w:rPr>
          <w:ins w:id="723" w:author="Lorraine Bennett" w:date="2018-04-23T11:33:00Z"/>
          <w:rFonts w:ascii="Arial" w:hAnsi="Arial" w:cs="Arial"/>
          <w:sz w:val="24"/>
          <w:szCs w:val="24"/>
        </w:rPr>
      </w:pPr>
    </w:p>
    <w:p w14:paraId="032A66E7" w14:textId="77777777" w:rsidR="00E50BDD" w:rsidRDefault="00E50BDD" w:rsidP="00E50BDD">
      <w:pPr>
        <w:rPr>
          <w:ins w:id="724" w:author="Lorraine Bennett" w:date="2018-04-23T11:33:00Z"/>
          <w:rFonts w:ascii="Arial" w:hAnsi="Arial" w:cs="Arial"/>
          <w:sz w:val="24"/>
          <w:szCs w:val="24"/>
        </w:rPr>
      </w:pPr>
    </w:p>
    <w:p w14:paraId="0CBA4DA4" w14:textId="77777777" w:rsidR="00542D6B" w:rsidRDefault="00542D6B" w:rsidP="00E50BDD">
      <w:pPr>
        <w:rPr>
          <w:rFonts w:ascii="Arial" w:hAnsi="Arial" w:cs="Arial"/>
          <w:sz w:val="24"/>
          <w:szCs w:val="24"/>
        </w:rPr>
      </w:pPr>
    </w:p>
    <w:p w14:paraId="62413604" w14:textId="77777777" w:rsidR="00641C7A" w:rsidRDefault="00641C7A" w:rsidP="00641C7A">
      <w:pPr>
        <w:widowControl w:val="0"/>
        <w:rPr>
          <w:rFonts w:ascii="Arial" w:hAnsi="Arial"/>
          <w:snapToGrid w:val="0"/>
          <w:sz w:val="24"/>
          <w:szCs w:val="24"/>
        </w:rPr>
      </w:pPr>
    </w:p>
    <w:p w14:paraId="7AC21314" w14:textId="77777777" w:rsidR="00631D14" w:rsidRPr="006657FB" w:rsidRDefault="00631D14" w:rsidP="00641C7A">
      <w:pPr>
        <w:widowControl w:val="0"/>
        <w:rPr>
          <w:rFonts w:ascii="Arial" w:hAnsi="Arial" w:cs="Arial"/>
          <w:sz w:val="24"/>
          <w:szCs w:val="24"/>
        </w:rPr>
      </w:pPr>
      <w:r w:rsidRPr="006657FB">
        <w:rPr>
          <w:rFonts w:ascii="Arial" w:hAnsi="Arial"/>
          <w:snapToGrid w:val="0"/>
          <w:sz w:val="24"/>
          <w:szCs w:val="24"/>
        </w:rPr>
        <w:t>For pensions that start to be drawn on or after 6 April 2006, t</w:t>
      </w:r>
      <w:r w:rsidRPr="006657FB">
        <w:rPr>
          <w:rFonts w:ascii="Arial" w:hAnsi="Arial" w:cs="Arial"/>
          <w:sz w:val="24"/>
          <w:szCs w:val="24"/>
        </w:rPr>
        <w:t xml:space="preserve">he capital value of those pension benefits is calculated by multiplying your pension by 20 and adding any lump sum you draw from the pension scheme. </w:t>
      </w:r>
    </w:p>
    <w:p w14:paraId="0262DCCE"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25BD8C1A"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73B47CF0"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6E29FC92"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5BCB50C4" w14:textId="77777777" w:rsidR="00641C7A" w:rsidRDefault="00641C7A" w:rsidP="00641C7A">
      <w:pPr>
        <w:rPr>
          <w:rFonts w:ascii="Arial" w:hAnsi="Arial"/>
          <w:bCs/>
          <w:snapToGrid w:val="0"/>
          <w:sz w:val="24"/>
          <w:szCs w:val="24"/>
        </w:rPr>
      </w:pPr>
    </w:p>
    <w:p w14:paraId="21E6666B" w14:textId="77777777" w:rsidR="00631D14" w:rsidRPr="006657FB" w:rsidRDefault="00631D14" w:rsidP="00641C7A">
      <w:pPr>
        <w:rPr>
          <w:rFonts w:ascii="Arial" w:hAnsi="Arial"/>
          <w:bCs/>
          <w:snapToGrid w:val="0"/>
          <w:sz w:val="24"/>
          <w:szCs w:val="24"/>
        </w:rPr>
      </w:pPr>
      <w:r w:rsidRPr="006657FB">
        <w:rPr>
          <w:rFonts w:ascii="Arial" w:hAnsi="Arial"/>
          <w:bCs/>
          <w:snapToGrid w:val="0"/>
          <w:sz w:val="24"/>
          <w:szCs w:val="24"/>
        </w:rPr>
        <w:t xml:space="preserve">If your LGPS benefits are more than your lifetime allowance </w:t>
      </w:r>
      <w:r w:rsidRPr="006657FB">
        <w:rPr>
          <w:rFonts w:ascii="Arial" w:hAnsi="Arial"/>
          <w:sz w:val="24"/>
          <w:szCs w:val="24"/>
        </w:rPr>
        <w:t>you will have to pay tax on the excess</w:t>
      </w:r>
      <w:r w:rsidRPr="006657FB">
        <w:rPr>
          <w:rFonts w:ascii="Arial" w:hAnsi="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1EF3C9F9" w14:textId="77777777" w:rsidR="00641C7A" w:rsidRDefault="00641C7A" w:rsidP="00641C7A">
      <w:pPr>
        <w:shd w:val="clear" w:color="auto" w:fill="FFFFFF"/>
        <w:rPr>
          <w:rFonts w:ascii="Arial" w:hAnsi="Arial" w:cs="Arial"/>
          <w:sz w:val="24"/>
          <w:szCs w:val="24"/>
          <w:lang w:eastAsia="en-GB"/>
        </w:rPr>
      </w:pPr>
    </w:p>
    <w:p w14:paraId="09982AA7" w14:textId="77777777" w:rsidR="00631D14" w:rsidRPr="006657FB" w:rsidRDefault="00631D14" w:rsidP="00641C7A">
      <w:pPr>
        <w:shd w:val="clear" w:color="auto" w:fill="FFFFFF"/>
        <w:rPr>
          <w:rFonts w:ascii="Arial" w:hAnsi="Arial" w:cs="Arial"/>
          <w:sz w:val="24"/>
          <w:szCs w:val="24"/>
        </w:rPr>
      </w:pPr>
      <w:r w:rsidRPr="006657FB">
        <w:rPr>
          <w:rFonts w:ascii="Arial" w:hAnsi="Arial" w:cs="Arial"/>
          <w:sz w:val="24"/>
          <w:szCs w:val="24"/>
          <w:lang w:eastAsia="en-GB"/>
        </w:rPr>
        <w:t xml:space="preserve">There are protections called primary lifetime allowance </w:t>
      </w:r>
      <w:r w:rsidR="005B5EC9">
        <w:rPr>
          <w:rFonts w:ascii="Arial" w:hAnsi="Arial" w:cs="Arial"/>
          <w:sz w:val="24"/>
          <w:szCs w:val="24"/>
          <w:lang w:eastAsia="en-GB"/>
        </w:rPr>
        <w:t xml:space="preserve">protection, </w:t>
      </w:r>
      <w:r w:rsidRPr="006657FB">
        <w:rPr>
          <w:rFonts w:ascii="Arial" w:hAnsi="Arial" w:cs="Arial"/>
          <w:sz w:val="24"/>
          <w:szCs w:val="24"/>
        </w:rPr>
        <w:t>enhanced protection</w:t>
      </w:r>
      <w:r w:rsidR="005B5EC9">
        <w:rPr>
          <w:rFonts w:ascii="Arial" w:hAnsi="Arial" w:cs="Arial"/>
          <w:sz w:val="24"/>
          <w:szCs w:val="24"/>
        </w:rPr>
        <w:t>, fixed protection</w:t>
      </w:r>
      <w:r w:rsidR="00C8717C">
        <w:rPr>
          <w:rFonts w:ascii="Arial" w:hAnsi="Arial" w:cs="Arial"/>
          <w:sz w:val="24"/>
          <w:szCs w:val="24"/>
        </w:rPr>
        <w:t>,</w:t>
      </w:r>
      <w:r w:rsidR="005B5EC9">
        <w:rPr>
          <w:rFonts w:ascii="Arial" w:hAnsi="Arial" w:cs="Arial"/>
          <w:sz w:val="24"/>
          <w:szCs w:val="24"/>
        </w:rPr>
        <w:t xml:space="preserve"> fixed protection </w:t>
      </w:r>
      <w:r w:rsidR="009B3920">
        <w:rPr>
          <w:rFonts w:ascii="Arial" w:hAnsi="Arial" w:cs="Arial"/>
          <w:sz w:val="24"/>
          <w:szCs w:val="24"/>
        </w:rPr>
        <w:t>20</w:t>
      </w:r>
      <w:r w:rsidR="00225785">
        <w:rPr>
          <w:rFonts w:ascii="Arial" w:hAnsi="Arial" w:cs="Arial"/>
          <w:sz w:val="24"/>
          <w:szCs w:val="24"/>
        </w:rPr>
        <w:t>14</w:t>
      </w:r>
      <w:r w:rsidR="00AF61CE">
        <w:rPr>
          <w:rFonts w:ascii="Arial" w:hAnsi="Arial" w:cs="Arial"/>
          <w:sz w:val="24"/>
          <w:szCs w:val="24"/>
        </w:rPr>
        <w:t>,</w:t>
      </w:r>
      <w:r w:rsidR="00C8717C">
        <w:rPr>
          <w:rFonts w:ascii="Arial" w:hAnsi="Arial" w:cs="Arial"/>
          <w:sz w:val="24"/>
          <w:szCs w:val="24"/>
        </w:rPr>
        <w:t xml:space="preserve"> individual protection </w:t>
      </w:r>
      <w:r w:rsidR="009B3920">
        <w:rPr>
          <w:rFonts w:ascii="Arial" w:hAnsi="Arial" w:cs="Arial"/>
          <w:sz w:val="24"/>
          <w:szCs w:val="24"/>
        </w:rPr>
        <w:t>20</w:t>
      </w:r>
      <w:r w:rsidR="00225785">
        <w:rPr>
          <w:rFonts w:ascii="Arial" w:hAnsi="Arial" w:cs="Arial"/>
          <w:sz w:val="24"/>
          <w:szCs w:val="24"/>
        </w:rPr>
        <w:t>14</w:t>
      </w:r>
      <w:r w:rsidR="00AF61CE">
        <w:rPr>
          <w:rFonts w:ascii="Arial" w:hAnsi="Arial" w:cs="Arial"/>
          <w:sz w:val="24"/>
          <w:szCs w:val="24"/>
        </w:rPr>
        <w:t>, fixed protection 2016 and individual protection 2016</w:t>
      </w:r>
      <w:r w:rsidR="005B5EC9">
        <w:rPr>
          <w:rFonts w:ascii="Arial" w:hAnsi="Arial" w:cs="Arial"/>
          <w:sz w:val="24"/>
          <w:szCs w:val="24"/>
        </w:rPr>
        <w:t xml:space="preserve">. Information on these is provided below. </w:t>
      </w:r>
    </w:p>
    <w:p w14:paraId="2DA9104D" w14:textId="77777777" w:rsidR="00641C7A" w:rsidRDefault="00641C7A" w:rsidP="00641C7A">
      <w:pPr>
        <w:rPr>
          <w:rFonts w:ascii="Arial" w:hAnsi="Arial" w:cs="Arial"/>
          <w:b/>
          <w:sz w:val="24"/>
          <w:szCs w:val="24"/>
        </w:rPr>
      </w:pPr>
    </w:p>
    <w:p w14:paraId="49E32653" w14:textId="77777777" w:rsidR="00631D14" w:rsidRDefault="00631D14" w:rsidP="00641C7A">
      <w:pPr>
        <w:rPr>
          <w:rFonts w:ascii="Arial" w:hAnsi="Arial" w:cs="Arial"/>
          <w:b/>
          <w:sz w:val="24"/>
          <w:szCs w:val="24"/>
        </w:rPr>
      </w:pPr>
      <w:r w:rsidRPr="006657FB">
        <w:rPr>
          <w:rFonts w:ascii="Arial" w:hAnsi="Arial" w:cs="Arial"/>
          <w:b/>
          <w:sz w:val="24"/>
          <w:szCs w:val="24"/>
        </w:rPr>
        <w:t>Primary lifetime allowance protection</w:t>
      </w:r>
    </w:p>
    <w:p w14:paraId="2A421B84" w14:textId="77777777" w:rsidR="007920B8" w:rsidRPr="006657FB" w:rsidRDefault="007920B8" w:rsidP="00641C7A">
      <w:pPr>
        <w:rPr>
          <w:rFonts w:ascii="Arial" w:hAnsi="Arial" w:cs="Arial"/>
          <w:b/>
          <w:sz w:val="24"/>
          <w:szCs w:val="24"/>
        </w:rPr>
      </w:pPr>
    </w:p>
    <w:p w14:paraId="452656DE" w14:textId="77777777" w:rsidR="00631D14" w:rsidRPr="006657FB" w:rsidRDefault="00631D14" w:rsidP="00641C7A">
      <w:pPr>
        <w:pStyle w:val="BodyTextIndent2"/>
        <w:spacing w:after="0" w:line="240" w:lineRule="auto"/>
        <w:ind w:left="0"/>
        <w:rPr>
          <w:rFonts w:ascii="Arial" w:hAnsi="Arial"/>
          <w:sz w:val="24"/>
          <w:szCs w:val="24"/>
        </w:rPr>
      </w:pPr>
      <w:r w:rsidRPr="006657FB">
        <w:rPr>
          <w:rFonts w:ascii="Arial" w:hAnsi="Arial"/>
          <w:sz w:val="24"/>
          <w:szCs w:val="24"/>
        </w:rPr>
        <w:lastRenderedPageBreak/>
        <w:t>Primary protection is aimed at protecting benefits earned up to 5 April 2006 for those high earners affected by the introduction of the lifetime allowance from 6 April 2006 i.e. those whose benefits at 5 April 2006 already had a capital value in exc</w:t>
      </w:r>
      <w:r w:rsidR="00E824DF">
        <w:rPr>
          <w:rFonts w:ascii="Arial" w:hAnsi="Arial"/>
          <w:sz w:val="24"/>
          <w:szCs w:val="24"/>
        </w:rPr>
        <w:t>ess of the 2006/</w:t>
      </w:r>
      <w:r w:rsidRPr="006657FB">
        <w:rPr>
          <w:rFonts w:ascii="Arial" w:hAnsi="Arial"/>
          <w:sz w:val="24"/>
          <w:szCs w:val="24"/>
        </w:rPr>
        <w:t>07 lifetime allowance</w:t>
      </w:r>
      <w:r w:rsidRPr="006657FB">
        <w:rPr>
          <w:rFonts w:ascii="Arial" w:hAnsi="Arial"/>
          <w:b/>
          <w:sz w:val="24"/>
          <w:szCs w:val="24"/>
        </w:rPr>
        <w:t xml:space="preserve"> </w:t>
      </w:r>
      <w:r w:rsidRPr="006657FB">
        <w:rPr>
          <w:rFonts w:ascii="Arial" w:hAnsi="Arial"/>
          <w:sz w:val="24"/>
          <w:szCs w:val="24"/>
        </w:rPr>
        <w:t xml:space="preserve">of £1.5 million. </w:t>
      </w:r>
    </w:p>
    <w:p w14:paraId="6ADF5A2A" w14:textId="77777777" w:rsidR="00631D14" w:rsidRPr="006657FB" w:rsidRDefault="00631D14" w:rsidP="00641C7A">
      <w:pPr>
        <w:ind w:left="360"/>
        <w:rPr>
          <w:rFonts w:ascii="Arial" w:hAnsi="Arial"/>
          <w:sz w:val="24"/>
          <w:szCs w:val="24"/>
        </w:rPr>
      </w:pPr>
    </w:p>
    <w:p w14:paraId="1592DD18" w14:textId="77777777" w:rsidR="00631D14" w:rsidRPr="006657FB" w:rsidRDefault="00631D14" w:rsidP="00641C7A">
      <w:pPr>
        <w:rPr>
          <w:rFonts w:ascii="Arial" w:hAnsi="Arial"/>
          <w:sz w:val="24"/>
          <w:szCs w:val="24"/>
        </w:rPr>
      </w:pPr>
      <w:r w:rsidRPr="006657FB">
        <w:rPr>
          <w:rFonts w:ascii="Arial" w:hAnsi="Arial"/>
          <w:sz w:val="24"/>
          <w:szCs w:val="24"/>
        </w:rPr>
        <w:t>If the value of your pension benefits at 5 Apri</w:t>
      </w:r>
      <w:r w:rsidR="00A1521B">
        <w:rPr>
          <w:rFonts w:ascii="Arial" w:hAnsi="Arial"/>
          <w:sz w:val="24"/>
          <w:szCs w:val="24"/>
        </w:rPr>
        <w:t>l 2006 was more than the 2006/</w:t>
      </w:r>
      <w:r w:rsidRPr="006657FB">
        <w:rPr>
          <w:rFonts w:ascii="Arial" w:hAnsi="Arial"/>
          <w:sz w:val="24"/>
          <w:szCs w:val="24"/>
        </w:rPr>
        <w:t>07 lifetime allowance of £1.5million and you have registered for primary protection, you have an individual lifetime allowance based on how much your benefits at 5 April 2006 e</w:t>
      </w:r>
      <w:r w:rsidR="00A1521B">
        <w:rPr>
          <w:rFonts w:ascii="Arial" w:hAnsi="Arial"/>
          <w:sz w:val="24"/>
          <w:szCs w:val="24"/>
        </w:rPr>
        <w:t>xceeded the value of the 2006/</w:t>
      </w:r>
      <w:r w:rsidRPr="006657FB">
        <w:rPr>
          <w:rFonts w:ascii="Arial" w:hAnsi="Arial"/>
          <w:sz w:val="24"/>
          <w:szCs w:val="24"/>
        </w:rPr>
        <w:t>07 standard lifetime allowance. Your individual lifetime allowance increases at the same rate as the standard lifetime allowance. So, if your benefits at 5</w:t>
      </w:r>
      <w:r w:rsidR="00A1521B">
        <w:rPr>
          <w:rFonts w:ascii="Arial" w:hAnsi="Arial"/>
          <w:sz w:val="24"/>
          <w:szCs w:val="24"/>
        </w:rPr>
        <w:t xml:space="preserve"> April 2006 exceeded the 2006/</w:t>
      </w:r>
      <w:r w:rsidRPr="006657FB">
        <w:rPr>
          <w:rFonts w:ascii="Arial" w:hAnsi="Arial"/>
          <w:sz w:val="24"/>
          <w:szCs w:val="24"/>
        </w:rPr>
        <w:t>07 standard lifetime allowance by 10%, your individual lifetime allowance will always be 10% higher than whatever the standard lifetime allowance is in future years.</w:t>
      </w:r>
    </w:p>
    <w:p w14:paraId="3E38A17C" w14:textId="77777777" w:rsidR="00641C7A" w:rsidRDefault="00641C7A" w:rsidP="00641C7A">
      <w:pPr>
        <w:pStyle w:val="FootnoteText"/>
        <w:rPr>
          <w:rFonts w:ascii="Arial" w:hAnsi="Arial"/>
          <w:sz w:val="24"/>
          <w:szCs w:val="24"/>
        </w:rPr>
      </w:pPr>
    </w:p>
    <w:p w14:paraId="1D97DBA1" w14:textId="77777777" w:rsidR="00631D14" w:rsidRPr="006657FB" w:rsidRDefault="00631D14" w:rsidP="00641C7A">
      <w:pPr>
        <w:pStyle w:val="FootnoteText"/>
        <w:rPr>
          <w:rFonts w:ascii="Arial" w:hAnsi="Arial"/>
          <w:sz w:val="24"/>
          <w:szCs w:val="24"/>
        </w:rPr>
      </w:pPr>
      <w:r w:rsidRPr="006657FB">
        <w:rPr>
          <w:rFonts w:ascii="Arial" w:hAnsi="Arial"/>
          <w:sz w:val="24"/>
          <w:szCs w:val="24"/>
        </w:rPr>
        <w:t xml:space="preserve">If your pension rights are shared on divorce or dissolution of a </w:t>
      </w:r>
      <w:r w:rsidRPr="006657FB">
        <w:rPr>
          <w:rFonts w:ascii="Arial" w:hAnsi="Arial"/>
          <w:b/>
          <w:i/>
          <w:sz w:val="24"/>
          <w:szCs w:val="24"/>
        </w:rPr>
        <w:t>civil partnership</w:t>
      </w:r>
      <w:r w:rsidRPr="006657FB">
        <w:rPr>
          <w:rFonts w:ascii="Arial" w:hAnsi="Arial"/>
          <w:sz w:val="24"/>
          <w:szCs w:val="24"/>
        </w:rPr>
        <w:t xml:space="preserve"> this will result in the individual lifetime allowance being reduced (or lost if it reduces to below the standard lifetime allowance). </w:t>
      </w:r>
    </w:p>
    <w:p w14:paraId="65D17133" w14:textId="77777777" w:rsidR="005B5EC9" w:rsidRDefault="005B5EC9" w:rsidP="00641C7A">
      <w:pPr>
        <w:rPr>
          <w:rFonts w:ascii="Arial" w:hAnsi="Arial"/>
          <w:sz w:val="24"/>
          <w:szCs w:val="24"/>
        </w:rPr>
      </w:pPr>
    </w:p>
    <w:p w14:paraId="2EF096D5" w14:textId="77777777" w:rsidR="005B5EC9" w:rsidRDefault="005B5EC9" w:rsidP="00641C7A">
      <w:pPr>
        <w:rPr>
          <w:rFonts w:ascii="Arial" w:hAnsi="Arial"/>
          <w:sz w:val="24"/>
          <w:szCs w:val="24"/>
        </w:rPr>
      </w:pPr>
      <w:r w:rsidRPr="00B50079">
        <w:rPr>
          <w:rFonts w:ascii="Arial" w:hAnsi="Arial"/>
          <w:sz w:val="24"/>
          <w:szCs w:val="24"/>
        </w:rPr>
        <w:t xml:space="preserve">To have </w:t>
      </w:r>
      <w:r>
        <w:rPr>
          <w:rFonts w:ascii="Arial" w:hAnsi="Arial"/>
          <w:sz w:val="24"/>
          <w:szCs w:val="24"/>
        </w:rPr>
        <w:t>primary</w:t>
      </w:r>
      <w:r w:rsidRPr="00B50079">
        <w:rPr>
          <w:rFonts w:ascii="Arial" w:hAnsi="Arial"/>
          <w:sz w:val="24"/>
          <w:szCs w:val="24"/>
        </w:rPr>
        <w:t xml:space="preserve"> protection you must have</w:t>
      </w:r>
      <w:r w:rsidRPr="005B5EC9">
        <w:rPr>
          <w:rFonts w:ascii="Arial" w:hAnsi="Arial"/>
          <w:sz w:val="24"/>
          <w:szCs w:val="24"/>
        </w:rPr>
        <w:t xml:space="preserve"> registered for it with HM Revenue and Customs by 5 April 2009</w:t>
      </w:r>
      <w:r>
        <w:rPr>
          <w:rFonts w:ascii="Arial" w:hAnsi="Arial"/>
          <w:sz w:val="24"/>
          <w:szCs w:val="24"/>
        </w:rPr>
        <w:t>.</w:t>
      </w:r>
    </w:p>
    <w:p w14:paraId="5ED73308" w14:textId="77777777" w:rsidR="00384349" w:rsidRDefault="00384349" w:rsidP="00641C7A">
      <w:pPr>
        <w:rPr>
          <w:rFonts w:ascii="Arial" w:hAnsi="Arial"/>
          <w:b/>
          <w:sz w:val="24"/>
          <w:szCs w:val="24"/>
        </w:rPr>
      </w:pPr>
    </w:p>
    <w:p w14:paraId="00CDA8F4" w14:textId="77777777" w:rsidR="00605C28" w:rsidRDefault="00605C28" w:rsidP="00641C7A">
      <w:pPr>
        <w:rPr>
          <w:rFonts w:ascii="Arial" w:hAnsi="Arial"/>
          <w:b/>
          <w:sz w:val="24"/>
          <w:szCs w:val="24"/>
        </w:rPr>
      </w:pPr>
    </w:p>
    <w:p w14:paraId="6CD75375" w14:textId="77777777" w:rsidR="00631D14" w:rsidRDefault="00631D14" w:rsidP="00641C7A">
      <w:pPr>
        <w:rPr>
          <w:rFonts w:ascii="Arial" w:hAnsi="Arial"/>
          <w:b/>
          <w:sz w:val="24"/>
          <w:szCs w:val="24"/>
        </w:rPr>
      </w:pPr>
      <w:r w:rsidRPr="006657FB">
        <w:rPr>
          <w:rFonts w:ascii="Arial" w:hAnsi="Arial"/>
          <w:b/>
          <w:sz w:val="24"/>
          <w:szCs w:val="24"/>
        </w:rPr>
        <w:t>Enhanced protection</w:t>
      </w:r>
    </w:p>
    <w:p w14:paraId="1BA99FE6" w14:textId="77777777" w:rsidR="007920B8" w:rsidRPr="006657FB" w:rsidRDefault="007920B8" w:rsidP="00641C7A">
      <w:pPr>
        <w:rPr>
          <w:rFonts w:ascii="Arial" w:hAnsi="Arial"/>
          <w:b/>
          <w:sz w:val="24"/>
          <w:szCs w:val="24"/>
        </w:rPr>
      </w:pPr>
    </w:p>
    <w:p w14:paraId="55680B40" w14:textId="77777777" w:rsidR="00631D14" w:rsidRPr="006657FB" w:rsidRDefault="00631D14" w:rsidP="00641C7A">
      <w:pPr>
        <w:rPr>
          <w:rFonts w:ascii="Arial" w:hAnsi="Arial"/>
          <w:sz w:val="24"/>
          <w:szCs w:val="24"/>
        </w:rPr>
      </w:pPr>
      <w:r w:rsidRPr="006657FB">
        <w:rPr>
          <w:rFonts w:ascii="Arial" w:hAnsi="Arial"/>
          <w:sz w:val="24"/>
          <w:szCs w:val="24"/>
        </w:rPr>
        <w:t>You could register for enhanced protection (as well as primary protection) if the value of your pension benefits at 5 Apri</w:t>
      </w:r>
      <w:r w:rsidR="00A1521B">
        <w:rPr>
          <w:rFonts w:ascii="Arial" w:hAnsi="Arial"/>
          <w:sz w:val="24"/>
          <w:szCs w:val="24"/>
        </w:rPr>
        <w:t>l 2006 was more than the 2006/</w:t>
      </w:r>
      <w:r w:rsidRPr="006657FB">
        <w:rPr>
          <w:rFonts w:ascii="Arial" w:hAnsi="Arial"/>
          <w:sz w:val="24"/>
          <w:szCs w:val="24"/>
        </w:rPr>
        <w:t xml:space="preserve">07 lifetime allowance of £1.5million. You could also register for enhanced protection if you believed the value of those benefits might in the future be more than the standard lifetime allowance </w:t>
      </w:r>
      <w:r w:rsidRPr="006657FB">
        <w:rPr>
          <w:rFonts w:ascii="Arial" w:hAnsi="Arial" w:cs="Arial"/>
          <w:sz w:val="24"/>
          <w:szCs w:val="24"/>
        </w:rPr>
        <w:t>or if you believed your pension benefits in any one year would increase by more than the annual allowance.</w:t>
      </w:r>
      <w:r w:rsidRPr="006657FB">
        <w:rPr>
          <w:rFonts w:ascii="Arial" w:hAnsi="Arial"/>
          <w:sz w:val="24"/>
          <w:szCs w:val="24"/>
        </w:rPr>
        <w:t xml:space="preserv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2E0C35">
        <w:rPr>
          <w:rFonts w:ascii="Arial" w:hAnsi="Arial"/>
          <w:b/>
          <w:i/>
          <w:sz w:val="24"/>
          <w:szCs w:val="24"/>
        </w:rPr>
        <w:t>pensionable pay</w:t>
      </w:r>
      <w:r w:rsidRPr="006657FB">
        <w:rPr>
          <w:rFonts w:ascii="Arial" w:hAnsi="Arial"/>
          <w:sz w:val="24"/>
          <w:szCs w:val="24"/>
        </w:rPr>
        <w:t xml:space="preserve">. If the limit is exceeded you will pay tax on the excess. You will lose enhanced protection if you pay contributions into a money purchase pension arrangement (e.g. pay into the LGPS arranged </w:t>
      </w:r>
      <w:r w:rsidRPr="006657FB">
        <w:rPr>
          <w:rFonts w:ascii="Arial" w:hAnsi="Arial"/>
          <w:b/>
          <w:i/>
          <w:sz w:val="24"/>
          <w:szCs w:val="24"/>
        </w:rPr>
        <w:t>AVC</w:t>
      </w:r>
      <w:r w:rsidRPr="006657FB">
        <w:rPr>
          <w:rFonts w:ascii="Arial" w:hAnsi="Arial"/>
          <w:sz w:val="24"/>
          <w:szCs w:val="24"/>
        </w:rPr>
        <w:t xml:space="preserve"> facility</w:t>
      </w:r>
      <w:r w:rsidRPr="006657FB">
        <w:rPr>
          <w:rStyle w:val="FootnoteReference"/>
          <w:rFonts w:ascii="Arial" w:hAnsi="Arial"/>
          <w:sz w:val="24"/>
          <w:szCs w:val="24"/>
        </w:rPr>
        <w:footnoteReference w:id="14"/>
      </w:r>
      <w:r w:rsidRPr="006657FB">
        <w:rPr>
          <w:rFonts w:ascii="Arial" w:hAnsi="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13848825" w14:textId="77777777" w:rsidR="00641C7A" w:rsidRDefault="00641C7A" w:rsidP="00641C7A">
      <w:pPr>
        <w:tabs>
          <w:tab w:val="left" w:pos="5400"/>
        </w:tabs>
        <w:rPr>
          <w:rFonts w:ascii="Arial" w:hAnsi="Arial"/>
          <w:sz w:val="24"/>
          <w:szCs w:val="24"/>
        </w:rPr>
      </w:pPr>
    </w:p>
    <w:p w14:paraId="5E67AA83" w14:textId="77777777" w:rsidR="00631D14" w:rsidRDefault="00631D14" w:rsidP="00641C7A">
      <w:pPr>
        <w:tabs>
          <w:tab w:val="left" w:pos="5400"/>
        </w:tabs>
        <w:rPr>
          <w:rFonts w:ascii="Arial" w:hAnsi="Arial"/>
          <w:sz w:val="24"/>
          <w:szCs w:val="24"/>
        </w:rPr>
      </w:pPr>
      <w:r w:rsidRPr="006657FB">
        <w:rPr>
          <w:rFonts w:ascii="Arial" w:hAnsi="Arial"/>
          <w:sz w:val="24"/>
          <w:szCs w:val="24"/>
        </w:rPr>
        <w:t xml:space="preserve">If you lose enhanced protection you must notify HMRC within 90 days. Failure to do so could result in a fine of up to £3,000. </w:t>
      </w:r>
    </w:p>
    <w:p w14:paraId="4A0550D6" w14:textId="77777777" w:rsidR="005B5EC9" w:rsidRPr="006657FB" w:rsidRDefault="005B5EC9" w:rsidP="00641C7A">
      <w:pPr>
        <w:tabs>
          <w:tab w:val="left" w:pos="5400"/>
        </w:tabs>
        <w:rPr>
          <w:rFonts w:ascii="Arial" w:hAnsi="Arial"/>
          <w:sz w:val="24"/>
          <w:szCs w:val="24"/>
        </w:rPr>
      </w:pPr>
    </w:p>
    <w:p w14:paraId="48FAF523" w14:textId="77777777" w:rsidR="00A1521B" w:rsidRDefault="005B5EC9" w:rsidP="00641C7A">
      <w:pPr>
        <w:rPr>
          <w:rFonts w:ascii="Arial" w:hAnsi="Arial" w:cs="Arial"/>
          <w:sz w:val="24"/>
          <w:szCs w:val="24"/>
          <w:lang w:val="en" w:eastAsia="en-GB"/>
        </w:rPr>
      </w:pPr>
      <w:bookmarkStart w:id="725" w:name="_Toc95639299"/>
      <w:bookmarkStart w:id="726" w:name="_Ref96929827"/>
      <w:bookmarkStart w:id="727" w:name="_Toc132596929"/>
      <w:r w:rsidRPr="005B5EC9">
        <w:rPr>
          <w:rFonts w:ascii="Arial" w:hAnsi="Arial" w:cs="Arial"/>
          <w:sz w:val="24"/>
          <w:szCs w:val="24"/>
          <w:lang w:val="en" w:eastAsia="en-GB"/>
        </w:rPr>
        <w:t xml:space="preserve">To have </w:t>
      </w:r>
      <w:r>
        <w:rPr>
          <w:rFonts w:ascii="Arial" w:hAnsi="Arial" w:cs="Arial"/>
          <w:sz w:val="24"/>
          <w:szCs w:val="24"/>
          <w:lang w:val="en" w:eastAsia="en-GB"/>
        </w:rPr>
        <w:t xml:space="preserve">enhanced </w:t>
      </w:r>
      <w:r w:rsidRPr="005B5EC9">
        <w:rPr>
          <w:rFonts w:ascii="Arial" w:hAnsi="Arial" w:cs="Arial"/>
          <w:sz w:val="24"/>
          <w:szCs w:val="24"/>
          <w:lang w:val="en" w:eastAsia="en-GB"/>
        </w:rPr>
        <w:t>protection you must have registered for it with HM Revenue and Customs by 5 April 2009.</w:t>
      </w:r>
    </w:p>
    <w:p w14:paraId="5E9B1FEC" w14:textId="77777777" w:rsidR="00641C7A" w:rsidRDefault="00641C7A" w:rsidP="00641C7A">
      <w:pPr>
        <w:pStyle w:val="Heading1"/>
        <w:spacing w:before="0" w:after="0"/>
        <w:rPr>
          <w:sz w:val="24"/>
          <w:szCs w:val="24"/>
        </w:rPr>
      </w:pPr>
    </w:p>
    <w:p w14:paraId="00248345" w14:textId="77777777" w:rsidR="00631D14" w:rsidRDefault="00631D14" w:rsidP="00641C7A">
      <w:pPr>
        <w:pStyle w:val="Heading1"/>
        <w:spacing w:before="0" w:after="0"/>
        <w:rPr>
          <w:sz w:val="24"/>
          <w:szCs w:val="24"/>
        </w:rPr>
      </w:pPr>
      <w:r w:rsidRPr="006657FB">
        <w:rPr>
          <w:sz w:val="24"/>
          <w:szCs w:val="24"/>
        </w:rPr>
        <w:t>Transitional Protection: Lump Sums</w:t>
      </w:r>
      <w:bookmarkEnd w:id="725"/>
      <w:bookmarkEnd w:id="726"/>
      <w:bookmarkEnd w:id="727"/>
    </w:p>
    <w:p w14:paraId="13CC9C13" w14:textId="77777777" w:rsidR="007920B8" w:rsidRPr="007920B8" w:rsidRDefault="007920B8" w:rsidP="007920B8"/>
    <w:p w14:paraId="2B8C4C9D" w14:textId="77777777" w:rsidR="00631D14" w:rsidRDefault="00690CA7" w:rsidP="00641C7A">
      <w:pPr>
        <w:pStyle w:val="BodyText"/>
        <w:tabs>
          <w:tab w:val="num" w:pos="0"/>
        </w:tabs>
        <w:spacing w:after="0"/>
        <w:rPr>
          <w:rFonts w:ascii="Arial" w:hAnsi="Arial"/>
          <w:sz w:val="24"/>
          <w:szCs w:val="24"/>
        </w:rPr>
      </w:pPr>
      <w:r w:rsidRPr="00690CA7">
        <w:rPr>
          <w:rFonts w:ascii="Arial" w:hAnsi="Arial"/>
          <w:b/>
          <w:sz w:val="24"/>
          <w:szCs w:val="24"/>
        </w:rPr>
        <w:t xml:space="preserve">If you were in </w:t>
      </w:r>
      <w:r w:rsidR="00631D14" w:rsidRPr="00690CA7">
        <w:rPr>
          <w:rFonts w:ascii="Arial" w:hAnsi="Arial"/>
          <w:b/>
          <w:sz w:val="24"/>
          <w:szCs w:val="24"/>
        </w:rPr>
        <w:t>the LGPS before 1 April 200</w:t>
      </w:r>
      <w:r w:rsidR="00A1521B">
        <w:rPr>
          <w:rFonts w:ascii="Arial" w:hAnsi="Arial"/>
          <w:b/>
          <w:sz w:val="24"/>
          <w:szCs w:val="24"/>
        </w:rPr>
        <w:t>9</w:t>
      </w:r>
      <w:r w:rsidR="00631D14" w:rsidRPr="006657FB">
        <w:rPr>
          <w:rFonts w:ascii="Arial" w:hAnsi="Arial"/>
          <w:sz w:val="24"/>
          <w:szCs w:val="24"/>
        </w:rPr>
        <w:t xml:space="preserve">, </w:t>
      </w:r>
      <w:r>
        <w:rPr>
          <w:rFonts w:ascii="Arial" w:hAnsi="Arial"/>
          <w:sz w:val="24"/>
          <w:szCs w:val="24"/>
        </w:rPr>
        <w:t xml:space="preserve">you will </w:t>
      </w:r>
      <w:r w:rsidR="00631D14" w:rsidRPr="006657FB">
        <w:rPr>
          <w:rFonts w:ascii="Arial" w:hAnsi="Arial"/>
          <w:sz w:val="24"/>
          <w:szCs w:val="24"/>
        </w:rPr>
        <w:t>be entitled to an automatic lump sum from the LGPS</w:t>
      </w:r>
      <w:r>
        <w:rPr>
          <w:rFonts w:ascii="Arial" w:hAnsi="Arial"/>
          <w:sz w:val="24"/>
          <w:szCs w:val="24"/>
        </w:rPr>
        <w:t xml:space="preserve"> when you draw your benefits</w:t>
      </w:r>
      <w:r w:rsidR="00631D14" w:rsidRPr="006657FB">
        <w:rPr>
          <w:rFonts w:ascii="Arial" w:hAnsi="Arial"/>
          <w:sz w:val="24"/>
          <w:szCs w:val="24"/>
        </w:rPr>
        <w:t>, in addition to your pension. There are two types of lump sum protection available. These relate to members who, at 5 April 2006, either:</w:t>
      </w:r>
    </w:p>
    <w:p w14:paraId="4063DE5C" w14:textId="77777777" w:rsidR="00FD15DC" w:rsidRPr="006657FB" w:rsidRDefault="00FD15DC" w:rsidP="00641C7A">
      <w:pPr>
        <w:pStyle w:val="BodyText"/>
        <w:tabs>
          <w:tab w:val="num" w:pos="0"/>
        </w:tabs>
        <w:spacing w:after="0"/>
        <w:rPr>
          <w:rFonts w:ascii="Arial" w:hAnsi="Arial"/>
          <w:sz w:val="24"/>
          <w:szCs w:val="24"/>
        </w:rPr>
      </w:pPr>
    </w:p>
    <w:p w14:paraId="52564BBC" w14:textId="77777777" w:rsidR="00631D14" w:rsidRPr="00FD15DC" w:rsidRDefault="00631D14" w:rsidP="002A0ECC">
      <w:pPr>
        <w:pStyle w:val="BodyText"/>
        <w:widowControl w:val="0"/>
        <w:numPr>
          <w:ilvl w:val="0"/>
          <w:numId w:val="51"/>
        </w:numPr>
        <w:spacing w:after="0"/>
        <w:rPr>
          <w:rFonts w:ascii="Arial" w:hAnsi="Arial"/>
          <w:sz w:val="24"/>
          <w:szCs w:val="24"/>
        </w:rPr>
      </w:pPr>
      <w:r w:rsidRPr="00FD15DC">
        <w:rPr>
          <w:rFonts w:ascii="Arial" w:hAnsi="Arial"/>
          <w:sz w:val="24"/>
          <w:szCs w:val="24"/>
        </w:rPr>
        <w:t>had built up a lump sum of £</w:t>
      </w:r>
      <w:r w:rsidR="00692B92" w:rsidRPr="00FD15DC">
        <w:rPr>
          <w:rFonts w:ascii="Arial" w:hAnsi="Arial"/>
          <w:sz w:val="24"/>
          <w:szCs w:val="24"/>
        </w:rPr>
        <w:t>375,000</w:t>
      </w:r>
      <w:r w:rsidRPr="00FD15DC">
        <w:rPr>
          <w:rFonts w:ascii="Arial" w:hAnsi="Arial"/>
          <w:sz w:val="24"/>
          <w:szCs w:val="24"/>
        </w:rPr>
        <w:t xml:space="preserve"> or more and the member has applied for primary and/or enhanced protection, or</w:t>
      </w:r>
    </w:p>
    <w:p w14:paraId="53A43CBE" w14:textId="77777777" w:rsidR="00631D14" w:rsidRDefault="00631D14" w:rsidP="002A0ECC">
      <w:pPr>
        <w:pStyle w:val="BodyText"/>
        <w:widowControl w:val="0"/>
        <w:numPr>
          <w:ilvl w:val="0"/>
          <w:numId w:val="52"/>
        </w:numPr>
        <w:tabs>
          <w:tab w:val="num" w:pos="993"/>
        </w:tabs>
        <w:spacing w:after="0"/>
        <w:rPr>
          <w:rFonts w:ascii="Arial" w:hAnsi="Arial"/>
          <w:sz w:val="24"/>
          <w:szCs w:val="24"/>
        </w:rPr>
      </w:pPr>
      <w:r w:rsidRPr="00FD15DC">
        <w:rPr>
          <w:rFonts w:ascii="Arial" w:hAnsi="Arial"/>
          <w:sz w:val="24"/>
          <w:szCs w:val="24"/>
        </w:rPr>
        <w:t>had built up a lump sum that was more than 25% of the value of any pension rights not in payment at that time.</w:t>
      </w:r>
    </w:p>
    <w:p w14:paraId="5EBB2FDF" w14:textId="77777777" w:rsidR="00A1521B" w:rsidRPr="00FD15DC" w:rsidRDefault="00A1521B" w:rsidP="00A1521B">
      <w:pPr>
        <w:pStyle w:val="BodyText"/>
        <w:widowControl w:val="0"/>
        <w:tabs>
          <w:tab w:val="num" w:pos="993"/>
        </w:tabs>
        <w:spacing w:after="0"/>
        <w:ind w:left="360"/>
        <w:rPr>
          <w:rFonts w:ascii="Arial" w:hAnsi="Arial"/>
          <w:sz w:val="24"/>
          <w:szCs w:val="24"/>
        </w:rPr>
      </w:pPr>
    </w:p>
    <w:p w14:paraId="4E285899" w14:textId="77777777" w:rsidR="00542D6B" w:rsidRDefault="00631D14" w:rsidP="00542D6B">
      <w:pPr>
        <w:pStyle w:val="BodyText"/>
        <w:tabs>
          <w:tab w:val="num" w:pos="0"/>
        </w:tabs>
        <w:spacing w:after="0"/>
        <w:rPr>
          <w:rFonts w:ascii="Arial" w:hAnsi="Arial"/>
          <w:sz w:val="24"/>
          <w:szCs w:val="24"/>
        </w:rPr>
      </w:pPr>
      <w:r w:rsidRPr="006657FB">
        <w:rPr>
          <w:rFonts w:ascii="Arial" w:hAnsi="Arial"/>
          <w:sz w:val="24"/>
          <w:szCs w:val="24"/>
        </w:rPr>
        <w:t xml:space="preserve">It is expected that very few (if any) LGPS members will have built up lump sums that meet either of these limits. Information on the protection can be found on the HMRC website: </w:t>
      </w:r>
      <w:hyperlink r:id="rId51" w:history="1">
        <w:r w:rsidR="00542D6B" w:rsidRPr="007A3EFF">
          <w:rPr>
            <w:rStyle w:val="Hyperlink"/>
            <w:rFonts w:ascii="Arial" w:hAnsi="Arial"/>
            <w:sz w:val="24"/>
            <w:szCs w:val="24"/>
          </w:rPr>
          <w:t>https://www.gov.uk/hmrc-internal-manuals/pensions-tax-manual/ptm092100</w:t>
        </w:r>
      </w:hyperlink>
      <w:r w:rsidR="00542D6B">
        <w:rPr>
          <w:rFonts w:ascii="Arial" w:hAnsi="Arial"/>
          <w:sz w:val="24"/>
          <w:szCs w:val="24"/>
        </w:rPr>
        <w:t xml:space="preserve"> </w:t>
      </w:r>
    </w:p>
    <w:p w14:paraId="7CDBD692" w14:textId="77777777" w:rsidR="00631D14" w:rsidRPr="006657FB" w:rsidRDefault="00631D14" w:rsidP="00641C7A">
      <w:pPr>
        <w:pStyle w:val="BodyText"/>
        <w:tabs>
          <w:tab w:val="num" w:pos="0"/>
        </w:tabs>
        <w:spacing w:after="0"/>
        <w:rPr>
          <w:rFonts w:ascii="Arial" w:hAnsi="Arial"/>
          <w:sz w:val="24"/>
          <w:szCs w:val="24"/>
        </w:rPr>
      </w:pPr>
    </w:p>
    <w:p w14:paraId="18C39BF2" w14:textId="77777777" w:rsidR="00641C7A" w:rsidRDefault="00641C7A" w:rsidP="00641C7A">
      <w:pPr>
        <w:rPr>
          <w:rFonts w:ascii="Arial" w:hAnsi="Arial" w:cs="Arial"/>
          <w:b/>
          <w:sz w:val="24"/>
          <w:szCs w:val="24"/>
          <w:lang w:val="en" w:eastAsia="en-GB"/>
        </w:rPr>
      </w:pPr>
    </w:p>
    <w:p w14:paraId="234264F6" w14:textId="77777777" w:rsidR="00631D14" w:rsidRDefault="00631D14"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p>
    <w:p w14:paraId="4528073C" w14:textId="77777777" w:rsidR="00384349" w:rsidRDefault="00384349" w:rsidP="00641C7A">
      <w:pPr>
        <w:rPr>
          <w:rFonts w:ascii="Arial" w:hAnsi="Arial" w:cs="Arial"/>
          <w:b/>
          <w:sz w:val="24"/>
          <w:szCs w:val="24"/>
          <w:lang w:val="en" w:eastAsia="en-GB"/>
        </w:rPr>
      </w:pPr>
    </w:p>
    <w:p w14:paraId="2BAA68C8" w14:textId="77777777" w:rsidR="004D0426" w:rsidRDefault="00D77872"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he lifetime allowance reduc</w:t>
      </w:r>
      <w:r w:rsidR="00631D14">
        <w:rPr>
          <w:rFonts w:ascii="Arial" w:hAnsi="Arial" w:cs="Arial"/>
          <w:sz w:val="24"/>
          <w:szCs w:val="24"/>
          <w:lang w:val="en" w:eastAsia="en-GB"/>
        </w:rPr>
        <w:t xml:space="preserve">ed </w:t>
      </w:r>
      <w:r w:rsidR="00631D14" w:rsidRPr="006657FB">
        <w:rPr>
          <w:rFonts w:ascii="Arial" w:hAnsi="Arial" w:cs="Arial"/>
          <w:sz w:val="24"/>
          <w:szCs w:val="24"/>
          <w:lang w:val="en" w:eastAsia="en-GB"/>
        </w:rPr>
        <w:t xml:space="preserve">to £1.5 million in 2012/13 </w:t>
      </w:r>
      <w:r>
        <w:rPr>
          <w:rFonts w:ascii="Arial" w:hAnsi="Arial" w:cs="Arial"/>
          <w:sz w:val="24"/>
          <w:szCs w:val="24"/>
          <w:lang w:val="en" w:eastAsia="en-GB"/>
        </w:rPr>
        <w:t>and a new</w:t>
      </w:r>
      <w:r w:rsidR="00631D14"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was introduced</w:t>
      </w:r>
      <w:r w:rsidR="00631D14" w:rsidRPr="006657FB">
        <w:rPr>
          <w:rFonts w:ascii="Arial" w:hAnsi="Arial" w:cs="Arial"/>
          <w:sz w:val="24"/>
          <w:szCs w:val="24"/>
          <w:lang w:val="en" w:eastAsia="en-GB"/>
        </w:rPr>
        <w:t xml:space="preserve">. </w:t>
      </w:r>
      <w:r w:rsidR="005B5EC9" w:rsidRPr="005B5EC9">
        <w:rPr>
          <w:rFonts w:ascii="Arial" w:hAnsi="Arial" w:cs="Arial"/>
          <w:sz w:val="24"/>
          <w:szCs w:val="24"/>
          <w:lang w:val="en" w:eastAsia="en-GB"/>
        </w:rPr>
        <w:t>You can't have fixed protection if you have either primary or enhanced protection.</w:t>
      </w:r>
      <w:r w:rsidR="005B5EC9">
        <w:rPr>
          <w:rFonts w:ascii="Arial" w:hAnsi="Arial" w:cs="Arial"/>
          <w:sz w:val="24"/>
          <w:szCs w:val="24"/>
          <w:lang w:val="en" w:eastAsia="en-GB"/>
        </w:rPr>
        <w:t xml:space="preserve"> </w:t>
      </w:r>
      <w:r w:rsidR="00631D14" w:rsidRPr="006657FB">
        <w:rPr>
          <w:rFonts w:ascii="Arial" w:hAnsi="Arial" w:cs="Arial"/>
          <w:sz w:val="24"/>
          <w:szCs w:val="24"/>
          <w:lang w:val="en" w:eastAsia="en-GB"/>
        </w:rPr>
        <w:t xml:space="preserve">With fixed protection your lifetime allowance </w:t>
      </w:r>
      <w:r w:rsidR="00631D14">
        <w:rPr>
          <w:rFonts w:ascii="Arial" w:hAnsi="Arial" w:cs="Arial"/>
          <w:sz w:val="24"/>
          <w:szCs w:val="24"/>
          <w:lang w:val="en" w:eastAsia="en-GB"/>
        </w:rPr>
        <w:t xml:space="preserve">is </w:t>
      </w:r>
      <w:r w:rsidR="00631D14" w:rsidRPr="006657FB">
        <w:rPr>
          <w:rFonts w:ascii="Arial" w:hAnsi="Arial" w:cs="Arial"/>
          <w:sz w:val="24"/>
          <w:szCs w:val="24"/>
          <w:lang w:val="en" w:eastAsia="en-GB"/>
        </w:rPr>
        <w:t xml:space="preserve">fixed at £1.8 million. </w:t>
      </w:r>
    </w:p>
    <w:p w14:paraId="43828E48" w14:textId="77777777" w:rsidR="00B50079" w:rsidRDefault="00B50079" w:rsidP="00641C7A">
      <w:pPr>
        <w:rPr>
          <w:rFonts w:ascii="Arial" w:hAnsi="Arial" w:cs="Arial"/>
          <w:sz w:val="24"/>
          <w:szCs w:val="24"/>
        </w:rPr>
      </w:pPr>
    </w:p>
    <w:p w14:paraId="029940E5" w14:textId="77777777" w:rsidR="00631D14" w:rsidRDefault="00631D14"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14:paraId="4C5B3169" w14:textId="77777777" w:rsidR="00FD15DC" w:rsidRPr="0037510D" w:rsidRDefault="00FD15DC" w:rsidP="00641C7A">
      <w:pPr>
        <w:rPr>
          <w:rFonts w:ascii="Arial" w:hAnsi="Arial" w:cs="Arial"/>
          <w:sz w:val="24"/>
          <w:szCs w:val="24"/>
        </w:rPr>
      </w:pPr>
    </w:p>
    <w:p w14:paraId="61836708" w14:textId="77777777" w:rsidR="00631D14" w:rsidRPr="0037510D" w:rsidRDefault="00631D14" w:rsidP="002A0ECC">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09147F3E" w14:textId="77777777" w:rsidR="002456A7" w:rsidRPr="00542D6B" w:rsidRDefault="00631D14" w:rsidP="00542D6B">
      <w:pPr>
        <w:numPr>
          <w:ilvl w:val="0"/>
          <w:numId w:val="54"/>
        </w:numPr>
        <w:rPr>
          <w:rFonts w:ascii="Arial" w:hAnsi="Arial" w:cs="Arial"/>
          <w:sz w:val="24"/>
          <w:szCs w:val="24"/>
        </w:rPr>
      </w:pPr>
      <w:r w:rsidRPr="00542D6B">
        <w:rPr>
          <w:rFonts w:ascii="Arial" w:hAnsi="Arial" w:cs="Arial"/>
          <w:sz w:val="24"/>
          <w:szCs w:val="24"/>
          <w:lang w:val="en-GB" w:eastAsia="en-GB"/>
        </w:rPr>
        <w:t xml:space="preserve">25% of the lifetime allowance which, for those with fixed protection, is £450,000 </w:t>
      </w:r>
      <w:r w:rsidR="00542D6B" w:rsidRPr="00542D6B">
        <w:rPr>
          <w:rFonts w:ascii="Arial" w:hAnsi="Arial" w:cs="Arial"/>
          <w:sz w:val="24"/>
          <w:szCs w:val="24"/>
          <w:lang w:val="en-GB" w:eastAsia="en-GB"/>
        </w:rPr>
        <w:t>(i.e. 25% of your lifetime allowance of £1.8 million) or if you have previously taken payment of (crystallised) pension benefits 25% of the remaining lifetime allowance.</w:t>
      </w:r>
    </w:p>
    <w:p w14:paraId="72621F20" w14:textId="77777777" w:rsidR="00542D6B" w:rsidRPr="00542D6B" w:rsidRDefault="00542D6B" w:rsidP="00542D6B">
      <w:pPr>
        <w:ind w:left="780"/>
        <w:rPr>
          <w:rFonts w:ascii="Arial" w:hAnsi="Arial" w:cs="Arial"/>
          <w:sz w:val="24"/>
          <w:szCs w:val="24"/>
        </w:rPr>
      </w:pPr>
    </w:p>
    <w:p w14:paraId="3950F1E8" w14:textId="77777777" w:rsidR="00631D14"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715D1EAE" w14:textId="77777777" w:rsidR="00A03AC0" w:rsidRDefault="00A03AC0" w:rsidP="00641C7A">
      <w:pPr>
        <w:rPr>
          <w:rFonts w:ascii="Arial" w:hAnsi="Arial" w:cs="Arial"/>
          <w:sz w:val="24"/>
          <w:szCs w:val="24"/>
          <w:lang w:val="en" w:eastAsia="en-GB"/>
        </w:rPr>
      </w:pPr>
    </w:p>
    <w:p w14:paraId="1C6EEB67" w14:textId="77777777" w:rsidR="00165939" w:rsidRPr="006657FB" w:rsidRDefault="00A03AC0" w:rsidP="00641C7A">
      <w:pPr>
        <w:rPr>
          <w:rFonts w:ascii="Arial" w:hAnsi="Arial" w:cs="Arial"/>
          <w:sz w:val="24"/>
          <w:szCs w:val="24"/>
          <w:lang w:val="en" w:eastAsia="en-GB"/>
        </w:rPr>
      </w:pPr>
      <w:r w:rsidRPr="00A03AC0">
        <w:rPr>
          <w:rFonts w:ascii="Arial" w:hAnsi="Arial" w:cs="Arial"/>
          <w:sz w:val="24"/>
          <w:szCs w:val="24"/>
          <w:lang w:val="en" w:eastAsia="en-GB"/>
        </w:rPr>
        <w:t xml:space="preserve">If you lose fixed protection you must notify </w:t>
      </w:r>
      <w:r w:rsidR="004A3077" w:rsidRPr="006657FB">
        <w:rPr>
          <w:rFonts w:ascii="Arial" w:hAnsi="Arial" w:cs="Arial"/>
          <w:sz w:val="24"/>
          <w:szCs w:val="24"/>
          <w:lang w:val="en"/>
        </w:rPr>
        <w:t xml:space="preserve">HM Revenue &amp; Customs </w:t>
      </w:r>
      <w:r w:rsidR="004A3077">
        <w:rPr>
          <w:rFonts w:ascii="Arial" w:hAnsi="Arial" w:cs="Arial"/>
          <w:sz w:val="24"/>
          <w:szCs w:val="24"/>
          <w:lang w:val="en"/>
        </w:rPr>
        <w:t>(</w:t>
      </w:r>
      <w:r w:rsidRPr="00A03AC0">
        <w:rPr>
          <w:rFonts w:ascii="Arial" w:hAnsi="Arial" w:cs="Arial"/>
          <w:sz w:val="24"/>
          <w:szCs w:val="24"/>
          <w:lang w:val="en" w:eastAsia="en-GB"/>
        </w:rPr>
        <w:t>HMRC</w:t>
      </w:r>
      <w:r w:rsidR="004A3077">
        <w:rPr>
          <w:rFonts w:ascii="Arial" w:hAnsi="Arial" w:cs="Arial"/>
          <w:sz w:val="24"/>
          <w:szCs w:val="24"/>
          <w:lang w:val="en" w:eastAsia="en-GB"/>
        </w:rPr>
        <w:t>)</w:t>
      </w:r>
      <w:r w:rsidRPr="00A03AC0">
        <w:rPr>
          <w:rFonts w:ascii="Arial" w:hAnsi="Arial" w:cs="Arial"/>
          <w:sz w:val="24"/>
          <w:szCs w:val="24"/>
          <w:lang w:val="en" w:eastAsia="en-GB"/>
        </w:rPr>
        <w:t xml:space="preserve"> within 90 days. Failure to do so could result in a fine of £300 and a penalty of up to £60 per day after the initial fine has been issued until you supply them with the required notification.</w:t>
      </w:r>
    </w:p>
    <w:p w14:paraId="6649A15D" w14:textId="77777777" w:rsidR="00A03AC0" w:rsidRDefault="00A03AC0" w:rsidP="00641C7A">
      <w:pPr>
        <w:rPr>
          <w:rFonts w:ascii="Arial" w:hAnsi="Arial" w:cs="Arial"/>
          <w:sz w:val="24"/>
          <w:szCs w:val="24"/>
          <w:lang w:val="en" w:eastAsia="en-GB"/>
        </w:rPr>
      </w:pPr>
    </w:p>
    <w:p w14:paraId="31C0498C" w14:textId="77777777" w:rsidR="00690CA7"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 xml:space="preserve">have fixed protection you must have applied </w:t>
      </w:r>
      <w:r w:rsidRPr="006657FB">
        <w:rPr>
          <w:rFonts w:ascii="Arial" w:hAnsi="Arial" w:cs="Arial"/>
          <w:sz w:val="24"/>
          <w:szCs w:val="24"/>
          <w:lang w:val="en"/>
        </w:rPr>
        <w:t xml:space="preserve">to </w:t>
      </w:r>
      <w:r w:rsidR="00A1521B">
        <w:rPr>
          <w:rFonts w:ascii="Arial" w:hAnsi="Arial" w:cs="Arial"/>
          <w:sz w:val="24"/>
          <w:szCs w:val="24"/>
          <w:lang w:val="en"/>
        </w:rPr>
        <w:t>HMRC</w:t>
      </w:r>
      <w:r w:rsidRPr="006657FB">
        <w:rPr>
          <w:rFonts w:ascii="Arial" w:hAnsi="Arial" w:cs="Arial"/>
          <w:sz w:val="24"/>
          <w:szCs w:val="24"/>
          <w:lang w:val="en"/>
        </w:rPr>
        <w:t xml:space="preserve"> in their prescribed form on or before 5 April 2012.</w:t>
      </w:r>
      <w:r w:rsidRPr="006657FB">
        <w:rPr>
          <w:rFonts w:ascii="Arial" w:hAnsi="Arial" w:cs="Arial"/>
          <w:sz w:val="24"/>
          <w:szCs w:val="24"/>
          <w:lang w:val="en" w:eastAsia="en-GB"/>
        </w:rPr>
        <w:t xml:space="preserve"> </w:t>
      </w:r>
    </w:p>
    <w:p w14:paraId="38D254C1" w14:textId="77777777" w:rsidR="00641C7A" w:rsidRDefault="00641C7A" w:rsidP="00641C7A">
      <w:pPr>
        <w:rPr>
          <w:rFonts w:ascii="Arial" w:hAnsi="Arial" w:cs="Arial"/>
          <w:b/>
          <w:sz w:val="24"/>
          <w:szCs w:val="24"/>
          <w:lang w:val="en" w:eastAsia="en-GB"/>
        </w:rPr>
      </w:pPr>
    </w:p>
    <w:p w14:paraId="780A423B" w14:textId="77777777" w:rsidR="00690CA7" w:rsidRDefault="00690CA7"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r>
        <w:rPr>
          <w:rFonts w:ascii="Arial" w:hAnsi="Arial" w:cs="Arial"/>
          <w:b/>
          <w:sz w:val="24"/>
          <w:szCs w:val="24"/>
          <w:lang w:val="en" w:eastAsia="en-GB"/>
        </w:rPr>
        <w:t xml:space="preserve"> </w:t>
      </w:r>
      <w:r w:rsidR="009B3920">
        <w:rPr>
          <w:rFonts w:ascii="Arial" w:hAnsi="Arial" w:cs="Arial"/>
          <w:b/>
          <w:sz w:val="24"/>
          <w:szCs w:val="24"/>
          <w:lang w:val="en" w:eastAsia="en-GB"/>
        </w:rPr>
        <w:t>201</w:t>
      </w:r>
      <w:r w:rsidR="00A1521B">
        <w:rPr>
          <w:rFonts w:ascii="Arial" w:hAnsi="Arial" w:cs="Arial"/>
          <w:b/>
          <w:sz w:val="24"/>
          <w:szCs w:val="24"/>
          <w:lang w:val="en" w:eastAsia="en-GB"/>
        </w:rPr>
        <w:t>4</w:t>
      </w:r>
    </w:p>
    <w:p w14:paraId="3C9BD4A2" w14:textId="77777777" w:rsidR="007920B8" w:rsidRPr="006657FB" w:rsidRDefault="007920B8" w:rsidP="00641C7A">
      <w:pPr>
        <w:rPr>
          <w:rFonts w:ascii="Arial" w:hAnsi="Arial" w:cs="Arial"/>
          <w:b/>
          <w:sz w:val="24"/>
          <w:szCs w:val="24"/>
          <w:lang w:val="en" w:eastAsia="en-GB"/>
        </w:rPr>
      </w:pPr>
    </w:p>
    <w:p w14:paraId="413926CA" w14:textId="77777777" w:rsidR="00641C7A" w:rsidRDefault="00D77872" w:rsidP="00641C7A">
      <w:pPr>
        <w:rPr>
          <w:rFonts w:ascii="Arial" w:hAnsi="Arial" w:cs="Arial"/>
          <w:sz w:val="24"/>
          <w:szCs w:val="24"/>
          <w:lang w:val="en" w:eastAsia="en-GB"/>
        </w:rPr>
      </w:pPr>
      <w:r>
        <w:rPr>
          <w:rFonts w:ascii="Arial" w:hAnsi="Arial" w:cs="Arial"/>
          <w:sz w:val="24"/>
          <w:szCs w:val="24"/>
          <w:lang w:val="en" w:eastAsia="en-GB"/>
        </w:rPr>
        <w:t>T</w:t>
      </w:r>
      <w:r w:rsidR="00690CA7" w:rsidRPr="006657FB">
        <w:rPr>
          <w:rFonts w:ascii="Arial" w:hAnsi="Arial" w:cs="Arial"/>
          <w:sz w:val="24"/>
          <w:szCs w:val="24"/>
          <w:lang w:val="en" w:eastAsia="en-GB"/>
        </w:rPr>
        <w:t>he lifetime allowance reduc</w:t>
      </w:r>
      <w:r w:rsidR="00690CA7">
        <w:rPr>
          <w:rFonts w:ascii="Arial" w:hAnsi="Arial" w:cs="Arial"/>
          <w:sz w:val="24"/>
          <w:szCs w:val="24"/>
          <w:lang w:val="en" w:eastAsia="en-GB"/>
        </w:rPr>
        <w:t xml:space="preserve">ed </w:t>
      </w:r>
      <w:r w:rsidR="00690CA7" w:rsidRPr="006657FB">
        <w:rPr>
          <w:rFonts w:ascii="Arial" w:hAnsi="Arial" w:cs="Arial"/>
          <w:sz w:val="24"/>
          <w:szCs w:val="24"/>
          <w:lang w:val="en" w:eastAsia="en-GB"/>
        </w:rPr>
        <w:t>to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in </w:t>
      </w:r>
      <w:r w:rsidR="009B3920">
        <w:rPr>
          <w:rFonts w:ascii="Arial" w:hAnsi="Arial" w:cs="Arial"/>
          <w:sz w:val="24"/>
          <w:szCs w:val="24"/>
          <w:lang w:val="en" w:eastAsia="en-GB"/>
        </w:rPr>
        <w:t>201</w:t>
      </w:r>
      <w:r w:rsidR="00A1521B">
        <w:rPr>
          <w:rFonts w:ascii="Arial" w:hAnsi="Arial" w:cs="Arial"/>
          <w:sz w:val="24"/>
          <w:szCs w:val="24"/>
          <w:lang w:val="en" w:eastAsia="en-GB"/>
        </w:rPr>
        <w:t>4</w:t>
      </w:r>
      <w:r w:rsidR="00690CA7" w:rsidRPr="006657FB">
        <w:rPr>
          <w:rFonts w:ascii="Arial" w:hAnsi="Arial" w:cs="Arial"/>
          <w:sz w:val="24"/>
          <w:szCs w:val="24"/>
          <w:lang w:val="en" w:eastAsia="en-GB"/>
        </w:rPr>
        <w:t>/1</w:t>
      </w:r>
      <w:r>
        <w:rPr>
          <w:rFonts w:ascii="Arial" w:hAnsi="Arial" w:cs="Arial"/>
          <w:sz w:val="24"/>
          <w:szCs w:val="24"/>
          <w:lang w:val="en" w:eastAsia="en-GB"/>
        </w:rPr>
        <w:t>5</w:t>
      </w:r>
      <w:r w:rsidR="00690CA7"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00690CA7"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t>
      </w:r>
      <w:r w:rsidR="00A1521B">
        <w:rPr>
          <w:rFonts w:ascii="Arial" w:hAnsi="Arial" w:cs="Arial"/>
          <w:sz w:val="24"/>
          <w:szCs w:val="24"/>
          <w:lang w:val="en" w:eastAsia="en-GB"/>
        </w:rPr>
        <w:t>2014</w:t>
      </w:r>
      <w:r w:rsidR="00165939">
        <w:rPr>
          <w:rFonts w:ascii="Arial" w:hAnsi="Arial" w:cs="Arial"/>
          <w:sz w:val="24"/>
          <w:szCs w:val="24"/>
          <w:lang w:val="en" w:eastAsia="en-GB"/>
        </w:rPr>
        <w:t xml:space="preserve"> was introduced</w:t>
      </w:r>
      <w:r w:rsidR="00690CA7" w:rsidRPr="006657FB">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If you expect your pension savings to be more than £1.25 million (including taking into account past benefits </w:t>
      </w:r>
      <w:r w:rsidR="00872085">
        <w:rPr>
          <w:rFonts w:ascii="Arial" w:hAnsi="Arial" w:cs="Arial"/>
          <w:sz w:val="24"/>
          <w:szCs w:val="24"/>
          <w:lang w:val="en" w:eastAsia="en-GB"/>
        </w:rPr>
        <w:t>already in payment</w:t>
      </w:r>
      <w:r w:rsidR="00872085" w:rsidRPr="00872085">
        <w:rPr>
          <w:rFonts w:ascii="Arial" w:hAnsi="Arial" w:cs="Arial"/>
          <w:sz w:val="24"/>
          <w:szCs w:val="24"/>
          <w:lang w:val="en" w:eastAsia="en-GB"/>
        </w:rPr>
        <w:t xml:space="preserve">) when </w:t>
      </w:r>
      <w:r w:rsidR="00872085" w:rsidRPr="00872085">
        <w:rPr>
          <w:rFonts w:ascii="Arial" w:hAnsi="Arial" w:cs="Arial"/>
          <w:sz w:val="24"/>
          <w:szCs w:val="24"/>
          <w:lang w:val="en" w:eastAsia="en-GB"/>
        </w:rPr>
        <w:lastRenderedPageBreak/>
        <w:t xml:space="preserve">you come to take </w:t>
      </w:r>
      <w:r w:rsidR="00872085">
        <w:rPr>
          <w:rFonts w:ascii="Arial" w:hAnsi="Arial" w:cs="Arial"/>
          <w:sz w:val="24"/>
          <w:szCs w:val="24"/>
          <w:lang w:val="en" w:eastAsia="en-GB"/>
        </w:rPr>
        <w:t xml:space="preserve">them </w:t>
      </w:r>
      <w:r w:rsidR="00872085" w:rsidRPr="00872085">
        <w:rPr>
          <w:rFonts w:ascii="Arial" w:hAnsi="Arial" w:cs="Arial"/>
          <w:sz w:val="24"/>
          <w:szCs w:val="24"/>
          <w:lang w:val="en" w:eastAsia="en-GB"/>
        </w:rPr>
        <w:t xml:space="preserve">on or after 6 April </w:t>
      </w:r>
      <w:r w:rsidR="009B3920">
        <w:rPr>
          <w:rFonts w:ascii="Arial" w:hAnsi="Arial" w:cs="Arial"/>
          <w:sz w:val="24"/>
          <w:szCs w:val="24"/>
          <w:lang w:val="en" w:eastAsia="en-GB"/>
        </w:rPr>
        <w:t>201</w:t>
      </w:r>
      <w:r w:rsidR="00A1521B">
        <w:rPr>
          <w:rFonts w:ascii="Arial" w:hAnsi="Arial" w:cs="Arial"/>
          <w:sz w:val="24"/>
          <w:szCs w:val="24"/>
          <w:lang w:val="en" w:eastAsia="en-GB"/>
        </w:rPr>
        <w:t>4</w:t>
      </w:r>
      <w:r w:rsidR="00872085" w:rsidRPr="00872085">
        <w:rPr>
          <w:rFonts w:ascii="Arial" w:hAnsi="Arial" w:cs="Arial"/>
          <w:sz w:val="24"/>
          <w:szCs w:val="24"/>
          <w:lang w:val="en" w:eastAsia="en-GB"/>
        </w:rPr>
        <w:t xml:space="preserve"> you can use </w:t>
      </w:r>
      <w:r w:rsidR="00872085">
        <w:rPr>
          <w:rFonts w:ascii="Arial" w:hAnsi="Arial" w:cs="Arial"/>
          <w:sz w:val="24"/>
          <w:szCs w:val="24"/>
          <w:lang w:val="en" w:eastAsia="en-GB"/>
        </w:rPr>
        <w:t xml:space="preserve">fixed protection </w:t>
      </w:r>
      <w:r w:rsidR="009B3920">
        <w:rPr>
          <w:rFonts w:ascii="Arial" w:hAnsi="Arial" w:cs="Arial"/>
          <w:sz w:val="24"/>
          <w:szCs w:val="24"/>
          <w:lang w:val="en" w:eastAsia="en-GB"/>
        </w:rPr>
        <w:t>201</w:t>
      </w:r>
      <w:r w:rsidR="00A1521B">
        <w:rPr>
          <w:rFonts w:ascii="Arial" w:hAnsi="Arial" w:cs="Arial"/>
          <w:sz w:val="24"/>
          <w:szCs w:val="24"/>
          <w:lang w:val="en" w:eastAsia="en-GB"/>
        </w:rPr>
        <w:t>4</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to help reduce or mitigate the lifetime allowance charge.</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You can't have fixed protection </w:t>
      </w:r>
      <w:r w:rsidR="00A1521B">
        <w:rPr>
          <w:rFonts w:ascii="Arial" w:hAnsi="Arial" w:cs="Arial"/>
          <w:sz w:val="24"/>
          <w:szCs w:val="24"/>
          <w:lang w:val="en" w:eastAsia="en-GB"/>
        </w:rPr>
        <w:t>2014</w:t>
      </w:r>
      <w:r w:rsidR="00872085" w:rsidRPr="00872085">
        <w:rPr>
          <w:rFonts w:ascii="Arial" w:hAnsi="Arial" w:cs="Arial"/>
          <w:sz w:val="24"/>
          <w:szCs w:val="24"/>
          <w:lang w:val="en" w:eastAsia="en-GB"/>
        </w:rPr>
        <w:t xml:space="preserve"> if you already have primary, enhanced or fixed protection. </w:t>
      </w:r>
      <w:r w:rsidR="00690CA7" w:rsidRPr="006657FB">
        <w:rPr>
          <w:rFonts w:ascii="Arial" w:hAnsi="Arial" w:cs="Arial"/>
          <w:sz w:val="24"/>
          <w:szCs w:val="24"/>
          <w:lang w:val="en" w:eastAsia="en-GB"/>
        </w:rPr>
        <w:t>With fixed protection</w:t>
      </w:r>
      <w:r>
        <w:rPr>
          <w:rFonts w:ascii="Arial" w:hAnsi="Arial" w:cs="Arial"/>
          <w:sz w:val="24"/>
          <w:szCs w:val="24"/>
          <w:lang w:val="en" w:eastAsia="en-GB"/>
        </w:rPr>
        <w:t xml:space="preserve"> </w:t>
      </w:r>
      <w:r w:rsidR="00A1521B">
        <w:rPr>
          <w:rFonts w:ascii="Arial" w:hAnsi="Arial" w:cs="Arial"/>
          <w:sz w:val="24"/>
          <w:szCs w:val="24"/>
          <w:lang w:val="en" w:eastAsia="en-GB"/>
        </w:rPr>
        <w:t>2014</w:t>
      </w:r>
      <w:r w:rsidR="00690CA7" w:rsidRPr="006657FB">
        <w:rPr>
          <w:rFonts w:ascii="Arial" w:hAnsi="Arial" w:cs="Arial"/>
          <w:sz w:val="24"/>
          <w:szCs w:val="24"/>
          <w:lang w:val="en" w:eastAsia="en-GB"/>
        </w:rPr>
        <w:t xml:space="preserve"> your lifetime allowance </w:t>
      </w:r>
      <w:r w:rsidR="00690CA7">
        <w:rPr>
          <w:rFonts w:ascii="Arial" w:hAnsi="Arial" w:cs="Arial"/>
          <w:sz w:val="24"/>
          <w:szCs w:val="24"/>
          <w:lang w:val="en" w:eastAsia="en-GB"/>
        </w:rPr>
        <w:t xml:space="preserve">is </w:t>
      </w:r>
      <w:r w:rsidR="00690CA7" w:rsidRPr="006657FB">
        <w:rPr>
          <w:rFonts w:ascii="Arial" w:hAnsi="Arial" w:cs="Arial"/>
          <w:sz w:val="24"/>
          <w:szCs w:val="24"/>
          <w:lang w:val="en" w:eastAsia="en-GB"/>
        </w:rPr>
        <w:t>fixed at £1.</w:t>
      </w:r>
      <w:r>
        <w:rPr>
          <w:rFonts w:ascii="Arial" w:hAnsi="Arial" w:cs="Arial"/>
          <w:sz w:val="24"/>
          <w:szCs w:val="24"/>
          <w:lang w:val="en" w:eastAsia="en-GB"/>
        </w:rPr>
        <w:t>5</w:t>
      </w:r>
      <w:r w:rsidR="00690CA7" w:rsidRPr="006657FB">
        <w:rPr>
          <w:rFonts w:ascii="Arial" w:hAnsi="Arial" w:cs="Arial"/>
          <w:sz w:val="24"/>
          <w:szCs w:val="24"/>
          <w:lang w:val="en" w:eastAsia="en-GB"/>
        </w:rPr>
        <w:t xml:space="preserve"> million rather than the new standard lifetime allowance of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w:t>
      </w:r>
    </w:p>
    <w:p w14:paraId="4891E85A" w14:textId="77777777" w:rsidR="00FD15DC" w:rsidRDefault="00FD15DC" w:rsidP="00641C7A">
      <w:pPr>
        <w:rPr>
          <w:rFonts w:ascii="Arial" w:hAnsi="Arial" w:cs="Arial"/>
          <w:sz w:val="24"/>
          <w:szCs w:val="24"/>
        </w:rPr>
      </w:pPr>
    </w:p>
    <w:p w14:paraId="208B9DCA" w14:textId="77777777" w:rsidR="00690CA7" w:rsidRPr="0037510D" w:rsidRDefault="00690CA7"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14:paraId="273100BD" w14:textId="77777777" w:rsidR="00690CA7" w:rsidRPr="0037510D" w:rsidRDefault="00690CA7" w:rsidP="002A0ECC">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1DF60889" w14:textId="77777777" w:rsidR="00542D6B" w:rsidRDefault="00690CA7" w:rsidP="00542D6B">
      <w:pPr>
        <w:numPr>
          <w:ilvl w:val="0"/>
          <w:numId w:val="54"/>
        </w:numPr>
        <w:ind w:left="777" w:hanging="357"/>
        <w:rPr>
          <w:rFonts w:ascii="Arial" w:hAnsi="Arial" w:cs="Arial"/>
          <w:sz w:val="24"/>
          <w:szCs w:val="24"/>
        </w:rPr>
      </w:pPr>
      <w:r w:rsidRPr="00542D6B">
        <w:rPr>
          <w:rFonts w:ascii="Arial" w:hAnsi="Arial" w:cs="Arial"/>
          <w:sz w:val="24"/>
          <w:szCs w:val="24"/>
          <w:lang w:val="en-GB" w:eastAsia="en-GB"/>
        </w:rPr>
        <w:t>25% of the lifetime allowance which, for those with fixed protection, is £</w:t>
      </w:r>
      <w:r w:rsidR="00D77872" w:rsidRPr="00542D6B">
        <w:rPr>
          <w:rFonts w:ascii="Arial" w:hAnsi="Arial" w:cs="Arial"/>
          <w:sz w:val="24"/>
          <w:szCs w:val="24"/>
          <w:lang w:val="en-GB" w:eastAsia="en-GB"/>
        </w:rPr>
        <w:t>375</w:t>
      </w:r>
      <w:r w:rsidRPr="00542D6B">
        <w:rPr>
          <w:rFonts w:ascii="Arial" w:hAnsi="Arial" w:cs="Arial"/>
          <w:sz w:val="24"/>
          <w:szCs w:val="24"/>
          <w:lang w:val="en-GB" w:eastAsia="en-GB"/>
        </w:rPr>
        <w:t>,000 (i.e. 25% of your lifetime allowance of £1.</w:t>
      </w:r>
      <w:r w:rsidR="00165939" w:rsidRPr="00542D6B">
        <w:rPr>
          <w:rFonts w:ascii="Arial" w:hAnsi="Arial" w:cs="Arial"/>
          <w:sz w:val="24"/>
          <w:szCs w:val="24"/>
          <w:lang w:val="en-GB" w:eastAsia="en-GB"/>
        </w:rPr>
        <w:t>5</w:t>
      </w:r>
      <w:r w:rsidRPr="00542D6B">
        <w:rPr>
          <w:rFonts w:ascii="Arial" w:hAnsi="Arial" w:cs="Arial"/>
          <w:sz w:val="24"/>
          <w:szCs w:val="24"/>
          <w:lang w:val="en-GB" w:eastAsia="en-GB"/>
        </w:rPr>
        <w:t xml:space="preserve"> million) </w:t>
      </w:r>
      <w:r w:rsidR="00542D6B">
        <w:rPr>
          <w:rFonts w:ascii="Arial" w:hAnsi="Arial" w:cs="Arial"/>
          <w:sz w:val="24"/>
          <w:szCs w:val="24"/>
          <w:lang w:val="en-GB" w:eastAsia="en-GB"/>
        </w:rPr>
        <w:t>or if</w:t>
      </w:r>
      <w:r w:rsidR="00542D6B" w:rsidRPr="00542D6B">
        <w:rPr>
          <w:rFonts w:ascii="Arial" w:hAnsi="Arial"/>
          <w:sz w:val="24"/>
          <w:lang w:val="en-GB"/>
        </w:rPr>
        <w:t xml:space="preserve"> you have </w:t>
      </w:r>
      <w:r w:rsidR="00542D6B">
        <w:rPr>
          <w:rFonts w:ascii="Arial" w:hAnsi="Arial" w:cs="Arial"/>
          <w:sz w:val="24"/>
          <w:szCs w:val="24"/>
          <w:lang w:val="en-GB" w:eastAsia="en-GB"/>
        </w:rPr>
        <w:t>previously taken</w:t>
      </w:r>
      <w:r w:rsidR="00542D6B" w:rsidRPr="00542D6B">
        <w:rPr>
          <w:rFonts w:ascii="Arial" w:hAnsi="Arial"/>
          <w:sz w:val="24"/>
          <w:lang w:val="en-GB"/>
        </w:rPr>
        <w:t xml:space="preserve"> payment</w:t>
      </w:r>
      <w:r w:rsidR="00542D6B">
        <w:rPr>
          <w:rFonts w:ascii="Arial" w:hAnsi="Arial" w:cs="Arial"/>
          <w:sz w:val="24"/>
          <w:szCs w:val="24"/>
          <w:lang w:val="en-GB" w:eastAsia="en-GB"/>
        </w:rPr>
        <w:t xml:space="preserve"> of (crystallised) </w:t>
      </w:r>
      <w:r w:rsidR="00542D6B">
        <w:rPr>
          <w:rFonts w:ascii="Arial" w:hAnsi="Arial" w:cs="Arial"/>
          <w:sz w:val="24"/>
          <w:szCs w:val="24"/>
        </w:rPr>
        <w:t xml:space="preserve">pension benefits 25% of the remaining lifetime allowance. </w:t>
      </w:r>
    </w:p>
    <w:p w14:paraId="02B23A41" w14:textId="77777777" w:rsidR="00641C7A" w:rsidRPr="00542D6B" w:rsidRDefault="00641C7A" w:rsidP="00542D6B">
      <w:pPr>
        <w:ind w:left="777"/>
        <w:rPr>
          <w:rFonts w:ascii="Arial" w:hAnsi="Arial" w:cs="Arial"/>
          <w:sz w:val="24"/>
          <w:szCs w:val="24"/>
          <w:lang w:val="en" w:eastAsia="en-GB"/>
        </w:rPr>
      </w:pPr>
    </w:p>
    <w:p w14:paraId="0A7171DC"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You will lose fixed protection</w:t>
      </w:r>
      <w:r w:rsidR="00D77872">
        <w:rPr>
          <w:rFonts w:ascii="Arial" w:hAnsi="Arial" w:cs="Arial"/>
          <w:sz w:val="24"/>
          <w:szCs w:val="24"/>
          <w:lang w:val="en" w:eastAsia="en-GB"/>
        </w:rPr>
        <w:t xml:space="preserve"> </w:t>
      </w:r>
      <w:r w:rsidR="00A1521B">
        <w:rPr>
          <w:rFonts w:ascii="Arial" w:hAnsi="Arial" w:cs="Arial"/>
          <w:sz w:val="24"/>
          <w:szCs w:val="24"/>
          <w:lang w:val="en" w:eastAsia="en-GB"/>
        </w:rPr>
        <w:t>2014</w:t>
      </w:r>
      <w:r w:rsidR="00D77872">
        <w:rPr>
          <w:rFonts w:ascii="Arial" w:hAnsi="Arial" w:cs="Arial"/>
          <w:sz w:val="24"/>
          <w:szCs w:val="24"/>
          <w:lang w:val="en" w:eastAsia="en-GB"/>
        </w:rPr>
        <w:t xml:space="preserve"> </w:t>
      </w:r>
      <w:r w:rsidRPr="006657FB">
        <w:rPr>
          <w:rFonts w:ascii="Arial" w:hAnsi="Arial" w:cs="Arial"/>
          <w:sz w:val="24"/>
          <w:szCs w:val="24"/>
          <w:lang w:val="en" w:eastAsia="en-GB"/>
        </w:rPr>
        <w:t xml:space="preserve">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3D29B8C6" w14:textId="77777777" w:rsidR="004D0426" w:rsidRDefault="004D0426" w:rsidP="00641C7A">
      <w:pPr>
        <w:rPr>
          <w:rFonts w:ascii="Arial" w:hAnsi="Arial" w:cs="Arial"/>
          <w:sz w:val="24"/>
          <w:szCs w:val="24"/>
          <w:lang w:val="en" w:eastAsia="en-GB"/>
        </w:rPr>
      </w:pPr>
    </w:p>
    <w:p w14:paraId="04A26914" w14:textId="77777777" w:rsidR="00641C7A" w:rsidRDefault="004D0426" w:rsidP="00641C7A">
      <w:pPr>
        <w:rPr>
          <w:rFonts w:ascii="Arial" w:hAnsi="Arial" w:cs="Arial"/>
          <w:sz w:val="24"/>
          <w:szCs w:val="24"/>
          <w:lang w:val="en" w:eastAsia="en-GB"/>
        </w:rPr>
      </w:pPr>
      <w:r w:rsidRPr="004D0426">
        <w:rPr>
          <w:rFonts w:ascii="Arial" w:hAnsi="Arial" w:cs="Arial"/>
          <w:sz w:val="24"/>
          <w:szCs w:val="24"/>
          <w:lang w:val="en" w:eastAsia="en-GB"/>
        </w:rPr>
        <w:t xml:space="preserve">If you lose </w:t>
      </w:r>
      <w:r w:rsidR="005B5EC9">
        <w:rPr>
          <w:rFonts w:ascii="Arial" w:hAnsi="Arial" w:cs="Arial"/>
          <w:sz w:val="24"/>
          <w:szCs w:val="24"/>
          <w:lang w:val="en" w:eastAsia="en-GB"/>
        </w:rPr>
        <w:t xml:space="preserve">fixed protection </w:t>
      </w:r>
      <w:r w:rsidR="00A1521B">
        <w:rPr>
          <w:rFonts w:ascii="Arial" w:hAnsi="Arial" w:cs="Arial"/>
          <w:sz w:val="24"/>
          <w:szCs w:val="24"/>
          <w:lang w:val="en" w:eastAsia="en-GB"/>
        </w:rPr>
        <w:t>2014</w:t>
      </w:r>
      <w:r w:rsidRPr="004D0426">
        <w:rPr>
          <w:rFonts w:ascii="Arial" w:hAnsi="Arial" w:cs="Arial"/>
          <w:sz w:val="24"/>
          <w:szCs w:val="24"/>
          <w:lang w:val="en" w:eastAsia="en-GB"/>
        </w:rPr>
        <w:t xml:space="preserve"> you must notify </w:t>
      </w:r>
      <w:r w:rsidR="004A3077" w:rsidRPr="006657FB">
        <w:rPr>
          <w:rFonts w:ascii="Arial" w:hAnsi="Arial" w:cs="Arial"/>
          <w:sz w:val="24"/>
          <w:szCs w:val="24"/>
          <w:lang w:val="en"/>
        </w:rPr>
        <w:t xml:space="preserve">HM Revenue &amp; Customs </w:t>
      </w:r>
      <w:r w:rsidR="004A3077">
        <w:rPr>
          <w:rFonts w:ascii="Arial" w:hAnsi="Arial" w:cs="Arial"/>
          <w:sz w:val="24"/>
          <w:szCs w:val="24"/>
          <w:lang w:val="en"/>
        </w:rPr>
        <w:t>(</w:t>
      </w:r>
      <w:r w:rsidRPr="004D0426">
        <w:rPr>
          <w:rFonts w:ascii="Arial" w:hAnsi="Arial" w:cs="Arial"/>
          <w:sz w:val="24"/>
          <w:szCs w:val="24"/>
          <w:lang w:val="en" w:eastAsia="en-GB"/>
        </w:rPr>
        <w:t>HMRC</w:t>
      </w:r>
      <w:r w:rsidR="004A3077">
        <w:rPr>
          <w:rFonts w:ascii="Arial" w:hAnsi="Arial" w:cs="Arial"/>
          <w:sz w:val="24"/>
          <w:szCs w:val="24"/>
          <w:lang w:val="en" w:eastAsia="en-GB"/>
        </w:rPr>
        <w:t>)</w:t>
      </w:r>
      <w:r w:rsidRPr="004D0426">
        <w:rPr>
          <w:rFonts w:ascii="Arial" w:hAnsi="Arial" w:cs="Arial"/>
          <w:sz w:val="24"/>
          <w:szCs w:val="24"/>
          <w:lang w:val="en" w:eastAsia="en-GB"/>
        </w:rPr>
        <w:t xml:space="preserve"> within 90 days. Failure to do so could result in a fine of </w:t>
      </w:r>
      <w:r>
        <w:rPr>
          <w:rFonts w:ascii="Arial" w:hAnsi="Arial" w:cs="Arial"/>
          <w:sz w:val="24"/>
          <w:szCs w:val="24"/>
          <w:lang w:val="en" w:eastAsia="en-GB"/>
        </w:rPr>
        <w:t>£3</w:t>
      </w:r>
      <w:r w:rsidRPr="004D0426">
        <w:rPr>
          <w:rFonts w:ascii="Arial" w:hAnsi="Arial" w:cs="Arial"/>
          <w:sz w:val="24"/>
          <w:szCs w:val="24"/>
          <w:lang w:val="en" w:eastAsia="en-GB"/>
        </w:rPr>
        <w:t>00</w:t>
      </w:r>
      <w:r>
        <w:rPr>
          <w:rFonts w:ascii="Arial" w:hAnsi="Arial" w:cs="Arial"/>
          <w:sz w:val="24"/>
          <w:szCs w:val="24"/>
          <w:lang w:val="en" w:eastAsia="en-GB"/>
        </w:rPr>
        <w:t xml:space="preserve"> and a penalty of up to £60 per day after the initial fine has been issued until you supply them with the required notification</w:t>
      </w:r>
      <w:r w:rsidRPr="004D0426">
        <w:rPr>
          <w:rFonts w:ascii="Arial" w:hAnsi="Arial" w:cs="Arial"/>
          <w:sz w:val="24"/>
          <w:szCs w:val="24"/>
          <w:lang w:val="en" w:eastAsia="en-GB"/>
        </w:rPr>
        <w:t>.</w:t>
      </w:r>
    </w:p>
    <w:p w14:paraId="65A5D0B2" w14:textId="77777777" w:rsidR="004D0426" w:rsidRDefault="004D0426" w:rsidP="00641C7A">
      <w:pPr>
        <w:rPr>
          <w:rFonts w:ascii="Arial" w:hAnsi="Arial" w:cs="Arial"/>
          <w:sz w:val="24"/>
          <w:szCs w:val="24"/>
          <w:lang w:val="en" w:eastAsia="en-GB"/>
        </w:rPr>
      </w:pPr>
    </w:p>
    <w:p w14:paraId="254431DB"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have fixed protection</w:t>
      </w:r>
      <w:r w:rsidR="00F701F2">
        <w:rPr>
          <w:rFonts w:ascii="Arial" w:hAnsi="Arial" w:cs="Arial"/>
          <w:sz w:val="24"/>
          <w:szCs w:val="24"/>
          <w:lang w:val="en" w:eastAsia="en-GB"/>
        </w:rPr>
        <w:t xml:space="preserve"> </w:t>
      </w:r>
      <w:r w:rsidR="00A1521B">
        <w:rPr>
          <w:rFonts w:ascii="Arial" w:hAnsi="Arial" w:cs="Arial"/>
          <w:sz w:val="24"/>
          <w:szCs w:val="24"/>
          <w:lang w:val="en" w:eastAsia="en-GB"/>
        </w:rPr>
        <w:t>2014</w:t>
      </w:r>
      <w:r>
        <w:rPr>
          <w:rFonts w:ascii="Arial" w:hAnsi="Arial" w:cs="Arial"/>
          <w:sz w:val="24"/>
          <w:szCs w:val="24"/>
          <w:lang w:val="en" w:eastAsia="en-GB"/>
        </w:rPr>
        <w:t xml:space="preserve"> you must have applied </w:t>
      </w:r>
      <w:r w:rsidRPr="006657FB">
        <w:rPr>
          <w:rFonts w:ascii="Arial" w:hAnsi="Arial" w:cs="Arial"/>
          <w:sz w:val="24"/>
          <w:szCs w:val="24"/>
          <w:lang w:val="en"/>
        </w:rPr>
        <w:t xml:space="preserve">to HMRC in their prescribed form on or before 5 April </w:t>
      </w:r>
      <w:r w:rsidR="00A1521B">
        <w:rPr>
          <w:rFonts w:ascii="Arial" w:hAnsi="Arial" w:cs="Arial"/>
          <w:sz w:val="24"/>
          <w:szCs w:val="24"/>
          <w:lang w:val="en"/>
        </w:rPr>
        <w:t>2014</w:t>
      </w:r>
      <w:r w:rsidRPr="006657FB">
        <w:rPr>
          <w:rFonts w:ascii="Arial" w:hAnsi="Arial" w:cs="Arial"/>
          <w:sz w:val="24"/>
          <w:szCs w:val="24"/>
          <w:lang w:val="en"/>
        </w:rPr>
        <w:t>.</w:t>
      </w:r>
      <w:r w:rsidRPr="006657FB">
        <w:rPr>
          <w:rFonts w:ascii="Arial" w:hAnsi="Arial" w:cs="Arial"/>
          <w:sz w:val="24"/>
          <w:szCs w:val="24"/>
          <w:lang w:val="en" w:eastAsia="en-GB"/>
        </w:rPr>
        <w:t xml:space="preserve"> </w:t>
      </w:r>
    </w:p>
    <w:p w14:paraId="44395555" w14:textId="77777777" w:rsidR="00C8717C" w:rsidRDefault="00C8717C" w:rsidP="00C8717C">
      <w:pPr>
        <w:rPr>
          <w:rFonts w:ascii="Arial" w:hAnsi="Arial" w:cs="Arial"/>
          <w:sz w:val="24"/>
          <w:szCs w:val="24"/>
          <w:lang w:val="en" w:eastAsia="en-GB"/>
        </w:rPr>
      </w:pPr>
    </w:p>
    <w:p w14:paraId="668B6F40" w14:textId="77777777" w:rsidR="00C8717C" w:rsidRPr="00C8717C" w:rsidRDefault="00C8717C" w:rsidP="00C8717C">
      <w:pPr>
        <w:rPr>
          <w:rFonts w:ascii="Arial" w:hAnsi="Arial" w:cs="Arial"/>
          <w:b/>
          <w:sz w:val="24"/>
          <w:szCs w:val="24"/>
          <w:lang w:val="en" w:eastAsia="en-GB"/>
        </w:rPr>
      </w:pPr>
      <w:r w:rsidRPr="00C8717C">
        <w:rPr>
          <w:rFonts w:ascii="Arial" w:hAnsi="Arial" w:cs="Arial"/>
          <w:b/>
          <w:sz w:val="24"/>
          <w:szCs w:val="24"/>
          <w:lang w:val="en" w:eastAsia="en-GB"/>
        </w:rPr>
        <w:t xml:space="preserve">Individual protection </w:t>
      </w:r>
      <w:r w:rsidR="00A1521B">
        <w:rPr>
          <w:rFonts w:ascii="Arial" w:hAnsi="Arial" w:cs="Arial"/>
          <w:b/>
          <w:sz w:val="24"/>
          <w:szCs w:val="24"/>
          <w:lang w:val="en" w:eastAsia="en-GB"/>
        </w:rPr>
        <w:t>2014</w:t>
      </w:r>
    </w:p>
    <w:p w14:paraId="0E37CE22" w14:textId="77777777" w:rsidR="00C8717C" w:rsidRPr="00C8717C" w:rsidRDefault="00C8717C" w:rsidP="00C8717C">
      <w:pPr>
        <w:rPr>
          <w:rFonts w:ascii="Arial" w:hAnsi="Arial" w:cs="Arial"/>
          <w:sz w:val="24"/>
          <w:szCs w:val="24"/>
          <w:lang w:val="en" w:eastAsia="en-GB"/>
        </w:rPr>
      </w:pPr>
    </w:p>
    <w:p w14:paraId="0DEBA6B3"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As well as fixed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the government has announced that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be available when the lifetime allowance is reduced to £1.25 million for </w:t>
      </w:r>
      <w:r w:rsidR="00A1521B">
        <w:rPr>
          <w:rFonts w:ascii="Arial" w:hAnsi="Arial" w:cs="Arial"/>
          <w:sz w:val="24"/>
          <w:szCs w:val="24"/>
          <w:lang w:val="en" w:eastAsia="en-GB"/>
        </w:rPr>
        <w:t>2014</w:t>
      </w:r>
      <w:r>
        <w:rPr>
          <w:rFonts w:ascii="Arial" w:hAnsi="Arial" w:cs="Arial"/>
          <w:sz w:val="24"/>
          <w:szCs w:val="24"/>
          <w:lang w:val="en" w:eastAsia="en-GB"/>
        </w:rPr>
        <w:t>/</w:t>
      </w:r>
      <w:r w:rsidRPr="00C8717C">
        <w:rPr>
          <w:rFonts w:ascii="Arial" w:hAnsi="Arial" w:cs="Arial"/>
          <w:sz w:val="24"/>
          <w:szCs w:val="24"/>
          <w:lang w:val="en" w:eastAsia="en-GB"/>
        </w:rPr>
        <w:t xml:space="preserve">15.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apply from 6 April </w:t>
      </w:r>
      <w:r w:rsidR="006348FB">
        <w:rPr>
          <w:rFonts w:ascii="Arial" w:hAnsi="Arial" w:cs="Arial"/>
          <w:sz w:val="24"/>
          <w:szCs w:val="24"/>
          <w:lang w:val="en" w:eastAsia="en-GB"/>
        </w:rPr>
        <w:t>2014</w:t>
      </w:r>
      <w:r w:rsidRPr="00C8717C">
        <w:rPr>
          <w:rFonts w:ascii="Arial" w:hAnsi="Arial" w:cs="Arial"/>
          <w:sz w:val="24"/>
          <w:szCs w:val="24"/>
          <w:lang w:val="en" w:eastAsia="en-GB"/>
        </w:rPr>
        <w:t xml:space="preserve"> for those with pension savings valued at over £1.25 million on 5 April </w:t>
      </w:r>
      <w:r w:rsidR="00A1521B">
        <w:rPr>
          <w:rFonts w:ascii="Arial" w:hAnsi="Arial" w:cs="Arial"/>
          <w:sz w:val="24"/>
          <w:szCs w:val="24"/>
          <w:lang w:val="en" w:eastAsia="en-GB"/>
        </w:rPr>
        <w:t>2014</w:t>
      </w:r>
      <w:r w:rsidRPr="00C8717C">
        <w:rPr>
          <w:rFonts w:ascii="Arial" w:hAnsi="Arial" w:cs="Arial"/>
          <w:sz w:val="24"/>
          <w:szCs w:val="24"/>
          <w:lang w:val="en" w:eastAsia="en-GB"/>
        </w:rPr>
        <w:t>.</w:t>
      </w:r>
    </w:p>
    <w:p w14:paraId="2466EB49" w14:textId="77777777" w:rsidR="00C8717C" w:rsidRPr="00C8717C" w:rsidRDefault="00C8717C" w:rsidP="00C8717C">
      <w:pPr>
        <w:rPr>
          <w:rFonts w:ascii="Arial" w:hAnsi="Arial" w:cs="Arial"/>
          <w:sz w:val="24"/>
          <w:szCs w:val="24"/>
          <w:lang w:val="en" w:eastAsia="en-GB"/>
        </w:rPr>
      </w:pPr>
    </w:p>
    <w:p w14:paraId="1B5D0339"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give a protected lifetime allowance equal to the value of your pension rights on 5 April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 up to an overall maximum of £1.5 million. You will not lose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by making further savings in to your pension scheme but any pension savings in excess of your protected lifetime allowance will be subject to a lifetime allowance charge. </w:t>
      </w:r>
    </w:p>
    <w:p w14:paraId="5A5161EB" w14:textId="77777777" w:rsidR="00C8717C" w:rsidRPr="00C8717C" w:rsidRDefault="00C8717C" w:rsidP="00C8717C">
      <w:pPr>
        <w:rPr>
          <w:rFonts w:ascii="Arial" w:hAnsi="Arial" w:cs="Arial"/>
          <w:sz w:val="24"/>
          <w:szCs w:val="24"/>
          <w:lang w:val="en" w:eastAsia="en-GB"/>
        </w:rPr>
      </w:pPr>
    </w:p>
    <w:p w14:paraId="7F2667C2"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sidR="00F245A9">
        <w:rPr>
          <w:rFonts w:ascii="Arial" w:hAnsi="Arial" w:cs="Arial"/>
          <w:sz w:val="24"/>
          <w:szCs w:val="24"/>
          <w:lang w:val="en" w:eastAsia="en-GB"/>
        </w:rPr>
        <w:t xml:space="preserve">for individual protection </w:t>
      </w:r>
      <w:r w:rsidR="00EC4182">
        <w:rPr>
          <w:rFonts w:ascii="Arial" w:hAnsi="Arial" w:cs="Arial"/>
          <w:sz w:val="24"/>
          <w:szCs w:val="24"/>
          <w:lang w:val="en" w:eastAsia="en-GB"/>
        </w:rPr>
        <w:t xml:space="preserve">2014 </w:t>
      </w:r>
      <w:r w:rsidR="00AF599A">
        <w:rPr>
          <w:rFonts w:ascii="Arial" w:hAnsi="Arial" w:cs="Arial"/>
          <w:sz w:val="24"/>
          <w:szCs w:val="24"/>
          <w:lang w:val="en" w:eastAsia="en-GB"/>
        </w:rPr>
        <w:t>must have been</w:t>
      </w:r>
      <w:r w:rsidRPr="00C8717C">
        <w:rPr>
          <w:rFonts w:ascii="Arial" w:hAnsi="Arial" w:cs="Arial"/>
          <w:sz w:val="24"/>
          <w:szCs w:val="24"/>
          <w:lang w:val="en" w:eastAsia="en-GB"/>
        </w:rPr>
        <w:t xml:space="preserve"> received by </w:t>
      </w:r>
      <w:r w:rsidR="004A3077">
        <w:rPr>
          <w:rFonts w:ascii="Arial" w:hAnsi="Arial" w:cs="Arial"/>
          <w:sz w:val="24"/>
          <w:szCs w:val="24"/>
          <w:lang w:val="en" w:eastAsia="en-GB"/>
        </w:rPr>
        <w:t>HM Revenue and Customs (</w:t>
      </w:r>
      <w:r w:rsidRPr="00C8717C">
        <w:rPr>
          <w:rFonts w:ascii="Arial" w:hAnsi="Arial" w:cs="Arial"/>
          <w:sz w:val="24"/>
          <w:szCs w:val="24"/>
          <w:lang w:val="en" w:eastAsia="en-GB"/>
        </w:rPr>
        <w:t>HMRC</w:t>
      </w:r>
      <w:r w:rsidR="004A3077">
        <w:rPr>
          <w:rFonts w:ascii="Arial" w:hAnsi="Arial" w:cs="Arial"/>
          <w:sz w:val="24"/>
          <w:szCs w:val="24"/>
          <w:lang w:val="en" w:eastAsia="en-GB"/>
        </w:rPr>
        <w:t>)</w:t>
      </w:r>
      <w:r w:rsidRPr="00C8717C">
        <w:rPr>
          <w:rFonts w:ascii="Arial" w:hAnsi="Arial" w:cs="Arial"/>
          <w:sz w:val="24"/>
          <w:szCs w:val="24"/>
          <w:lang w:val="en" w:eastAsia="en-GB"/>
        </w:rPr>
        <w:t xml:space="preserve"> no later than 5 April 2017. </w:t>
      </w:r>
    </w:p>
    <w:p w14:paraId="7F67732F" w14:textId="77777777" w:rsidR="00C8717C" w:rsidRPr="00C8717C" w:rsidRDefault="00C8717C" w:rsidP="00C8717C">
      <w:pPr>
        <w:rPr>
          <w:rFonts w:ascii="Arial" w:hAnsi="Arial" w:cs="Arial"/>
          <w:sz w:val="24"/>
          <w:szCs w:val="24"/>
          <w:lang w:val="en" w:eastAsia="en-GB"/>
        </w:rPr>
      </w:pPr>
    </w:p>
    <w:p w14:paraId="3EBAE010"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 can hold both fixed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and individual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but you can't apply for them at the same time. You can also hold individual protection while holding either enhanced protection o</w:t>
      </w:r>
      <w:r w:rsidR="00AF599A">
        <w:rPr>
          <w:rFonts w:ascii="Arial" w:hAnsi="Arial" w:cs="Arial"/>
          <w:sz w:val="24"/>
          <w:szCs w:val="24"/>
          <w:lang w:val="en" w:eastAsia="en-GB"/>
        </w:rPr>
        <w:t>r fixed protection but you couldn’t</w:t>
      </w:r>
      <w:r w:rsidRPr="00C8717C">
        <w:rPr>
          <w:rFonts w:ascii="Arial" w:hAnsi="Arial" w:cs="Arial"/>
          <w:sz w:val="24"/>
          <w:szCs w:val="24"/>
          <w:lang w:val="en" w:eastAsia="en-GB"/>
        </w:rPr>
        <w:t xml:space="preserve"> apply for individ</w:t>
      </w:r>
      <w:r w:rsidR="00AF599A">
        <w:rPr>
          <w:rFonts w:ascii="Arial" w:hAnsi="Arial" w:cs="Arial"/>
          <w:sz w:val="24"/>
          <w:szCs w:val="24"/>
          <w:lang w:val="en" w:eastAsia="en-GB"/>
        </w:rPr>
        <w:t>ual protection if you already he</w:t>
      </w:r>
      <w:r w:rsidRPr="00C8717C">
        <w:rPr>
          <w:rFonts w:ascii="Arial" w:hAnsi="Arial" w:cs="Arial"/>
          <w:sz w:val="24"/>
          <w:szCs w:val="24"/>
          <w:lang w:val="en" w:eastAsia="en-GB"/>
        </w:rPr>
        <w:t>ld primary protection.</w:t>
      </w:r>
    </w:p>
    <w:p w14:paraId="2232A7BF" w14:textId="77777777" w:rsidR="00C8717C" w:rsidRPr="00C8717C" w:rsidRDefault="00C8717C" w:rsidP="00C8717C">
      <w:pPr>
        <w:rPr>
          <w:rFonts w:ascii="Arial" w:hAnsi="Arial" w:cs="Arial"/>
          <w:sz w:val="24"/>
          <w:szCs w:val="24"/>
          <w:lang w:val="en" w:eastAsia="en-GB"/>
        </w:rPr>
      </w:pPr>
    </w:p>
    <w:p w14:paraId="0C5A0D60" w14:textId="77777777" w:rsidR="00FD15D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For more information on individual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w:t>
      </w:r>
      <w:r>
        <w:rPr>
          <w:rFonts w:ascii="Arial" w:hAnsi="Arial" w:cs="Arial"/>
          <w:sz w:val="24"/>
          <w:szCs w:val="24"/>
          <w:lang w:val="en" w:eastAsia="en-GB"/>
        </w:rPr>
        <w:t>see</w:t>
      </w:r>
      <w:r w:rsidR="00FD15DC">
        <w:rPr>
          <w:rFonts w:ascii="Arial" w:hAnsi="Arial" w:cs="Arial"/>
          <w:sz w:val="24"/>
          <w:szCs w:val="24"/>
          <w:lang w:val="en" w:eastAsia="en-GB"/>
        </w:rPr>
        <w:t>:</w:t>
      </w:r>
    </w:p>
    <w:p w14:paraId="75BFDE2F" w14:textId="77777777" w:rsidR="00C8717C" w:rsidRDefault="0009468A" w:rsidP="00C8717C">
      <w:pPr>
        <w:rPr>
          <w:rFonts w:ascii="Arial" w:hAnsi="Arial" w:cs="Arial"/>
          <w:sz w:val="24"/>
          <w:szCs w:val="24"/>
          <w:lang w:val="en" w:eastAsia="en-GB"/>
        </w:rPr>
      </w:pPr>
      <w:hyperlink r:id="rId52" w:history="1">
        <w:r w:rsidR="00EC4182" w:rsidRPr="001327CC">
          <w:rPr>
            <w:rStyle w:val="Hyperlink"/>
            <w:rFonts w:ascii="Arial" w:hAnsi="Arial" w:cs="Arial"/>
            <w:sz w:val="24"/>
            <w:szCs w:val="24"/>
            <w:lang w:val="en" w:eastAsia="en-GB"/>
          </w:rPr>
          <w:t>https://www.gov.uk/government/publications/pensions-individual-protection-2014</w:t>
        </w:r>
      </w:hyperlink>
      <w:r w:rsidR="00EC4182">
        <w:rPr>
          <w:rFonts w:ascii="Arial" w:hAnsi="Arial" w:cs="Arial"/>
          <w:sz w:val="24"/>
          <w:szCs w:val="24"/>
          <w:lang w:val="en" w:eastAsia="en-GB"/>
        </w:rPr>
        <w:t xml:space="preserve"> </w:t>
      </w:r>
      <w:r w:rsidR="00C8717C">
        <w:rPr>
          <w:rFonts w:ascii="Arial" w:hAnsi="Arial" w:cs="Arial"/>
          <w:sz w:val="24"/>
          <w:szCs w:val="24"/>
          <w:lang w:val="en" w:eastAsia="en-GB"/>
        </w:rPr>
        <w:t xml:space="preserve"> </w:t>
      </w:r>
      <w:r w:rsidR="00C8717C" w:rsidRPr="00C8717C">
        <w:rPr>
          <w:rFonts w:ascii="Arial" w:hAnsi="Arial" w:cs="Arial"/>
          <w:sz w:val="24"/>
          <w:szCs w:val="24"/>
          <w:lang w:val="en" w:eastAsia="en-GB"/>
        </w:rPr>
        <w:t xml:space="preserve"> </w:t>
      </w:r>
    </w:p>
    <w:p w14:paraId="5CBBA7C2" w14:textId="77777777" w:rsidR="00DB49C7" w:rsidRDefault="00DB49C7" w:rsidP="00C8717C">
      <w:pPr>
        <w:rPr>
          <w:rFonts w:ascii="Arial" w:hAnsi="Arial" w:cs="Arial"/>
          <w:sz w:val="24"/>
          <w:szCs w:val="24"/>
          <w:lang w:val="en" w:eastAsia="en-GB"/>
        </w:rPr>
      </w:pPr>
    </w:p>
    <w:p w14:paraId="261FB2E4" w14:textId="77777777" w:rsidR="007F0EC2" w:rsidRDefault="007F0EC2" w:rsidP="007F0EC2">
      <w:pPr>
        <w:rPr>
          <w:rFonts w:ascii="Arial" w:hAnsi="Arial" w:cs="Arial"/>
          <w:b/>
          <w:sz w:val="24"/>
          <w:szCs w:val="24"/>
          <w:lang w:eastAsia="en-GB"/>
        </w:rPr>
      </w:pPr>
      <w:r w:rsidRPr="004829C2">
        <w:rPr>
          <w:rFonts w:ascii="Arial" w:hAnsi="Arial" w:cs="Arial"/>
          <w:b/>
          <w:sz w:val="24"/>
          <w:szCs w:val="24"/>
          <w:lang w:eastAsia="en-GB"/>
        </w:rPr>
        <w:lastRenderedPageBreak/>
        <w:t>Fixed Protec</w:t>
      </w:r>
      <w:r>
        <w:rPr>
          <w:rFonts w:ascii="Arial" w:hAnsi="Arial" w:cs="Arial"/>
          <w:b/>
          <w:sz w:val="24"/>
          <w:szCs w:val="24"/>
          <w:lang w:eastAsia="en-GB"/>
        </w:rPr>
        <w:t>tion 2016</w:t>
      </w:r>
    </w:p>
    <w:p w14:paraId="291EA082" w14:textId="77777777" w:rsidR="007F0EC2" w:rsidRDefault="007F0EC2" w:rsidP="007F0EC2">
      <w:pPr>
        <w:rPr>
          <w:rFonts w:ascii="Arial" w:hAnsi="Arial" w:cs="Arial"/>
          <w:b/>
          <w:sz w:val="24"/>
          <w:szCs w:val="24"/>
          <w:lang w:eastAsia="en-GB"/>
        </w:rPr>
      </w:pPr>
    </w:p>
    <w:p w14:paraId="1700603D" w14:textId="77777777" w:rsidR="007F0EC2" w:rsidRDefault="007F0EC2" w:rsidP="007F0EC2">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Pr="006657FB">
        <w:rPr>
          <w:rFonts w:ascii="Arial" w:hAnsi="Arial" w:cs="Arial"/>
          <w:sz w:val="24"/>
          <w:szCs w:val="24"/>
          <w:lang w:val="en" w:eastAsia="en-GB"/>
        </w:rPr>
        <w:t xml:space="preserve"> 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AF599A">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AF599A">
        <w:rPr>
          <w:rFonts w:ascii="Arial" w:hAnsi="Arial" w:cs="Arial"/>
          <w:sz w:val="24"/>
          <w:szCs w:val="24"/>
          <w:lang w:eastAsia="en-GB"/>
        </w:rPr>
        <w:t>You are able to</w:t>
      </w:r>
      <w:r>
        <w:rPr>
          <w:rFonts w:ascii="Arial" w:hAnsi="Arial" w:cs="Arial"/>
          <w:sz w:val="24"/>
          <w:szCs w:val="24"/>
          <w:lang w:eastAsia="en-GB"/>
        </w:rPr>
        <w:t xml:space="preserve"> apply for fixed protection 2016 from 6 April </w:t>
      </w:r>
      <w:r w:rsidRPr="004829C2">
        <w:rPr>
          <w:rFonts w:ascii="Arial"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Fixed protection 2016 can be used </w:t>
      </w:r>
      <w:r w:rsidRPr="004829C2">
        <w:rPr>
          <w:rFonts w:ascii="Arial" w:hAnsi="Arial" w:cs="Arial"/>
          <w:sz w:val="24"/>
          <w:szCs w:val="24"/>
        </w:rPr>
        <w:t>to help reduce or mitigate the lifetime allowance charge.</w:t>
      </w:r>
    </w:p>
    <w:p w14:paraId="0478C2CE" w14:textId="77777777" w:rsidR="007F0EC2" w:rsidRDefault="007F0EC2" w:rsidP="007F0EC2">
      <w:pPr>
        <w:rPr>
          <w:rFonts w:ascii="Arial" w:hAnsi="Arial" w:cs="Arial"/>
          <w:sz w:val="24"/>
          <w:szCs w:val="24"/>
        </w:rPr>
      </w:pPr>
    </w:p>
    <w:p w14:paraId="27D6069E" w14:textId="77777777" w:rsidR="007F0EC2" w:rsidRDefault="007F0EC2" w:rsidP="007F0EC2">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14:paraId="58C8B490" w14:textId="77777777" w:rsidR="007F0EC2" w:rsidRDefault="007F0EC2" w:rsidP="007F0EC2">
      <w:pPr>
        <w:rPr>
          <w:rFonts w:ascii="Arial" w:hAnsi="Arial" w:cs="Arial"/>
          <w:sz w:val="24"/>
          <w:szCs w:val="24"/>
        </w:rPr>
      </w:pPr>
    </w:p>
    <w:p w14:paraId="26C3D7FF" w14:textId="77777777" w:rsidR="007F0EC2" w:rsidRDefault="007F0EC2" w:rsidP="007F0EC2">
      <w:pPr>
        <w:rPr>
          <w:rFonts w:ascii="Arial" w:hAnsi="Arial" w:cs="Arial"/>
          <w:sz w:val="24"/>
          <w:szCs w:val="24"/>
          <w:lang w:eastAsia="en-GB"/>
        </w:rPr>
      </w:pPr>
      <w:r>
        <w:rPr>
          <w:rFonts w:ascii="Arial" w:hAnsi="Arial" w:cs="Arial"/>
          <w:sz w:val="24"/>
          <w:szCs w:val="24"/>
        </w:rPr>
        <w:t>With fixed protection 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14:paraId="424229C1" w14:textId="77777777" w:rsidR="007F0EC2" w:rsidRPr="00B65ECD" w:rsidRDefault="007F0EC2" w:rsidP="007F0EC2">
      <w:pPr>
        <w:rPr>
          <w:rFonts w:ascii="Arial" w:hAnsi="Arial" w:cs="Arial"/>
          <w:sz w:val="16"/>
          <w:szCs w:val="16"/>
          <w:lang w:eastAsia="en-GB"/>
        </w:rPr>
      </w:pPr>
    </w:p>
    <w:p w14:paraId="7F489BF7" w14:textId="77777777" w:rsidR="007F0EC2" w:rsidRPr="004829C2" w:rsidRDefault="007F0EC2" w:rsidP="007F0EC2">
      <w:pPr>
        <w:numPr>
          <w:ilvl w:val="0"/>
          <w:numId w:val="95"/>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14:paraId="1F943E2E" w14:textId="77777777" w:rsidR="00AF599A" w:rsidRDefault="007F0EC2" w:rsidP="00AF599A">
      <w:pPr>
        <w:numPr>
          <w:ilvl w:val="0"/>
          <w:numId w:val="95"/>
        </w:numPr>
        <w:spacing w:before="100" w:beforeAutospacing="1" w:after="100" w:afterAutospacing="1"/>
        <w:rPr>
          <w:rFonts w:ascii="Arial" w:hAnsi="Arial" w:cs="Arial"/>
          <w:sz w:val="24"/>
          <w:szCs w:val="24"/>
          <w:lang w:eastAsia="en-GB"/>
        </w:rPr>
      </w:pPr>
      <w:r w:rsidRPr="00AF599A">
        <w:rPr>
          <w:rFonts w:ascii="Arial" w:hAnsi="Arial" w:cs="Arial"/>
          <w:sz w:val="24"/>
          <w:szCs w:val="24"/>
          <w:lang w:eastAsia="en-GB"/>
        </w:rPr>
        <w:t xml:space="preserve">25% of the lifetime allowance which, for those with fixed protection, is £312,500 (i.e. 25% of your lifetime allowance of £1.25million) </w:t>
      </w:r>
      <w:r w:rsidR="00AF599A" w:rsidRPr="00AF599A">
        <w:rPr>
          <w:rFonts w:ascii="Arial" w:hAnsi="Arial" w:cs="Arial"/>
          <w:sz w:val="24"/>
          <w:szCs w:val="24"/>
          <w:lang w:eastAsia="en-GB"/>
        </w:rPr>
        <w:t>or if you have previously taken payment of (crystallised) pension benefits, 25% of the remaining lifetime allowance</w:t>
      </w:r>
    </w:p>
    <w:p w14:paraId="15223079" w14:textId="77777777" w:rsidR="007F0EC2" w:rsidRPr="00AF599A" w:rsidRDefault="007F0EC2" w:rsidP="00AF599A">
      <w:pPr>
        <w:spacing w:before="100" w:beforeAutospacing="1" w:after="100" w:afterAutospacing="1"/>
        <w:rPr>
          <w:rFonts w:ascii="Arial" w:hAnsi="Arial" w:cs="Arial"/>
          <w:sz w:val="24"/>
          <w:szCs w:val="24"/>
          <w:lang w:eastAsia="en-GB"/>
        </w:rPr>
      </w:pPr>
      <w:r w:rsidRPr="00AF599A">
        <w:rPr>
          <w:rFonts w:ascii="Arial" w:hAnsi="Arial" w:cs="Arial"/>
          <w:sz w:val="24"/>
          <w:szCs w:val="24"/>
          <w:lang w:eastAsia="en-GB"/>
        </w:rPr>
        <w:t>Please note, you will lose fixed protection 2016 if you are an active member of the LGPS on or after 6 April 2016.  Fixed protection 2016 is lost if your benefits increase by more than the cost of living increase. As the cost of living</w:t>
      </w:r>
      <w:r w:rsidR="004E5C0C">
        <w:rPr>
          <w:rFonts w:ascii="Arial" w:hAnsi="Arial" w:cs="Arial"/>
          <w:sz w:val="24"/>
          <w:szCs w:val="24"/>
          <w:lang w:eastAsia="en-GB"/>
        </w:rPr>
        <w:t xml:space="preserve"> increase for the year 2016/17 wa</w:t>
      </w:r>
      <w:r w:rsidRPr="00AF599A">
        <w:rPr>
          <w:rFonts w:ascii="Arial" w:hAnsi="Arial" w:cs="Arial"/>
          <w:sz w:val="24"/>
          <w:szCs w:val="24"/>
          <w:lang w:eastAsia="en-GB"/>
        </w:rPr>
        <w:t>s zero, any pension build up, however small, will lead to your pension increasing by more tha</w:t>
      </w:r>
      <w:r w:rsidR="00AF599A">
        <w:rPr>
          <w:rFonts w:ascii="Arial" w:hAnsi="Arial" w:cs="Arial"/>
          <w:sz w:val="24"/>
          <w:szCs w:val="24"/>
          <w:lang w:eastAsia="en-GB"/>
        </w:rPr>
        <w:t>n zero.  Therefore, if you applied</w:t>
      </w:r>
      <w:r w:rsidRPr="00AF599A">
        <w:rPr>
          <w:rFonts w:ascii="Arial" w:hAnsi="Arial" w:cs="Arial"/>
          <w:sz w:val="24"/>
          <w:szCs w:val="24"/>
          <w:lang w:eastAsia="en-GB"/>
        </w:rPr>
        <w:t xml:space="preserve"> for and wish to keep, fixed protection 2016</w:t>
      </w:r>
      <w:r w:rsidR="00081141" w:rsidRPr="00AF599A">
        <w:rPr>
          <w:rFonts w:ascii="Arial" w:hAnsi="Arial" w:cs="Arial"/>
          <w:sz w:val="24"/>
          <w:szCs w:val="24"/>
          <w:lang w:eastAsia="en-GB"/>
        </w:rPr>
        <w:t xml:space="preserve"> you</w:t>
      </w:r>
      <w:r w:rsidR="00AF599A">
        <w:rPr>
          <w:rFonts w:ascii="Arial" w:hAnsi="Arial" w:cs="Arial"/>
          <w:sz w:val="24"/>
          <w:szCs w:val="24"/>
          <w:lang w:eastAsia="en-GB"/>
        </w:rPr>
        <w:t xml:space="preserve"> wou</w:t>
      </w:r>
      <w:r w:rsidRPr="00AF599A">
        <w:rPr>
          <w:rFonts w:ascii="Arial" w:hAnsi="Arial" w:cs="Arial"/>
          <w:sz w:val="24"/>
          <w:szCs w:val="24"/>
          <w:lang w:eastAsia="en-GB"/>
        </w:rPr>
        <w:t>l</w:t>
      </w:r>
      <w:r w:rsidR="00AF599A">
        <w:rPr>
          <w:rFonts w:ascii="Arial" w:hAnsi="Arial" w:cs="Arial"/>
          <w:sz w:val="24"/>
          <w:szCs w:val="24"/>
          <w:lang w:eastAsia="en-GB"/>
        </w:rPr>
        <w:t>d have</w:t>
      </w:r>
      <w:r w:rsidRPr="00AF599A">
        <w:rPr>
          <w:rFonts w:ascii="Arial" w:hAnsi="Arial" w:cs="Arial"/>
          <w:sz w:val="24"/>
          <w:szCs w:val="24"/>
          <w:lang w:eastAsia="en-GB"/>
        </w:rPr>
        <w:t xml:space="preserve"> need</w:t>
      </w:r>
      <w:r w:rsidR="00AF599A">
        <w:rPr>
          <w:rFonts w:ascii="Arial" w:hAnsi="Arial" w:cs="Arial"/>
          <w:sz w:val="24"/>
          <w:szCs w:val="24"/>
          <w:lang w:eastAsia="en-GB"/>
        </w:rPr>
        <w:t xml:space="preserve">ed </w:t>
      </w:r>
      <w:r w:rsidRPr="00AF599A">
        <w:rPr>
          <w:rFonts w:ascii="Arial" w:hAnsi="Arial" w:cs="Arial"/>
          <w:sz w:val="24"/>
          <w:szCs w:val="24"/>
          <w:lang w:eastAsia="en-GB"/>
        </w:rPr>
        <w:t>to</w:t>
      </w:r>
      <w:r w:rsidR="00AF599A">
        <w:rPr>
          <w:rFonts w:ascii="Arial" w:hAnsi="Arial" w:cs="Arial"/>
          <w:sz w:val="24"/>
          <w:szCs w:val="24"/>
          <w:lang w:eastAsia="en-GB"/>
        </w:rPr>
        <w:t xml:space="preserve"> have</w:t>
      </w:r>
      <w:r w:rsidRPr="00AF599A">
        <w:rPr>
          <w:rFonts w:ascii="Arial" w:hAnsi="Arial" w:cs="Arial"/>
          <w:sz w:val="24"/>
          <w:szCs w:val="24"/>
          <w:lang w:eastAsia="en-GB"/>
        </w:rPr>
        <w:t xml:space="preserve"> opt</w:t>
      </w:r>
      <w:r w:rsidR="00AF599A">
        <w:rPr>
          <w:rFonts w:ascii="Arial" w:hAnsi="Arial" w:cs="Arial"/>
          <w:sz w:val="24"/>
          <w:szCs w:val="24"/>
          <w:lang w:eastAsia="en-GB"/>
        </w:rPr>
        <w:t>ed</w:t>
      </w:r>
      <w:r w:rsidRPr="00AF599A">
        <w:rPr>
          <w:rFonts w:ascii="Arial" w:hAnsi="Arial" w:cs="Arial"/>
          <w:sz w:val="24"/>
          <w:szCs w:val="24"/>
          <w:lang w:eastAsia="en-GB"/>
        </w:rPr>
        <w:t xml:space="preserve"> out of the LGPS with effect from 6 April 2016.  You may wish to take independent financial advice to understand your own situation before making your decision.</w:t>
      </w:r>
    </w:p>
    <w:p w14:paraId="5BAA498D" w14:textId="77777777" w:rsidR="007F0EC2" w:rsidRDefault="007F0EC2" w:rsidP="007F0EC2">
      <w:pPr>
        <w:spacing w:before="100" w:beforeAutospacing="1" w:after="100" w:afterAutospacing="1"/>
        <w:rPr>
          <w:rFonts w:ascii="Arial" w:hAnsi="Arial" w:cs="Arial"/>
          <w:sz w:val="24"/>
          <w:szCs w:val="24"/>
          <w:lang w:eastAsia="en-GB"/>
        </w:rPr>
      </w:pPr>
      <w:r>
        <w:rPr>
          <w:rFonts w:ascii="Arial" w:hAnsi="Arial" w:cs="Arial"/>
          <w:sz w:val="24"/>
          <w:szCs w:val="24"/>
          <w:lang w:eastAsia="en-GB"/>
        </w:rPr>
        <w:t>Fixed protection 2016 will also be lost</w:t>
      </w:r>
      <w:r w:rsidRPr="004829C2">
        <w:rPr>
          <w:rFonts w:ascii="Arial" w:hAnsi="Arial" w:cs="Arial"/>
          <w:sz w:val="24"/>
          <w:szCs w:val="24"/>
          <w:lang w:eastAsia="en-GB"/>
        </w:rPr>
        <w:t xml:space="preserve"> if you start a new pension arrangement, other than to accept a transfer of existing pension rights, or if you pay contributions into a money purchase pension arrangement</w:t>
      </w:r>
      <w:r>
        <w:rPr>
          <w:rFonts w:ascii="Arial" w:hAnsi="Arial" w:cs="Arial"/>
          <w:sz w:val="24"/>
          <w:szCs w:val="24"/>
          <w:lang w:eastAsia="en-GB"/>
        </w:rPr>
        <w:t>,</w:t>
      </w:r>
      <w:r w:rsidRPr="004829C2">
        <w:rPr>
          <w:rFonts w:ascii="Arial"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2ED49DE2" w14:textId="77777777" w:rsidR="00AF599A" w:rsidRDefault="00AF599A" w:rsidP="007F0EC2">
      <w:pPr>
        <w:spacing w:before="100" w:beforeAutospacing="1" w:after="100" w:afterAutospacing="1"/>
        <w:rPr>
          <w:rFonts w:ascii="Arial" w:hAnsi="Arial" w:cs="Arial"/>
          <w:sz w:val="24"/>
          <w:szCs w:val="24"/>
          <w:lang w:eastAsia="en-GB"/>
        </w:rPr>
      </w:pPr>
      <w:r w:rsidRPr="00AF599A">
        <w:rPr>
          <w:rFonts w:ascii="Arial" w:hAnsi="Arial" w:cs="Arial"/>
          <w:sz w:val="24"/>
          <w:szCs w:val="24"/>
          <w:lang w:eastAsia="en-GB"/>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2DB9C404" w14:textId="77777777" w:rsidR="00DB4025" w:rsidRDefault="00DB4025" w:rsidP="00DB4025">
      <w:pPr>
        <w:rPr>
          <w:rFonts w:ascii="Arial" w:hAnsi="Arial" w:cs="Arial"/>
          <w:b/>
          <w:sz w:val="24"/>
          <w:szCs w:val="24"/>
        </w:rPr>
      </w:pPr>
      <w:r w:rsidRPr="00DF0B09">
        <w:rPr>
          <w:rFonts w:ascii="Arial" w:hAnsi="Arial" w:cs="Arial"/>
          <w:b/>
          <w:sz w:val="24"/>
          <w:szCs w:val="24"/>
        </w:rPr>
        <w:t>Individual Protection 2016</w:t>
      </w:r>
      <w:r>
        <w:rPr>
          <w:rFonts w:ascii="Arial" w:hAnsi="Arial" w:cs="Arial"/>
          <w:b/>
          <w:sz w:val="24"/>
          <w:szCs w:val="24"/>
        </w:rPr>
        <w:t xml:space="preserve"> </w:t>
      </w:r>
    </w:p>
    <w:p w14:paraId="4AA189EC" w14:textId="77777777" w:rsidR="00DB4025" w:rsidRDefault="00DB4025" w:rsidP="00DB4025">
      <w:pPr>
        <w:rPr>
          <w:rFonts w:ascii="Arial" w:hAnsi="Arial" w:cs="Arial"/>
          <w:b/>
          <w:sz w:val="24"/>
          <w:szCs w:val="24"/>
        </w:rPr>
      </w:pPr>
    </w:p>
    <w:p w14:paraId="3234EC9D" w14:textId="77777777" w:rsidR="00DB4025" w:rsidRDefault="00AF599A" w:rsidP="00DB4025">
      <w:pPr>
        <w:rPr>
          <w:rFonts w:ascii="Arial" w:hAnsi="Arial" w:cs="Arial"/>
          <w:sz w:val="24"/>
          <w:szCs w:val="24"/>
          <w:lang w:eastAsia="en-GB"/>
        </w:rPr>
      </w:pPr>
      <w:r>
        <w:rPr>
          <w:rFonts w:ascii="Arial" w:hAnsi="Arial" w:cs="Arial"/>
          <w:sz w:val="24"/>
          <w:szCs w:val="24"/>
          <w:lang w:val="en" w:eastAsia="en-GB"/>
        </w:rPr>
        <w:t xml:space="preserve">In addition to </w:t>
      </w:r>
      <w:r w:rsidR="007F0EC2" w:rsidRPr="00C8717C">
        <w:rPr>
          <w:rFonts w:ascii="Arial" w:hAnsi="Arial" w:cs="Arial"/>
          <w:sz w:val="24"/>
          <w:szCs w:val="24"/>
          <w:lang w:val="en" w:eastAsia="en-GB"/>
        </w:rPr>
        <w:t xml:space="preserve">fixed protection </w:t>
      </w:r>
      <w:r w:rsidR="007F0EC2">
        <w:rPr>
          <w:rFonts w:ascii="Arial" w:hAnsi="Arial" w:cs="Arial"/>
          <w:sz w:val="24"/>
          <w:szCs w:val="24"/>
          <w:lang w:val="en" w:eastAsia="en-GB"/>
        </w:rPr>
        <w:t>2016</w:t>
      </w:r>
      <w:r>
        <w:rPr>
          <w:rFonts w:ascii="Arial" w:hAnsi="Arial" w:cs="Arial"/>
          <w:sz w:val="24"/>
          <w:szCs w:val="24"/>
          <w:lang w:val="en" w:eastAsia="en-GB"/>
        </w:rPr>
        <w:t xml:space="preserve">, </w:t>
      </w:r>
      <w:r w:rsidR="007F0EC2" w:rsidRPr="00C8717C">
        <w:rPr>
          <w:rFonts w:ascii="Arial" w:hAnsi="Arial" w:cs="Arial"/>
          <w:sz w:val="24"/>
          <w:szCs w:val="24"/>
          <w:lang w:val="en" w:eastAsia="en-GB"/>
        </w:rPr>
        <w:t xml:space="preserve">individual protection </w:t>
      </w:r>
      <w:r w:rsidR="007F0EC2">
        <w:rPr>
          <w:rFonts w:ascii="Arial" w:hAnsi="Arial" w:cs="Arial"/>
          <w:sz w:val="24"/>
          <w:szCs w:val="24"/>
          <w:lang w:val="en" w:eastAsia="en-GB"/>
        </w:rPr>
        <w:t>2016</w:t>
      </w:r>
      <w:r>
        <w:rPr>
          <w:rFonts w:ascii="Arial" w:hAnsi="Arial" w:cs="Arial"/>
          <w:sz w:val="24"/>
          <w:szCs w:val="24"/>
          <w:lang w:val="en" w:eastAsia="en-GB"/>
        </w:rPr>
        <w:t xml:space="preserve"> was also introduced</w:t>
      </w:r>
      <w:r w:rsidR="007F0EC2" w:rsidRPr="00C8717C">
        <w:rPr>
          <w:rFonts w:ascii="Arial" w:hAnsi="Arial" w:cs="Arial"/>
          <w:sz w:val="24"/>
          <w:szCs w:val="24"/>
          <w:lang w:val="en" w:eastAsia="en-GB"/>
        </w:rPr>
        <w:t xml:space="preserve"> when the lifetim</w:t>
      </w:r>
      <w:r>
        <w:rPr>
          <w:rFonts w:ascii="Arial" w:hAnsi="Arial" w:cs="Arial"/>
          <w:sz w:val="24"/>
          <w:szCs w:val="24"/>
          <w:lang w:val="en" w:eastAsia="en-GB"/>
        </w:rPr>
        <w:t>e allowance</w:t>
      </w:r>
      <w:r w:rsidR="007F0EC2">
        <w:rPr>
          <w:rFonts w:ascii="Arial" w:hAnsi="Arial" w:cs="Arial"/>
          <w:sz w:val="24"/>
          <w:szCs w:val="24"/>
          <w:lang w:val="en" w:eastAsia="en-GB"/>
        </w:rPr>
        <w:t xml:space="preserve"> reduced to £1 </w:t>
      </w:r>
      <w:r>
        <w:rPr>
          <w:rFonts w:ascii="Arial" w:hAnsi="Arial" w:cs="Arial"/>
          <w:sz w:val="24"/>
          <w:szCs w:val="24"/>
          <w:lang w:val="en" w:eastAsia="en-GB"/>
        </w:rPr>
        <w:t>million in</w:t>
      </w:r>
      <w:r w:rsidR="007F0EC2" w:rsidRPr="00C8717C">
        <w:rPr>
          <w:rFonts w:ascii="Arial" w:hAnsi="Arial" w:cs="Arial"/>
          <w:sz w:val="24"/>
          <w:szCs w:val="24"/>
          <w:lang w:val="en" w:eastAsia="en-GB"/>
        </w:rPr>
        <w:t xml:space="preserve"> </w:t>
      </w:r>
      <w:r w:rsidR="007F0EC2">
        <w:rPr>
          <w:rFonts w:ascii="Arial" w:hAnsi="Arial" w:cs="Arial"/>
          <w:sz w:val="24"/>
          <w:szCs w:val="24"/>
          <w:lang w:val="en" w:eastAsia="en-GB"/>
        </w:rPr>
        <w:t>2016/17</w:t>
      </w:r>
      <w:r w:rsidR="00DB4025">
        <w:rPr>
          <w:rFonts w:ascii="Arial" w:hAnsi="Arial" w:cs="Arial"/>
          <w:sz w:val="24"/>
          <w:szCs w:val="24"/>
        </w:rPr>
        <w:t xml:space="preserve">. </w:t>
      </w:r>
      <w:r w:rsidR="00DB4025">
        <w:rPr>
          <w:rFonts w:ascii="Arial" w:hAnsi="Arial" w:cs="Arial"/>
          <w:sz w:val="24"/>
          <w:szCs w:val="24"/>
          <w:lang w:eastAsia="en-GB"/>
        </w:rPr>
        <w:t xml:space="preserve">You can apply for </w:t>
      </w:r>
      <w:r w:rsidR="00081141">
        <w:rPr>
          <w:rFonts w:ascii="Arial" w:hAnsi="Arial" w:cs="Arial"/>
          <w:sz w:val="24"/>
          <w:szCs w:val="24"/>
          <w:lang w:eastAsia="en-GB"/>
        </w:rPr>
        <w:t>i</w:t>
      </w:r>
      <w:r w:rsidR="00DB4025" w:rsidRPr="00DF0B09">
        <w:rPr>
          <w:rFonts w:ascii="Arial" w:hAnsi="Arial" w:cs="Arial"/>
          <w:sz w:val="24"/>
          <w:szCs w:val="24"/>
          <w:lang w:eastAsia="en-GB"/>
        </w:rPr>
        <w:t>ndividual protectio</w:t>
      </w:r>
      <w:r w:rsidR="00DB4025">
        <w:rPr>
          <w:rFonts w:ascii="Arial" w:hAnsi="Arial" w:cs="Arial"/>
          <w:sz w:val="24"/>
          <w:szCs w:val="24"/>
          <w:lang w:eastAsia="en-GB"/>
        </w:rPr>
        <w:t xml:space="preserve">n 2016 from 6 April 2016 if you have </w:t>
      </w:r>
      <w:r w:rsidR="00DB4025" w:rsidRPr="00DF0B09">
        <w:rPr>
          <w:rFonts w:ascii="Arial" w:hAnsi="Arial" w:cs="Arial"/>
          <w:sz w:val="24"/>
          <w:szCs w:val="24"/>
          <w:lang w:eastAsia="en-GB"/>
        </w:rPr>
        <w:t>pens</w:t>
      </w:r>
      <w:r w:rsidR="00DB4025">
        <w:rPr>
          <w:rFonts w:ascii="Arial" w:hAnsi="Arial" w:cs="Arial"/>
          <w:sz w:val="24"/>
          <w:szCs w:val="24"/>
          <w:lang w:eastAsia="en-GB"/>
        </w:rPr>
        <w:t>ion savings valued at over £1</w:t>
      </w:r>
      <w:r w:rsidR="00DB4025" w:rsidRPr="00DF0B09">
        <w:rPr>
          <w:rFonts w:ascii="Arial" w:hAnsi="Arial" w:cs="Arial"/>
          <w:sz w:val="24"/>
          <w:szCs w:val="24"/>
          <w:lang w:eastAsia="en-GB"/>
        </w:rPr>
        <w:t xml:space="preserve"> million</w:t>
      </w:r>
      <w:r w:rsidR="00DB4025">
        <w:rPr>
          <w:rFonts w:ascii="Arial" w:hAnsi="Arial" w:cs="Arial"/>
          <w:sz w:val="24"/>
          <w:szCs w:val="24"/>
          <w:lang w:eastAsia="en-GB"/>
        </w:rPr>
        <w:t xml:space="preserve"> (including taking into account past benefits already in payment)</w:t>
      </w:r>
      <w:r w:rsidR="00DB4025" w:rsidRPr="00DF0B09">
        <w:rPr>
          <w:rFonts w:ascii="Arial" w:hAnsi="Arial" w:cs="Arial"/>
          <w:sz w:val="24"/>
          <w:szCs w:val="24"/>
          <w:lang w:eastAsia="en-GB"/>
        </w:rPr>
        <w:t xml:space="preserve"> on 5 April 201</w:t>
      </w:r>
      <w:r w:rsidR="00DB4025">
        <w:rPr>
          <w:rFonts w:ascii="Arial" w:hAnsi="Arial" w:cs="Arial"/>
          <w:sz w:val="24"/>
          <w:szCs w:val="24"/>
          <w:lang w:eastAsia="en-GB"/>
        </w:rPr>
        <w:t>6</w:t>
      </w:r>
      <w:r w:rsidR="00DB4025" w:rsidRPr="00DF0B09">
        <w:rPr>
          <w:rFonts w:ascii="Arial" w:hAnsi="Arial" w:cs="Arial"/>
          <w:sz w:val="24"/>
          <w:szCs w:val="24"/>
          <w:lang w:eastAsia="en-GB"/>
        </w:rPr>
        <w:t>.</w:t>
      </w:r>
      <w:r w:rsidR="00DB4025">
        <w:rPr>
          <w:rFonts w:ascii="Arial" w:hAnsi="Arial" w:cs="Arial"/>
          <w:sz w:val="24"/>
          <w:szCs w:val="24"/>
          <w:lang w:eastAsia="en-GB"/>
        </w:rPr>
        <w:t xml:space="preserve"> However, if you have primary protection or individual protec</w:t>
      </w:r>
      <w:r w:rsidR="000B0571">
        <w:rPr>
          <w:rFonts w:ascii="Arial" w:hAnsi="Arial" w:cs="Arial"/>
          <w:sz w:val="24"/>
          <w:szCs w:val="24"/>
          <w:lang w:eastAsia="en-GB"/>
        </w:rPr>
        <w:t xml:space="preserve">tion 2014 you can’t apply for individual protection </w:t>
      </w:r>
      <w:r w:rsidR="00DB4025">
        <w:rPr>
          <w:rFonts w:ascii="Arial" w:hAnsi="Arial" w:cs="Arial"/>
          <w:sz w:val="24"/>
          <w:szCs w:val="24"/>
          <w:lang w:eastAsia="en-GB"/>
        </w:rPr>
        <w:t>2016.</w:t>
      </w:r>
    </w:p>
    <w:p w14:paraId="3366209F" w14:textId="77777777" w:rsidR="00DB4025" w:rsidRPr="00DF0B09" w:rsidRDefault="00DB4025" w:rsidP="00DB4025">
      <w:pPr>
        <w:rPr>
          <w:rFonts w:ascii="Arial" w:hAnsi="Arial" w:cs="Arial"/>
          <w:sz w:val="24"/>
          <w:szCs w:val="24"/>
          <w:lang w:eastAsia="en-GB"/>
        </w:rPr>
      </w:pPr>
    </w:p>
    <w:p w14:paraId="6FFE4894" w14:textId="77777777" w:rsidR="00DB4025" w:rsidRDefault="000B0571" w:rsidP="00DB4025">
      <w:pPr>
        <w:rPr>
          <w:rFonts w:ascii="Arial" w:hAnsi="Arial" w:cs="Arial"/>
          <w:sz w:val="24"/>
          <w:szCs w:val="24"/>
          <w:lang w:eastAsia="en-GB"/>
        </w:rPr>
      </w:pPr>
      <w:r>
        <w:rPr>
          <w:rFonts w:ascii="Arial" w:hAnsi="Arial" w:cs="Arial"/>
          <w:sz w:val="24"/>
          <w:szCs w:val="24"/>
          <w:lang w:eastAsia="en-GB"/>
        </w:rPr>
        <w:lastRenderedPageBreak/>
        <w:t xml:space="preserve">Individual protection </w:t>
      </w:r>
      <w:r w:rsidR="00DB4025">
        <w:rPr>
          <w:rFonts w:ascii="Arial" w:hAnsi="Arial" w:cs="Arial"/>
          <w:sz w:val="24"/>
          <w:szCs w:val="24"/>
          <w:lang w:eastAsia="en-GB"/>
        </w:rPr>
        <w:t>2016</w:t>
      </w:r>
      <w:r w:rsidR="00DB4025" w:rsidRPr="00DF0B09">
        <w:rPr>
          <w:rFonts w:ascii="Arial" w:hAnsi="Arial" w:cs="Arial"/>
          <w:sz w:val="24"/>
          <w:szCs w:val="24"/>
          <w:lang w:eastAsia="en-GB"/>
        </w:rPr>
        <w:t xml:space="preserve"> gives a protected lifetime allowance equal to the value of your pension rights on 5 April 201</w:t>
      </w:r>
      <w:r w:rsidR="00DB4025">
        <w:rPr>
          <w:rFonts w:ascii="Arial" w:hAnsi="Arial" w:cs="Arial"/>
          <w:sz w:val="24"/>
          <w:szCs w:val="24"/>
          <w:lang w:eastAsia="en-GB"/>
        </w:rPr>
        <w:t>6</w:t>
      </w:r>
      <w:r w:rsidR="00DB4025" w:rsidRPr="00DF0B09">
        <w:rPr>
          <w:rFonts w:ascii="Arial" w:hAnsi="Arial" w:cs="Arial"/>
          <w:sz w:val="24"/>
          <w:szCs w:val="24"/>
          <w:lang w:eastAsia="en-GB"/>
        </w:rPr>
        <w:t xml:space="preserve"> - up to an overall maximum of £1.</w:t>
      </w:r>
      <w:r w:rsidR="00DB4025">
        <w:rPr>
          <w:rFonts w:ascii="Arial" w:hAnsi="Arial" w:cs="Arial"/>
          <w:sz w:val="24"/>
          <w:szCs w:val="24"/>
          <w:lang w:eastAsia="en-GB"/>
        </w:rPr>
        <w:t>25</w:t>
      </w:r>
      <w:r w:rsidR="00DB4025"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individual protection </w:t>
      </w:r>
      <w:r w:rsidR="00DB4025" w:rsidRPr="00DF0B09">
        <w:rPr>
          <w:rFonts w:ascii="Arial" w:hAnsi="Arial" w:cs="Arial"/>
          <w:sz w:val="24"/>
          <w:szCs w:val="24"/>
          <w:lang w:eastAsia="en-GB"/>
        </w:rPr>
        <w:t>201</w:t>
      </w:r>
      <w:r w:rsidR="00DB4025">
        <w:rPr>
          <w:rFonts w:ascii="Arial" w:hAnsi="Arial" w:cs="Arial"/>
          <w:sz w:val="24"/>
          <w:szCs w:val="24"/>
          <w:lang w:eastAsia="en-GB"/>
        </w:rPr>
        <w:t>6</w:t>
      </w:r>
      <w:r w:rsidR="00DB4025" w:rsidRPr="00DF0B09">
        <w:rPr>
          <w:rFonts w:ascii="Arial" w:hAnsi="Arial" w:cs="Arial"/>
          <w:sz w:val="24"/>
          <w:szCs w:val="24"/>
          <w:lang w:eastAsia="en-GB"/>
        </w:rPr>
        <w:t xml:space="preserve"> by making further savings in to your pension scheme but any pension savings in excess of your protected lifetime allowance will be subject to a lifetime allowance charge.</w:t>
      </w:r>
    </w:p>
    <w:p w14:paraId="09334749" w14:textId="77777777" w:rsidR="000B0571" w:rsidRDefault="000B0571" w:rsidP="00DB4025">
      <w:pPr>
        <w:rPr>
          <w:rFonts w:ascii="Arial" w:hAnsi="Arial" w:cs="Arial"/>
          <w:b/>
          <w:sz w:val="24"/>
          <w:szCs w:val="24"/>
          <w:lang w:eastAsia="en-GB"/>
        </w:rPr>
      </w:pPr>
    </w:p>
    <w:p w14:paraId="0F427631" w14:textId="77777777" w:rsidR="00DB4025" w:rsidRDefault="00DB4025" w:rsidP="00DB4025">
      <w:pPr>
        <w:rPr>
          <w:rFonts w:ascii="Arial" w:hAnsi="Arial" w:cs="Arial"/>
          <w:b/>
          <w:sz w:val="24"/>
          <w:szCs w:val="24"/>
          <w:lang w:eastAsia="en-GB"/>
        </w:rPr>
      </w:pPr>
      <w:r w:rsidRPr="00CB6143">
        <w:rPr>
          <w:rFonts w:ascii="Arial" w:hAnsi="Arial" w:cs="Arial"/>
          <w:b/>
          <w:sz w:val="24"/>
          <w:szCs w:val="24"/>
          <w:lang w:eastAsia="en-GB"/>
        </w:rPr>
        <w:t>Applying for Fixed and Individual Protection 2016</w:t>
      </w:r>
    </w:p>
    <w:p w14:paraId="03BCF1E6" w14:textId="77777777" w:rsidR="000B0571" w:rsidRDefault="000B0571" w:rsidP="00DB4025">
      <w:pPr>
        <w:rPr>
          <w:rFonts w:ascii="Arial" w:hAnsi="Arial" w:cs="Arial"/>
          <w:b/>
          <w:sz w:val="24"/>
          <w:szCs w:val="24"/>
          <w:lang w:eastAsia="en-GB"/>
        </w:rPr>
      </w:pPr>
    </w:p>
    <w:p w14:paraId="0298AB99" w14:textId="79E49FA2" w:rsidR="00DB4025" w:rsidRPr="008751E7" w:rsidRDefault="00AF599A" w:rsidP="00DB4025">
      <w:pPr>
        <w:rPr>
          <w:rFonts w:ascii="Arial" w:hAnsi="Arial" w:cs="Arial"/>
          <w:sz w:val="24"/>
          <w:szCs w:val="24"/>
        </w:rPr>
      </w:pPr>
      <w:r>
        <w:rPr>
          <w:rFonts w:ascii="Arial" w:hAnsi="Arial" w:cs="Arial"/>
          <w:sz w:val="24"/>
          <w:szCs w:val="24"/>
          <w:lang w:val="en"/>
        </w:rPr>
        <w:t xml:space="preserve">HMRC have introduced </w:t>
      </w:r>
      <w:del w:id="728" w:author="Lorraine Bennett" w:date="2018-04-23T11:33:00Z">
        <w:r w:rsidR="00DB4025" w:rsidRPr="008751E7">
          <w:rPr>
            <w:rFonts w:ascii="Arial" w:hAnsi="Arial" w:cs="Arial"/>
            <w:sz w:val="24"/>
            <w:szCs w:val="24"/>
            <w:lang w:val="en"/>
          </w:rPr>
          <w:delText>a new online self-service</w:delText>
        </w:r>
      </w:del>
      <w:ins w:id="729" w:author="Lorraine Bennett" w:date="2018-04-23T11:33:00Z">
        <w:r w:rsidR="001C250D">
          <w:rPr>
            <w:rFonts w:ascii="Arial" w:hAnsi="Arial" w:cs="Arial"/>
            <w:sz w:val="24"/>
            <w:szCs w:val="24"/>
            <w:lang w:val="en"/>
          </w:rPr>
          <w:t>an</w:t>
        </w:r>
        <w:r w:rsidR="00DB4025" w:rsidRPr="008751E7">
          <w:rPr>
            <w:rFonts w:ascii="Arial" w:hAnsi="Arial" w:cs="Arial"/>
            <w:sz w:val="24"/>
            <w:szCs w:val="24"/>
            <w:lang w:val="en"/>
          </w:rPr>
          <w:t xml:space="preserve"> </w:t>
        </w:r>
        <w:r w:rsidR="001C250D">
          <w:rPr>
            <w:rFonts w:ascii="Arial" w:hAnsi="Arial" w:cs="Arial"/>
            <w:sz w:val="24"/>
            <w:szCs w:val="24"/>
            <w:lang w:val="en"/>
          </w:rPr>
          <w:fldChar w:fldCharType="begin"/>
        </w:r>
        <w:r w:rsidR="001C250D">
          <w:rPr>
            <w:rFonts w:ascii="Arial" w:hAnsi="Arial" w:cs="Arial"/>
            <w:sz w:val="24"/>
            <w:szCs w:val="24"/>
            <w:lang w:val="en"/>
          </w:rPr>
          <w:instrText xml:space="preserve"> HYPERLINK "https://www.gov.uk/guidance/pension-schemes-protect-your-lifetime-allowance" </w:instrText>
        </w:r>
        <w:r w:rsidR="001C250D">
          <w:rPr>
            <w:rFonts w:ascii="Arial" w:hAnsi="Arial" w:cs="Arial"/>
            <w:sz w:val="24"/>
            <w:szCs w:val="24"/>
            <w:lang w:val="en"/>
          </w:rPr>
        </w:r>
        <w:r w:rsidR="001C250D">
          <w:rPr>
            <w:rFonts w:ascii="Arial" w:hAnsi="Arial" w:cs="Arial"/>
            <w:sz w:val="24"/>
            <w:szCs w:val="24"/>
            <w:lang w:val="en"/>
          </w:rPr>
          <w:fldChar w:fldCharType="separate"/>
        </w:r>
        <w:r w:rsidR="00DB4025" w:rsidRPr="001C250D">
          <w:rPr>
            <w:rStyle w:val="Hyperlink"/>
            <w:rFonts w:ascii="Arial" w:hAnsi="Arial" w:cs="Arial"/>
            <w:sz w:val="24"/>
            <w:szCs w:val="24"/>
            <w:lang w:val="en"/>
          </w:rPr>
          <w:t>online self-service</w:t>
        </w:r>
        <w:r w:rsidR="001C250D">
          <w:rPr>
            <w:rFonts w:ascii="Arial" w:hAnsi="Arial" w:cs="Arial"/>
            <w:sz w:val="24"/>
            <w:szCs w:val="24"/>
            <w:lang w:val="en"/>
          </w:rPr>
          <w:fldChar w:fldCharType="end"/>
        </w:r>
      </w:ins>
      <w:r w:rsidR="00DB4025" w:rsidRPr="008751E7">
        <w:rPr>
          <w:rFonts w:ascii="Arial" w:hAnsi="Arial" w:cs="Arial"/>
          <w:sz w:val="24"/>
          <w:szCs w:val="24"/>
          <w:lang w:val="en"/>
        </w:rPr>
        <w:t xml:space="preserve"> for pension scheme members to apply for individual protection 2016 (IP2016) or fixed protection 2016 (FP2016). </w:t>
      </w:r>
      <w:r w:rsidR="00DB4025" w:rsidRPr="008751E7">
        <w:rPr>
          <w:rFonts w:ascii="Arial" w:hAnsi="Arial" w:cs="Arial"/>
          <w:sz w:val="24"/>
          <w:szCs w:val="24"/>
        </w:rPr>
        <w:t>You will no longer receive a lifetime allowance protection certificate, instead once you have successfully applied for protection the online service will provide you with a reference number which you will need to keep.</w:t>
      </w:r>
    </w:p>
    <w:p w14:paraId="35FBB20C" w14:textId="77777777" w:rsidR="00C8717C" w:rsidRPr="006657FB" w:rsidRDefault="00C8717C" w:rsidP="00C8717C">
      <w:pPr>
        <w:rPr>
          <w:rFonts w:ascii="Arial" w:hAnsi="Arial" w:cs="Arial"/>
          <w:sz w:val="24"/>
          <w:szCs w:val="24"/>
          <w:lang w:val="en" w:eastAsia="en-GB"/>
        </w:rPr>
      </w:pPr>
    </w:p>
    <w:p w14:paraId="13EA494F" w14:textId="77777777" w:rsidR="00631D14" w:rsidRDefault="00631D14" w:rsidP="00641C7A">
      <w:pPr>
        <w:pStyle w:val="Header"/>
        <w:widowControl w:val="0"/>
        <w:tabs>
          <w:tab w:val="clear" w:pos="4153"/>
          <w:tab w:val="clear" w:pos="8306"/>
        </w:tabs>
        <w:rPr>
          <w:rFonts w:ascii="Arial" w:hAnsi="Arial"/>
          <w:b/>
          <w:snapToGrid w:val="0"/>
          <w:color w:val="0000FF"/>
          <w:sz w:val="28"/>
          <w:szCs w:val="28"/>
        </w:rPr>
      </w:pPr>
      <w:r w:rsidRPr="006657FB">
        <w:rPr>
          <w:rFonts w:ascii="Arial" w:hAnsi="Arial"/>
          <w:b/>
          <w:snapToGrid w:val="0"/>
          <w:color w:val="0000FF"/>
          <w:sz w:val="28"/>
          <w:szCs w:val="28"/>
        </w:rPr>
        <w:t>More information</w:t>
      </w:r>
    </w:p>
    <w:p w14:paraId="1E0B291A" w14:textId="77777777" w:rsidR="007920B8" w:rsidRPr="00384349" w:rsidRDefault="007920B8" w:rsidP="00641C7A">
      <w:pPr>
        <w:pStyle w:val="Header"/>
        <w:widowControl w:val="0"/>
        <w:tabs>
          <w:tab w:val="clear" w:pos="4153"/>
          <w:tab w:val="clear" w:pos="8306"/>
        </w:tabs>
        <w:rPr>
          <w:rFonts w:ascii="Arial" w:hAnsi="Arial"/>
          <w:snapToGrid w:val="0"/>
          <w:color w:val="0000FF"/>
          <w:sz w:val="24"/>
          <w:szCs w:val="28"/>
        </w:rPr>
      </w:pPr>
    </w:p>
    <w:p w14:paraId="2D349646"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5575CE60" w14:textId="77777777" w:rsidR="006F57DF" w:rsidRPr="00B5085F" w:rsidRDefault="006F57DF" w:rsidP="006F57DF">
      <w:pPr>
        <w:widowControl w:val="0"/>
        <w:rPr>
          <w:rFonts w:ascii="Arial" w:hAnsi="Arial" w:cs="Arial"/>
          <w:color w:val="FF0000"/>
          <w:sz w:val="24"/>
          <w:szCs w:val="24"/>
          <w:lang w:val="en-GB" w:eastAsia="en-GB"/>
        </w:rPr>
      </w:pPr>
    </w:p>
    <w:p w14:paraId="237B15A3"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53" w:history="1">
        <w:r w:rsidR="00396357"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43F9E31C" w14:textId="77777777" w:rsidR="006F57DF" w:rsidRPr="00B5085F" w:rsidRDefault="006F57DF" w:rsidP="006F57DF">
      <w:pPr>
        <w:widowControl w:val="0"/>
        <w:rPr>
          <w:rFonts w:ascii="Arial" w:hAnsi="Arial" w:cs="Arial"/>
          <w:snapToGrid w:val="0"/>
          <w:sz w:val="24"/>
          <w:szCs w:val="24"/>
        </w:rPr>
      </w:pPr>
    </w:p>
    <w:p w14:paraId="648A7B4B"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2FA8C915" w14:textId="77777777" w:rsidR="00631D14" w:rsidRDefault="00631D14" w:rsidP="00641C7A">
      <w:pPr>
        <w:autoSpaceDE w:val="0"/>
        <w:autoSpaceDN w:val="0"/>
        <w:adjustRightInd w:val="0"/>
        <w:rPr>
          <w:rFonts w:ascii="Arial" w:hAnsi="Arial" w:cs="Arial"/>
          <w:b/>
          <w:sz w:val="24"/>
          <w:szCs w:val="24"/>
        </w:rPr>
      </w:pPr>
    </w:p>
    <w:p w14:paraId="7937067D" w14:textId="77777777" w:rsidR="0082087D" w:rsidRDefault="0082087D" w:rsidP="0079458D">
      <w:pPr>
        <w:pStyle w:val="Header"/>
        <w:tabs>
          <w:tab w:val="clear" w:pos="4153"/>
          <w:tab w:val="clear" w:pos="8306"/>
          <w:tab w:val="left" w:pos="284"/>
        </w:tabs>
        <w:rPr>
          <w:rFonts w:ascii="Arial" w:hAnsi="Arial" w:cs="Arial"/>
          <w:snapToGrid w:val="0"/>
          <w:sz w:val="24"/>
          <w:szCs w:val="24"/>
        </w:rPr>
        <w:sectPr w:rsidR="0082087D" w:rsidSect="00E75DE3">
          <w:headerReference w:type="default" r:id="rId54"/>
          <w:pgSz w:w="11906" w:h="16838" w:code="9"/>
          <w:pgMar w:top="1134" w:right="1134" w:bottom="1134" w:left="1361" w:header="709" w:footer="709" w:gutter="0"/>
          <w:cols w:space="708"/>
          <w:docGrid w:linePitch="360"/>
        </w:sectPr>
      </w:pPr>
    </w:p>
    <w:p w14:paraId="4F00DDC6" w14:textId="77777777" w:rsidR="006C23EC" w:rsidRDefault="006C23EC" w:rsidP="005D2EE2">
      <w:pPr>
        <w:widowControl w:val="0"/>
        <w:rPr>
          <w:rFonts w:ascii="Arial" w:hAnsi="Arial"/>
          <w:b/>
          <w:snapToGrid w:val="0"/>
          <w:color w:val="0000FF"/>
          <w:sz w:val="24"/>
          <w:szCs w:val="24"/>
        </w:rPr>
      </w:pPr>
      <w:bookmarkStart w:id="730" w:name="help"/>
      <w:bookmarkEnd w:id="730"/>
      <w:r w:rsidRPr="00E11C48">
        <w:rPr>
          <w:rFonts w:ascii="Arial" w:hAnsi="Arial"/>
          <w:b/>
          <w:snapToGrid w:val="0"/>
          <w:color w:val="0000FF"/>
          <w:sz w:val="24"/>
          <w:szCs w:val="24"/>
        </w:rPr>
        <w:lastRenderedPageBreak/>
        <w:t>In this section we look at what you can do if you are not happy about a decision made about your LGPS pension position.</w:t>
      </w:r>
    </w:p>
    <w:p w14:paraId="6F48D236" w14:textId="77777777" w:rsidR="005D2EE2" w:rsidRPr="00E11C48" w:rsidRDefault="005D2EE2" w:rsidP="005D2EE2">
      <w:pPr>
        <w:widowControl w:val="0"/>
        <w:rPr>
          <w:rFonts w:ascii="Arial" w:hAnsi="Arial"/>
          <w:b/>
          <w:snapToGrid w:val="0"/>
          <w:color w:val="0000FF"/>
          <w:sz w:val="24"/>
          <w:szCs w:val="24"/>
        </w:rPr>
      </w:pPr>
    </w:p>
    <w:p w14:paraId="57B5674A"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Who can help me if I have a query or complaint?</w:t>
      </w:r>
    </w:p>
    <w:p w14:paraId="65485D85" w14:textId="77777777" w:rsidR="007920B8" w:rsidRPr="00E11C48" w:rsidRDefault="007920B8" w:rsidP="005D2EE2">
      <w:pPr>
        <w:widowControl w:val="0"/>
        <w:rPr>
          <w:rFonts w:ascii="Arial" w:hAnsi="Arial"/>
          <w:snapToGrid w:val="0"/>
          <w:color w:val="0000FF"/>
          <w:sz w:val="24"/>
          <w:szCs w:val="24"/>
        </w:rPr>
      </w:pPr>
    </w:p>
    <w:p w14:paraId="243896C7"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 are in any doubt about your LGPS benefit entitlements, or have a problem or question about your LGPS membership or benefits, please contact your </w:t>
      </w:r>
      <w:r w:rsidRPr="00E11C48">
        <w:rPr>
          <w:rFonts w:ascii="Arial" w:hAnsi="Arial"/>
          <w:snapToGrid w:val="0"/>
          <w:color w:val="FF0000"/>
          <w:sz w:val="24"/>
          <w:szCs w:val="24"/>
        </w:rPr>
        <w:t xml:space="preserve">Pension Fund administrator / the Fund/ the Pensions Section. Contact details can be found at the front of this booklet. </w:t>
      </w:r>
      <w:r w:rsidRPr="00EF17BB">
        <w:rPr>
          <w:rFonts w:ascii="Arial" w:hAnsi="Arial"/>
          <w:snapToGrid w:val="0"/>
          <w:sz w:val="24"/>
          <w:szCs w:val="24"/>
        </w:rPr>
        <w:t xml:space="preserve">We </w:t>
      </w:r>
      <w:r w:rsidRPr="00E11C48">
        <w:rPr>
          <w:rFonts w:ascii="Arial" w:hAnsi="Arial"/>
          <w:snapToGrid w:val="0"/>
          <w:sz w:val="24"/>
          <w:szCs w:val="24"/>
        </w:rPr>
        <w:t xml:space="preserve">will seek to clarify or put right any misunderstandings or inaccuracies as quickly and efficiently as possible. </w:t>
      </w:r>
    </w:p>
    <w:p w14:paraId="29FD1381" w14:textId="77777777" w:rsidR="005D2EE2" w:rsidRDefault="005D2EE2" w:rsidP="005D2EE2">
      <w:pPr>
        <w:tabs>
          <w:tab w:val="left" w:pos="284"/>
        </w:tabs>
        <w:rPr>
          <w:rFonts w:ascii="Arial" w:hAnsi="Arial"/>
          <w:snapToGrid w:val="0"/>
          <w:sz w:val="24"/>
          <w:szCs w:val="24"/>
        </w:rPr>
      </w:pPr>
    </w:p>
    <w:p w14:paraId="6CE21314"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your query is about your contribution rate, please contact your employer’s personnel/HR or payroll section so they can explain how they have decided which contribution band you are in. </w:t>
      </w:r>
    </w:p>
    <w:p w14:paraId="3802D097" w14:textId="77777777" w:rsidR="005D2EE2" w:rsidRDefault="005D2EE2" w:rsidP="005D2EE2">
      <w:pPr>
        <w:tabs>
          <w:tab w:val="left" w:pos="284"/>
          <w:tab w:val="left" w:pos="5520"/>
        </w:tabs>
        <w:rPr>
          <w:rFonts w:ascii="Arial" w:hAnsi="Arial"/>
          <w:snapToGrid w:val="0"/>
          <w:sz w:val="24"/>
          <w:szCs w:val="24"/>
        </w:rPr>
      </w:pPr>
    </w:p>
    <w:p w14:paraId="5F09011A" w14:textId="77777777" w:rsidR="006C23EC" w:rsidRPr="00E11C48" w:rsidRDefault="006C23EC" w:rsidP="005D2EE2">
      <w:pPr>
        <w:tabs>
          <w:tab w:val="left" w:pos="284"/>
          <w:tab w:val="left" w:pos="5520"/>
        </w:tabs>
        <w:rPr>
          <w:rFonts w:ascii="Arial" w:hAnsi="Arial"/>
          <w:snapToGrid w:val="0"/>
          <w:sz w:val="24"/>
          <w:szCs w:val="24"/>
        </w:rPr>
      </w:pPr>
      <w:r w:rsidRPr="00E11C48">
        <w:rPr>
          <w:rFonts w:ascii="Arial" w:hAnsi="Arial"/>
          <w:snapToGrid w:val="0"/>
          <w:sz w:val="24"/>
          <w:szCs w:val="24"/>
        </w:rPr>
        <w:t xml:space="preserve">If you are still dissatisfied with any decision made in relation to the scheme you have the right to have your complaint reviewed under the scheme’s Internal Disputes Resolution Procedure. There are also a number of other regulatory bodies that may be able to assist you. </w:t>
      </w:r>
    </w:p>
    <w:p w14:paraId="777C30E3" w14:textId="77777777" w:rsidR="005D2EE2" w:rsidRDefault="005D2EE2" w:rsidP="005D2EE2">
      <w:pPr>
        <w:tabs>
          <w:tab w:val="left" w:pos="284"/>
        </w:tabs>
        <w:rPr>
          <w:rFonts w:ascii="Arial" w:hAnsi="Arial"/>
          <w:b/>
          <w:snapToGrid w:val="0"/>
          <w:color w:val="0000FF"/>
          <w:sz w:val="24"/>
          <w:szCs w:val="24"/>
        </w:rPr>
      </w:pPr>
    </w:p>
    <w:p w14:paraId="726C6AA0" w14:textId="77777777" w:rsidR="006C23EC" w:rsidRDefault="006C23EC" w:rsidP="005D2EE2">
      <w:pPr>
        <w:tabs>
          <w:tab w:val="left" w:pos="284"/>
        </w:tabs>
        <w:rPr>
          <w:rFonts w:ascii="Arial" w:hAnsi="Arial"/>
          <w:b/>
          <w:snapToGrid w:val="0"/>
          <w:color w:val="0000FF"/>
          <w:sz w:val="24"/>
          <w:szCs w:val="24"/>
        </w:rPr>
      </w:pPr>
      <w:r w:rsidRPr="00E11C48">
        <w:rPr>
          <w:rFonts w:ascii="Arial" w:hAnsi="Arial"/>
          <w:b/>
          <w:snapToGrid w:val="0"/>
          <w:color w:val="0000FF"/>
          <w:sz w:val="24"/>
          <w:szCs w:val="24"/>
        </w:rPr>
        <w:t xml:space="preserve">Here are the various ways you can ask for help with a pension problem.  </w:t>
      </w:r>
    </w:p>
    <w:p w14:paraId="44436733" w14:textId="77777777" w:rsidR="005D2EE2" w:rsidRPr="00E11C48" w:rsidRDefault="005D2EE2" w:rsidP="005D2EE2">
      <w:pPr>
        <w:tabs>
          <w:tab w:val="left" w:pos="284"/>
        </w:tabs>
        <w:rPr>
          <w:rFonts w:ascii="Arial" w:hAnsi="Arial"/>
          <w:b/>
          <w:snapToGrid w:val="0"/>
          <w:color w:val="0000FF"/>
          <w:sz w:val="24"/>
          <w:szCs w:val="24"/>
        </w:rPr>
      </w:pPr>
    </w:p>
    <w:p w14:paraId="68DAD8BB" w14:textId="77777777" w:rsidR="00D9798C" w:rsidRDefault="006C23EC" w:rsidP="002A0ECC">
      <w:pPr>
        <w:numPr>
          <w:ilvl w:val="0"/>
          <w:numId w:val="56"/>
        </w:numPr>
        <w:tabs>
          <w:tab w:val="left" w:pos="284"/>
        </w:tabs>
        <w:rPr>
          <w:rFonts w:ascii="Arial" w:hAnsi="Arial"/>
          <w:b/>
          <w:snapToGrid w:val="0"/>
          <w:sz w:val="24"/>
          <w:szCs w:val="24"/>
        </w:rPr>
      </w:pPr>
      <w:r w:rsidRPr="00E11C48">
        <w:rPr>
          <w:rFonts w:ascii="Arial" w:hAnsi="Arial"/>
          <w:b/>
          <w:snapToGrid w:val="0"/>
          <w:sz w:val="24"/>
          <w:szCs w:val="24"/>
        </w:rPr>
        <w:t>Internal Disputes Resolution Procedure</w:t>
      </w:r>
    </w:p>
    <w:p w14:paraId="2EB96988" w14:textId="77777777" w:rsidR="00D9798C" w:rsidRPr="00D9798C" w:rsidRDefault="00D9798C" w:rsidP="00D9798C">
      <w:pPr>
        <w:tabs>
          <w:tab w:val="left" w:pos="284"/>
        </w:tabs>
        <w:ind w:left="360"/>
        <w:rPr>
          <w:rFonts w:ascii="Arial" w:hAnsi="Arial"/>
          <w:b/>
          <w:snapToGrid w:val="0"/>
          <w:sz w:val="24"/>
          <w:szCs w:val="24"/>
        </w:rPr>
      </w:pPr>
    </w:p>
    <w:p w14:paraId="1A1259F4" w14:textId="77777777" w:rsidR="00D9798C" w:rsidRPr="00C90D98" w:rsidRDefault="00D9798C" w:rsidP="00D9798C">
      <w:pPr>
        <w:pStyle w:val="NormalWeb"/>
        <w:spacing w:before="0" w:beforeAutospacing="0" w:after="240" w:afterAutospacing="0"/>
        <w:ind w:left="357"/>
        <w:rPr>
          <w:rFonts w:ascii="Arial" w:hAnsi="Arial" w:cs="Arial"/>
          <w:snapToGrid w:val="0"/>
        </w:rPr>
      </w:pPr>
      <w:r w:rsidRPr="00C90D98">
        <w:rPr>
          <w:rFonts w:ascii="Arial" w:hAnsi="Arial" w:cs="Arial"/>
          <w:snapToGrid w:val="0"/>
        </w:rPr>
        <w:t xml:space="preserve">In the first instance you should write to the person nominated by the body who made the decision about which you wish to appeal. You must do this within six months of the date of the notification of the decision or the act or omission about which you are complaining (or such longer period as the nominated person considers reasonable). </w:t>
      </w:r>
      <w:r w:rsidRPr="00C90D98">
        <w:rPr>
          <w:rFonts w:ascii="Arial" w:hAnsi="Arial" w:cs="Arial"/>
        </w:rPr>
        <w:t xml:space="preserve">This is a formal review of the initial decision or act or omission and is an opportunity for the matter to be reconsidered. </w:t>
      </w:r>
      <w:r w:rsidRPr="00C90D98">
        <w:rPr>
          <w:rFonts w:ascii="Arial" w:hAnsi="Arial" w:cs="Arial"/>
          <w:snapToGrid w:val="0"/>
        </w:rPr>
        <w:t xml:space="preserve">The nominated person will consider your complaint and notify you of his or her decision. </w:t>
      </w:r>
    </w:p>
    <w:p w14:paraId="4D11AD6C" w14:textId="77777777" w:rsidR="00D9798C" w:rsidRPr="00C90D98" w:rsidRDefault="00D9798C" w:rsidP="00D9798C">
      <w:pPr>
        <w:pStyle w:val="NormalWeb"/>
        <w:ind w:left="357"/>
        <w:rPr>
          <w:rFonts w:ascii="Arial" w:hAnsi="Arial" w:cs="Arial"/>
          <w:snapToGrid w:val="0"/>
        </w:rPr>
      </w:pPr>
      <w:r w:rsidRPr="00C90D98">
        <w:rPr>
          <w:rFonts w:ascii="Arial" w:hAnsi="Arial" w:cs="Arial"/>
          <w:snapToGrid w:val="0"/>
        </w:rPr>
        <w:t xml:space="preserve">If you are dissatisfied with that person’s decision (or their failure to make a decision), you may apply to the Scottish Ministers for them to consider your complaint. </w:t>
      </w:r>
    </w:p>
    <w:p w14:paraId="3A36E286" w14:textId="77777777" w:rsidR="005D2EE2" w:rsidRPr="00D9798C" w:rsidRDefault="00D9798C" w:rsidP="00D9798C">
      <w:pPr>
        <w:pStyle w:val="NormalWeb"/>
        <w:ind w:left="360"/>
        <w:rPr>
          <w:rFonts w:ascii="Arial" w:hAnsi="Arial" w:cs="Arial"/>
          <w:color w:val="FF0000"/>
        </w:rPr>
      </w:pPr>
      <w:r w:rsidRPr="00C90D98">
        <w:rPr>
          <w:rFonts w:ascii="Arial" w:hAnsi="Arial" w:cs="Arial"/>
          <w:snapToGrid w:val="0"/>
          <w:color w:val="FF0000"/>
        </w:rPr>
        <w:t>Your Pension Fund administrator / the Fund/ the Pensions Section</w:t>
      </w:r>
      <w:r w:rsidRPr="00C90D98">
        <w:rPr>
          <w:rFonts w:ascii="Arial" w:hAnsi="Arial" w:cs="Arial"/>
          <w:color w:val="FF0000"/>
        </w:rPr>
        <w:t xml:space="preserve"> can supply you with a more detailed leaflet on the </w:t>
      </w:r>
      <w:r w:rsidRPr="00C90D98">
        <w:rPr>
          <w:rFonts w:ascii="Arial" w:hAnsi="Arial" w:cs="Arial"/>
          <w:snapToGrid w:val="0"/>
          <w:color w:val="FF0000"/>
        </w:rPr>
        <w:t xml:space="preserve">Internal Disputes Resolution Procedure and relevant time limits </w:t>
      </w:r>
      <w:r w:rsidRPr="00C90D98">
        <w:rPr>
          <w:rFonts w:ascii="Arial" w:hAnsi="Arial" w:cs="Arial"/>
          <w:color w:val="FF0000"/>
        </w:rPr>
        <w:t>together with a form to fill in or you can ask your employer. Contact details can be found at the front of this booklet.</w:t>
      </w:r>
    </w:p>
    <w:p w14:paraId="669D03CC" w14:textId="77777777" w:rsidR="006C23EC" w:rsidRDefault="006C23EC" w:rsidP="002A0ECC">
      <w:pPr>
        <w:numPr>
          <w:ilvl w:val="0"/>
          <w:numId w:val="55"/>
        </w:numPr>
        <w:tabs>
          <w:tab w:val="left" w:pos="284"/>
        </w:tabs>
        <w:rPr>
          <w:rFonts w:ascii="Arial" w:hAnsi="Arial"/>
          <w:b/>
          <w:snapToGrid w:val="0"/>
          <w:sz w:val="24"/>
          <w:szCs w:val="24"/>
        </w:rPr>
      </w:pPr>
      <w:r w:rsidRPr="00E11C48">
        <w:rPr>
          <w:rFonts w:ascii="Arial" w:hAnsi="Arial"/>
          <w:b/>
          <w:snapToGrid w:val="0"/>
          <w:sz w:val="24"/>
          <w:szCs w:val="24"/>
        </w:rPr>
        <w:t xml:space="preserve">The Pensions Advisory Service (TPAS)  </w:t>
      </w:r>
    </w:p>
    <w:p w14:paraId="30A79023" w14:textId="77777777" w:rsidR="00FD15DC" w:rsidRDefault="00FD15DC" w:rsidP="00FD15DC">
      <w:pPr>
        <w:tabs>
          <w:tab w:val="left" w:pos="284"/>
        </w:tabs>
        <w:ind w:left="360"/>
        <w:rPr>
          <w:rFonts w:ascii="Arial" w:hAnsi="Arial"/>
          <w:b/>
          <w:snapToGrid w:val="0"/>
          <w:sz w:val="24"/>
          <w:szCs w:val="24"/>
        </w:rPr>
      </w:pPr>
    </w:p>
    <w:p w14:paraId="27515F31" w14:textId="77777777" w:rsidR="001C250D" w:rsidRPr="00EA0A63" w:rsidRDefault="001C250D" w:rsidP="001C250D">
      <w:pPr>
        <w:tabs>
          <w:tab w:val="left" w:pos="284"/>
        </w:tabs>
        <w:ind w:left="284"/>
        <w:rPr>
          <w:ins w:id="731" w:author="Lorraine Bennett" w:date="2018-04-23T11:33:00Z"/>
          <w:rFonts w:ascii="Arial" w:hAnsi="Arial"/>
          <w:snapToGrid w:val="0"/>
          <w:sz w:val="24"/>
        </w:rPr>
      </w:pPr>
      <w:ins w:id="732" w:author="Lorraine Bennett" w:date="2018-04-23T11:33:00Z">
        <w:r w:rsidRPr="00EA0A6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 at:</w:t>
        </w:r>
      </w:ins>
    </w:p>
    <w:p w14:paraId="77BD916C" w14:textId="77777777" w:rsidR="001C250D" w:rsidRPr="00B406D6" w:rsidRDefault="001C250D" w:rsidP="001C250D">
      <w:pPr>
        <w:tabs>
          <w:tab w:val="left" w:pos="284"/>
        </w:tabs>
        <w:rPr>
          <w:ins w:id="733" w:author="Lorraine Bennett" w:date="2018-04-23T11:33:00Z"/>
          <w:rFonts w:ascii="Arial" w:hAnsi="Arial"/>
          <w:sz w:val="16"/>
        </w:rPr>
      </w:pPr>
      <w:ins w:id="734" w:author="Lorraine Bennett" w:date="2018-04-23T11:33:00Z">
        <w:r w:rsidRPr="00EA0A63">
          <w:rPr>
            <w:rFonts w:ascii="Arial" w:hAnsi="Arial"/>
            <w:snapToGrid w:val="0"/>
            <w:sz w:val="24"/>
          </w:rPr>
          <w:tab/>
        </w:r>
        <w:r w:rsidRPr="00EA0A63">
          <w:rPr>
            <w:rFonts w:ascii="Arial" w:hAnsi="Arial"/>
            <w:snapToGrid w:val="0"/>
            <w:sz w:val="24"/>
          </w:rPr>
          <w:tab/>
        </w:r>
      </w:ins>
    </w:p>
    <w:p w14:paraId="3E80C609" w14:textId="77777777" w:rsidR="001C250D" w:rsidRPr="00EA0A63" w:rsidRDefault="001C250D" w:rsidP="001C250D">
      <w:pPr>
        <w:tabs>
          <w:tab w:val="left" w:pos="284"/>
        </w:tabs>
        <w:rPr>
          <w:ins w:id="735" w:author="Lorraine Bennett" w:date="2018-04-23T11:33:00Z"/>
          <w:rFonts w:ascii="Arial" w:hAnsi="Arial"/>
          <w:snapToGrid w:val="0"/>
          <w:sz w:val="24"/>
        </w:rPr>
      </w:pPr>
      <w:ins w:id="736" w:author="Lorraine Bennett" w:date="2018-04-23T11:33:00Z">
        <w:r w:rsidRPr="00EA0A63">
          <w:rPr>
            <w:rFonts w:ascii="Arial" w:hAnsi="Arial"/>
            <w:snapToGrid w:val="0"/>
            <w:sz w:val="24"/>
          </w:rPr>
          <w:tab/>
        </w:r>
        <w:r w:rsidRPr="00EA0A63">
          <w:rPr>
            <w:rFonts w:ascii="Arial" w:hAnsi="Arial"/>
            <w:snapToGrid w:val="0"/>
            <w:sz w:val="24"/>
          </w:rPr>
          <w:tab/>
          <w:t>11 Belgrave Road</w:t>
        </w:r>
      </w:ins>
    </w:p>
    <w:p w14:paraId="6D3A0D06" w14:textId="77777777" w:rsidR="001C250D" w:rsidRPr="00EA0A63" w:rsidRDefault="001C250D" w:rsidP="001C250D">
      <w:pPr>
        <w:tabs>
          <w:tab w:val="left" w:pos="284"/>
        </w:tabs>
        <w:rPr>
          <w:ins w:id="737" w:author="Lorraine Bennett" w:date="2018-04-23T11:33:00Z"/>
          <w:rFonts w:ascii="Arial" w:hAnsi="Arial"/>
          <w:snapToGrid w:val="0"/>
          <w:sz w:val="24"/>
        </w:rPr>
      </w:pPr>
      <w:ins w:id="738" w:author="Lorraine Bennett" w:date="2018-04-23T11:33:00Z">
        <w:r w:rsidRPr="00EA0A63">
          <w:rPr>
            <w:rFonts w:ascii="Arial" w:hAnsi="Arial"/>
            <w:snapToGrid w:val="0"/>
            <w:sz w:val="24"/>
          </w:rPr>
          <w:tab/>
        </w:r>
        <w:r w:rsidRPr="00EA0A63">
          <w:rPr>
            <w:rFonts w:ascii="Arial" w:hAnsi="Arial"/>
            <w:snapToGrid w:val="0"/>
            <w:sz w:val="24"/>
          </w:rPr>
          <w:tab/>
          <w:t>London</w:t>
        </w:r>
      </w:ins>
    </w:p>
    <w:p w14:paraId="6712A380" w14:textId="77777777" w:rsidR="001C250D" w:rsidRPr="00EA0A63" w:rsidRDefault="001C250D" w:rsidP="001C250D">
      <w:pPr>
        <w:tabs>
          <w:tab w:val="left" w:pos="284"/>
        </w:tabs>
        <w:rPr>
          <w:ins w:id="739" w:author="Lorraine Bennett" w:date="2018-04-23T11:33:00Z"/>
          <w:rFonts w:ascii="Arial" w:hAnsi="Arial"/>
          <w:snapToGrid w:val="0"/>
          <w:sz w:val="24"/>
        </w:rPr>
      </w:pPr>
      <w:ins w:id="740" w:author="Lorraine Bennett" w:date="2018-04-23T11:33:00Z">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ins>
    </w:p>
    <w:p w14:paraId="51175D4F" w14:textId="77777777" w:rsidR="001C250D" w:rsidRPr="00EA0A63" w:rsidRDefault="001C250D" w:rsidP="001C250D">
      <w:pPr>
        <w:tabs>
          <w:tab w:val="left" w:pos="284"/>
        </w:tabs>
        <w:rPr>
          <w:ins w:id="741" w:author="Lorraine Bennett" w:date="2018-04-23T11:33:00Z"/>
          <w:rFonts w:ascii="Arial" w:hAnsi="Arial"/>
          <w:snapToGrid w:val="0"/>
          <w:sz w:val="24"/>
        </w:rPr>
      </w:pPr>
      <w:ins w:id="742" w:author="Lorraine Bennett" w:date="2018-04-23T11:33:00Z">
        <w:r w:rsidRPr="00EA0A63">
          <w:rPr>
            <w:rFonts w:ascii="Arial" w:hAnsi="Arial"/>
            <w:snapToGrid w:val="0"/>
            <w:sz w:val="24"/>
          </w:rPr>
          <w:tab/>
        </w:r>
        <w:r w:rsidRPr="00EA0A63">
          <w:rPr>
            <w:rFonts w:ascii="Arial" w:hAnsi="Arial"/>
            <w:snapToGrid w:val="0"/>
            <w:sz w:val="24"/>
          </w:rPr>
          <w:tab/>
          <w:t>Telephone: 0800 011 3797</w:t>
        </w:r>
        <w:r w:rsidRPr="00EA0A63">
          <w:rPr>
            <w:rFonts w:ascii="Arial" w:hAnsi="Arial"/>
            <w:snapToGrid w:val="0"/>
            <w:sz w:val="24"/>
          </w:rPr>
          <w:tab/>
        </w:r>
      </w:ins>
    </w:p>
    <w:p w14:paraId="08638A8D" w14:textId="77777777" w:rsidR="006C23EC" w:rsidRDefault="001C250D" w:rsidP="001C250D">
      <w:pPr>
        <w:tabs>
          <w:tab w:val="left" w:pos="284"/>
        </w:tabs>
        <w:ind w:left="720"/>
        <w:rPr>
          <w:rFonts w:ascii="Arial" w:hAnsi="Arial"/>
          <w:sz w:val="24"/>
          <w:rPrChange w:id="743" w:author="Lorraine Bennett" w:date="2018-04-23T11:33:00Z">
            <w:rPr>
              <w:rFonts w:ascii="Arial" w:hAnsi="Arial"/>
              <w:b/>
              <w:sz w:val="24"/>
            </w:rPr>
          </w:rPrChange>
        </w:rPr>
        <w:pPrChange w:id="744" w:author="Lorraine Bennett" w:date="2018-04-23T11:33:00Z">
          <w:pPr>
            <w:tabs>
              <w:tab w:val="left" w:pos="284"/>
            </w:tabs>
            <w:ind w:left="284"/>
          </w:pPr>
        </w:pPrChange>
      </w:pPr>
      <w:r w:rsidRPr="001C250D">
        <w:rPr>
          <w:rFonts w:ascii="Arial" w:hAnsi="Arial"/>
          <w:sz w:val="24"/>
          <w:rPrChange w:id="745" w:author="Lorraine Bennett" w:date="2018-04-23T11:33:00Z">
            <w:rPr>
              <w:rFonts w:ascii="Arial" w:hAnsi="Arial"/>
              <w:b/>
              <w:sz w:val="24"/>
            </w:rPr>
          </w:rPrChange>
        </w:rPr>
        <w:lastRenderedPageBreak/>
        <w:t xml:space="preserve">Website: </w:t>
      </w:r>
      <w:r w:rsidRPr="001C250D">
        <w:rPr>
          <w:rFonts w:ascii="Arial" w:hAnsi="Arial"/>
          <w:sz w:val="24"/>
          <w:rPrChange w:id="746" w:author="Lorraine Bennett" w:date="2018-04-23T11:33:00Z">
            <w:rPr/>
          </w:rPrChange>
        </w:rPr>
        <w:fldChar w:fldCharType="begin"/>
      </w:r>
      <w:r w:rsidRPr="001C250D">
        <w:rPr>
          <w:rFonts w:ascii="Arial" w:hAnsi="Arial"/>
          <w:sz w:val="24"/>
          <w:rPrChange w:id="747" w:author="Lorraine Bennett" w:date="2018-04-23T11:33:00Z">
            <w:rPr/>
          </w:rPrChange>
        </w:rPr>
        <w:instrText xml:space="preserve"> HYPERLINK "http://www.pensionsadvisoryservice.org.uk" </w:instrText>
      </w:r>
      <w:r w:rsidRPr="001C250D">
        <w:rPr>
          <w:rFonts w:ascii="Arial" w:hAnsi="Arial"/>
          <w:sz w:val="24"/>
          <w:rPrChange w:id="748" w:author="Lorraine Bennett" w:date="2018-04-23T11:33:00Z">
            <w:rPr/>
          </w:rPrChange>
        </w:rPr>
        <w:fldChar w:fldCharType="separate"/>
      </w:r>
      <w:r w:rsidRPr="001C250D">
        <w:rPr>
          <w:rFonts w:ascii="Arial" w:hAnsi="Arial"/>
          <w:sz w:val="24"/>
          <w:rPrChange w:id="749" w:author="Lorraine Bennett" w:date="2018-04-23T11:33:00Z">
            <w:rPr>
              <w:rStyle w:val="Hyperlink"/>
              <w:rFonts w:ascii="Arial" w:hAnsi="Arial"/>
              <w:sz w:val="24"/>
            </w:rPr>
          </w:rPrChange>
        </w:rPr>
        <w:t>www.pensionsadvisoryservice.org.uk</w:t>
      </w:r>
      <w:r w:rsidRPr="001C250D">
        <w:rPr>
          <w:rFonts w:ascii="Arial" w:hAnsi="Arial"/>
          <w:sz w:val="24"/>
          <w:rPrChange w:id="750" w:author="Lorraine Bennett" w:date="2018-04-23T11:33:00Z">
            <w:rPr>
              <w:rStyle w:val="Hyperlink"/>
              <w:rFonts w:ascii="Arial" w:hAnsi="Arial"/>
              <w:sz w:val="24"/>
            </w:rPr>
          </w:rPrChange>
        </w:rPr>
        <w:fldChar w:fldCharType="end"/>
      </w:r>
      <w:r w:rsidRPr="001C250D">
        <w:rPr>
          <w:rFonts w:ascii="Arial" w:hAnsi="Arial" w:cs="Arial"/>
          <w:snapToGrid w:val="0"/>
          <w:sz w:val="24"/>
          <w:szCs w:val="24"/>
        </w:rPr>
        <w:t xml:space="preserve"> </w:t>
      </w:r>
      <w:ins w:id="751" w:author="Lorraine Bennett" w:date="2018-04-23T11:33:00Z">
        <w:r w:rsidRPr="001C250D">
          <w:rPr>
            <w:rFonts w:ascii="Arial" w:hAnsi="Arial" w:cs="Arial"/>
            <w:snapToGrid w:val="0"/>
            <w:sz w:val="24"/>
            <w:szCs w:val="24"/>
          </w:rPr>
          <w:t>(where you can submit an online   enquiry form).</w:t>
        </w:r>
      </w:ins>
    </w:p>
    <w:p w14:paraId="6DC6F772" w14:textId="52CD0D6D" w:rsidR="001C250D" w:rsidRDefault="006C23EC" w:rsidP="001C250D">
      <w:pPr>
        <w:tabs>
          <w:tab w:val="left" w:pos="284"/>
        </w:tabs>
        <w:ind w:left="720"/>
        <w:rPr>
          <w:ins w:id="752" w:author="Lorraine Bennett" w:date="2018-04-23T11:33:00Z"/>
          <w:rFonts w:ascii="Arial" w:hAnsi="Arial" w:cs="Arial"/>
          <w:snapToGrid w:val="0"/>
          <w:sz w:val="24"/>
          <w:szCs w:val="24"/>
        </w:rPr>
      </w:pPr>
      <w:del w:id="753" w:author="Lorraine Bennett" w:date="2018-04-23T11:33:00Z">
        <w:r w:rsidRPr="00E11C48">
          <w:rPr>
            <w:rFonts w:ascii="Arial" w:hAnsi="Arial"/>
            <w:snapToGrid w:val="0"/>
            <w:sz w:val="24"/>
            <w:szCs w:val="24"/>
          </w:rPr>
          <w:delText>TPAS</w:delText>
        </w:r>
      </w:del>
    </w:p>
    <w:p w14:paraId="050FC169" w14:textId="77777777" w:rsidR="006C23EC" w:rsidRDefault="001C250D" w:rsidP="002A0ECC">
      <w:pPr>
        <w:numPr>
          <w:ilvl w:val="0"/>
          <w:numId w:val="58"/>
        </w:numPr>
        <w:tabs>
          <w:tab w:val="left" w:pos="284"/>
        </w:tabs>
        <w:rPr>
          <w:moveTo w:id="754" w:author="Lorraine Bennett" w:date="2018-04-23T11:33:00Z"/>
          <w:rFonts w:ascii="Arial" w:hAnsi="Arial"/>
          <w:b/>
          <w:snapToGrid w:val="0"/>
          <w:sz w:val="24"/>
          <w:szCs w:val="24"/>
        </w:rPr>
      </w:pPr>
      <w:moveToRangeStart w:id="755" w:author="Lorraine Bennett" w:date="2018-04-23T11:33:00Z" w:name="move512246545"/>
      <w:moveTo w:id="756" w:author="Lorraine Bennett" w:date="2018-04-23T11:33:00Z">
        <w:r>
          <w:rPr>
            <w:rFonts w:ascii="Arial" w:hAnsi="Arial"/>
            <w:b/>
            <w:snapToGrid w:val="0"/>
            <w:sz w:val="24"/>
            <w:szCs w:val="24"/>
          </w:rPr>
          <w:t>T</w:t>
        </w:r>
        <w:r w:rsidR="00201956" w:rsidRPr="00201956">
          <w:rPr>
            <w:rFonts w:ascii="Arial" w:hAnsi="Arial"/>
            <w:b/>
            <w:snapToGrid w:val="0"/>
            <w:sz w:val="24"/>
            <w:szCs w:val="24"/>
          </w:rPr>
          <w:t>he</w:t>
        </w:r>
        <w:r w:rsidR="00201956">
          <w:rPr>
            <w:rFonts w:ascii="Arial" w:hAnsi="Arial"/>
            <w:snapToGrid w:val="0"/>
            <w:sz w:val="24"/>
            <w:szCs w:val="24"/>
          </w:rPr>
          <w:t xml:space="preserve"> </w:t>
        </w:r>
        <w:r w:rsidR="006C23EC" w:rsidRPr="00E11C48">
          <w:rPr>
            <w:rFonts w:ascii="Arial" w:hAnsi="Arial"/>
            <w:b/>
            <w:snapToGrid w:val="0"/>
            <w:sz w:val="24"/>
            <w:szCs w:val="24"/>
          </w:rPr>
          <w:t>Pensions Ombudsman</w:t>
        </w:r>
        <w:r w:rsidR="00B0143D">
          <w:rPr>
            <w:rFonts w:ascii="Arial" w:hAnsi="Arial"/>
            <w:b/>
            <w:snapToGrid w:val="0"/>
            <w:sz w:val="24"/>
            <w:szCs w:val="24"/>
          </w:rPr>
          <w:t xml:space="preserve"> </w:t>
        </w:r>
        <w:r w:rsidR="00201956">
          <w:rPr>
            <w:rFonts w:ascii="Arial" w:hAnsi="Arial"/>
            <w:b/>
            <w:snapToGrid w:val="0"/>
            <w:sz w:val="24"/>
            <w:szCs w:val="24"/>
          </w:rPr>
          <w:t>(TPO)</w:t>
        </w:r>
      </w:moveTo>
    </w:p>
    <w:moveToRangeEnd w:id="755"/>
    <w:p w14:paraId="487B8953" w14:textId="1F88E6F1" w:rsidR="001C250D" w:rsidRPr="00EA0A63" w:rsidRDefault="001C250D" w:rsidP="001C250D">
      <w:pPr>
        <w:tabs>
          <w:tab w:val="left" w:pos="284"/>
        </w:tabs>
        <w:ind w:left="284"/>
        <w:rPr>
          <w:ins w:id="757" w:author="Lorraine Bennett" w:date="2018-04-23T11:33:00Z"/>
          <w:rFonts w:ascii="Arial" w:hAnsi="Arial"/>
          <w:snapToGrid w:val="0"/>
          <w:sz w:val="24"/>
          <w:szCs w:val="24"/>
        </w:rPr>
      </w:pPr>
      <w:ins w:id="758" w:author="Lorraine Bennett" w:date="2018-04-23T11:33:00Z">
        <w:r w:rsidRPr="00EA0A63">
          <w:rPr>
            <w:rFonts w:ascii="Arial" w:hAnsi="Arial"/>
            <w:snapToGrid w:val="0"/>
            <w:sz w:val="24"/>
            <w:szCs w:val="24"/>
          </w:rPr>
          <w:t>The TPO deals only with pension complaints. It can help if you have a complaint or dispute about the administration and /or management of personal and occupational pension schemes.  Some examples of the types of complaints it considers are (this list</w:t>
        </w:r>
      </w:ins>
      <w:r w:rsidRPr="00EA0A63">
        <w:rPr>
          <w:rFonts w:ascii="Arial" w:hAnsi="Arial"/>
          <w:snapToGrid w:val="0"/>
          <w:sz w:val="24"/>
          <w:szCs w:val="24"/>
        </w:rPr>
        <w:t xml:space="preserve"> is </w:t>
      </w:r>
      <w:del w:id="759" w:author="Lorraine Bennett" w:date="2018-04-23T11:33:00Z">
        <w:r w:rsidR="006C23EC" w:rsidRPr="00E11C48">
          <w:rPr>
            <w:rFonts w:ascii="Arial" w:hAnsi="Arial"/>
            <w:snapToGrid w:val="0"/>
            <w:sz w:val="24"/>
            <w:szCs w:val="24"/>
          </w:rPr>
          <w:delText xml:space="preserve">available at any time </w:delText>
        </w:r>
      </w:del>
      <w:ins w:id="760" w:author="Lorraine Bennett" w:date="2018-04-23T11:33:00Z">
        <w:r w:rsidRPr="00EA0A63">
          <w:rPr>
            <w:rFonts w:ascii="Arial" w:hAnsi="Arial"/>
            <w:snapToGrid w:val="0"/>
            <w:sz w:val="24"/>
            <w:szCs w:val="24"/>
          </w:rPr>
          <w:t xml:space="preserve">not exhaustive):  </w:t>
        </w:r>
      </w:ins>
    </w:p>
    <w:p w14:paraId="46500720" w14:textId="77777777" w:rsidR="001C250D" w:rsidRPr="00EA0A63" w:rsidRDefault="001C250D" w:rsidP="001C250D">
      <w:pPr>
        <w:tabs>
          <w:tab w:val="left" w:pos="284"/>
        </w:tabs>
        <w:ind w:left="284"/>
        <w:rPr>
          <w:ins w:id="761" w:author="Lorraine Bennett" w:date="2018-04-23T11:33:00Z"/>
          <w:rFonts w:ascii="Arial" w:hAnsi="Arial"/>
          <w:snapToGrid w:val="0"/>
          <w:sz w:val="24"/>
          <w:szCs w:val="24"/>
        </w:rPr>
      </w:pPr>
    </w:p>
    <w:p w14:paraId="072E2587" w14:textId="77777777" w:rsidR="001C250D" w:rsidRPr="00EA0A63" w:rsidRDefault="001C250D" w:rsidP="001C250D">
      <w:pPr>
        <w:numPr>
          <w:ilvl w:val="1"/>
          <w:numId w:val="97"/>
        </w:numPr>
        <w:tabs>
          <w:tab w:val="left" w:pos="284"/>
        </w:tabs>
        <w:rPr>
          <w:ins w:id="762" w:author="Lorraine Bennett" w:date="2018-04-23T11:33:00Z"/>
          <w:rFonts w:ascii="Arial" w:hAnsi="Arial"/>
          <w:snapToGrid w:val="0"/>
          <w:sz w:val="24"/>
          <w:szCs w:val="24"/>
        </w:rPr>
      </w:pPr>
      <w:ins w:id="763" w:author="Lorraine Bennett" w:date="2018-04-23T11:33:00Z">
        <w:r w:rsidRPr="00EA0A63">
          <w:rPr>
            <w:rFonts w:ascii="Arial" w:hAnsi="Arial"/>
            <w:snapToGrid w:val="0"/>
            <w:sz w:val="24"/>
            <w:szCs w:val="24"/>
          </w:rPr>
          <w:t>automatic enrolment</w:t>
        </w:r>
      </w:ins>
    </w:p>
    <w:p w14:paraId="106269CA" w14:textId="621064F2" w:rsidR="001C250D" w:rsidRPr="00EA0A63" w:rsidRDefault="001C250D" w:rsidP="001C250D">
      <w:pPr>
        <w:numPr>
          <w:ilvl w:val="1"/>
          <w:numId w:val="97"/>
        </w:numPr>
        <w:tabs>
          <w:tab w:val="left" w:pos="284"/>
        </w:tabs>
        <w:rPr>
          <w:ins w:id="764" w:author="Lorraine Bennett" w:date="2018-04-23T11:33:00Z"/>
          <w:rFonts w:ascii="Arial" w:hAnsi="Arial"/>
          <w:snapToGrid w:val="0"/>
          <w:sz w:val="24"/>
          <w:szCs w:val="24"/>
        </w:rPr>
      </w:pPr>
      <w:ins w:id="765" w:author="Lorraine Bennett" w:date="2018-04-23T11:33:00Z">
        <w:r w:rsidRPr="00EA0A63">
          <w:rPr>
            <w:rFonts w:ascii="Arial" w:hAnsi="Arial"/>
            <w:snapToGrid w:val="0"/>
            <w:sz w:val="24"/>
            <w:szCs w:val="24"/>
          </w:rPr>
          <w:t xml:space="preserve">benefits: including incorrect calculation, failure </w:t>
        </w:r>
      </w:ins>
      <w:r w:rsidRPr="00EA0A63">
        <w:rPr>
          <w:rFonts w:ascii="Arial" w:hAnsi="Arial"/>
          <w:snapToGrid w:val="0"/>
          <w:sz w:val="24"/>
          <w:szCs w:val="24"/>
        </w:rPr>
        <w:t xml:space="preserve">to </w:t>
      </w:r>
      <w:del w:id="766" w:author="Lorraine Bennett" w:date="2018-04-23T11:33:00Z">
        <w:r w:rsidR="006C23EC" w:rsidRPr="00E11C48">
          <w:rPr>
            <w:rFonts w:ascii="Arial" w:hAnsi="Arial"/>
            <w:snapToGrid w:val="0"/>
            <w:sz w:val="24"/>
            <w:szCs w:val="24"/>
          </w:rPr>
          <w:delText xml:space="preserve">assist members and beneficiaries of the </w:delText>
        </w:r>
      </w:del>
      <w:ins w:id="767" w:author="Lorraine Bennett" w:date="2018-04-23T11:33:00Z">
        <w:r w:rsidRPr="00EA0A63">
          <w:rPr>
            <w:rFonts w:ascii="Arial" w:hAnsi="Arial"/>
            <w:snapToGrid w:val="0"/>
            <w:sz w:val="24"/>
            <w:szCs w:val="24"/>
          </w:rPr>
          <w:t>pay or late payment</w:t>
        </w:r>
      </w:ins>
    </w:p>
    <w:p w14:paraId="2A811146" w14:textId="77777777" w:rsidR="001C250D" w:rsidRPr="00EA0A63" w:rsidRDefault="001C250D" w:rsidP="001C250D">
      <w:pPr>
        <w:numPr>
          <w:ilvl w:val="1"/>
          <w:numId w:val="97"/>
        </w:numPr>
        <w:tabs>
          <w:tab w:val="left" w:pos="284"/>
        </w:tabs>
        <w:rPr>
          <w:ins w:id="768" w:author="Lorraine Bennett" w:date="2018-04-23T11:33:00Z"/>
          <w:rFonts w:ascii="Arial" w:hAnsi="Arial"/>
          <w:snapToGrid w:val="0"/>
          <w:sz w:val="24"/>
          <w:szCs w:val="24"/>
        </w:rPr>
      </w:pPr>
      <w:ins w:id="769" w:author="Lorraine Bennett" w:date="2018-04-23T11:33:00Z">
        <w:r w:rsidRPr="00EA0A63">
          <w:rPr>
            <w:rFonts w:ascii="Arial" w:hAnsi="Arial"/>
            <w:snapToGrid w:val="0"/>
            <w:sz w:val="24"/>
            <w:szCs w:val="24"/>
          </w:rPr>
          <w:t>death benefits</w:t>
        </w:r>
      </w:ins>
    </w:p>
    <w:p w14:paraId="34806852" w14:textId="77777777" w:rsidR="001C250D" w:rsidRPr="00EA0A63" w:rsidRDefault="001C250D" w:rsidP="001C250D">
      <w:pPr>
        <w:numPr>
          <w:ilvl w:val="1"/>
          <w:numId w:val="97"/>
        </w:numPr>
        <w:tabs>
          <w:tab w:val="left" w:pos="284"/>
        </w:tabs>
        <w:rPr>
          <w:ins w:id="770" w:author="Lorraine Bennett" w:date="2018-04-23T11:33:00Z"/>
          <w:rFonts w:ascii="Arial" w:hAnsi="Arial"/>
          <w:snapToGrid w:val="0"/>
          <w:sz w:val="24"/>
          <w:szCs w:val="24"/>
        </w:rPr>
      </w:pPr>
      <w:ins w:id="771" w:author="Lorraine Bennett" w:date="2018-04-23T11:33:00Z">
        <w:r w:rsidRPr="00EA0A63">
          <w:rPr>
            <w:rFonts w:ascii="Arial" w:hAnsi="Arial"/>
            <w:snapToGrid w:val="0"/>
            <w:sz w:val="24"/>
            <w:szCs w:val="24"/>
          </w:rPr>
          <w:t>failure to provide information or act on instructions</w:t>
        </w:r>
      </w:ins>
    </w:p>
    <w:p w14:paraId="3D2EECFA" w14:textId="77777777" w:rsidR="001C250D" w:rsidRPr="00EA0A63" w:rsidRDefault="001C250D" w:rsidP="001C250D">
      <w:pPr>
        <w:numPr>
          <w:ilvl w:val="1"/>
          <w:numId w:val="97"/>
        </w:numPr>
        <w:tabs>
          <w:tab w:val="left" w:pos="284"/>
        </w:tabs>
        <w:rPr>
          <w:ins w:id="772" w:author="Lorraine Bennett" w:date="2018-04-23T11:33:00Z"/>
          <w:rFonts w:ascii="Arial" w:hAnsi="Arial"/>
          <w:snapToGrid w:val="0"/>
          <w:sz w:val="24"/>
          <w:szCs w:val="24"/>
        </w:rPr>
      </w:pPr>
      <w:ins w:id="773" w:author="Lorraine Bennett" w:date="2018-04-23T11:33:00Z">
        <w:r w:rsidRPr="00EA0A63">
          <w:rPr>
            <w:rFonts w:ascii="Arial" w:hAnsi="Arial"/>
            <w:snapToGrid w:val="0"/>
            <w:sz w:val="24"/>
            <w:szCs w:val="24"/>
          </w:rPr>
          <w:t>ill health</w:t>
        </w:r>
      </w:ins>
    </w:p>
    <w:p w14:paraId="4C460ED5" w14:textId="77777777" w:rsidR="001C250D" w:rsidRPr="00EA0A63" w:rsidRDefault="001C250D" w:rsidP="001C250D">
      <w:pPr>
        <w:numPr>
          <w:ilvl w:val="1"/>
          <w:numId w:val="97"/>
        </w:numPr>
        <w:tabs>
          <w:tab w:val="left" w:pos="284"/>
        </w:tabs>
        <w:rPr>
          <w:ins w:id="774" w:author="Lorraine Bennett" w:date="2018-04-23T11:33:00Z"/>
          <w:rFonts w:ascii="Arial" w:hAnsi="Arial"/>
          <w:snapToGrid w:val="0"/>
          <w:sz w:val="24"/>
          <w:szCs w:val="24"/>
        </w:rPr>
      </w:pPr>
      <w:ins w:id="775" w:author="Lorraine Bennett" w:date="2018-04-23T11:33:00Z">
        <w:r w:rsidRPr="00EA0A63">
          <w:rPr>
            <w:rFonts w:ascii="Arial" w:hAnsi="Arial"/>
            <w:snapToGrid w:val="0"/>
            <w:sz w:val="24"/>
            <w:szCs w:val="24"/>
          </w:rPr>
          <w:t xml:space="preserve">interpretation of </w:t>
        </w:r>
      </w:ins>
      <w:r w:rsidRPr="00EA0A63">
        <w:rPr>
          <w:rFonts w:ascii="Arial" w:hAnsi="Arial"/>
          <w:snapToGrid w:val="0"/>
          <w:sz w:val="24"/>
          <w:szCs w:val="24"/>
        </w:rPr>
        <w:t xml:space="preserve">scheme </w:t>
      </w:r>
      <w:ins w:id="776" w:author="Lorraine Bennett" w:date="2018-04-23T11:33:00Z">
        <w:r w:rsidRPr="00EA0A63">
          <w:rPr>
            <w:rFonts w:ascii="Arial" w:hAnsi="Arial"/>
            <w:snapToGrid w:val="0"/>
            <w:sz w:val="24"/>
            <w:szCs w:val="24"/>
          </w:rPr>
          <w:t>rules</w:t>
        </w:r>
      </w:ins>
    </w:p>
    <w:p w14:paraId="36B3DD51" w14:textId="77777777" w:rsidR="001C250D" w:rsidRPr="00EA0A63" w:rsidRDefault="001C250D" w:rsidP="001C250D">
      <w:pPr>
        <w:numPr>
          <w:ilvl w:val="1"/>
          <w:numId w:val="97"/>
        </w:numPr>
        <w:tabs>
          <w:tab w:val="left" w:pos="284"/>
        </w:tabs>
        <w:rPr>
          <w:ins w:id="777" w:author="Lorraine Bennett" w:date="2018-04-23T11:33:00Z"/>
          <w:rFonts w:ascii="Arial" w:hAnsi="Arial"/>
          <w:snapToGrid w:val="0"/>
          <w:sz w:val="24"/>
          <w:szCs w:val="24"/>
        </w:rPr>
      </w:pPr>
      <w:ins w:id="778" w:author="Lorraine Bennett" w:date="2018-04-23T11:33:00Z">
        <w:r w:rsidRPr="00EA0A63">
          <w:rPr>
            <w:rFonts w:ascii="Arial" w:hAnsi="Arial"/>
            <w:snapToGrid w:val="0"/>
            <w:sz w:val="24"/>
            <w:szCs w:val="24"/>
          </w:rPr>
          <w:t>misquote or misinformation</w:t>
        </w:r>
      </w:ins>
    </w:p>
    <w:p w14:paraId="2D3E4165" w14:textId="77777777" w:rsidR="001C250D" w:rsidRPr="00EA0A63" w:rsidRDefault="001C250D" w:rsidP="001C250D">
      <w:pPr>
        <w:numPr>
          <w:ilvl w:val="1"/>
          <w:numId w:val="97"/>
        </w:numPr>
        <w:tabs>
          <w:tab w:val="left" w:pos="284"/>
        </w:tabs>
        <w:rPr>
          <w:ins w:id="779" w:author="Lorraine Bennett" w:date="2018-04-23T11:33:00Z"/>
          <w:rFonts w:ascii="Arial" w:hAnsi="Arial"/>
          <w:snapToGrid w:val="0"/>
          <w:sz w:val="24"/>
          <w:szCs w:val="24"/>
        </w:rPr>
      </w:pPr>
      <w:ins w:id="780" w:author="Lorraine Bennett" w:date="2018-04-23T11:33:00Z">
        <w:r w:rsidRPr="00EA0A63">
          <w:rPr>
            <w:rFonts w:ascii="Arial" w:hAnsi="Arial"/>
            <w:snapToGrid w:val="0"/>
            <w:sz w:val="24"/>
            <w:szCs w:val="24"/>
          </w:rPr>
          <w:t>transfers</w:t>
        </w:r>
      </w:ins>
    </w:p>
    <w:p w14:paraId="485F98C8" w14:textId="77777777" w:rsidR="001C250D" w:rsidRPr="00EA0A63" w:rsidRDefault="001C250D" w:rsidP="001C250D">
      <w:pPr>
        <w:tabs>
          <w:tab w:val="left" w:pos="284"/>
        </w:tabs>
        <w:ind w:left="1080"/>
        <w:rPr>
          <w:ins w:id="781" w:author="Lorraine Bennett" w:date="2018-04-23T11:33:00Z"/>
          <w:rFonts w:ascii="Arial" w:hAnsi="Arial"/>
          <w:snapToGrid w:val="0"/>
          <w:sz w:val="24"/>
          <w:szCs w:val="24"/>
        </w:rPr>
      </w:pPr>
    </w:p>
    <w:p w14:paraId="16750960" w14:textId="29FD7700" w:rsidR="001C250D" w:rsidRPr="00EA0A63" w:rsidRDefault="001C250D" w:rsidP="001C250D">
      <w:pPr>
        <w:tabs>
          <w:tab w:val="left" w:pos="284"/>
        </w:tabs>
        <w:ind w:left="284"/>
        <w:rPr>
          <w:ins w:id="782" w:author="Lorraine Bennett" w:date="2018-04-23T11:33:00Z"/>
          <w:rFonts w:ascii="Arial" w:hAnsi="Arial"/>
          <w:snapToGrid w:val="0"/>
          <w:sz w:val="24"/>
          <w:szCs w:val="24"/>
        </w:rPr>
      </w:pPr>
      <w:ins w:id="783" w:author="Lorraine Bennett" w:date="2018-04-23T11:33:00Z">
        <w:r w:rsidRPr="00EA0A63">
          <w:rPr>
            <w:rFonts w:ascii="Arial" w:hAnsi="Arial"/>
            <w:snapToGrid w:val="0"/>
            <w:sz w:val="24"/>
            <w:szCs w:val="24"/>
          </w:rPr>
          <w:t xml:space="preserve">You have the right to refer your complaint to the TPO free of charge.  There is no financial limit on the amount of money that TPO can make a party award you. Its determinations are legally binding on all parties and are enforceable </w:t>
        </w:r>
      </w:ins>
      <w:r w:rsidRPr="00EA0A63">
        <w:rPr>
          <w:rFonts w:ascii="Arial" w:hAnsi="Arial"/>
          <w:snapToGrid w:val="0"/>
          <w:sz w:val="24"/>
          <w:szCs w:val="24"/>
        </w:rPr>
        <w:t xml:space="preserve">in </w:t>
      </w:r>
      <w:del w:id="784" w:author="Lorraine Bennett" w:date="2018-04-23T11:33:00Z">
        <w:r w:rsidR="00201956">
          <w:rPr>
            <w:rFonts w:ascii="Arial" w:hAnsi="Arial"/>
            <w:snapToGrid w:val="0"/>
            <w:sz w:val="24"/>
            <w:szCs w:val="24"/>
          </w:rPr>
          <w:delText>connection with any pension</w:delText>
        </w:r>
        <w:r w:rsidR="006C23EC" w:rsidRPr="00E11C48">
          <w:rPr>
            <w:rFonts w:ascii="Arial" w:hAnsi="Arial"/>
            <w:snapToGrid w:val="0"/>
            <w:sz w:val="24"/>
            <w:szCs w:val="24"/>
          </w:rPr>
          <w:delText xml:space="preserve"> query they may have or any difficulty which they cannot resolve</w:delText>
        </w:r>
      </w:del>
      <w:ins w:id="785" w:author="Lorraine Bennett" w:date="2018-04-23T11:33:00Z">
        <w:r w:rsidRPr="00EA0A63">
          <w:rPr>
            <w:rFonts w:ascii="Arial" w:hAnsi="Arial"/>
            <w:snapToGrid w:val="0"/>
            <w:sz w:val="24"/>
            <w:szCs w:val="24"/>
          </w:rPr>
          <w:t xml:space="preserve">court. </w:t>
        </w:r>
      </w:ins>
    </w:p>
    <w:p w14:paraId="22F55DC0" w14:textId="77777777" w:rsidR="001C250D" w:rsidRPr="00EA0A63" w:rsidRDefault="001C250D" w:rsidP="001C250D">
      <w:pPr>
        <w:tabs>
          <w:tab w:val="left" w:pos="284"/>
        </w:tabs>
        <w:ind w:left="284"/>
        <w:rPr>
          <w:ins w:id="786" w:author="Lorraine Bennett" w:date="2018-04-23T11:33:00Z"/>
          <w:rFonts w:ascii="Arial" w:hAnsi="Arial"/>
          <w:snapToGrid w:val="0"/>
          <w:sz w:val="24"/>
          <w:szCs w:val="24"/>
        </w:rPr>
      </w:pPr>
    </w:p>
    <w:p w14:paraId="3A1A593B" w14:textId="7BCB01BB" w:rsidR="001C250D" w:rsidRPr="00EA0A63" w:rsidRDefault="001C250D" w:rsidP="001C250D">
      <w:pPr>
        <w:tabs>
          <w:tab w:val="left" w:pos="284"/>
        </w:tabs>
        <w:ind w:left="284"/>
        <w:rPr>
          <w:ins w:id="787" w:author="Lorraine Bennett" w:date="2018-04-23T11:33:00Z"/>
          <w:rFonts w:ascii="Arial" w:hAnsi="Arial"/>
          <w:snapToGrid w:val="0"/>
          <w:sz w:val="24"/>
          <w:szCs w:val="24"/>
        </w:rPr>
      </w:pPr>
      <w:ins w:id="788" w:author="Lorraine Bennett" w:date="2018-04-23T11:33:00Z">
        <w:r w:rsidRPr="00EA0A63">
          <w:rPr>
            <w:rFonts w:ascii="Arial" w:hAnsi="Arial"/>
            <w:snapToGrid w:val="0"/>
            <w:sz w:val="24"/>
            <w:szCs w:val="24"/>
          </w:rPr>
          <w:t>Contact</w:t>
        </w:r>
      </w:ins>
      <w:r w:rsidRPr="00EA0A63">
        <w:rPr>
          <w:rFonts w:ascii="Arial" w:hAnsi="Arial"/>
          <w:snapToGrid w:val="0"/>
          <w:sz w:val="24"/>
          <w:szCs w:val="24"/>
        </w:rPr>
        <w:t xml:space="preserve"> with the </w:t>
      </w:r>
      <w:del w:id="789" w:author="Lorraine Bennett" w:date="2018-04-23T11:33:00Z">
        <w:r w:rsidR="006C23EC" w:rsidRPr="00E11C48">
          <w:rPr>
            <w:rFonts w:ascii="Arial" w:hAnsi="Arial"/>
            <w:snapToGrid w:val="0"/>
            <w:sz w:val="24"/>
            <w:szCs w:val="24"/>
          </w:rPr>
          <w:delText>scheme administrator. TPAS</w:delText>
        </w:r>
      </w:del>
      <w:ins w:id="790" w:author="Lorraine Bennett" w:date="2018-04-23T11:33:00Z">
        <w:r w:rsidRPr="00EA0A63">
          <w:rPr>
            <w:rFonts w:ascii="Arial" w:hAnsi="Arial"/>
            <w:snapToGrid w:val="0"/>
            <w:sz w:val="24"/>
            <w:szCs w:val="24"/>
          </w:rPr>
          <w:t xml:space="preserve">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1FDDF50B" w14:textId="77777777" w:rsidR="001C250D" w:rsidRPr="00EA0A63" w:rsidRDefault="001C250D" w:rsidP="001C250D">
      <w:pPr>
        <w:tabs>
          <w:tab w:val="left" w:pos="284"/>
        </w:tabs>
        <w:ind w:left="284"/>
        <w:rPr>
          <w:ins w:id="791" w:author="Lorraine Bennett" w:date="2018-04-23T11:33:00Z"/>
          <w:rFonts w:ascii="Arial" w:hAnsi="Arial"/>
          <w:snapToGrid w:val="0"/>
          <w:sz w:val="24"/>
          <w:szCs w:val="24"/>
        </w:rPr>
      </w:pPr>
    </w:p>
    <w:p w14:paraId="210E5AD9" w14:textId="77777777" w:rsidR="001C250D" w:rsidRPr="00EA0A63" w:rsidRDefault="001C250D" w:rsidP="001C250D">
      <w:pPr>
        <w:tabs>
          <w:tab w:val="left" w:pos="284"/>
        </w:tabs>
        <w:ind w:left="284"/>
        <w:rPr>
          <w:rFonts w:ascii="Arial" w:hAnsi="Arial"/>
          <w:snapToGrid w:val="0"/>
          <w:sz w:val="24"/>
          <w:szCs w:val="24"/>
        </w:rPr>
      </w:pPr>
      <w:ins w:id="792" w:author="Lorraine Bennett" w:date="2018-04-23T11:33:00Z">
        <w:r w:rsidRPr="00EA0A63">
          <w:rPr>
            <w:rFonts w:ascii="Arial" w:hAnsi="Arial"/>
            <w:snapToGrid w:val="0"/>
            <w:sz w:val="24"/>
            <w:szCs w:val="24"/>
          </w:rPr>
          <w:t>TPO</w:t>
        </w:r>
      </w:ins>
      <w:r w:rsidRPr="00EA0A63">
        <w:rPr>
          <w:rFonts w:ascii="Arial" w:hAnsi="Arial"/>
          <w:snapToGrid w:val="0"/>
          <w:sz w:val="24"/>
          <w:szCs w:val="24"/>
        </w:rPr>
        <w:t xml:space="preserve"> can be contacted at:</w:t>
      </w:r>
    </w:p>
    <w:p w14:paraId="360E4EC2" w14:textId="77777777" w:rsidR="006C23EC" w:rsidRPr="00E11C48" w:rsidRDefault="006C23EC" w:rsidP="005D2EE2">
      <w:pPr>
        <w:tabs>
          <w:tab w:val="left" w:pos="284"/>
        </w:tabs>
        <w:rPr>
          <w:del w:id="793" w:author="Lorraine Bennett" w:date="2018-04-23T11:33:00Z"/>
          <w:rFonts w:ascii="Arial" w:hAnsi="Arial"/>
          <w:snapToGrid w:val="0"/>
          <w:sz w:val="24"/>
          <w:szCs w:val="24"/>
        </w:rPr>
      </w:pPr>
      <w:del w:id="794" w:author="Lorraine Bennett" w:date="2018-04-23T11:33:00Z">
        <w:r w:rsidRPr="00E11C48">
          <w:rPr>
            <w:rFonts w:ascii="Arial" w:hAnsi="Arial"/>
            <w:snapToGrid w:val="0"/>
            <w:sz w:val="24"/>
            <w:szCs w:val="24"/>
          </w:rPr>
          <w:tab/>
        </w:r>
        <w:r w:rsidRPr="00E11C48">
          <w:rPr>
            <w:rFonts w:ascii="Arial" w:hAnsi="Arial"/>
            <w:snapToGrid w:val="0"/>
            <w:sz w:val="24"/>
            <w:szCs w:val="24"/>
          </w:rPr>
          <w:tab/>
        </w:r>
      </w:del>
    </w:p>
    <w:p w14:paraId="5DF02AA3" w14:textId="77777777" w:rsidR="006C23EC" w:rsidRPr="00E11C48" w:rsidRDefault="00D9798C" w:rsidP="005D2EE2">
      <w:pPr>
        <w:tabs>
          <w:tab w:val="left" w:pos="284"/>
        </w:tabs>
        <w:rPr>
          <w:del w:id="795" w:author="Lorraine Bennett" w:date="2018-04-23T11:33:00Z"/>
          <w:rFonts w:ascii="Arial" w:hAnsi="Arial"/>
          <w:snapToGrid w:val="0"/>
          <w:sz w:val="24"/>
          <w:szCs w:val="24"/>
        </w:rPr>
      </w:pPr>
      <w:del w:id="796" w:author="Lorraine Bennett" w:date="2018-04-23T11:33:00Z">
        <w:r>
          <w:rPr>
            <w:rFonts w:ascii="Arial" w:hAnsi="Arial"/>
            <w:snapToGrid w:val="0"/>
            <w:sz w:val="24"/>
            <w:szCs w:val="24"/>
          </w:rPr>
          <w:tab/>
        </w:r>
        <w:r w:rsidR="006C23EC" w:rsidRPr="00E11C48">
          <w:rPr>
            <w:rFonts w:ascii="Arial" w:hAnsi="Arial"/>
            <w:snapToGrid w:val="0"/>
            <w:sz w:val="24"/>
            <w:szCs w:val="24"/>
          </w:rPr>
          <w:delText>11 Belgrave Road</w:delText>
        </w:r>
      </w:del>
    </w:p>
    <w:p w14:paraId="61A097F6" w14:textId="77777777" w:rsidR="006C23EC" w:rsidRPr="00E11C48" w:rsidRDefault="00D9798C" w:rsidP="005D2EE2">
      <w:pPr>
        <w:tabs>
          <w:tab w:val="left" w:pos="284"/>
        </w:tabs>
        <w:rPr>
          <w:del w:id="797" w:author="Lorraine Bennett" w:date="2018-04-23T11:33:00Z"/>
          <w:rFonts w:ascii="Arial" w:hAnsi="Arial"/>
          <w:snapToGrid w:val="0"/>
          <w:sz w:val="24"/>
          <w:szCs w:val="24"/>
        </w:rPr>
      </w:pPr>
      <w:del w:id="798" w:author="Lorraine Bennett" w:date="2018-04-23T11:33:00Z">
        <w:r>
          <w:rPr>
            <w:rFonts w:ascii="Arial" w:hAnsi="Arial"/>
            <w:snapToGrid w:val="0"/>
            <w:sz w:val="24"/>
            <w:szCs w:val="24"/>
          </w:rPr>
          <w:tab/>
        </w:r>
        <w:r w:rsidR="006C23EC" w:rsidRPr="00E11C48">
          <w:rPr>
            <w:rFonts w:ascii="Arial" w:hAnsi="Arial"/>
            <w:snapToGrid w:val="0"/>
            <w:sz w:val="24"/>
            <w:szCs w:val="24"/>
          </w:rPr>
          <w:delText>London</w:delText>
        </w:r>
      </w:del>
    </w:p>
    <w:p w14:paraId="3EC004FC" w14:textId="68F2B605" w:rsidR="001C250D" w:rsidRPr="00EA0A63" w:rsidRDefault="00D9798C" w:rsidP="001C250D">
      <w:pPr>
        <w:tabs>
          <w:tab w:val="left" w:pos="284"/>
        </w:tabs>
        <w:rPr>
          <w:ins w:id="799" w:author="Lorraine Bennett" w:date="2018-04-23T11:33:00Z"/>
          <w:rFonts w:ascii="Arial" w:hAnsi="Arial"/>
          <w:snapToGrid w:val="0"/>
          <w:sz w:val="24"/>
          <w:szCs w:val="24"/>
        </w:rPr>
      </w:pPr>
      <w:del w:id="800" w:author="Lorraine Bennett" w:date="2018-04-23T11:33:00Z">
        <w:r>
          <w:rPr>
            <w:rFonts w:ascii="Arial" w:hAnsi="Arial"/>
            <w:snapToGrid w:val="0"/>
            <w:sz w:val="24"/>
            <w:szCs w:val="24"/>
          </w:rPr>
          <w:tab/>
          <w:delText>SW1V 1RB</w:delText>
        </w:r>
      </w:del>
    </w:p>
    <w:p w14:paraId="678BFC54" w14:textId="77777777" w:rsidR="001C250D" w:rsidRPr="00EA0A63" w:rsidRDefault="001C250D" w:rsidP="001C250D">
      <w:pPr>
        <w:tabs>
          <w:tab w:val="left" w:pos="284"/>
        </w:tabs>
        <w:rPr>
          <w:ins w:id="801" w:author="Lorraine Bennett" w:date="2018-04-23T11:33:00Z"/>
          <w:rFonts w:ascii="Arial" w:hAnsi="Arial"/>
          <w:snapToGrid w:val="0"/>
          <w:sz w:val="24"/>
          <w:szCs w:val="24"/>
        </w:rPr>
      </w:pPr>
      <w:ins w:id="802" w:author="Lorraine Bennett" w:date="2018-04-23T11:33:00Z">
        <w:r w:rsidRPr="00EA0A63">
          <w:rPr>
            <w:rFonts w:ascii="Arial" w:hAnsi="Arial"/>
            <w:snapToGrid w:val="0"/>
            <w:sz w:val="24"/>
            <w:szCs w:val="24"/>
          </w:rPr>
          <w:tab/>
        </w:r>
        <w:r w:rsidRPr="00EA0A63">
          <w:rPr>
            <w:rFonts w:ascii="Arial" w:hAnsi="Arial"/>
            <w:snapToGrid w:val="0"/>
            <w:sz w:val="24"/>
            <w:szCs w:val="24"/>
          </w:rPr>
          <w:tab/>
          <w:t>10 South Colonnade</w:t>
        </w:r>
      </w:ins>
    </w:p>
    <w:p w14:paraId="005C18FB" w14:textId="77777777" w:rsidR="001C250D" w:rsidRPr="00EA0A63" w:rsidRDefault="001C250D" w:rsidP="001C250D">
      <w:pPr>
        <w:tabs>
          <w:tab w:val="left" w:pos="284"/>
        </w:tabs>
        <w:rPr>
          <w:ins w:id="803" w:author="Lorraine Bennett" w:date="2018-04-23T11:33:00Z"/>
          <w:rFonts w:ascii="Arial" w:hAnsi="Arial"/>
          <w:snapToGrid w:val="0"/>
          <w:sz w:val="24"/>
          <w:szCs w:val="24"/>
        </w:rPr>
      </w:pPr>
      <w:ins w:id="804" w:author="Lorraine Bennett" w:date="2018-04-23T11:33:00Z">
        <w:r w:rsidRPr="00EA0A63">
          <w:rPr>
            <w:rFonts w:ascii="Arial" w:hAnsi="Arial"/>
            <w:snapToGrid w:val="0"/>
            <w:sz w:val="24"/>
            <w:szCs w:val="24"/>
          </w:rPr>
          <w:t xml:space="preserve">     </w:t>
        </w:r>
        <w:r w:rsidRPr="00EA0A63">
          <w:rPr>
            <w:rFonts w:ascii="Arial" w:hAnsi="Arial"/>
            <w:snapToGrid w:val="0"/>
            <w:sz w:val="24"/>
            <w:szCs w:val="24"/>
          </w:rPr>
          <w:tab/>
          <w:t>Canary Wharf</w:t>
        </w:r>
      </w:ins>
    </w:p>
    <w:p w14:paraId="68370F53" w14:textId="77777777" w:rsidR="001C250D" w:rsidRPr="00EA0A63" w:rsidRDefault="001C250D" w:rsidP="001C250D">
      <w:pPr>
        <w:tabs>
          <w:tab w:val="left" w:pos="284"/>
        </w:tabs>
        <w:rPr>
          <w:ins w:id="805" w:author="Lorraine Bennett" w:date="2018-04-23T11:33:00Z"/>
          <w:rFonts w:ascii="Arial" w:hAnsi="Arial"/>
          <w:snapToGrid w:val="0"/>
          <w:sz w:val="24"/>
          <w:szCs w:val="24"/>
        </w:rPr>
      </w:pPr>
      <w:ins w:id="806" w:author="Lorraine Bennett" w:date="2018-04-23T11:33:00Z">
        <w:r w:rsidRPr="00EA0A63">
          <w:rPr>
            <w:rFonts w:ascii="Arial" w:hAnsi="Arial"/>
            <w:snapToGrid w:val="0"/>
            <w:sz w:val="24"/>
            <w:szCs w:val="24"/>
          </w:rPr>
          <w:tab/>
          <w:t xml:space="preserve"> </w:t>
        </w:r>
        <w:r w:rsidRPr="00EA0A63">
          <w:rPr>
            <w:rFonts w:ascii="Arial" w:hAnsi="Arial"/>
            <w:snapToGrid w:val="0"/>
            <w:sz w:val="24"/>
            <w:szCs w:val="24"/>
          </w:rPr>
          <w:tab/>
          <w:t>E14 4PU</w:t>
        </w:r>
        <w:r w:rsidRPr="00EA0A63">
          <w:rPr>
            <w:rFonts w:ascii="Arial" w:hAnsi="Arial"/>
            <w:snapToGrid w:val="0"/>
            <w:sz w:val="24"/>
            <w:szCs w:val="24"/>
          </w:rPr>
          <w:tab/>
        </w:r>
      </w:ins>
    </w:p>
    <w:p w14:paraId="2353E18F" w14:textId="423DCF1C" w:rsidR="001C250D" w:rsidRPr="00EA0A63" w:rsidRDefault="001C250D" w:rsidP="001C250D">
      <w:pPr>
        <w:tabs>
          <w:tab w:val="left" w:pos="284"/>
        </w:tabs>
        <w:rPr>
          <w:rFonts w:ascii="Arial" w:hAnsi="Arial"/>
          <w:snapToGrid w:val="0"/>
          <w:sz w:val="24"/>
          <w:szCs w:val="24"/>
        </w:rPr>
      </w:pPr>
      <w:ins w:id="807" w:author="Lorraine Bennett" w:date="2018-04-23T11:33:00Z">
        <w:r w:rsidRPr="00EA0A63">
          <w:rPr>
            <w:rFonts w:ascii="Arial" w:hAnsi="Arial"/>
            <w:snapToGrid w:val="0"/>
            <w:sz w:val="24"/>
            <w:szCs w:val="24"/>
          </w:rPr>
          <w:tab/>
        </w:r>
      </w:ins>
      <w:r w:rsidRPr="00EA0A63">
        <w:rPr>
          <w:rFonts w:ascii="Arial" w:hAnsi="Arial"/>
          <w:snapToGrid w:val="0"/>
          <w:sz w:val="24"/>
          <w:szCs w:val="24"/>
        </w:rPr>
        <w:tab/>
        <w:t>Telephone</w:t>
      </w:r>
      <w:del w:id="808" w:author="Lorraine Bennett" w:date="2018-04-23T11:33:00Z">
        <w:r w:rsidR="006C23EC" w:rsidRPr="00E11C48">
          <w:rPr>
            <w:rFonts w:ascii="Arial" w:hAnsi="Arial"/>
            <w:snapToGrid w:val="0"/>
            <w:sz w:val="24"/>
            <w:szCs w:val="24"/>
          </w:rPr>
          <w:delText xml:space="preserve"> </w:delText>
        </w:r>
        <w:r w:rsidR="00D9798C" w:rsidRPr="00D9798C">
          <w:rPr>
            <w:rFonts w:ascii="Arial" w:hAnsi="Arial"/>
            <w:snapToGrid w:val="0"/>
            <w:sz w:val="24"/>
            <w:szCs w:val="24"/>
          </w:rPr>
          <w:delText>0300 123 1047</w:delText>
        </w:r>
        <w:r w:rsidR="006C23EC" w:rsidRPr="00E11C48">
          <w:rPr>
            <w:rFonts w:ascii="Arial" w:hAnsi="Arial"/>
            <w:snapToGrid w:val="0"/>
            <w:sz w:val="24"/>
            <w:szCs w:val="24"/>
          </w:rPr>
          <w:tab/>
        </w:r>
      </w:del>
      <w:ins w:id="809" w:author="Lorraine Bennett" w:date="2018-04-23T11:33:00Z">
        <w:r w:rsidRPr="00EA0A63">
          <w:rPr>
            <w:rFonts w:ascii="Arial" w:hAnsi="Arial"/>
            <w:snapToGrid w:val="0"/>
            <w:sz w:val="24"/>
            <w:szCs w:val="24"/>
          </w:rPr>
          <w:t>: 0800 917 4487</w:t>
        </w:r>
      </w:ins>
    </w:p>
    <w:p w14:paraId="0B503F90" w14:textId="77777777" w:rsidR="006C23EC" w:rsidRDefault="006C23EC" w:rsidP="002A0ECC">
      <w:pPr>
        <w:numPr>
          <w:ilvl w:val="0"/>
          <w:numId w:val="58"/>
        </w:numPr>
        <w:tabs>
          <w:tab w:val="left" w:pos="284"/>
        </w:tabs>
        <w:rPr>
          <w:moveFrom w:id="810" w:author="Lorraine Bennett" w:date="2018-04-23T11:33:00Z"/>
          <w:rFonts w:ascii="Arial" w:hAnsi="Arial"/>
          <w:b/>
          <w:snapToGrid w:val="0"/>
          <w:sz w:val="24"/>
          <w:szCs w:val="24"/>
        </w:rPr>
      </w:pPr>
      <w:del w:id="811" w:author="Lorraine Bennett" w:date="2018-04-23T11:33:00Z">
        <w:r w:rsidRPr="00E11C48">
          <w:rPr>
            <w:rFonts w:ascii="Arial" w:hAnsi="Arial"/>
            <w:snapToGrid w:val="0"/>
            <w:sz w:val="24"/>
            <w:szCs w:val="24"/>
          </w:rPr>
          <w:br w:type="page"/>
        </w:r>
      </w:del>
      <w:moveFromRangeStart w:id="812" w:author="Lorraine Bennett" w:date="2018-04-23T11:33:00Z" w:name="move512246545"/>
      <w:moveFrom w:id="813" w:author="Lorraine Bennett" w:date="2018-04-23T11:33:00Z">
        <w:r w:rsidR="001C250D">
          <w:rPr>
            <w:rFonts w:ascii="Arial" w:hAnsi="Arial"/>
            <w:b/>
            <w:snapToGrid w:val="0"/>
            <w:sz w:val="24"/>
            <w:szCs w:val="24"/>
          </w:rPr>
          <w:t>T</w:t>
        </w:r>
        <w:r w:rsidR="00201956" w:rsidRPr="00201956">
          <w:rPr>
            <w:rFonts w:ascii="Arial" w:hAnsi="Arial"/>
            <w:b/>
            <w:snapToGrid w:val="0"/>
            <w:sz w:val="24"/>
            <w:szCs w:val="24"/>
          </w:rPr>
          <w:t>he</w:t>
        </w:r>
        <w:r w:rsidR="00201956">
          <w:rPr>
            <w:rFonts w:ascii="Arial" w:hAnsi="Arial"/>
            <w:snapToGrid w:val="0"/>
            <w:sz w:val="24"/>
            <w:szCs w:val="24"/>
          </w:rPr>
          <w:t xml:space="preserve"> </w:t>
        </w:r>
        <w:r w:rsidRPr="00E11C48">
          <w:rPr>
            <w:rFonts w:ascii="Arial" w:hAnsi="Arial"/>
            <w:b/>
            <w:snapToGrid w:val="0"/>
            <w:sz w:val="24"/>
            <w:szCs w:val="24"/>
          </w:rPr>
          <w:t>Pensions Ombudsman</w:t>
        </w:r>
        <w:r w:rsidR="00B0143D">
          <w:rPr>
            <w:rFonts w:ascii="Arial" w:hAnsi="Arial"/>
            <w:b/>
            <w:snapToGrid w:val="0"/>
            <w:sz w:val="24"/>
            <w:szCs w:val="24"/>
          </w:rPr>
          <w:t xml:space="preserve"> </w:t>
        </w:r>
        <w:r w:rsidR="00201956">
          <w:rPr>
            <w:rFonts w:ascii="Arial" w:hAnsi="Arial"/>
            <w:b/>
            <w:snapToGrid w:val="0"/>
            <w:sz w:val="24"/>
            <w:szCs w:val="24"/>
          </w:rPr>
          <w:t>(TPO)</w:t>
        </w:r>
      </w:moveFrom>
    </w:p>
    <w:moveFromRangeEnd w:id="812"/>
    <w:p w14:paraId="20A32159" w14:textId="77777777" w:rsidR="00FD15DC" w:rsidRDefault="00FD15DC" w:rsidP="00FD15DC">
      <w:pPr>
        <w:tabs>
          <w:tab w:val="left" w:pos="284"/>
        </w:tabs>
        <w:ind w:left="360"/>
        <w:rPr>
          <w:del w:id="814" w:author="Lorraine Bennett" w:date="2018-04-23T11:33:00Z"/>
          <w:rFonts w:ascii="Arial" w:hAnsi="Arial"/>
          <w:b/>
          <w:snapToGrid w:val="0"/>
          <w:sz w:val="24"/>
          <w:szCs w:val="24"/>
        </w:rPr>
      </w:pPr>
    </w:p>
    <w:p w14:paraId="2D43295A" w14:textId="77777777" w:rsidR="00EF17BB" w:rsidRPr="00E11C48" w:rsidRDefault="001C250D" w:rsidP="005D2EE2">
      <w:pPr>
        <w:tabs>
          <w:tab w:val="left" w:pos="284"/>
        </w:tabs>
        <w:ind w:left="284"/>
        <w:rPr>
          <w:del w:id="815" w:author="Lorraine Bennett" w:date="2018-04-23T11:33:00Z"/>
          <w:rFonts w:ascii="Arial" w:hAnsi="Arial"/>
          <w:b/>
          <w:snapToGrid w:val="0"/>
          <w:sz w:val="24"/>
          <w:szCs w:val="24"/>
        </w:rPr>
      </w:pPr>
      <w:r w:rsidRPr="00EA0A63">
        <w:rPr>
          <w:rFonts w:ascii="Arial" w:hAnsi="Arial"/>
          <w:sz w:val="24"/>
          <w:rPrChange w:id="816" w:author="Lorraine Bennett" w:date="2018-04-23T11:33:00Z">
            <w:rPr>
              <w:rFonts w:ascii="Arial" w:hAnsi="Arial"/>
              <w:b/>
              <w:sz w:val="24"/>
            </w:rPr>
          </w:rPrChange>
        </w:rPr>
        <w:t xml:space="preserve">Website: </w:t>
      </w:r>
      <w:ins w:id="817" w:author="Lorraine Bennett" w:date="2018-04-23T11:33:00Z">
        <w:r w:rsidRPr="00EA0A63">
          <w:rPr>
            <w:rFonts w:ascii="Arial" w:hAnsi="Arial"/>
            <w:snapToGrid w:val="0"/>
            <w:sz w:val="24"/>
            <w:szCs w:val="24"/>
          </w:rPr>
          <w:t xml:space="preserve"> </w:t>
        </w:r>
      </w:ins>
      <w:r w:rsidRPr="00EA0A63">
        <w:rPr>
          <w:rFonts w:ascii="Arial" w:hAnsi="Arial"/>
          <w:sz w:val="24"/>
          <w:rPrChange w:id="818" w:author="Lorraine Bennett" w:date="2018-04-23T11:33:00Z">
            <w:rPr/>
          </w:rPrChange>
        </w:rPr>
        <w:fldChar w:fldCharType="begin"/>
      </w:r>
      <w:r w:rsidRPr="00EA0A63">
        <w:rPr>
          <w:rFonts w:ascii="Arial" w:hAnsi="Arial"/>
          <w:sz w:val="24"/>
          <w:rPrChange w:id="819" w:author="Lorraine Bennett" w:date="2018-04-23T11:33:00Z">
            <w:rPr/>
          </w:rPrChange>
        </w:rPr>
        <w:instrText xml:space="preserve"> HYPERLINK "http://www.pensions-ombudsman.org.uk" </w:instrText>
      </w:r>
      <w:r w:rsidRPr="00EA0A63">
        <w:rPr>
          <w:rFonts w:ascii="Arial" w:hAnsi="Arial"/>
          <w:sz w:val="24"/>
          <w:rPrChange w:id="820" w:author="Lorraine Bennett" w:date="2018-04-23T11:33:00Z">
            <w:rPr/>
          </w:rPrChange>
        </w:rPr>
        <w:fldChar w:fldCharType="separate"/>
      </w:r>
      <w:r w:rsidRPr="00EA0A63">
        <w:rPr>
          <w:rStyle w:val="Hyperlink"/>
          <w:rFonts w:ascii="Arial" w:hAnsi="Arial"/>
          <w:snapToGrid w:val="0"/>
          <w:sz w:val="24"/>
          <w:szCs w:val="24"/>
        </w:rPr>
        <w:t>www.pensions-ombudsman.org.uk</w:t>
      </w:r>
      <w:r w:rsidRPr="00EA0A63">
        <w:rPr>
          <w:rFonts w:ascii="Arial" w:hAnsi="Arial"/>
          <w:sz w:val="24"/>
          <w:rPrChange w:id="821" w:author="Lorraine Bennett" w:date="2018-04-23T11:33:00Z">
            <w:rPr>
              <w:rStyle w:val="Hyperlink"/>
              <w:rFonts w:ascii="Arial" w:hAnsi="Arial"/>
              <w:sz w:val="24"/>
            </w:rPr>
          </w:rPrChange>
        </w:rPr>
        <w:fldChar w:fldCharType="end"/>
      </w:r>
      <w:r w:rsidRPr="00EA0A63">
        <w:rPr>
          <w:rFonts w:ascii="Arial" w:hAnsi="Arial"/>
          <w:snapToGrid w:val="0"/>
          <w:sz w:val="24"/>
          <w:szCs w:val="24"/>
        </w:rPr>
        <w:t xml:space="preserve"> </w:t>
      </w:r>
    </w:p>
    <w:p w14:paraId="6400FD38" w14:textId="56D7831E" w:rsidR="001C250D" w:rsidRPr="00EA0A63" w:rsidRDefault="006C23EC" w:rsidP="001C250D">
      <w:pPr>
        <w:tabs>
          <w:tab w:val="left" w:pos="284"/>
        </w:tabs>
        <w:ind w:left="720"/>
        <w:rPr>
          <w:rFonts w:ascii="Arial" w:hAnsi="Arial"/>
          <w:snapToGrid w:val="0"/>
          <w:sz w:val="24"/>
          <w:szCs w:val="24"/>
        </w:rPr>
        <w:pPrChange w:id="822" w:author="Lorraine Bennett" w:date="2018-04-23T11:33:00Z">
          <w:pPr>
            <w:tabs>
              <w:tab w:val="left" w:pos="284"/>
            </w:tabs>
            <w:ind w:left="284"/>
          </w:pPr>
        </w:pPrChange>
      </w:pPr>
      <w:del w:id="823" w:author="Lorraine Bennett" w:date="2018-04-23T11:33:00Z">
        <w:r w:rsidRPr="00E11C48">
          <w:rPr>
            <w:rFonts w:ascii="Arial" w:hAnsi="Arial"/>
            <w:snapToGrid w:val="0"/>
            <w:sz w:val="24"/>
            <w:szCs w:val="24"/>
          </w:rPr>
          <w:delText xml:space="preserve">In cases </w:delText>
        </w:r>
      </w:del>
      <w:ins w:id="824" w:author="Lorraine Bennett" w:date="2018-04-23T11:33:00Z">
        <w:r w:rsidR="001C250D" w:rsidRPr="00EA0A63">
          <w:rPr>
            <w:rFonts w:ascii="Arial" w:hAnsi="Arial"/>
            <w:snapToGrid w:val="0"/>
            <w:sz w:val="24"/>
            <w:szCs w:val="24"/>
          </w:rPr>
          <w:t>(</w:t>
        </w:r>
      </w:ins>
      <w:r w:rsidR="001C250D" w:rsidRPr="00EA0A63">
        <w:rPr>
          <w:rFonts w:ascii="Arial" w:hAnsi="Arial"/>
          <w:snapToGrid w:val="0"/>
          <w:sz w:val="24"/>
          <w:szCs w:val="24"/>
        </w:rPr>
        <w:t xml:space="preserve">where </w:t>
      </w:r>
      <w:del w:id="825" w:author="Lorraine Bennett" w:date="2018-04-23T11:33:00Z">
        <w:r w:rsidRPr="00E11C48">
          <w:rPr>
            <w:rFonts w:ascii="Arial" w:hAnsi="Arial"/>
            <w:snapToGrid w:val="0"/>
            <w:sz w:val="24"/>
            <w:szCs w:val="24"/>
          </w:rPr>
          <w:delText>a complaint or dispute has not been satisfactorily resolved through the Internal Disputes Resolution Procedure or with the help of TPAS, an application can be made to the Pensions Ombudsman within three years of the event that gave rise to the complaint or dispute. The Ombudsman can investigate and determine any complaint or dispute involving maladministration of the scheme or matters of fact or law and his or her decision is final and binding (unless the case is taken to the appropriate Court on a point of law). Matters where legal proceedings have already started cannot be investigated by the Pensions Ombudsman.  The Pensions Ombudsman</w:delText>
        </w:r>
      </w:del>
      <w:ins w:id="826" w:author="Lorraine Bennett" w:date="2018-04-23T11:33:00Z">
        <w:r w:rsidR="001C250D" w:rsidRPr="00EA0A63">
          <w:rPr>
            <w:rFonts w:ascii="Arial" w:hAnsi="Arial"/>
            <w:snapToGrid w:val="0"/>
            <w:sz w:val="24"/>
            <w:szCs w:val="24"/>
          </w:rPr>
          <w:t>you</w:t>
        </w:r>
      </w:ins>
      <w:r w:rsidR="001C250D" w:rsidRPr="00EA0A63">
        <w:rPr>
          <w:rFonts w:ascii="Arial" w:hAnsi="Arial"/>
          <w:snapToGrid w:val="0"/>
          <w:sz w:val="24"/>
          <w:szCs w:val="24"/>
        </w:rPr>
        <w:t xml:space="preserve"> can </w:t>
      </w:r>
      <w:del w:id="827" w:author="Lorraine Bennett" w:date="2018-04-23T11:33:00Z">
        <w:r w:rsidRPr="00E11C48">
          <w:rPr>
            <w:rFonts w:ascii="Arial" w:hAnsi="Arial"/>
            <w:snapToGrid w:val="0"/>
            <w:sz w:val="24"/>
            <w:szCs w:val="24"/>
          </w:rPr>
          <w:delText>be contacted at:</w:delText>
        </w:r>
      </w:del>
      <w:ins w:id="828" w:author="Lorraine Bennett" w:date="2018-04-23T11:33:00Z">
        <w:r w:rsidR="001C250D" w:rsidRPr="00EA0A63">
          <w:rPr>
            <w:rFonts w:ascii="Arial" w:hAnsi="Arial"/>
            <w:snapToGrid w:val="0"/>
            <w:sz w:val="24"/>
            <w:szCs w:val="24"/>
          </w:rPr>
          <w:t>submit an online complaint form)</w:t>
        </w:r>
      </w:ins>
    </w:p>
    <w:p w14:paraId="24CDFBCE" w14:textId="77777777" w:rsidR="006C23EC" w:rsidRPr="00E11C48" w:rsidRDefault="006C23EC" w:rsidP="005D2EE2">
      <w:pPr>
        <w:tabs>
          <w:tab w:val="left" w:pos="284"/>
        </w:tabs>
        <w:rPr>
          <w:del w:id="829" w:author="Lorraine Bennett" w:date="2018-04-23T11:33:00Z"/>
          <w:rFonts w:ascii="Arial" w:hAnsi="Arial"/>
          <w:snapToGrid w:val="0"/>
          <w:sz w:val="24"/>
          <w:szCs w:val="24"/>
        </w:rPr>
      </w:pPr>
    </w:p>
    <w:p w14:paraId="0D41C284" w14:textId="77777777" w:rsidR="006C23EC" w:rsidRPr="00E11C48" w:rsidRDefault="006C23EC" w:rsidP="005D2EE2">
      <w:pPr>
        <w:tabs>
          <w:tab w:val="left" w:pos="284"/>
        </w:tabs>
        <w:rPr>
          <w:del w:id="830" w:author="Lorraine Bennett" w:date="2018-04-23T11:33:00Z"/>
          <w:rFonts w:ascii="Arial" w:hAnsi="Arial"/>
          <w:snapToGrid w:val="0"/>
          <w:sz w:val="24"/>
          <w:szCs w:val="24"/>
        </w:rPr>
      </w:pPr>
      <w:del w:id="831" w:author="Lorraine Bennett" w:date="2018-04-23T11:33:00Z">
        <w:r w:rsidRPr="00E11C48">
          <w:rPr>
            <w:rFonts w:ascii="Arial" w:hAnsi="Arial"/>
            <w:snapToGrid w:val="0"/>
            <w:sz w:val="24"/>
            <w:szCs w:val="24"/>
          </w:rPr>
          <w:tab/>
          <w:delText>11 Belgrave Road</w:delText>
        </w:r>
      </w:del>
    </w:p>
    <w:p w14:paraId="2ECFE9AB" w14:textId="77777777" w:rsidR="006C23EC" w:rsidRPr="00E11C48" w:rsidRDefault="006C23EC" w:rsidP="005D2EE2">
      <w:pPr>
        <w:tabs>
          <w:tab w:val="left" w:pos="284"/>
        </w:tabs>
        <w:rPr>
          <w:del w:id="832" w:author="Lorraine Bennett" w:date="2018-04-23T11:33:00Z"/>
          <w:rFonts w:ascii="Arial" w:hAnsi="Arial"/>
          <w:snapToGrid w:val="0"/>
          <w:sz w:val="24"/>
          <w:szCs w:val="24"/>
        </w:rPr>
      </w:pPr>
      <w:del w:id="833" w:author="Lorraine Bennett" w:date="2018-04-23T11:33:00Z">
        <w:r w:rsidRPr="00E11C48">
          <w:rPr>
            <w:rFonts w:ascii="Arial" w:hAnsi="Arial"/>
            <w:snapToGrid w:val="0"/>
            <w:sz w:val="24"/>
            <w:szCs w:val="24"/>
          </w:rPr>
          <w:delText xml:space="preserve">     London </w:delText>
        </w:r>
      </w:del>
    </w:p>
    <w:p w14:paraId="794402EF" w14:textId="77777777" w:rsidR="006C23EC" w:rsidRDefault="005D2EE2" w:rsidP="005D2EE2">
      <w:pPr>
        <w:tabs>
          <w:tab w:val="left" w:pos="284"/>
        </w:tabs>
        <w:rPr>
          <w:del w:id="834" w:author="Lorraine Bennett" w:date="2018-04-23T11:33:00Z"/>
          <w:rFonts w:ascii="Arial" w:hAnsi="Arial"/>
          <w:snapToGrid w:val="0"/>
          <w:sz w:val="24"/>
          <w:szCs w:val="24"/>
        </w:rPr>
      </w:pPr>
      <w:del w:id="835" w:author="Lorraine Bennett" w:date="2018-04-23T11:33:00Z">
        <w:r>
          <w:rPr>
            <w:rFonts w:ascii="Arial" w:hAnsi="Arial"/>
            <w:snapToGrid w:val="0"/>
            <w:sz w:val="24"/>
            <w:szCs w:val="24"/>
          </w:rPr>
          <w:tab/>
        </w:r>
        <w:r w:rsidR="00D9798C">
          <w:rPr>
            <w:rFonts w:ascii="Arial" w:hAnsi="Arial"/>
            <w:snapToGrid w:val="0"/>
            <w:sz w:val="24"/>
            <w:szCs w:val="24"/>
          </w:rPr>
          <w:delText>SW1V 1RB</w:delText>
        </w:r>
        <w:r w:rsidR="00D9798C">
          <w:rPr>
            <w:rFonts w:ascii="Arial" w:hAnsi="Arial"/>
            <w:snapToGrid w:val="0"/>
            <w:sz w:val="24"/>
            <w:szCs w:val="24"/>
          </w:rPr>
          <w:tab/>
        </w:r>
        <w:r w:rsidR="006C23EC" w:rsidRPr="00E11C48">
          <w:rPr>
            <w:rFonts w:ascii="Arial" w:hAnsi="Arial"/>
            <w:snapToGrid w:val="0"/>
            <w:sz w:val="24"/>
            <w:szCs w:val="24"/>
          </w:rPr>
          <w:delText>Telephone 0207 630 2200</w:delText>
        </w:r>
      </w:del>
    </w:p>
    <w:p w14:paraId="14FF381F" w14:textId="77777777" w:rsidR="00FD15DC" w:rsidRDefault="00FD15DC" w:rsidP="00FD15DC">
      <w:pPr>
        <w:tabs>
          <w:tab w:val="left" w:pos="284"/>
        </w:tabs>
        <w:ind w:left="360"/>
        <w:rPr>
          <w:rFonts w:ascii="Arial" w:hAnsi="Arial"/>
          <w:b/>
          <w:sz w:val="24"/>
          <w:rPrChange w:id="836" w:author="Lorraine Bennett" w:date="2018-04-23T11:33:00Z">
            <w:rPr>
              <w:rFonts w:ascii="Arial" w:hAnsi="Arial"/>
              <w:sz w:val="24"/>
            </w:rPr>
          </w:rPrChange>
        </w:rPr>
        <w:pPrChange w:id="837" w:author="Lorraine Bennett" w:date="2018-04-23T11:33:00Z">
          <w:pPr>
            <w:tabs>
              <w:tab w:val="left" w:pos="284"/>
            </w:tabs>
          </w:pPr>
        </w:pPrChange>
      </w:pPr>
    </w:p>
    <w:p w14:paraId="1E18AA85" w14:textId="77777777" w:rsidR="006C23EC" w:rsidRPr="00FD15DC" w:rsidRDefault="006C23EC" w:rsidP="002A0ECC">
      <w:pPr>
        <w:numPr>
          <w:ilvl w:val="0"/>
          <w:numId w:val="57"/>
        </w:numPr>
        <w:tabs>
          <w:tab w:val="left" w:pos="284"/>
          <w:tab w:val="num" w:pos="360"/>
        </w:tabs>
        <w:ind w:left="357" w:hanging="357"/>
        <w:rPr>
          <w:rFonts w:ascii="Arial" w:hAnsi="Arial"/>
          <w:snapToGrid w:val="0"/>
          <w:sz w:val="24"/>
          <w:szCs w:val="24"/>
        </w:rPr>
      </w:pPr>
      <w:r w:rsidRPr="00E11C48">
        <w:rPr>
          <w:rFonts w:ascii="Arial" w:hAnsi="Arial"/>
          <w:b/>
          <w:snapToGrid w:val="0"/>
          <w:sz w:val="24"/>
          <w:szCs w:val="24"/>
        </w:rPr>
        <w:t>The Pensions Regulator</w:t>
      </w:r>
    </w:p>
    <w:p w14:paraId="33527F11" w14:textId="77777777" w:rsidR="00FD15DC" w:rsidRPr="00EF17BB" w:rsidRDefault="00FD15DC" w:rsidP="00FD15DC">
      <w:pPr>
        <w:tabs>
          <w:tab w:val="left" w:pos="284"/>
        </w:tabs>
        <w:ind w:left="357"/>
        <w:rPr>
          <w:rFonts w:ascii="Arial" w:hAnsi="Arial"/>
          <w:snapToGrid w:val="0"/>
          <w:sz w:val="24"/>
          <w:szCs w:val="24"/>
        </w:rPr>
      </w:pPr>
    </w:p>
    <w:p w14:paraId="7EE18557" w14:textId="77777777" w:rsidR="00EF17BB" w:rsidRPr="00E11C48" w:rsidRDefault="00EF17BB" w:rsidP="005D2EE2">
      <w:pPr>
        <w:tabs>
          <w:tab w:val="left" w:pos="284"/>
        </w:tabs>
        <w:ind w:left="284"/>
        <w:rPr>
          <w:rFonts w:ascii="Arial" w:hAnsi="Arial"/>
          <w:snapToGrid w:val="0"/>
          <w:sz w:val="24"/>
          <w:szCs w:val="24"/>
        </w:rPr>
      </w:pPr>
      <w:r>
        <w:rPr>
          <w:rFonts w:ascii="Arial" w:hAnsi="Arial"/>
          <w:b/>
          <w:snapToGrid w:val="0"/>
          <w:sz w:val="24"/>
          <w:szCs w:val="24"/>
        </w:rPr>
        <w:t xml:space="preserve">Website: </w:t>
      </w:r>
      <w:hyperlink r:id="rId55" w:history="1">
        <w:r w:rsidR="00954D6F" w:rsidRPr="00CF0591">
          <w:rPr>
            <w:rStyle w:val="Hyperlink"/>
            <w:rFonts w:ascii="Arial" w:hAnsi="Arial"/>
            <w:snapToGrid w:val="0"/>
            <w:sz w:val="24"/>
            <w:szCs w:val="24"/>
          </w:rPr>
          <w:t>www.thepensionsregulator.gov.uk</w:t>
        </w:r>
      </w:hyperlink>
      <w:r w:rsidR="00954D6F">
        <w:rPr>
          <w:rFonts w:ascii="Arial" w:hAnsi="Arial"/>
          <w:snapToGrid w:val="0"/>
          <w:sz w:val="24"/>
          <w:szCs w:val="24"/>
        </w:rPr>
        <w:t xml:space="preserve"> </w:t>
      </w:r>
    </w:p>
    <w:p w14:paraId="2CC55677"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2992D073" w14:textId="77777777" w:rsidR="008D342B" w:rsidRDefault="008D342B" w:rsidP="005D2EE2">
      <w:pPr>
        <w:autoSpaceDE w:val="0"/>
        <w:autoSpaceDN w:val="0"/>
        <w:adjustRightInd w:val="0"/>
        <w:ind w:left="284"/>
        <w:rPr>
          <w:rFonts w:ascii="Arial" w:hAnsi="Arial"/>
          <w:sz w:val="24"/>
          <w:szCs w:val="24"/>
        </w:rPr>
      </w:pPr>
    </w:p>
    <w:p w14:paraId="00538E9E" w14:textId="41318568"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 xml:space="preserve">Telephone </w:t>
      </w:r>
      <w:r w:rsidR="00EC4182">
        <w:rPr>
          <w:rFonts w:ascii="Arial" w:hAnsi="Arial"/>
          <w:sz w:val="24"/>
          <w:szCs w:val="24"/>
        </w:rPr>
        <w:t>0</w:t>
      </w:r>
      <w:r w:rsidR="00A20E5A">
        <w:rPr>
          <w:rFonts w:ascii="Arial" w:hAnsi="Arial"/>
          <w:sz w:val="24"/>
          <w:szCs w:val="24"/>
        </w:rPr>
        <w:t>3</w:t>
      </w:r>
      <w:r w:rsidR="001C250D">
        <w:rPr>
          <w:rFonts w:ascii="Arial" w:hAnsi="Arial"/>
          <w:sz w:val="24"/>
          <w:szCs w:val="24"/>
        </w:rPr>
        <w:t xml:space="preserve">45 </w:t>
      </w:r>
      <w:del w:id="838" w:author="Lorraine Bennett" w:date="2018-04-23T11:33:00Z">
        <w:r w:rsidR="00EC4182">
          <w:rPr>
            <w:rFonts w:ascii="Arial" w:hAnsi="Arial"/>
            <w:sz w:val="24"/>
            <w:szCs w:val="24"/>
          </w:rPr>
          <w:delText>6000707</w:delText>
        </w:r>
      </w:del>
      <w:ins w:id="839" w:author="Lorraine Bennett" w:date="2018-04-23T11:33:00Z">
        <w:r w:rsidR="001C250D">
          <w:rPr>
            <w:rFonts w:ascii="Arial" w:hAnsi="Arial"/>
            <w:sz w:val="24"/>
            <w:szCs w:val="24"/>
          </w:rPr>
          <w:t>6007060</w:t>
        </w:r>
      </w:ins>
    </w:p>
    <w:p w14:paraId="2092F7C7" w14:textId="77777777" w:rsidR="00EF17BB" w:rsidRDefault="00EF17BB" w:rsidP="005D2EE2">
      <w:pPr>
        <w:widowControl w:val="0"/>
        <w:rPr>
          <w:rFonts w:ascii="Arial" w:hAnsi="Arial"/>
          <w:b/>
          <w:snapToGrid w:val="0"/>
          <w:color w:val="0000FF"/>
          <w:sz w:val="24"/>
          <w:szCs w:val="24"/>
        </w:rPr>
      </w:pPr>
    </w:p>
    <w:p w14:paraId="41383F7F"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How can I trace my pension rights?</w:t>
      </w:r>
    </w:p>
    <w:p w14:paraId="25E8C7D3" w14:textId="77777777" w:rsidR="007920B8" w:rsidRPr="00E11C48" w:rsidRDefault="007920B8" w:rsidP="005D2EE2">
      <w:pPr>
        <w:widowControl w:val="0"/>
        <w:rPr>
          <w:rFonts w:ascii="Arial" w:hAnsi="Arial"/>
          <w:snapToGrid w:val="0"/>
          <w:color w:val="0000FF"/>
          <w:sz w:val="24"/>
          <w:szCs w:val="24"/>
        </w:rPr>
      </w:pPr>
    </w:p>
    <w:p w14:paraId="6E46B793" w14:textId="77777777" w:rsidR="006C23EC" w:rsidRPr="00E11C48" w:rsidRDefault="006C23EC" w:rsidP="005D2EE2">
      <w:pPr>
        <w:widowControl w:val="0"/>
        <w:rPr>
          <w:rFonts w:ascii="Arial" w:hAnsi="Arial"/>
          <w:snapToGrid w:val="0"/>
          <w:sz w:val="24"/>
          <w:szCs w:val="24"/>
        </w:rPr>
      </w:pPr>
      <w:r w:rsidRPr="00E11C48">
        <w:rPr>
          <w:rFonts w:ascii="Arial" w:hAnsi="Arial"/>
          <w:bCs/>
          <w:snapToGrid w:val="0"/>
          <w:sz w:val="24"/>
          <w:szCs w:val="24"/>
        </w:rPr>
        <w:t>T</w:t>
      </w:r>
      <w:r w:rsidRPr="00E11C48">
        <w:rPr>
          <w:rFonts w:ascii="Arial" w:hAnsi="Arial"/>
          <w:snapToGrid w:val="0"/>
          <w:sz w:val="24"/>
          <w:szCs w:val="24"/>
        </w:rPr>
        <w:t xml:space="preserve">he Pension Tracing Service holds details of pension schemes, including the LGPS, together with contact addresses. It provides a tracing service for ex-members of </w:t>
      </w:r>
      <w:r w:rsidRPr="00E11C48">
        <w:rPr>
          <w:rFonts w:ascii="Arial" w:hAnsi="Arial"/>
          <w:snapToGrid w:val="0"/>
          <w:sz w:val="24"/>
          <w:szCs w:val="24"/>
        </w:rPr>
        <w:lastRenderedPageBreak/>
        <w:t>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 please write to:</w:t>
      </w:r>
    </w:p>
    <w:p w14:paraId="29FD7F03" w14:textId="77777777" w:rsidR="006C23EC" w:rsidRPr="00E11C48" w:rsidRDefault="006C23EC" w:rsidP="005D2EE2">
      <w:pPr>
        <w:tabs>
          <w:tab w:val="left" w:pos="284"/>
        </w:tabs>
        <w:rPr>
          <w:rFonts w:ascii="Arial" w:hAnsi="Arial"/>
          <w:snapToGrid w:val="0"/>
          <w:sz w:val="16"/>
          <w:szCs w:val="16"/>
        </w:rPr>
      </w:pPr>
      <w:r w:rsidRPr="00E11C48">
        <w:rPr>
          <w:rFonts w:ascii="Arial" w:hAnsi="Arial"/>
          <w:snapToGrid w:val="0"/>
          <w:sz w:val="24"/>
          <w:szCs w:val="24"/>
        </w:rPr>
        <w:tab/>
      </w:r>
    </w:p>
    <w:p w14:paraId="7CFE4C42"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Tracing Service</w:t>
      </w:r>
    </w:p>
    <w:p w14:paraId="42C08CB1" w14:textId="77777777" w:rsidR="00D9798C" w:rsidRPr="00D9798C" w:rsidRDefault="006C23EC" w:rsidP="00D9798C">
      <w:pPr>
        <w:tabs>
          <w:tab w:val="left" w:pos="284"/>
        </w:tabs>
        <w:rPr>
          <w:rFonts w:ascii="Arial" w:hAnsi="Arial"/>
          <w:snapToGrid w:val="0"/>
          <w:sz w:val="24"/>
          <w:szCs w:val="24"/>
        </w:rPr>
      </w:pPr>
      <w:r w:rsidRPr="00E11C48">
        <w:rPr>
          <w:rFonts w:ascii="Arial" w:hAnsi="Arial"/>
          <w:snapToGrid w:val="0"/>
          <w:sz w:val="24"/>
          <w:szCs w:val="24"/>
        </w:rPr>
        <w:tab/>
      </w:r>
      <w:r w:rsidR="00D9798C" w:rsidRPr="00D9798C">
        <w:rPr>
          <w:rFonts w:ascii="Arial" w:hAnsi="Arial"/>
          <w:snapToGrid w:val="0"/>
          <w:sz w:val="24"/>
          <w:szCs w:val="24"/>
        </w:rPr>
        <w:t>The Pension Service 9</w:t>
      </w:r>
    </w:p>
    <w:p w14:paraId="6FE240EF" w14:textId="77777777" w:rsidR="00D9798C" w:rsidRPr="00D9798C" w:rsidRDefault="00D9798C" w:rsidP="00D9798C">
      <w:pPr>
        <w:tabs>
          <w:tab w:val="left" w:pos="284"/>
        </w:tabs>
        <w:rPr>
          <w:rFonts w:ascii="Arial" w:hAnsi="Arial"/>
          <w:snapToGrid w:val="0"/>
          <w:sz w:val="24"/>
          <w:szCs w:val="24"/>
        </w:rPr>
      </w:pPr>
      <w:r>
        <w:rPr>
          <w:rFonts w:ascii="Arial" w:hAnsi="Arial"/>
          <w:snapToGrid w:val="0"/>
          <w:sz w:val="24"/>
          <w:szCs w:val="24"/>
        </w:rPr>
        <w:tab/>
      </w:r>
      <w:r w:rsidRPr="00D9798C">
        <w:rPr>
          <w:rFonts w:ascii="Arial" w:hAnsi="Arial"/>
          <w:snapToGrid w:val="0"/>
          <w:sz w:val="24"/>
          <w:szCs w:val="24"/>
        </w:rPr>
        <w:t>Mail Handling Site A</w:t>
      </w:r>
    </w:p>
    <w:p w14:paraId="55E1FA79" w14:textId="23D7C6EB" w:rsidR="00A20E5A" w:rsidRDefault="00D9798C" w:rsidP="00D9798C">
      <w:pPr>
        <w:tabs>
          <w:tab w:val="left" w:pos="284"/>
        </w:tabs>
        <w:rPr>
          <w:rFonts w:ascii="Arial" w:hAnsi="Arial"/>
          <w:sz w:val="24"/>
          <w:szCs w:val="24"/>
        </w:rPr>
      </w:pPr>
      <w:r>
        <w:rPr>
          <w:rFonts w:ascii="Arial" w:hAnsi="Arial"/>
          <w:snapToGrid w:val="0"/>
          <w:sz w:val="24"/>
          <w:szCs w:val="24"/>
        </w:rPr>
        <w:tab/>
      </w:r>
      <w:r w:rsidRPr="00D9798C">
        <w:rPr>
          <w:rFonts w:ascii="Arial" w:hAnsi="Arial"/>
          <w:snapToGrid w:val="0"/>
          <w:sz w:val="24"/>
          <w:szCs w:val="24"/>
        </w:rPr>
        <w:t>Wolverhampton</w:t>
      </w:r>
      <w:r>
        <w:rPr>
          <w:rFonts w:ascii="Arial" w:hAnsi="Arial"/>
          <w:snapToGrid w:val="0"/>
          <w:sz w:val="24"/>
          <w:szCs w:val="24"/>
        </w:rPr>
        <w:tab/>
      </w:r>
      <w:r w:rsidRPr="00D9798C">
        <w:rPr>
          <w:rFonts w:ascii="Arial" w:hAnsi="Arial"/>
          <w:snapToGrid w:val="0"/>
          <w:sz w:val="24"/>
          <w:szCs w:val="24"/>
        </w:rPr>
        <w:t>WV98 1LU</w:t>
      </w:r>
      <w:r w:rsidR="006C23EC" w:rsidRPr="00E11C48">
        <w:rPr>
          <w:rFonts w:ascii="Arial" w:hAnsi="Arial"/>
          <w:snapToGrid w:val="0"/>
          <w:sz w:val="24"/>
          <w:szCs w:val="24"/>
        </w:rPr>
        <w:tab/>
      </w:r>
      <w:r w:rsidR="001C250D">
        <w:rPr>
          <w:rFonts w:ascii="Arial" w:hAnsi="Arial"/>
          <w:sz w:val="24"/>
          <w:szCs w:val="24"/>
        </w:rPr>
        <w:t xml:space="preserve">Telephone </w:t>
      </w:r>
      <w:del w:id="840" w:author="Lorraine Bennett" w:date="2018-04-23T11:33:00Z">
        <w:r w:rsidR="00AA5706">
          <w:rPr>
            <w:rFonts w:ascii="Arial" w:hAnsi="Arial"/>
            <w:sz w:val="24"/>
            <w:szCs w:val="24"/>
          </w:rPr>
          <w:delText>03</w:delText>
        </w:r>
        <w:r w:rsidR="006C23EC" w:rsidRPr="00E11C48">
          <w:rPr>
            <w:rFonts w:ascii="Arial" w:hAnsi="Arial"/>
            <w:sz w:val="24"/>
            <w:szCs w:val="24"/>
          </w:rPr>
          <w:delText>45 6002 537</w:delText>
        </w:r>
      </w:del>
      <w:ins w:id="841" w:author="Lorraine Bennett" w:date="2018-04-23T11:33:00Z">
        <w:r w:rsidR="001C250D">
          <w:rPr>
            <w:rFonts w:ascii="Arial" w:hAnsi="Arial"/>
            <w:sz w:val="24"/>
            <w:szCs w:val="24"/>
          </w:rPr>
          <w:t>0800 731 0193</w:t>
        </w:r>
      </w:ins>
      <w:r w:rsidR="006C23EC" w:rsidRPr="00E11C48">
        <w:rPr>
          <w:rFonts w:ascii="Arial" w:hAnsi="Arial"/>
          <w:sz w:val="24"/>
          <w:szCs w:val="24"/>
        </w:rPr>
        <w:t xml:space="preserve"> </w:t>
      </w:r>
      <w:r w:rsidR="006C23EC" w:rsidRPr="00E11C48">
        <w:rPr>
          <w:rFonts w:ascii="Arial" w:hAnsi="Arial"/>
          <w:sz w:val="24"/>
          <w:szCs w:val="24"/>
        </w:rPr>
        <w:tab/>
        <w:t xml:space="preserve">  </w:t>
      </w:r>
    </w:p>
    <w:p w14:paraId="5952D24A" w14:textId="77777777" w:rsidR="00EF17BB" w:rsidRDefault="00EF17BB" w:rsidP="005D2EE2">
      <w:pPr>
        <w:tabs>
          <w:tab w:val="left" w:pos="284"/>
        </w:tabs>
        <w:rPr>
          <w:rFonts w:ascii="Arial" w:hAnsi="Arial"/>
          <w:sz w:val="24"/>
          <w:szCs w:val="24"/>
        </w:rPr>
      </w:pPr>
    </w:p>
    <w:p w14:paraId="595A5505" w14:textId="77777777" w:rsidR="00EF17BB" w:rsidRDefault="00EF17BB" w:rsidP="005D2EE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Or visit:</w:t>
      </w:r>
      <w:r w:rsidR="008D342B">
        <w:rPr>
          <w:rFonts w:ascii="Arial" w:hAnsi="Arial" w:cs="Arial"/>
          <w:snapToGrid w:val="0"/>
          <w:sz w:val="24"/>
          <w:szCs w:val="24"/>
        </w:rPr>
        <w:t xml:space="preserve"> </w:t>
      </w:r>
      <w:hyperlink r:id="rId56" w:history="1">
        <w:r w:rsidRPr="00805846">
          <w:rPr>
            <w:rStyle w:val="Hyperlink"/>
            <w:rFonts w:ascii="Arial" w:hAnsi="Arial" w:cs="Arial"/>
            <w:snapToGrid w:val="0"/>
            <w:sz w:val="24"/>
            <w:szCs w:val="24"/>
          </w:rPr>
          <w:t>www.gov.uk</w:t>
        </w:r>
        <w:r w:rsidRPr="00805846">
          <w:rPr>
            <w:rStyle w:val="Hyperlink"/>
            <w:rFonts w:ascii="Arial" w:hAnsi="Arial" w:cs="Arial"/>
            <w:snapToGrid w:val="0"/>
            <w:sz w:val="24"/>
            <w:szCs w:val="24"/>
          </w:rPr>
          <w:t>/</w:t>
        </w:r>
        <w:r w:rsidRPr="00805846">
          <w:rPr>
            <w:rStyle w:val="Hyperlink"/>
            <w:rFonts w:ascii="Arial" w:hAnsi="Arial" w:cs="Arial"/>
            <w:snapToGrid w:val="0"/>
            <w:sz w:val="24"/>
            <w:szCs w:val="24"/>
          </w:rPr>
          <w:t>find-lost-pension</w:t>
        </w:r>
      </w:hyperlink>
    </w:p>
    <w:p w14:paraId="797C8F7B" w14:textId="77777777" w:rsidR="006C23EC" w:rsidRPr="00E11C48" w:rsidRDefault="006C23EC" w:rsidP="005D2EE2">
      <w:pPr>
        <w:tabs>
          <w:tab w:val="left" w:pos="284"/>
        </w:tabs>
        <w:rPr>
          <w:rFonts w:ascii="Arial" w:hAnsi="Arial"/>
          <w:sz w:val="24"/>
          <w:szCs w:val="24"/>
        </w:rPr>
      </w:pPr>
      <w:r w:rsidRPr="00E11C48">
        <w:rPr>
          <w:rFonts w:ascii="Arial" w:hAnsi="Arial"/>
          <w:sz w:val="24"/>
          <w:szCs w:val="24"/>
        </w:rPr>
        <w:t xml:space="preserve">       </w:t>
      </w:r>
    </w:p>
    <w:p w14:paraId="3A996CC0" w14:textId="77777777" w:rsidR="006C23EC" w:rsidRDefault="006C23EC" w:rsidP="005D2EE2">
      <w:pPr>
        <w:pStyle w:val="Header"/>
        <w:tabs>
          <w:tab w:val="left" w:pos="284"/>
        </w:tabs>
        <w:rPr>
          <w:rFonts w:ascii="Arial" w:hAnsi="Arial"/>
          <w:b/>
          <w:sz w:val="24"/>
          <w:szCs w:val="24"/>
        </w:rPr>
      </w:pPr>
      <w:r w:rsidRPr="00E11C48">
        <w:rPr>
          <w:rFonts w:ascii="Arial" w:hAnsi="Arial"/>
          <w:b/>
          <w:sz w:val="24"/>
          <w:szCs w:val="24"/>
        </w:rPr>
        <w:t>Don’t forget to keep your pension providers up to date with any change in your home address.</w:t>
      </w:r>
    </w:p>
    <w:p w14:paraId="2AEDE063" w14:textId="77777777" w:rsidR="005D2EE2" w:rsidRPr="00E11C48" w:rsidRDefault="005D2EE2" w:rsidP="005D2EE2">
      <w:pPr>
        <w:pStyle w:val="Header"/>
        <w:tabs>
          <w:tab w:val="left" w:pos="284"/>
        </w:tabs>
        <w:rPr>
          <w:rFonts w:ascii="Arial" w:hAnsi="Arial"/>
          <w:b/>
          <w:sz w:val="24"/>
          <w:szCs w:val="24"/>
        </w:rPr>
      </w:pPr>
    </w:p>
    <w:p w14:paraId="02C5F941" w14:textId="77777777" w:rsidR="006C23EC" w:rsidRDefault="006C23EC" w:rsidP="005D2EE2">
      <w:pPr>
        <w:pStyle w:val="Header"/>
        <w:widowControl w:val="0"/>
        <w:tabs>
          <w:tab w:val="clear" w:pos="4153"/>
          <w:tab w:val="clear" w:pos="8306"/>
        </w:tabs>
        <w:rPr>
          <w:rFonts w:ascii="Arial" w:hAnsi="Arial"/>
          <w:b/>
          <w:snapToGrid w:val="0"/>
          <w:color w:val="0000FF"/>
          <w:sz w:val="28"/>
          <w:szCs w:val="28"/>
        </w:rPr>
      </w:pPr>
      <w:r w:rsidRPr="00E11C48">
        <w:rPr>
          <w:rFonts w:ascii="Arial" w:hAnsi="Arial"/>
          <w:b/>
          <w:snapToGrid w:val="0"/>
          <w:color w:val="0000FF"/>
          <w:sz w:val="28"/>
          <w:szCs w:val="28"/>
        </w:rPr>
        <w:t>More information</w:t>
      </w:r>
    </w:p>
    <w:p w14:paraId="7FF7EA6E" w14:textId="77777777" w:rsidR="007920B8" w:rsidRPr="00384349" w:rsidRDefault="007920B8" w:rsidP="005D2EE2">
      <w:pPr>
        <w:pStyle w:val="Header"/>
        <w:widowControl w:val="0"/>
        <w:tabs>
          <w:tab w:val="clear" w:pos="4153"/>
          <w:tab w:val="clear" w:pos="8306"/>
        </w:tabs>
        <w:rPr>
          <w:rFonts w:ascii="Arial" w:hAnsi="Arial"/>
          <w:snapToGrid w:val="0"/>
          <w:color w:val="0000FF"/>
          <w:sz w:val="24"/>
          <w:szCs w:val="28"/>
        </w:rPr>
      </w:pPr>
    </w:p>
    <w:p w14:paraId="64E98A87"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6E7444AB" w14:textId="77777777" w:rsidR="006F57DF" w:rsidRPr="00B5085F" w:rsidRDefault="006F57DF" w:rsidP="006F57DF">
      <w:pPr>
        <w:widowControl w:val="0"/>
        <w:rPr>
          <w:rFonts w:ascii="Arial" w:hAnsi="Arial" w:cs="Arial"/>
          <w:color w:val="FF0000"/>
          <w:sz w:val="24"/>
          <w:szCs w:val="24"/>
          <w:lang w:val="en-GB" w:eastAsia="en-GB"/>
        </w:rPr>
      </w:pPr>
    </w:p>
    <w:p w14:paraId="7D7B35F9"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57" w:history="1">
        <w:r w:rsidR="00D9798C"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27F6DA92" w14:textId="77777777" w:rsidR="005828ED" w:rsidRDefault="005828ED" w:rsidP="005D2EE2">
      <w:pPr>
        <w:widowControl w:val="0"/>
        <w:rPr>
          <w:del w:id="842" w:author="Lorraine Bennett" w:date="2018-04-23T11:33:00Z"/>
          <w:rFonts w:ascii="Arial" w:hAnsi="Arial" w:cs="Arial"/>
          <w:snapToGrid w:val="0"/>
          <w:sz w:val="24"/>
          <w:szCs w:val="24"/>
        </w:rPr>
      </w:pPr>
    </w:p>
    <w:p w14:paraId="442BEB88" w14:textId="77777777" w:rsidR="005828ED" w:rsidRDefault="005828ED" w:rsidP="005D2EE2">
      <w:pPr>
        <w:widowControl w:val="0"/>
        <w:rPr>
          <w:del w:id="843" w:author="Lorraine Bennett" w:date="2018-04-23T11:33:00Z"/>
          <w:rFonts w:ascii="Arial" w:hAnsi="Arial" w:cs="Arial"/>
          <w:snapToGrid w:val="0"/>
          <w:sz w:val="24"/>
          <w:szCs w:val="24"/>
        </w:rPr>
      </w:pPr>
    </w:p>
    <w:p w14:paraId="63F787BC" w14:textId="77777777" w:rsidR="005828ED" w:rsidRDefault="005828ED" w:rsidP="005D2EE2">
      <w:pPr>
        <w:widowControl w:val="0"/>
        <w:rPr>
          <w:del w:id="844" w:author="Lorraine Bennett" w:date="2018-04-23T11:33:00Z"/>
          <w:rFonts w:ascii="Arial" w:hAnsi="Arial" w:cs="Arial"/>
          <w:snapToGrid w:val="0"/>
          <w:sz w:val="24"/>
          <w:szCs w:val="24"/>
        </w:rPr>
      </w:pPr>
    </w:p>
    <w:p w14:paraId="7AD29A59" w14:textId="77777777" w:rsidR="005828ED" w:rsidRDefault="005828ED" w:rsidP="005D2EE2">
      <w:pPr>
        <w:widowControl w:val="0"/>
        <w:rPr>
          <w:rFonts w:ascii="Arial" w:hAnsi="Arial" w:cs="Arial"/>
          <w:snapToGrid w:val="0"/>
          <w:sz w:val="24"/>
          <w:szCs w:val="24"/>
        </w:rPr>
      </w:pPr>
    </w:p>
    <w:p w14:paraId="7C784323" w14:textId="77777777" w:rsidR="005828ED" w:rsidRDefault="005828ED" w:rsidP="005D2EE2">
      <w:pPr>
        <w:widowControl w:val="0"/>
        <w:rPr>
          <w:rFonts w:ascii="Arial" w:hAnsi="Arial" w:cs="Arial"/>
          <w:snapToGrid w:val="0"/>
          <w:sz w:val="24"/>
          <w:szCs w:val="24"/>
        </w:rPr>
      </w:pPr>
    </w:p>
    <w:p w14:paraId="2CB48AD4" w14:textId="77777777" w:rsidR="005828ED" w:rsidRDefault="005828ED" w:rsidP="005D2EE2">
      <w:pPr>
        <w:widowControl w:val="0"/>
        <w:rPr>
          <w:rFonts w:ascii="Arial" w:hAnsi="Arial" w:cs="Arial"/>
          <w:snapToGrid w:val="0"/>
          <w:sz w:val="24"/>
          <w:szCs w:val="24"/>
        </w:rPr>
      </w:pPr>
    </w:p>
    <w:p w14:paraId="253EBD43" w14:textId="77777777" w:rsidR="005828ED" w:rsidRDefault="005828ED" w:rsidP="005D2EE2">
      <w:pPr>
        <w:widowControl w:val="0"/>
        <w:rPr>
          <w:rFonts w:ascii="Arial" w:hAnsi="Arial" w:cs="Arial"/>
          <w:snapToGrid w:val="0"/>
          <w:sz w:val="24"/>
          <w:szCs w:val="24"/>
        </w:rPr>
      </w:pPr>
    </w:p>
    <w:p w14:paraId="72EF696F" w14:textId="77777777" w:rsidR="005828ED" w:rsidRDefault="005828ED" w:rsidP="005D2EE2">
      <w:pPr>
        <w:widowControl w:val="0"/>
        <w:rPr>
          <w:rFonts w:ascii="Arial" w:hAnsi="Arial" w:cs="Arial"/>
          <w:snapToGrid w:val="0"/>
          <w:sz w:val="24"/>
          <w:szCs w:val="24"/>
        </w:rPr>
      </w:pPr>
    </w:p>
    <w:p w14:paraId="65ACCD12" w14:textId="77777777" w:rsidR="005828ED" w:rsidRDefault="005828ED" w:rsidP="005D2EE2">
      <w:pPr>
        <w:widowControl w:val="0"/>
        <w:rPr>
          <w:rFonts w:ascii="Arial" w:hAnsi="Arial" w:cs="Arial"/>
          <w:snapToGrid w:val="0"/>
          <w:sz w:val="24"/>
          <w:szCs w:val="24"/>
        </w:rPr>
      </w:pPr>
    </w:p>
    <w:p w14:paraId="31440E39" w14:textId="77777777" w:rsidR="005828ED" w:rsidRDefault="005828ED" w:rsidP="005D2EE2">
      <w:pPr>
        <w:widowControl w:val="0"/>
        <w:rPr>
          <w:rFonts w:ascii="Arial" w:hAnsi="Arial" w:cs="Arial"/>
          <w:snapToGrid w:val="0"/>
          <w:sz w:val="24"/>
          <w:szCs w:val="24"/>
        </w:rPr>
      </w:pPr>
    </w:p>
    <w:p w14:paraId="1AE25CA7" w14:textId="77777777" w:rsidR="005828ED" w:rsidRDefault="005828ED" w:rsidP="00EF17BB">
      <w:pPr>
        <w:widowControl w:val="0"/>
        <w:rPr>
          <w:rFonts w:ascii="Arial" w:hAnsi="Arial" w:cs="Arial"/>
          <w:snapToGrid w:val="0"/>
          <w:sz w:val="24"/>
          <w:szCs w:val="24"/>
        </w:rPr>
      </w:pPr>
    </w:p>
    <w:p w14:paraId="79093221" w14:textId="77777777" w:rsidR="005828ED" w:rsidRDefault="005828ED" w:rsidP="00EF17BB">
      <w:pPr>
        <w:widowControl w:val="0"/>
        <w:rPr>
          <w:rFonts w:ascii="Arial" w:hAnsi="Arial" w:cs="Arial"/>
          <w:snapToGrid w:val="0"/>
          <w:sz w:val="24"/>
          <w:szCs w:val="24"/>
        </w:rPr>
      </w:pPr>
    </w:p>
    <w:p w14:paraId="70D5166B" w14:textId="77777777" w:rsidR="005828ED" w:rsidRDefault="005828ED" w:rsidP="00EF17BB">
      <w:pPr>
        <w:widowControl w:val="0"/>
        <w:rPr>
          <w:rFonts w:ascii="Arial" w:hAnsi="Arial" w:cs="Arial"/>
          <w:snapToGrid w:val="0"/>
          <w:sz w:val="24"/>
          <w:szCs w:val="24"/>
        </w:rPr>
      </w:pPr>
    </w:p>
    <w:p w14:paraId="39C9FF95" w14:textId="77777777" w:rsidR="005828ED" w:rsidRDefault="005828ED" w:rsidP="00EF17BB">
      <w:pPr>
        <w:widowControl w:val="0"/>
        <w:rPr>
          <w:rFonts w:ascii="Arial" w:hAnsi="Arial" w:cs="Arial"/>
          <w:snapToGrid w:val="0"/>
          <w:sz w:val="24"/>
          <w:szCs w:val="24"/>
        </w:rPr>
      </w:pPr>
    </w:p>
    <w:p w14:paraId="155EC296" w14:textId="77777777" w:rsidR="005828ED" w:rsidRDefault="005828ED" w:rsidP="00EF17BB">
      <w:pPr>
        <w:widowControl w:val="0"/>
        <w:rPr>
          <w:rFonts w:ascii="Arial" w:hAnsi="Arial" w:cs="Arial"/>
          <w:snapToGrid w:val="0"/>
          <w:sz w:val="24"/>
          <w:szCs w:val="24"/>
        </w:rPr>
      </w:pPr>
    </w:p>
    <w:p w14:paraId="6F5BA498" w14:textId="77777777" w:rsidR="005828ED" w:rsidRDefault="005828ED" w:rsidP="00EF17BB">
      <w:pPr>
        <w:widowControl w:val="0"/>
        <w:rPr>
          <w:rFonts w:ascii="Arial" w:hAnsi="Arial" w:cs="Arial"/>
          <w:snapToGrid w:val="0"/>
          <w:sz w:val="24"/>
          <w:szCs w:val="24"/>
        </w:rPr>
      </w:pPr>
    </w:p>
    <w:p w14:paraId="29C64C96" w14:textId="77777777" w:rsidR="005828ED" w:rsidRDefault="005828ED" w:rsidP="00EF17BB">
      <w:pPr>
        <w:widowControl w:val="0"/>
        <w:rPr>
          <w:rFonts w:ascii="Arial" w:hAnsi="Arial" w:cs="Arial"/>
          <w:snapToGrid w:val="0"/>
          <w:sz w:val="24"/>
          <w:szCs w:val="24"/>
        </w:rPr>
      </w:pPr>
    </w:p>
    <w:p w14:paraId="3774E997" w14:textId="77777777" w:rsidR="005828ED" w:rsidRDefault="005828ED" w:rsidP="00EF17BB">
      <w:pPr>
        <w:widowControl w:val="0"/>
        <w:rPr>
          <w:rFonts w:ascii="Arial" w:hAnsi="Arial" w:cs="Arial"/>
          <w:snapToGrid w:val="0"/>
          <w:sz w:val="24"/>
          <w:szCs w:val="24"/>
        </w:rPr>
      </w:pPr>
    </w:p>
    <w:p w14:paraId="1B320A31" w14:textId="77777777" w:rsidR="005828ED" w:rsidRDefault="005828ED" w:rsidP="00EF17BB">
      <w:pPr>
        <w:widowControl w:val="0"/>
        <w:rPr>
          <w:rFonts w:ascii="Arial" w:hAnsi="Arial" w:cs="Arial"/>
          <w:snapToGrid w:val="0"/>
          <w:sz w:val="24"/>
          <w:szCs w:val="24"/>
        </w:rPr>
      </w:pPr>
    </w:p>
    <w:p w14:paraId="69BDC673" w14:textId="77777777" w:rsidR="005828ED" w:rsidRDefault="005828ED" w:rsidP="00EF17BB">
      <w:pPr>
        <w:widowControl w:val="0"/>
        <w:rPr>
          <w:rFonts w:ascii="Arial" w:hAnsi="Arial" w:cs="Arial"/>
          <w:snapToGrid w:val="0"/>
          <w:sz w:val="24"/>
          <w:szCs w:val="24"/>
        </w:rPr>
      </w:pPr>
    </w:p>
    <w:p w14:paraId="30732303" w14:textId="77777777" w:rsidR="005828ED" w:rsidRDefault="005828ED" w:rsidP="00EF17BB">
      <w:pPr>
        <w:widowControl w:val="0"/>
        <w:rPr>
          <w:rFonts w:ascii="Arial" w:hAnsi="Arial" w:cs="Arial"/>
          <w:snapToGrid w:val="0"/>
          <w:sz w:val="24"/>
          <w:szCs w:val="24"/>
        </w:rPr>
      </w:pPr>
    </w:p>
    <w:p w14:paraId="4C12FFE2" w14:textId="77777777" w:rsidR="005828ED" w:rsidRDefault="005828ED" w:rsidP="00EF17BB">
      <w:pPr>
        <w:widowControl w:val="0"/>
        <w:rPr>
          <w:rFonts w:ascii="Arial" w:hAnsi="Arial" w:cs="Arial"/>
          <w:snapToGrid w:val="0"/>
          <w:sz w:val="24"/>
          <w:szCs w:val="24"/>
        </w:rPr>
      </w:pPr>
    </w:p>
    <w:p w14:paraId="0FEF5A1F" w14:textId="77777777" w:rsidR="005828ED" w:rsidRDefault="005828ED" w:rsidP="00EF17BB">
      <w:pPr>
        <w:widowControl w:val="0"/>
        <w:rPr>
          <w:rFonts w:ascii="Arial" w:hAnsi="Arial" w:cs="Arial"/>
          <w:snapToGrid w:val="0"/>
          <w:sz w:val="24"/>
          <w:szCs w:val="24"/>
        </w:rPr>
      </w:pPr>
    </w:p>
    <w:p w14:paraId="6C6102A5" w14:textId="77777777" w:rsidR="005828ED" w:rsidRDefault="005828ED" w:rsidP="00EF17BB">
      <w:pPr>
        <w:widowControl w:val="0"/>
        <w:rPr>
          <w:rFonts w:ascii="Arial" w:hAnsi="Arial" w:cs="Arial"/>
          <w:snapToGrid w:val="0"/>
          <w:sz w:val="24"/>
          <w:szCs w:val="24"/>
        </w:rPr>
      </w:pPr>
    </w:p>
    <w:p w14:paraId="60AF544C" w14:textId="77777777" w:rsidR="005828ED" w:rsidRDefault="005828ED" w:rsidP="00EF17BB">
      <w:pPr>
        <w:widowControl w:val="0"/>
        <w:rPr>
          <w:rFonts w:ascii="Arial" w:hAnsi="Arial" w:cs="Arial"/>
          <w:snapToGrid w:val="0"/>
          <w:sz w:val="24"/>
          <w:szCs w:val="24"/>
        </w:rPr>
      </w:pPr>
    </w:p>
    <w:p w14:paraId="4141D83A" w14:textId="77777777" w:rsidR="005828ED" w:rsidRDefault="005828ED" w:rsidP="00EF17BB">
      <w:pPr>
        <w:widowControl w:val="0"/>
        <w:rPr>
          <w:rFonts w:ascii="Arial" w:hAnsi="Arial" w:cs="Arial"/>
          <w:snapToGrid w:val="0"/>
          <w:sz w:val="24"/>
          <w:szCs w:val="24"/>
        </w:rPr>
      </w:pPr>
    </w:p>
    <w:p w14:paraId="16110323" w14:textId="77777777" w:rsidR="005828ED" w:rsidRDefault="005828ED" w:rsidP="00EF17BB">
      <w:pPr>
        <w:widowControl w:val="0"/>
        <w:rPr>
          <w:rFonts w:ascii="Arial" w:hAnsi="Arial" w:cs="Arial"/>
          <w:snapToGrid w:val="0"/>
          <w:sz w:val="24"/>
          <w:szCs w:val="24"/>
        </w:rPr>
      </w:pPr>
    </w:p>
    <w:p w14:paraId="25B215EE" w14:textId="77777777" w:rsidR="005828ED" w:rsidRDefault="005828ED" w:rsidP="00EF17BB">
      <w:pPr>
        <w:widowControl w:val="0"/>
        <w:rPr>
          <w:rFonts w:ascii="Arial" w:hAnsi="Arial" w:cs="Arial"/>
          <w:snapToGrid w:val="0"/>
          <w:sz w:val="24"/>
          <w:szCs w:val="24"/>
        </w:rPr>
      </w:pPr>
    </w:p>
    <w:p w14:paraId="3C00187D" w14:textId="77777777" w:rsidR="005828ED" w:rsidRDefault="005828ED" w:rsidP="00EF17BB">
      <w:pPr>
        <w:widowControl w:val="0"/>
        <w:rPr>
          <w:rFonts w:ascii="Arial" w:hAnsi="Arial" w:cs="Arial"/>
          <w:snapToGrid w:val="0"/>
          <w:sz w:val="24"/>
          <w:szCs w:val="24"/>
        </w:rPr>
      </w:pPr>
    </w:p>
    <w:p w14:paraId="6AB842C2" w14:textId="77777777" w:rsidR="005828ED" w:rsidRDefault="005828ED" w:rsidP="00EF17BB">
      <w:pPr>
        <w:widowControl w:val="0"/>
        <w:rPr>
          <w:rFonts w:ascii="Arial" w:hAnsi="Arial" w:cs="Arial"/>
          <w:snapToGrid w:val="0"/>
          <w:sz w:val="24"/>
          <w:szCs w:val="24"/>
        </w:rPr>
      </w:pPr>
    </w:p>
    <w:p w14:paraId="39E5F407" w14:textId="77777777" w:rsidR="005828ED" w:rsidRDefault="005828ED" w:rsidP="005828ED">
      <w:pPr>
        <w:widowControl w:val="0"/>
        <w:tabs>
          <w:tab w:val="left" w:pos="1244"/>
        </w:tabs>
        <w:rPr>
          <w:rFonts w:ascii="Arial" w:hAnsi="Arial" w:cs="Arial"/>
          <w:snapToGrid w:val="0"/>
          <w:sz w:val="24"/>
          <w:szCs w:val="24"/>
        </w:rPr>
        <w:sectPr w:rsidR="005828ED" w:rsidSect="00E75DE3">
          <w:headerReference w:type="default" r:id="rId58"/>
          <w:pgSz w:w="11906" w:h="16838" w:code="9"/>
          <w:pgMar w:top="1134" w:right="1134" w:bottom="1134" w:left="1361" w:header="709" w:footer="709" w:gutter="0"/>
          <w:cols w:space="708"/>
          <w:docGrid w:linePitch="360"/>
        </w:sectPr>
      </w:pPr>
    </w:p>
    <w:p w14:paraId="45CF8B6E" w14:textId="77777777" w:rsidR="00694853" w:rsidRDefault="00694853" w:rsidP="005D2EE2">
      <w:pPr>
        <w:rPr>
          <w:rFonts w:ascii="Arial" w:hAnsi="Arial"/>
          <w:b/>
          <w:color w:val="0000FF"/>
          <w:sz w:val="24"/>
          <w:szCs w:val="24"/>
        </w:rPr>
      </w:pPr>
      <w:bookmarkStart w:id="845" w:name="b415"/>
      <w:bookmarkEnd w:id="845"/>
      <w:r w:rsidRPr="009C67BB">
        <w:rPr>
          <w:rFonts w:ascii="Arial" w:hAnsi="Arial"/>
          <w:b/>
          <w:color w:val="0000FF"/>
          <w:sz w:val="24"/>
          <w:szCs w:val="24"/>
        </w:rPr>
        <w:lastRenderedPageBreak/>
        <w:t xml:space="preserve">The Local Government Pension Scheme (LGPS) changed from a final salary scheme to a career average scheme on the 1 April </w:t>
      </w:r>
      <w:r w:rsidR="009B3920" w:rsidRPr="009C67BB">
        <w:rPr>
          <w:rFonts w:ascii="Arial" w:hAnsi="Arial"/>
          <w:b/>
          <w:color w:val="0000FF"/>
          <w:sz w:val="24"/>
          <w:szCs w:val="24"/>
        </w:rPr>
        <w:t>2015</w:t>
      </w:r>
      <w:r w:rsidRPr="009C67BB">
        <w:rPr>
          <w:rFonts w:ascii="Arial" w:hAnsi="Arial"/>
          <w:b/>
          <w:color w:val="0000FF"/>
          <w:sz w:val="24"/>
          <w:szCs w:val="24"/>
        </w:rPr>
        <w:t>.</w:t>
      </w:r>
      <w:r>
        <w:rPr>
          <w:rFonts w:ascii="Arial" w:hAnsi="Arial"/>
          <w:b/>
          <w:color w:val="0000FF"/>
          <w:sz w:val="24"/>
          <w:szCs w:val="24"/>
        </w:rPr>
        <w:t xml:space="preserve"> </w:t>
      </w:r>
    </w:p>
    <w:p w14:paraId="4624E176" w14:textId="77777777" w:rsidR="00EB4CA7" w:rsidRDefault="00EB4CA7" w:rsidP="005D2EE2">
      <w:pPr>
        <w:rPr>
          <w:rFonts w:ascii="Arial" w:hAnsi="Arial"/>
          <w:sz w:val="24"/>
          <w:szCs w:val="24"/>
        </w:rPr>
      </w:pPr>
    </w:p>
    <w:p w14:paraId="0FEA584B" w14:textId="77777777" w:rsidR="005D2EE2" w:rsidRPr="005D2EE2" w:rsidRDefault="00EB4CA7" w:rsidP="005D2EE2">
      <w:pPr>
        <w:rPr>
          <w:rFonts w:ascii="Arial" w:hAnsi="Arial"/>
          <w:sz w:val="24"/>
          <w:szCs w:val="24"/>
        </w:rPr>
      </w:pPr>
      <w:r>
        <w:rPr>
          <w:rFonts w:ascii="Arial" w:hAnsi="Arial"/>
          <w:sz w:val="24"/>
          <w:szCs w:val="24"/>
        </w:rPr>
        <w:t>A</w:t>
      </w:r>
      <w:r w:rsidRPr="00EB4CA7">
        <w:rPr>
          <w:rFonts w:ascii="Arial" w:hAnsi="Arial"/>
          <w:sz w:val="24"/>
          <w:szCs w:val="24"/>
        </w:rPr>
        <w:t xml:space="preserve">ll benefits built up in the LGPS for membership after 31 March </w:t>
      </w:r>
      <w:r w:rsidR="009B3920">
        <w:rPr>
          <w:rFonts w:ascii="Arial" w:hAnsi="Arial"/>
          <w:sz w:val="24"/>
          <w:szCs w:val="24"/>
        </w:rPr>
        <w:t>2015</w:t>
      </w:r>
      <w:r w:rsidRPr="00EB4CA7">
        <w:rPr>
          <w:rFonts w:ascii="Arial" w:hAnsi="Arial"/>
          <w:sz w:val="24"/>
          <w:szCs w:val="24"/>
        </w:rPr>
        <w:t xml:space="preserve"> are worked out under the rules of the new career average scheme.</w:t>
      </w:r>
    </w:p>
    <w:p w14:paraId="2C49E25B" w14:textId="77777777" w:rsidR="00EB4CA7" w:rsidRDefault="00EB4CA7" w:rsidP="005D2EE2">
      <w:pPr>
        <w:rPr>
          <w:rFonts w:ascii="Arial" w:hAnsi="Arial"/>
          <w:sz w:val="24"/>
          <w:szCs w:val="24"/>
        </w:rPr>
      </w:pPr>
    </w:p>
    <w:p w14:paraId="297D7DE0" w14:textId="77777777" w:rsidR="005828ED" w:rsidRPr="006E6EE0" w:rsidRDefault="00EB4CA7" w:rsidP="006E6EE0">
      <w:pPr>
        <w:rPr>
          <w:rFonts w:ascii="Arial" w:hAnsi="Arial"/>
          <w:sz w:val="24"/>
          <w:szCs w:val="24"/>
        </w:rPr>
      </w:pPr>
      <w:r>
        <w:rPr>
          <w:rFonts w:ascii="Arial" w:hAnsi="Arial"/>
          <w:sz w:val="24"/>
          <w:szCs w:val="24"/>
        </w:rPr>
        <w:t>However, i</w:t>
      </w:r>
      <w:r w:rsidR="00694853" w:rsidRPr="005D2EE2">
        <w:rPr>
          <w:rFonts w:ascii="Arial" w:hAnsi="Arial"/>
          <w:sz w:val="24"/>
          <w:szCs w:val="24"/>
        </w:rPr>
        <w:t xml:space="preserve">f you joined the scheme before 1 April </w:t>
      </w:r>
      <w:r w:rsidR="009B3920">
        <w:rPr>
          <w:rFonts w:ascii="Arial" w:hAnsi="Arial"/>
          <w:sz w:val="24"/>
          <w:szCs w:val="24"/>
        </w:rPr>
        <w:t>2015</w:t>
      </w:r>
      <w:r w:rsidR="00694853" w:rsidRPr="005D2EE2">
        <w:rPr>
          <w:rFonts w:ascii="Arial" w:hAnsi="Arial"/>
          <w:sz w:val="24"/>
          <w:szCs w:val="24"/>
        </w:rPr>
        <w:t xml:space="preserve"> you will </w:t>
      </w:r>
      <w:r>
        <w:rPr>
          <w:rFonts w:ascii="Arial" w:hAnsi="Arial"/>
          <w:sz w:val="24"/>
          <w:szCs w:val="24"/>
        </w:rPr>
        <w:t xml:space="preserve">also </w:t>
      </w:r>
      <w:r w:rsidR="00694853" w:rsidRPr="005D2EE2">
        <w:rPr>
          <w:rFonts w:ascii="Arial" w:hAnsi="Arial"/>
          <w:sz w:val="24"/>
          <w:szCs w:val="24"/>
        </w:rPr>
        <w:t xml:space="preserve">have built up benefits in the final salary scheme. In this section we will look at how benefits in the final salary scheme are worked out, when they are payable and the protections in place for members in the scheme before it changed on 1 April </w:t>
      </w:r>
      <w:r w:rsidR="009B3920">
        <w:rPr>
          <w:rFonts w:ascii="Arial" w:hAnsi="Arial"/>
          <w:sz w:val="24"/>
          <w:szCs w:val="24"/>
        </w:rPr>
        <w:t>2015</w:t>
      </w:r>
      <w:r w:rsidR="00694853" w:rsidRPr="005D2EE2">
        <w:rPr>
          <w:rFonts w:ascii="Arial" w:hAnsi="Arial"/>
          <w:sz w:val="24"/>
          <w:szCs w:val="24"/>
        </w:rPr>
        <w:t xml:space="preserve">. </w:t>
      </w:r>
    </w:p>
    <w:p w14:paraId="4E52B26C" w14:textId="77777777" w:rsidR="00E4112D" w:rsidRDefault="00E4112D" w:rsidP="005D2EE2">
      <w:pPr>
        <w:widowControl w:val="0"/>
        <w:rPr>
          <w:rFonts w:ascii="Arial" w:hAnsi="Arial" w:cs="Arial"/>
          <w:snapToGrid w:val="0"/>
          <w:sz w:val="24"/>
          <w:szCs w:val="24"/>
        </w:rPr>
      </w:pPr>
    </w:p>
    <w:p w14:paraId="5593ADFA" w14:textId="77777777" w:rsidR="00170194" w:rsidRDefault="00E4112D" w:rsidP="006E6EE0">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w:t>
      </w:r>
      <w:r w:rsidR="009B3920">
        <w:rPr>
          <w:rFonts w:ascii="Arial" w:hAnsi="Arial" w:cs="Arial"/>
          <w:snapToGrid w:val="0"/>
          <w:sz w:val="24"/>
          <w:szCs w:val="24"/>
        </w:rPr>
        <w:t>2015</w:t>
      </w:r>
      <w:r>
        <w:rPr>
          <w:rFonts w:ascii="Arial" w:hAnsi="Arial" w:cs="Arial"/>
          <w:snapToGrid w:val="0"/>
          <w:sz w:val="24"/>
          <w:szCs w:val="24"/>
        </w:rPr>
        <w:t xml:space="preserve"> are based on your membership in the scheme up to 31 March </w:t>
      </w:r>
      <w:r w:rsidR="009B3920">
        <w:rPr>
          <w:rFonts w:ascii="Arial" w:hAnsi="Arial" w:cs="Arial"/>
          <w:snapToGrid w:val="0"/>
          <w:sz w:val="24"/>
          <w:szCs w:val="24"/>
        </w:rPr>
        <w:t>2015</w:t>
      </w:r>
      <w:r>
        <w:rPr>
          <w:rFonts w:ascii="Arial" w:hAnsi="Arial" w:cs="Arial"/>
          <w:snapToGrid w:val="0"/>
          <w:sz w:val="24"/>
          <w:szCs w:val="24"/>
        </w:rPr>
        <w:t xml:space="preserve"> and your </w:t>
      </w:r>
      <w:r w:rsidRPr="00E4112D">
        <w:rPr>
          <w:rFonts w:ascii="Arial" w:hAnsi="Arial" w:cs="Arial"/>
          <w:b/>
          <w:i/>
          <w:snapToGrid w:val="0"/>
          <w:sz w:val="24"/>
          <w:szCs w:val="24"/>
        </w:rPr>
        <w:t>final pay</w:t>
      </w:r>
      <w:r>
        <w:rPr>
          <w:rFonts w:ascii="Arial" w:hAnsi="Arial" w:cs="Arial"/>
          <w:snapToGrid w:val="0"/>
          <w:sz w:val="24"/>
          <w:szCs w:val="24"/>
        </w:rPr>
        <w:t xml:space="preserve"> when you leave the scheme</w:t>
      </w:r>
      <w:r w:rsidR="00EB4CA7">
        <w:rPr>
          <w:rFonts w:ascii="Arial" w:hAnsi="Arial" w:cs="Arial"/>
          <w:snapToGrid w:val="0"/>
          <w:sz w:val="24"/>
          <w:szCs w:val="24"/>
        </w:rPr>
        <w:t xml:space="preserve"> although the benefits </w:t>
      </w:r>
      <w:r w:rsidR="00EB4CA7" w:rsidRPr="00EB4CA7">
        <w:rPr>
          <w:rFonts w:ascii="Arial" w:hAnsi="Arial" w:cs="Arial"/>
          <w:snapToGrid w:val="0"/>
          <w:sz w:val="24"/>
          <w:szCs w:val="24"/>
        </w:rPr>
        <w:t>based on membership to 31 March 200</w:t>
      </w:r>
      <w:r w:rsidR="009C67BB">
        <w:rPr>
          <w:rFonts w:ascii="Arial" w:hAnsi="Arial" w:cs="Arial"/>
          <w:snapToGrid w:val="0"/>
          <w:sz w:val="24"/>
          <w:szCs w:val="24"/>
        </w:rPr>
        <w:t>9</w:t>
      </w:r>
      <w:r w:rsidR="00EB4CA7" w:rsidRPr="00EB4CA7">
        <w:rPr>
          <w:rFonts w:ascii="Arial" w:hAnsi="Arial" w:cs="Arial"/>
          <w:snapToGrid w:val="0"/>
          <w:sz w:val="24"/>
          <w:szCs w:val="24"/>
        </w:rPr>
        <w:t xml:space="preserve"> are calculated </w:t>
      </w:r>
      <w:r w:rsidR="00EB4CA7">
        <w:rPr>
          <w:rFonts w:ascii="Arial" w:hAnsi="Arial" w:cs="Arial"/>
          <w:snapToGrid w:val="0"/>
          <w:sz w:val="24"/>
          <w:szCs w:val="24"/>
        </w:rPr>
        <w:t xml:space="preserve">slightly </w:t>
      </w:r>
      <w:r w:rsidR="00EB4CA7" w:rsidRPr="00EB4CA7">
        <w:rPr>
          <w:rFonts w:ascii="Arial" w:hAnsi="Arial" w:cs="Arial"/>
          <w:snapToGrid w:val="0"/>
          <w:sz w:val="24"/>
          <w:szCs w:val="24"/>
        </w:rPr>
        <w:t>differently to benefits based on membership between 1 April 200</w:t>
      </w:r>
      <w:r w:rsidR="009C67BB">
        <w:rPr>
          <w:rFonts w:ascii="Arial" w:hAnsi="Arial" w:cs="Arial"/>
          <w:snapToGrid w:val="0"/>
          <w:sz w:val="24"/>
          <w:szCs w:val="24"/>
        </w:rPr>
        <w:t>9</w:t>
      </w:r>
      <w:r w:rsidR="00EB4CA7" w:rsidRPr="00EB4CA7">
        <w:rPr>
          <w:rFonts w:ascii="Arial" w:hAnsi="Arial" w:cs="Arial"/>
          <w:snapToGrid w:val="0"/>
          <w:sz w:val="24"/>
          <w:szCs w:val="24"/>
        </w:rPr>
        <w:t xml:space="preserve"> and 31 March </w:t>
      </w:r>
      <w:r w:rsidR="009B3920">
        <w:rPr>
          <w:rFonts w:ascii="Arial" w:hAnsi="Arial" w:cs="Arial"/>
          <w:snapToGrid w:val="0"/>
          <w:sz w:val="24"/>
          <w:szCs w:val="24"/>
        </w:rPr>
        <w:t>2015</w:t>
      </w:r>
      <w:r w:rsidR="00EB4CA7" w:rsidRPr="00EB4CA7">
        <w:rPr>
          <w:rFonts w:ascii="Arial" w:hAnsi="Arial" w:cs="Arial"/>
          <w:snapToGrid w:val="0"/>
          <w:sz w:val="24"/>
          <w:szCs w:val="24"/>
        </w:rPr>
        <w:t>.</w:t>
      </w:r>
    </w:p>
    <w:p w14:paraId="1D863A5F" w14:textId="77777777" w:rsidR="00170194" w:rsidRPr="00170194" w:rsidRDefault="00170194" w:rsidP="005D2EE2">
      <w:pPr>
        <w:widowControl w:val="0"/>
        <w:tabs>
          <w:tab w:val="left" w:pos="3789"/>
        </w:tabs>
        <w:rPr>
          <w:rFonts w:ascii="Arial" w:hAnsi="Arial" w:cs="Arial"/>
          <w:b/>
          <w:snapToGrid w:val="0"/>
          <w:color w:val="0000FF"/>
          <w:sz w:val="24"/>
          <w:szCs w:val="24"/>
        </w:rPr>
      </w:pPr>
      <w:r w:rsidRPr="00170194">
        <w:rPr>
          <w:rFonts w:ascii="Arial" w:hAnsi="Arial" w:cs="Arial"/>
          <w:b/>
          <w:snapToGrid w:val="0"/>
          <w:color w:val="0000FF"/>
          <w:sz w:val="24"/>
          <w:szCs w:val="24"/>
        </w:rPr>
        <w:tab/>
      </w:r>
    </w:p>
    <w:p w14:paraId="417A0D3A" w14:textId="77777777" w:rsidR="002D2FAA" w:rsidRDefault="00170194" w:rsidP="005D2EE2">
      <w:pPr>
        <w:widowControl w:val="0"/>
        <w:tabs>
          <w:tab w:val="left" w:pos="1244"/>
        </w:tabs>
        <w:rPr>
          <w:rFonts w:ascii="Arial" w:hAnsi="Arial" w:cs="Arial"/>
          <w:b/>
          <w:snapToGrid w:val="0"/>
          <w:color w:val="0000FF"/>
          <w:sz w:val="24"/>
          <w:szCs w:val="24"/>
        </w:rPr>
      </w:pPr>
      <w:r w:rsidRPr="00170194">
        <w:rPr>
          <w:rFonts w:ascii="Arial" w:hAnsi="Arial" w:cs="Arial"/>
          <w:b/>
          <w:snapToGrid w:val="0"/>
          <w:color w:val="0000FF"/>
          <w:sz w:val="24"/>
          <w:szCs w:val="24"/>
        </w:rPr>
        <w:t>How are benef</w:t>
      </w:r>
      <w:r w:rsidR="0098267E">
        <w:rPr>
          <w:rFonts w:ascii="Arial" w:hAnsi="Arial" w:cs="Arial"/>
          <w:b/>
          <w:snapToGrid w:val="0"/>
          <w:color w:val="0000FF"/>
          <w:sz w:val="24"/>
          <w:szCs w:val="24"/>
        </w:rPr>
        <w:t>its</w:t>
      </w:r>
      <w:r w:rsidRPr="00170194">
        <w:rPr>
          <w:rFonts w:ascii="Arial" w:hAnsi="Arial" w:cs="Arial"/>
          <w:b/>
          <w:snapToGrid w:val="0"/>
          <w:color w:val="0000FF"/>
          <w:sz w:val="24"/>
          <w:szCs w:val="24"/>
        </w:rPr>
        <w:t xml:space="preserve"> worked out? </w:t>
      </w:r>
    </w:p>
    <w:p w14:paraId="025A4530" w14:textId="77777777" w:rsidR="007920B8" w:rsidRDefault="007920B8" w:rsidP="005D2EE2">
      <w:pPr>
        <w:widowControl w:val="0"/>
        <w:tabs>
          <w:tab w:val="left" w:pos="1244"/>
        </w:tabs>
        <w:rPr>
          <w:rFonts w:ascii="Arial" w:hAnsi="Arial" w:cs="Arial"/>
          <w:b/>
          <w:snapToGrid w:val="0"/>
          <w:color w:val="0000FF"/>
          <w:sz w:val="24"/>
          <w:szCs w:val="24"/>
        </w:rPr>
      </w:pPr>
    </w:p>
    <w:p w14:paraId="5C1CF11E" w14:textId="77777777" w:rsidR="002D2FAA" w:rsidRDefault="002D2FAA" w:rsidP="005D2EE2">
      <w:pPr>
        <w:widowControl w:val="0"/>
        <w:tabs>
          <w:tab w:val="left" w:pos="1244"/>
        </w:tabs>
        <w:rPr>
          <w:rFonts w:ascii="Arial" w:hAnsi="Arial" w:cs="Arial"/>
          <w:snapToGrid w:val="0"/>
          <w:sz w:val="24"/>
          <w:szCs w:val="24"/>
        </w:rPr>
      </w:pPr>
      <w:r>
        <w:rPr>
          <w:rFonts w:ascii="Arial" w:hAnsi="Arial" w:cs="Arial"/>
          <w:b/>
          <w:snapToGrid w:val="0"/>
          <w:sz w:val="24"/>
          <w:szCs w:val="24"/>
        </w:rPr>
        <w:t>For membership built up to 31</w:t>
      </w:r>
      <w:r w:rsidR="006310C1">
        <w:rPr>
          <w:rFonts w:ascii="Arial" w:hAnsi="Arial" w:cs="Arial"/>
          <w:b/>
          <w:snapToGrid w:val="0"/>
          <w:sz w:val="24"/>
          <w:szCs w:val="24"/>
        </w:rPr>
        <w:t xml:space="preserve"> March 200</w:t>
      </w:r>
      <w:r w:rsidR="009C67BB">
        <w:rPr>
          <w:rFonts w:ascii="Arial" w:hAnsi="Arial" w:cs="Arial"/>
          <w:b/>
          <w:snapToGrid w:val="0"/>
          <w:sz w:val="24"/>
          <w:szCs w:val="24"/>
        </w:rPr>
        <w:t>9</w:t>
      </w:r>
      <w:r w:rsidR="006310C1">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 xml:space="preserve">you receive a pension of 1/80th of your </w:t>
      </w:r>
      <w:r w:rsidRPr="006E6EE0">
        <w:rPr>
          <w:rFonts w:ascii="Arial" w:hAnsi="Arial" w:cs="Arial"/>
          <w:b/>
          <w:i/>
          <w:snapToGrid w:val="0"/>
          <w:sz w:val="24"/>
          <w:szCs w:val="24"/>
        </w:rPr>
        <w:t>final pay</w:t>
      </w:r>
      <w:r>
        <w:rPr>
          <w:rFonts w:ascii="Arial" w:hAnsi="Arial" w:cs="Arial"/>
          <w:snapToGrid w:val="0"/>
          <w:sz w:val="24"/>
          <w:szCs w:val="24"/>
        </w:rPr>
        <w:t xml:space="preserve"> plus an automatic tax-free lump sum of 3 times your pension.</w:t>
      </w:r>
    </w:p>
    <w:p w14:paraId="5D5AEBF5" w14:textId="77777777" w:rsidR="002D2FAA" w:rsidRDefault="002D2FAA" w:rsidP="005D2EE2">
      <w:pPr>
        <w:widowControl w:val="0"/>
        <w:tabs>
          <w:tab w:val="left" w:pos="1244"/>
        </w:tabs>
        <w:rPr>
          <w:rFonts w:ascii="Arial" w:hAnsi="Arial" w:cs="Arial"/>
          <w:snapToGrid w:val="0"/>
          <w:sz w:val="24"/>
          <w:szCs w:val="24"/>
        </w:rPr>
      </w:pPr>
    </w:p>
    <w:p w14:paraId="041B019B" w14:textId="77777777" w:rsidR="002D2FAA" w:rsidRDefault="002D2FAA" w:rsidP="005D2EE2">
      <w:pPr>
        <w:widowControl w:val="0"/>
        <w:tabs>
          <w:tab w:val="left" w:pos="1244"/>
        </w:tabs>
        <w:rPr>
          <w:rFonts w:ascii="Arial" w:hAnsi="Arial" w:cs="Arial"/>
          <w:snapToGrid w:val="0"/>
          <w:sz w:val="24"/>
          <w:szCs w:val="24"/>
        </w:rPr>
      </w:pPr>
      <w:r w:rsidRPr="0098267E">
        <w:rPr>
          <w:rFonts w:ascii="Arial" w:hAnsi="Arial" w:cs="Arial"/>
          <w:b/>
          <w:snapToGrid w:val="0"/>
          <w:sz w:val="24"/>
          <w:szCs w:val="24"/>
        </w:rPr>
        <w:t xml:space="preserve">For membership built up from </w:t>
      </w:r>
      <w:r w:rsidR="0098267E" w:rsidRPr="0098267E">
        <w:rPr>
          <w:rFonts w:ascii="Arial" w:hAnsi="Arial" w:cs="Arial"/>
          <w:b/>
          <w:snapToGrid w:val="0"/>
          <w:sz w:val="24"/>
          <w:szCs w:val="24"/>
        </w:rPr>
        <w:t>1 April 200</w:t>
      </w:r>
      <w:r w:rsidR="009C67BB">
        <w:rPr>
          <w:rFonts w:ascii="Arial" w:hAnsi="Arial" w:cs="Arial"/>
          <w:b/>
          <w:snapToGrid w:val="0"/>
          <w:sz w:val="24"/>
          <w:szCs w:val="24"/>
        </w:rPr>
        <w:t>9</w:t>
      </w:r>
      <w:r w:rsidR="0098267E" w:rsidRPr="0098267E">
        <w:rPr>
          <w:rFonts w:ascii="Arial" w:hAnsi="Arial" w:cs="Arial"/>
          <w:b/>
          <w:snapToGrid w:val="0"/>
          <w:sz w:val="24"/>
          <w:szCs w:val="24"/>
        </w:rPr>
        <w:t xml:space="preserve"> to 31 March </w:t>
      </w:r>
      <w:r w:rsidR="009B3920">
        <w:rPr>
          <w:rFonts w:ascii="Arial" w:hAnsi="Arial" w:cs="Arial"/>
          <w:b/>
          <w:snapToGrid w:val="0"/>
          <w:sz w:val="24"/>
          <w:szCs w:val="24"/>
        </w:rPr>
        <w:t>2015</w:t>
      </w:r>
      <w:r w:rsidR="0098267E">
        <w:rPr>
          <w:rFonts w:ascii="Arial" w:hAnsi="Arial" w:cs="Arial"/>
          <w:snapToGrid w:val="0"/>
          <w:sz w:val="24"/>
          <w:szCs w:val="24"/>
        </w:rPr>
        <w:t>, you receive a pension of 1/60</w:t>
      </w:r>
      <w:r w:rsidR="0098267E" w:rsidRPr="003F29A7">
        <w:rPr>
          <w:rFonts w:ascii="Arial" w:hAnsi="Arial" w:cs="Arial"/>
          <w:snapToGrid w:val="0"/>
          <w:sz w:val="24"/>
          <w:szCs w:val="24"/>
          <w:vertAlign w:val="superscript"/>
        </w:rPr>
        <w:t>th</w:t>
      </w:r>
      <w:r w:rsidR="00EF1166">
        <w:rPr>
          <w:rFonts w:ascii="Arial" w:hAnsi="Arial" w:cs="Arial"/>
          <w:snapToGrid w:val="0"/>
          <w:sz w:val="24"/>
          <w:szCs w:val="24"/>
        </w:rPr>
        <w:t xml:space="preserve"> </w:t>
      </w:r>
      <w:r w:rsidR="0098267E">
        <w:rPr>
          <w:rFonts w:ascii="Arial" w:hAnsi="Arial" w:cs="Arial"/>
          <w:snapToGrid w:val="0"/>
          <w:sz w:val="24"/>
          <w:szCs w:val="24"/>
        </w:rPr>
        <w:t xml:space="preserve">of your </w:t>
      </w:r>
      <w:r w:rsidR="0098267E" w:rsidRPr="006E6EE0">
        <w:rPr>
          <w:rFonts w:ascii="Arial" w:hAnsi="Arial" w:cs="Arial"/>
          <w:b/>
          <w:i/>
          <w:snapToGrid w:val="0"/>
          <w:sz w:val="24"/>
          <w:szCs w:val="24"/>
        </w:rPr>
        <w:t>final pay</w:t>
      </w:r>
      <w:r w:rsidR="0098267E">
        <w:rPr>
          <w:rFonts w:ascii="Arial" w:hAnsi="Arial" w:cs="Arial"/>
          <w:snapToGrid w:val="0"/>
          <w:sz w:val="24"/>
          <w:szCs w:val="24"/>
        </w:rPr>
        <w:t>. There is no automatic lump sum for membership built up after March 200</w:t>
      </w:r>
      <w:r w:rsidR="009C67BB">
        <w:rPr>
          <w:rFonts w:ascii="Arial" w:hAnsi="Arial" w:cs="Arial"/>
          <w:snapToGrid w:val="0"/>
          <w:sz w:val="24"/>
          <w:szCs w:val="24"/>
        </w:rPr>
        <w:t>9</w:t>
      </w:r>
      <w:r w:rsidR="0098267E">
        <w:rPr>
          <w:rFonts w:ascii="Arial" w:hAnsi="Arial" w:cs="Arial"/>
          <w:snapToGrid w:val="0"/>
          <w:sz w:val="24"/>
          <w:szCs w:val="24"/>
        </w:rPr>
        <w:t xml:space="preserve">, but you do have the option to exchange some of your pension for a tax-free lump sum. </w:t>
      </w:r>
    </w:p>
    <w:p w14:paraId="1B19447E" w14:textId="77777777" w:rsidR="002D2FAA" w:rsidRPr="002D2FAA" w:rsidRDefault="002D2FAA" w:rsidP="005D2EE2">
      <w:pPr>
        <w:widowControl w:val="0"/>
        <w:tabs>
          <w:tab w:val="left" w:pos="1244"/>
        </w:tabs>
        <w:rPr>
          <w:rFonts w:ascii="Arial" w:hAnsi="Arial" w:cs="Arial"/>
          <w:snapToGrid w:val="0"/>
          <w:sz w:val="24"/>
          <w:szCs w:val="24"/>
        </w:rPr>
      </w:pPr>
    </w:p>
    <w:p w14:paraId="33655D8E" w14:textId="77777777" w:rsidR="006310C1" w:rsidRDefault="006310C1" w:rsidP="005D2EE2">
      <w:pPr>
        <w:widowControl w:val="0"/>
        <w:rPr>
          <w:rFonts w:ascii="Arial" w:hAnsi="Arial" w:cs="Arial"/>
          <w:bCs/>
          <w:sz w:val="24"/>
          <w:szCs w:val="24"/>
        </w:rPr>
      </w:pPr>
      <w:r w:rsidRPr="006310C1">
        <w:rPr>
          <w:rFonts w:ascii="Arial" w:hAnsi="Arial" w:cs="Arial"/>
          <w:b/>
          <w:snapToGrid w:val="0"/>
          <w:sz w:val="24"/>
          <w:szCs w:val="24"/>
        </w:rPr>
        <w:t xml:space="preserve">For membership built up from 1 April </w:t>
      </w:r>
      <w:r w:rsidR="009B3920">
        <w:rPr>
          <w:rFonts w:ascii="Arial" w:hAnsi="Arial" w:cs="Arial"/>
          <w:b/>
          <w:snapToGrid w:val="0"/>
          <w:sz w:val="24"/>
          <w:szCs w:val="24"/>
        </w:rPr>
        <w:t>2015</w:t>
      </w:r>
      <w:r>
        <w:rPr>
          <w:rFonts w:ascii="Arial" w:hAnsi="Arial" w:cs="Arial"/>
          <w:snapToGrid w:val="0"/>
          <w:sz w:val="24"/>
          <w:szCs w:val="24"/>
        </w:rPr>
        <w:t>, e</w:t>
      </w:r>
      <w:r w:rsidRPr="0093412C">
        <w:rPr>
          <w:rFonts w:ascii="Arial" w:hAnsi="Arial" w:cs="Arial"/>
          <w:bCs/>
          <w:sz w:val="24"/>
          <w:szCs w:val="24"/>
        </w:rPr>
        <w:t>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w:t>
      </w:r>
      <w:r w:rsidR="00E4048B">
        <w:rPr>
          <w:rFonts w:ascii="Arial" w:hAnsi="Arial" w:cs="Arial"/>
          <w:bCs/>
          <w:sz w:val="24"/>
          <w:szCs w:val="24"/>
        </w:rPr>
        <w:t xml:space="preserve">or </w:t>
      </w:r>
      <w:r>
        <w:rPr>
          <w:rFonts w:ascii="Arial" w:hAnsi="Arial" w:cs="Arial"/>
          <w:bCs/>
          <w:sz w:val="24"/>
          <w:szCs w:val="24"/>
        </w:rPr>
        <w:t xml:space="preserve">half this rate of build up for any period you have elected to be in the 50/50 section of the scheme). This pension is then added to your </w:t>
      </w:r>
      <w:r w:rsidR="002E0C35">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52C2EAE0" w14:textId="77777777" w:rsidR="00A11728" w:rsidRDefault="00A11728" w:rsidP="005D2EE2">
      <w:pPr>
        <w:widowControl w:val="0"/>
        <w:rPr>
          <w:rFonts w:ascii="Arial" w:hAnsi="Arial" w:cs="Arial"/>
          <w:bCs/>
          <w:sz w:val="24"/>
          <w:szCs w:val="24"/>
        </w:rPr>
      </w:pPr>
    </w:p>
    <w:p w14:paraId="1AB9687F" w14:textId="77777777" w:rsidR="00A11728" w:rsidRDefault="00A11728" w:rsidP="005D2EE2">
      <w:pPr>
        <w:widowControl w:val="0"/>
        <w:rPr>
          <w:rFonts w:ascii="Arial" w:hAnsi="Arial" w:cs="Arial"/>
          <w:b/>
          <w:bCs/>
          <w:sz w:val="24"/>
          <w:szCs w:val="24"/>
        </w:rPr>
      </w:pPr>
      <w:r w:rsidRPr="006E46A0">
        <w:rPr>
          <w:rFonts w:ascii="Arial" w:hAnsi="Arial" w:cs="Arial"/>
          <w:b/>
          <w:bCs/>
          <w:sz w:val="24"/>
          <w:szCs w:val="24"/>
        </w:rPr>
        <w:t xml:space="preserve">Here is an example of how benefits are worked out if you have membership </w:t>
      </w:r>
      <w:r w:rsidR="006E46A0" w:rsidRPr="006E46A0">
        <w:rPr>
          <w:rFonts w:ascii="Arial" w:hAnsi="Arial" w:cs="Arial"/>
          <w:b/>
          <w:bCs/>
          <w:sz w:val="24"/>
          <w:szCs w:val="24"/>
        </w:rPr>
        <w:t>from before 31 March 200</w:t>
      </w:r>
      <w:r w:rsidR="009C67BB">
        <w:rPr>
          <w:rFonts w:ascii="Arial" w:hAnsi="Arial" w:cs="Arial"/>
          <w:b/>
          <w:bCs/>
          <w:sz w:val="24"/>
          <w:szCs w:val="24"/>
        </w:rPr>
        <w:t>9</w:t>
      </w:r>
      <w:r w:rsidR="006E46A0" w:rsidRPr="006E46A0">
        <w:rPr>
          <w:rFonts w:ascii="Arial" w:hAnsi="Arial" w:cs="Arial"/>
          <w:b/>
          <w:bCs/>
          <w:sz w:val="24"/>
          <w:szCs w:val="24"/>
        </w:rPr>
        <w:t xml:space="preserve"> onwards. </w:t>
      </w:r>
    </w:p>
    <w:p w14:paraId="55EA90CC" w14:textId="3A6BAE1D" w:rsidR="006E46A0" w:rsidRDefault="00A92E81"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8752" behindDoc="0" locked="0" layoutInCell="1" allowOverlap="1" wp14:editId="0A99695C">
                <wp:simplePos x="0" y="0"/>
                <wp:positionH relativeFrom="column">
                  <wp:posOffset>-106045</wp:posOffset>
                </wp:positionH>
                <wp:positionV relativeFrom="paragraph">
                  <wp:posOffset>143510</wp:posOffset>
                </wp:positionV>
                <wp:extent cx="6032500" cy="2676525"/>
                <wp:effectExtent l="0" t="0" r="254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76525"/>
                        </a:xfrm>
                        <a:prstGeom prst="rect">
                          <a:avLst/>
                        </a:prstGeom>
                        <a:solidFill>
                          <a:srgbClr val="BFBFBF"/>
                        </a:solidFill>
                        <a:ln w="9525">
                          <a:solidFill>
                            <a:srgbClr val="000000"/>
                          </a:solidFill>
                          <a:miter lim="800000"/>
                          <a:headEnd/>
                          <a:tailEnd/>
                        </a:ln>
                      </wps:spPr>
                      <wps:txbx>
                        <w:txbxContent>
                          <w:p w14:paraId="0CF14E72" w14:textId="77777777" w:rsidR="00063000" w:rsidRDefault="00063000"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14:paraId="205B2F9A" w14:textId="77777777" w:rsidR="00063000" w:rsidRDefault="00063000" w:rsidP="008D43BF">
                            <w:pPr>
                              <w:rPr>
                                <w:rFonts w:ascii="Arial" w:hAnsi="Arial" w:cs="Arial"/>
                                <w:sz w:val="24"/>
                                <w:szCs w:val="24"/>
                              </w:rPr>
                            </w:pPr>
                          </w:p>
                          <w:p w14:paraId="653DE5A9" w14:textId="77777777" w:rsidR="00063000" w:rsidRDefault="00063000" w:rsidP="008D43BF">
                            <w:pPr>
                              <w:rPr>
                                <w:rFonts w:ascii="Arial" w:hAnsi="Arial" w:cs="Arial"/>
                                <w:sz w:val="24"/>
                                <w:szCs w:val="24"/>
                              </w:rPr>
                            </w:pPr>
                            <w:r>
                              <w:rPr>
                                <w:rFonts w:ascii="Arial" w:hAnsi="Arial" w:cs="Arial"/>
                                <w:sz w:val="24"/>
                                <w:szCs w:val="24"/>
                              </w:rPr>
                              <w:t>12</w:t>
                            </w:r>
                            <w:r w:rsidRPr="00E11C48">
                              <w:rPr>
                                <w:rFonts w:ascii="Arial" w:hAnsi="Arial" w:cs="Arial"/>
                                <w:sz w:val="24"/>
                                <w:szCs w:val="24"/>
                              </w:rPr>
                              <w:t xml:space="preserve"> years me</w:t>
                            </w:r>
                            <w:r>
                              <w:rPr>
                                <w:rFonts w:ascii="Arial" w:hAnsi="Arial" w:cs="Arial"/>
                                <w:sz w:val="24"/>
                                <w:szCs w:val="24"/>
                              </w:rPr>
                              <w:t>mbership up to 31 March 2009</w:t>
                            </w:r>
                          </w:p>
                          <w:p w14:paraId="12A05F83" w14:textId="77777777" w:rsidR="00063000" w:rsidRDefault="00063000"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2009 to 31 March 2015</w:t>
                            </w:r>
                          </w:p>
                          <w:p w14:paraId="2D7CD346" w14:textId="77777777" w:rsidR="00063000" w:rsidRDefault="00063000" w:rsidP="008D43BF">
                            <w:pPr>
                              <w:rPr>
                                <w:rFonts w:ascii="Arial" w:hAnsi="Arial" w:cs="Arial"/>
                                <w:sz w:val="24"/>
                                <w:szCs w:val="24"/>
                              </w:rPr>
                            </w:pPr>
                            <w:r>
                              <w:rPr>
                                <w:rFonts w:ascii="Arial" w:hAnsi="Arial" w:cs="Arial"/>
                                <w:sz w:val="24"/>
                                <w:szCs w:val="24"/>
                              </w:rPr>
                              <w:t>3 years membership from 1 April 2015 until they retire at age 65</w:t>
                            </w:r>
                          </w:p>
                          <w:p w14:paraId="28C1DE20" w14:textId="77777777" w:rsidR="00063000" w:rsidRPr="00E11C48" w:rsidRDefault="00063000"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14:paraId="30734638" w14:textId="77777777" w:rsidR="00063000" w:rsidRPr="00E11C48" w:rsidRDefault="00063000" w:rsidP="008D43BF">
                            <w:pPr>
                              <w:rPr>
                                <w:rFonts w:ascii="Arial" w:hAnsi="Arial"/>
                                <w:sz w:val="24"/>
                                <w:szCs w:val="24"/>
                              </w:rPr>
                            </w:pPr>
                          </w:p>
                          <w:p w14:paraId="5159AEF4" w14:textId="77777777" w:rsidR="00063000" w:rsidRPr="00E11C48" w:rsidRDefault="00063000" w:rsidP="008D43BF">
                            <w:pPr>
                              <w:rPr>
                                <w:rFonts w:ascii="Arial" w:hAnsi="Arial"/>
                                <w:b/>
                                <w:sz w:val="24"/>
                                <w:szCs w:val="24"/>
                              </w:rPr>
                            </w:pPr>
                            <w:r w:rsidRPr="00E11C48">
                              <w:rPr>
                                <w:rFonts w:ascii="Arial" w:hAnsi="Arial"/>
                                <w:b/>
                                <w:sz w:val="24"/>
                                <w:szCs w:val="24"/>
                              </w:rPr>
                              <w:t>Benefits based on their</w:t>
                            </w:r>
                            <w:r>
                              <w:rPr>
                                <w:rFonts w:ascii="Arial" w:hAnsi="Arial"/>
                                <w:b/>
                                <w:sz w:val="24"/>
                                <w:szCs w:val="24"/>
                              </w:rPr>
                              <w:t xml:space="preserve"> 12</w:t>
                            </w:r>
                            <w:r w:rsidRPr="00E11C48">
                              <w:rPr>
                                <w:rFonts w:ascii="Arial" w:hAnsi="Arial"/>
                                <w:b/>
                                <w:sz w:val="24"/>
                                <w:szCs w:val="24"/>
                              </w:rPr>
                              <w:t xml:space="preserve"> years membership up to 31 March 200</w:t>
                            </w:r>
                            <w:r>
                              <w:rPr>
                                <w:rFonts w:ascii="Arial" w:hAnsi="Arial"/>
                                <w:b/>
                                <w:sz w:val="24"/>
                                <w:szCs w:val="24"/>
                              </w:rPr>
                              <w:t>9</w:t>
                            </w:r>
                          </w:p>
                          <w:p w14:paraId="7899B3F5" w14:textId="77777777" w:rsidR="00063000" w:rsidRPr="00E11C48" w:rsidRDefault="00063000" w:rsidP="008D43BF">
                            <w:pPr>
                              <w:rPr>
                                <w:rFonts w:ascii="Arial" w:hAnsi="Arial"/>
                                <w:b/>
                                <w:sz w:val="24"/>
                                <w:szCs w:val="24"/>
                              </w:rPr>
                            </w:pPr>
                          </w:p>
                          <w:p w14:paraId="3B99BEBB" w14:textId="77777777" w:rsidR="00063000" w:rsidRPr="00E11C48" w:rsidRDefault="00063000"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1436E82C" w14:textId="77777777" w:rsidR="00063000" w:rsidRPr="00E11C48" w:rsidRDefault="00063000" w:rsidP="008D43BF">
                            <w:pPr>
                              <w:rPr>
                                <w:rFonts w:ascii="Arial" w:hAnsi="Arial"/>
                                <w:b/>
                                <w:sz w:val="24"/>
                                <w:szCs w:val="24"/>
                              </w:rPr>
                            </w:pPr>
                            <w:r>
                              <w:rPr>
                                <w:rFonts w:ascii="Arial" w:hAnsi="Arial"/>
                                <w:sz w:val="24"/>
                                <w:szCs w:val="24"/>
                              </w:rPr>
                              <w:t>12</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£3,975</w:t>
                            </w:r>
                          </w:p>
                          <w:p w14:paraId="1975AA77" w14:textId="77777777" w:rsidR="00063000" w:rsidRPr="00E11C48" w:rsidRDefault="00063000" w:rsidP="008D43BF">
                            <w:pPr>
                              <w:rPr>
                                <w:rFonts w:ascii="Arial" w:hAnsi="Arial"/>
                                <w:sz w:val="24"/>
                                <w:szCs w:val="24"/>
                              </w:rPr>
                            </w:pPr>
                          </w:p>
                          <w:p w14:paraId="52195FD6" w14:textId="77777777" w:rsidR="00063000" w:rsidRPr="00E11C48" w:rsidRDefault="00063000"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327E6EF5" w14:textId="77777777" w:rsidR="00063000" w:rsidRPr="00E11C48" w:rsidRDefault="00063000" w:rsidP="008D43BF">
                            <w:pPr>
                              <w:rPr>
                                <w:rFonts w:ascii="Arial" w:hAnsi="Arial"/>
                                <w:sz w:val="24"/>
                                <w:szCs w:val="24"/>
                              </w:rPr>
                            </w:pPr>
                            <w:r>
                              <w:rPr>
                                <w:rFonts w:ascii="Arial" w:hAnsi="Arial"/>
                                <w:sz w:val="24"/>
                                <w:szCs w:val="24"/>
                              </w:rPr>
                              <w:t>3 x 12</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£11,925</w:t>
                            </w:r>
                          </w:p>
                          <w:p w14:paraId="37737B28" w14:textId="77777777" w:rsidR="00063000" w:rsidRDefault="00063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35pt;margin-top:11.3pt;width:475pt;height:2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" fillcolor="#bfbfbf">
                <v:textbox>
                  <w:txbxContent>
                    <w:p w14:paraId="0CF14E72" w14:textId="77777777" w:rsidR="00063000" w:rsidRDefault="00063000"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14:paraId="205B2F9A" w14:textId="77777777" w:rsidR="00063000" w:rsidRDefault="00063000" w:rsidP="008D43BF">
                      <w:pPr>
                        <w:rPr>
                          <w:rFonts w:ascii="Arial" w:hAnsi="Arial" w:cs="Arial"/>
                          <w:sz w:val="24"/>
                          <w:szCs w:val="24"/>
                        </w:rPr>
                      </w:pPr>
                    </w:p>
                    <w:p w14:paraId="653DE5A9" w14:textId="77777777" w:rsidR="00063000" w:rsidRDefault="00063000" w:rsidP="008D43BF">
                      <w:pPr>
                        <w:rPr>
                          <w:rFonts w:ascii="Arial" w:hAnsi="Arial" w:cs="Arial"/>
                          <w:sz w:val="24"/>
                          <w:szCs w:val="24"/>
                        </w:rPr>
                      </w:pPr>
                      <w:r>
                        <w:rPr>
                          <w:rFonts w:ascii="Arial" w:hAnsi="Arial" w:cs="Arial"/>
                          <w:sz w:val="24"/>
                          <w:szCs w:val="24"/>
                        </w:rPr>
                        <w:t>12</w:t>
                      </w:r>
                      <w:r w:rsidRPr="00E11C48">
                        <w:rPr>
                          <w:rFonts w:ascii="Arial" w:hAnsi="Arial" w:cs="Arial"/>
                          <w:sz w:val="24"/>
                          <w:szCs w:val="24"/>
                        </w:rPr>
                        <w:t xml:space="preserve"> years me</w:t>
                      </w:r>
                      <w:r>
                        <w:rPr>
                          <w:rFonts w:ascii="Arial" w:hAnsi="Arial" w:cs="Arial"/>
                          <w:sz w:val="24"/>
                          <w:szCs w:val="24"/>
                        </w:rPr>
                        <w:t>mbership up to 31 March 2009</w:t>
                      </w:r>
                    </w:p>
                    <w:p w14:paraId="12A05F83" w14:textId="77777777" w:rsidR="00063000" w:rsidRDefault="00063000"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2009 to 31 March 2015</w:t>
                      </w:r>
                    </w:p>
                    <w:p w14:paraId="2D7CD346" w14:textId="77777777" w:rsidR="00063000" w:rsidRDefault="00063000" w:rsidP="008D43BF">
                      <w:pPr>
                        <w:rPr>
                          <w:rFonts w:ascii="Arial" w:hAnsi="Arial" w:cs="Arial"/>
                          <w:sz w:val="24"/>
                          <w:szCs w:val="24"/>
                        </w:rPr>
                      </w:pPr>
                      <w:r>
                        <w:rPr>
                          <w:rFonts w:ascii="Arial" w:hAnsi="Arial" w:cs="Arial"/>
                          <w:sz w:val="24"/>
                          <w:szCs w:val="24"/>
                        </w:rPr>
                        <w:t>3 years membership from 1 April 2015 until they retire at age 65</w:t>
                      </w:r>
                    </w:p>
                    <w:p w14:paraId="28C1DE20" w14:textId="77777777" w:rsidR="00063000" w:rsidRPr="00E11C48" w:rsidRDefault="00063000"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14:paraId="30734638" w14:textId="77777777" w:rsidR="00063000" w:rsidRPr="00E11C48" w:rsidRDefault="00063000" w:rsidP="008D43BF">
                      <w:pPr>
                        <w:rPr>
                          <w:rFonts w:ascii="Arial" w:hAnsi="Arial"/>
                          <w:sz w:val="24"/>
                          <w:szCs w:val="24"/>
                        </w:rPr>
                      </w:pPr>
                    </w:p>
                    <w:p w14:paraId="5159AEF4" w14:textId="77777777" w:rsidR="00063000" w:rsidRPr="00E11C48" w:rsidRDefault="00063000" w:rsidP="008D43BF">
                      <w:pPr>
                        <w:rPr>
                          <w:rFonts w:ascii="Arial" w:hAnsi="Arial"/>
                          <w:b/>
                          <w:sz w:val="24"/>
                          <w:szCs w:val="24"/>
                        </w:rPr>
                      </w:pPr>
                      <w:r w:rsidRPr="00E11C48">
                        <w:rPr>
                          <w:rFonts w:ascii="Arial" w:hAnsi="Arial"/>
                          <w:b/>
                          <w:sz w:val="24"/>
                          <w:szCs w:val="24"/>
                        </w:rPr>
                        <w:t>Benefits based on their</w:t>
                      </w:r>
                      <w:r>
                        <w:rPr>
                          <w:rFonts w:ascii="Arial" w:hAnsi="Arial"/>
                          <w:b/>
                          <w:sz w:val="24"/>
                          <w:szCs w:val="24"/>
                        </w:rPr>
                        <w:t xml:space="preserve"> 12</w:t>
                      </w:r>
                      <w:r w:rsidRPr="00E11C48">
                        <w:rPr>
                          <w:rFonts w:ascii="Arial" w:hAnsi="Arial"/>
                          <w:b/>
                          <w:sz w:val="24"/>
                          <w:szCs w:val="24"/>
                        </w:rPr>
                        <w:t xml:space="preserve"> years membership up to 31 March 200</w:t>
                      </w:r>
                      <w:r>
                        <w:rPr>
                          <w:rFonts w:ascii="Arial" w:hAnsi="Arial"/>
                          <w:b/>
                          <w:sz w:val="24"/>
                          <w:szCs w:val="24"/>
                        </w:rPr>
                        <w:t>9</w:t>
                      </w:r>
                    </w:p>
                    <w:p w14:paraId="7899B3F5" w14:textId="77777777" w:rsidR="00063000" w:rsidRPr="00E11C48" w:rsidRDefault="00063000" w:rsidP="008D43BF">
                      <w:pPr>
                        <w:rPr>
                          <w:rFonts w:ascii="Arial" w:hAnsi="Arial"/>
                          <w:b/>
                          <w:sz w:val="24"/>
                          <w:szCs w:val="24"/>
                        </w:rPr>
                      </w:pPr>
                    </w:p>
                    <w:p w14:paraId="3B99BEBB" w14:textId="77777777" w:rsidR="00063000" w:rsidRPr="00E11C48" w:rsidRDefault="00063000"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1436E82C" w14:textId="77777777" w:rsidR="00063000" w:rsidRPr="00E11C48" w:rsidRDefault="00063000" w:rsidP="008D43BF">
                      <w:pPr>
                        <w:rPr>
                          <w:rFonts w:ascii="Arial" w:hAnsi="Arial"/>
                          <w:b/>
                          <w:sz w:val="24"/>
                          <w:szCs w:val="24"/>
                        </w:rPr>
                      </w:pPr>
                      <w:r>
                        <w:rPr>
                          <w:rFonts w:ascii="Arial" w:hAnsi="Arial"/>
                          <w:sz w:val="24"/>
                          <w:szCs w:val="24"/>
                        </w:rPr>
                        <w:t>12</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£3,975</w:t>
                      </w:r>
                    </w:p>
                    <w:p w14:paraId="1975AA77" w14:textId="77777777" w:rsidR="00063000" w:rsidRPr="00E11C48" w:rsidRDefault="00063000" w:rsidP="008D43BF">
                      <w:pPr>
                        <w:rPr>
                          <w:rFonts w:ascii="Arial" w:hAnsi="Arial"/>
                          <w:sz w:val="24"/>
                          <w:szCs w:val="24"/>
                        </w:rPr>
                      </w:pPr>
                    </w:p>
                    <w:p w14:paraId="52195FD6" w14:textId="77777777" w:rsidR="00063000" w:rsidRPr="00E11C48" w:rsidRDefault="00063000"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327E6EF5" w14:textId="77777777" w:rsidR="00063000" w:rsidRPr="00E11C48" w:rsidRDefault="00063000" w:rsidP="008D43BF">
                      <w:pPr>
                        <w:rPr>
                          <w:rFonts w:ascii="Arial" w:hAnsi="Arial"/>
                          <w:sz w:val="24"/>
                          <w:szCs w:val="24"/>
                        </w:rPr>
                      </w:pPr>
                      <w:r>
                        <w:rPr>
                          <w:rFonts w:ascii="Arial" w:hAnsi="Arial"/>
                          <w:sz w:val="24"/>
                          <w:szCs w:val="24"/>
                        </w:rPr>
                        <w:t>3 x 12</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£11,925</w:t>
                      </w:r>
                    </w:p>
                    <w:p w14:paraId="37737B28" w14:textId="77777777" w:rsidR="00063000" w:rsidRDefault="00063000"/>
                  </w:txbxContent>
                </v:textbox>
              </v:shape>
            </w:pict>
          </mc:Fallback>
        </mc:AlternateContent>
      </w:r>
    </w:p>
    <w:p w14:paraId="22C1D8F3" w14:textId="77777777" w:rsidR="006E46A0" w:rsidRDefault="006E46A0" w:rsidP="005D2EE2">
      <w:pPr>
        <w:widowControl w:val="0"/>
        <w:rPr>
          <w:rFonts w:ascii="Arial" w:hAnsi="Arial" w:cs="Arial"/>
          <w:b/>
          <w:bCs/>
          <w:sz w:val="24"/>
          <w:szCs w:val="24"/>
        </w:rPr>
      </w:pPr>
    </w:p>
    <w:p w14:paraId="01AC98E7" w14:textId="77777777" w:rsidR="006E46A0" w:rsidRDefault="006E46A0" w:rsidP="005D2EE2">
      <w:pPr>
        <w:widowControl w:val="0"/>
        <w:rPr>
          <w:rFonts w:ascii="Arial" w:hAnsi="Arial" w:cs="Arial"/>
          <w:b/>
          <w:bCs/>
          <w:sz w:val="24"/>
          <w:szCs w:val="24"/>
        </w:rPr>
      </w:pPr>
    </w:p>
    <w:p w14:paraId="5572995A" w14:textId="77777777" w:rsidR="006E46A0" w:rsidRDefault="006E46A0" w:rsidP="005D2EE2">
      <w:pPr>
        <w:widowControl w:val="0"/>
        <w:rPr>
          <w:rFonts w:ascii="Arial" w:hAnsi="Arial" w:cs="Arial"/>
          <w:b/>
          <w:bCs/>
          <w:sz w:val="24"/>
          <w:szCs w:val="24"/>
        </w:rPr>
      </w:pPr>
    </w:p>
    <w:p w14:paraId="2871FDD2" w14:textId="77777777" w:rsidR="006E46A0" w:rsidRDefault="006E46A0" w:rsidP="005D2EE2">
      <w:pPr>
        <w:widowControl w:val="0"/>
        <w:rPr>
          <w:rFonts w:ascii="Arial" w:hAnsi="Arial" w:cs="Arial"/>
          <w:b/>
          <w:bCs/>
          <w:sz w:val="24"/>
          <w:szCs w:val="24"/>
        </w:rPr>
      </w:pPr>
    </w:p>
    <w:p w14:paraId="38232FE4" w14:textId="77777777" w:rsidR="006E46A0" w:rsidRDefault="006E46A0" w:rsidP="005D2EE2">
      <w:pPr>
        <w:widowControl w:val="0"/>
        <w:rPr>
          <w:rFonts w:ascii="Arial" w:hAnsi="Arial" w:cs="Arial"/>
          <w:b/>
          <w:bCs/>
          <w:sz w:val="24"/>
          <w:szCs w:val="24"/>
        </w:rPr>
      </w:pPr>
    </w:p>
    <w:p w14:paraId="38F1060F" w14:textId="77777777" w:rsidR="006E46A0" w:rsidRDefault="006E46A0" w:rsidP="005D2EE2">
      <w:pPr>
        <w:widowControl w:val="0"/>
        <w:rPr>
          <w:rFonts w:ascii="Arial" w:hAnsi="Arial" w:cs="Arial"/>
          <w:b/>
          <w:bCs/>
          <w:sz w:val="24"/>
          <w:szCs w:val="24"/>
        </w:rPr>
      </w:pPr>
    </w:p>
    <w:p w14:paraId="11824B30" w14:textId="77777777" w:rsidR="006E46A0" w:rsidRDefault="006E46A0" w:rsidP="005D2EE2">
      <w:pPr>
        <w:widowControl w:val="0"/>
        <w:rPr>
          <w:rFonts w:ascii="Arial" w:hAnsi="Arial" w:cs="Arial"/>
          <w:b/>
          <w:bCs/>
          <w:sz w:val="24"/>
          <w:szCs w:val="24"/>
        </w:rPr>
      </w:pPr>
    </w:p>
    <w:p w14:paraId="4E8B2CD4" w14:textId="77777777" w:rsidR="006E46A0" w:rsidRDefault="006E46A0" w:rsidP="005D2EE2">
      <w:pPr>
        <w:widowControl w:val="0"/>
        <w:rPr>
          <w:rFonts w:ascii="Arial" w:hAnsi="Arial" w:cs="Arial"/>
          <w:b/>
          <w:bCs/>
          <w:sz w:val="24"/>
          <w:szCs w:val="24"/>
        </w:rPr>
      </w:pPr>
    </w:p>
    <w:p w14:paraId="4C43AA4A" w14:textId="77777777" w:rsidR="006E46A0" w:rsidRDefault="006E46A0" w:rsidP="005D2EE2">
      <w:pPr>
        <w:widowControl w:val="0"/>
        <w:rPr>
          <w:rFonts w:ascii="Arial" w:hAnsi="Arial" w:cs="Arial"/>
          <w:b/>
          <w:bCs/>
          <w:sz w:val="24"/>
          <w:szCs w:val="24"/>
        </w:rPr>
      </w:pPr>
    </w:p>
    <w:p w14:paraId="5AE8BA97" w14:textId="77777777" w:rsidR="006E46A0" w:rsidRDefault="006E46A0" w:rsidP="005D2EE2">
      <w:pPr>
        <w:widowControl w:val="0"/>
        <w:rPr>
          <w:rFonts w:ascii="Arial" w:hAnsi="Arial" w:cs="Arial"/>
          <w:b/>
          <w:bCs/>
          <w:sz w:val="24"/>
          <w:szCs w:val="24"/>
        </w:rPr>
      </w:pPr>
    </w:p>
    <w:p w14:paraId="2D4B074D" w14:textId="77777777" w:rsidR="006E46A0" w:rsidRDefault="006E46A0" w:rsidP="005D2EE2">
      <w:pPr>
        <w:widowControl w:val="0"/>
        <w:rPr>
          <w:rFonts w:ascii="Arial" w:hAnsi="Arial" w:cs="Arial"/>
          <w:b/>
          <w:bCs/>
          <w:sz w:val="24"/>
          <w:szCs w:val="24"/>
        </w:rPr>
      </w:pPr>
    </w:p>
    <w:p w14:paraId="3263E3A6" w14:textId="77777777" w:rsidR="006E46A0" w:rsidRDefault="006E46A0" w:rsidP="005D2EE2">
      <w:pPr>
        <w:widowControl w:val="0"/>
        <w:rPr>
          <w:rFonts w:ascii="Arial" w:hAnsi="Arial" w:cs="Arial"/>
          <w:b/>
          <w:bCs/>
          <w:sz w:val="24"/>
          <w:szCs w:val="24"/>
        </w:rPr>
      </w:pPr>
    </w:p>
    <w:p w14:paraId="3D212681" w14:textId="77777777" w:rsidR="006E46A0" w:rsidRDefault="006E46A0" w:rsidP="005D2EE2">
      <w:pPr>
        <w:widowControl w:val="0"/>
        <w:rPr>
          <w:rFonts w:ascii="Arial" w:hAnsi="Arial" w:cs="Arial"/>
          <w:b/>
          <w:bCs/>
          <w:sz w:val="24"/>
          <w:szCs w:val="24"/>
        </w:rPr>
      </w:pPr>
    </w:p>
    <w:p w14:paraId="3BCEFC7A" w14:textId="77777777" w:rsidR="006E46A0" w:rsidRDefault="006E46A0" w:rsidP="005D2EE2">
      <w:pPr>
        <w:widowControl w:val="0"/>
        <w:rPr>
          <w:rFonts w:ascii="Arial" w:hAnsi="Arial" w:cs="Arial"/>
          <w:b/>
          <w:bCs/>
          <w:sz w:val="24"/>
          <w:szCs w:val="24"/>
        </w:rPr>
      </w:pPr>
    </w:p>
    <w:p w14:paraId="0EB8B774" w14:textId="77777777" w:rsidR="006E46A0" w:rsidRDefault="006E46A0" w:rsidP="005D2EE2">
      <w:pPr>
        <w:widowControl w:val="0"/>
        <w:rPr>
          <w:rFonts w:ascii="Arial" w:hAnsi="Arial" w:cs="Arial"/>
          <w:b/>
          <w:bCs/>
          <w:sz w:val="24"/>
          <w:szCs w:val="24"/>
        </w:rPr>
      </w:pPr>
    </w:p>
    <w:p w14:paraId="5F629C87" w14:textId="2F754193" w:rsidR="006E46A0" w:rsidRDefault="00A92E81" w:rsidP="005D2EE2">
      <w:pPr>
        <w:widowControl w:val="0"/>
        <w:rPr>
          <w:rFonts w:ascii="Arial" w:hAnsi="Arial" w:cs="Arial"/>
          <w:b/>
          <w:bCs/>
          <w:sz w:val="24"/>
          <w:szCs w:val="24"/>
        </w:rPr>
      </w:pPr>
      <w:r>
        <w:rPr>
          <w:noProof/>
          <w:lang w:val="en-GB" w:eastAsia="en-GB"/>
        </w:rPr>
        <w:lastRenderedPageBreak/>
        <mc:AlternateContent>
          <mc:Choice Requires="wps">
            <w:drawing>
              <wp:anchor distT="0" distB="0" distL="114300" distR="114300" simplePos="0" relativeHeight="251657728" behindDoc="0" locked="0" layoutInCell="1" allowOverlap="1" wp14:editId="661785CF">
                <wp:simplePos x="0" y="0"/>
                <wp:positionH relativeFrom="column">
                  <wp:posOffset>-58420</wp:posOffset>
                </wp:positionH>
                <wp:positionV relativeFrom="paragraph">
                  <wp:posOffset>-85725</wp:posOffset>
                </wp:positionV>
                <wp:extent cx="5943600" cy="364807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8075"/>
                        </a:xfrm>
                        <a:prstGeom prst="rect">
                          <a:avLst/>
                        </a:prstGeom>
                        <a:solidFill>
                          <a:srgbClr val="C0C0C0"/>
                        </a:solidFill>
                        <a:ln w="9525">
                          <a:solidFill>
                            <a:srgbClr val="000000"/>
                          </a:solidFill>
                          <a:miter lim="800000"/>
                          <a:headEnd/>
                          <a:tailEnd/>
                        </a:ln>
                      </wps:spPr>
                      <wps:txbx>
                        <w:txbxContent>
                          <w:p w14:paraId="4A565D86" w14:textId="77777777" w:rsidR="00063000" w:rsidRDefault="00063000" w:rsidP="006E46A0">
                            <w:pPr>
                              <w:rPr>
                                <w:rFonts w:ascii="Frutiger 45 Light" w:hAnsi="Frutiger 45 Light"/>
                                <w:sz w:val="24"/>
                                <w:szCs w:val="24"/>
                              </w:rPr>
                            </w:pPr>
                            <w:r>
                              <w:rPr>
                                <w:rFonts w:ascii="Arial" w:hAnsi="Arial"/>
                                <w:b/>
                                <w:sz w:val="24"/>
                                <w:szCs w:val="24"/>
                              </w:rPr>
                              <w:t>Benefits based on their 6 years membership from 1 April 2009 to 31 March 2015</w:t>
                            </w:r>
                          </w:p>
                          <w:p w14:paraId="6E4EBE2F" w14:textId="77777777" w:rsidR="00063000" w:rsidRPr="00153EAA" w:rsidRDefault="00063000" w:rsidP="006E46A0">
                            <w:pPr>
                              <w:rPr>
                                <w:rFonts w:ascii="Arial" w:hAnsi="Arial" w:cs="Arial"/>
                                <w:sz w:val="24"/>
                                <w:szCs w:val="24"/>
                              </w:rPr>
                            </w:pPr>
                          </w:p>
                          <w:p w14:paraId="5DE30F7A" w14:textId="77777777" w:rsidR="00063000" w:rsidRDefault="00063000"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6AD5A5A4" w14:textId="77777777" w:rsidR="00063000" w:rsidRDefault="00063000"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14:paraId="21407B1E" w14:textId="77777777" w:rsidR="00063000" w:rsidRPr="005D716C" w:rsidRDefault="00063000" w:rsidP="006E46A0">
                            <w:pPr>
                              <w:pBdr>
                                <w:bottom w:val="single" w:sz="12" w:space="1" w:color="auto"/>
                              </w:pBdr>
                              <w:rPr>
                                <w:rFonts w:ascii="Arial" w:hAnsi="Arial" w:cs="Arial"/>
                                <w:b/>
                                <w:sz w:val="16"/>
                                <w:szCs w:val="16"/>
                              </w:rPr>
                            </w:pPr>
                          </w:p>
                          <w:p w14:paraId="41BFEF29" w14:textId="77777777" w:rsidR="00063000" w:rsidRDefault="00063000" w:rsidP="006E46A0">
                            <w:pPr>
                              <w:rPr>
                                <w:rFonts w:ascii="Arial" w:hAnsi="Arial" w:cs="Arial"/>
                                <w:b/>
                                <w:sz w:val="24"/>
                                <w:szCs w:val="24"/>
                              </w:rPr>
                            </w:pPr>
                          </w:p>
                          <w:p w14:paraId="7B46D9BF" w14:textId="77777777" w:rsidR="00063000" w:rsidRDefault="00063000" w:rsidP="006E46A0">
                            <w:pPr>
                              <w:rPr>
                                <w:rFonts w:ascii="Arial" w:hAnsi="Arial" w:cs="Arial"/>
                                <w:b/>
                                <w:sz w:val="24"/>
                                <w:szCs w:val="24"/>
                              </w:rPr>
                            </w:pPr>
                            <w:r>
                              <w:rPr>
                                <w:rFonts w:ascii="Arial" w:hAnsi="Arial" w:cs="Arial"/>
                                <w:b/>
                                <w:sz w:val="24"/>
                                <w:szCs w:val="24"/>
                              </w:rPr>
                              <w:t xml:space="preserve">Benefits based on their 3 years membership from 1 April 2015 (in main section throughout) </w:t>
                            </w:r>
                          </w:p>
                          <w:p w14:paraId="681C7D21" w14:textId="77777777" w:rsidR="00063000" w:rsidRPr="005D716C" w:rsidRDefault="00063000"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397"/>
                              <w:gridCol w:w="1561"/>
                              <w:gridCol w:w="1761"/>
                            </w:tblGrid>
                            <w:tr w:rsidR="00063000" w:rsidRPr="00A17175" w14:paraId="0ED0182F" w14:textId="77777777" w:rsidTr="005D716C">
                              <w:tc>
                                <w:tcPr>
                                  <w:tcW w:w="817" w:type="dxa"/>
                                  <w:shd w:val="clear" w:color="auto" w:fill="auto"/>
                                </w:tcPr>
                                <w:p w14:paraId="27F947DC"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214699D7"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2C889B8F"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Pension built up in year</w:t>
                                  </w:r>
                                </w:p>
                              </w:tc>
                              <w:tc>
                                <w:tcPr>
                                  <w:tcW w:w="1397" w:type="dxa"/>
                                  <w:shd w:val="clear" w:color="auto" w:fill="auto"/>
                                </w:tcPr>
                                <w:p w14:paraId="0FC4773F"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Total Account 31 March</w:t>
                                  </w:r>
                                </w:p>
                              </w:tc>
                              <w:tc>
                                <w:tcPr>
                                  <w:tcW w:w="1561" w:type="dxa"/>
                                  <w:shd w:val="clear" w:color="auto" w:fill="auto"/>
                                </w:tcPr>
                                <w:p w14:paraId="7F1F6B7F" w14:textId="77777777" w:rsidR="00063000" w:rsidRPr="00A17175" w:rsidRDefault="00063000"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736BEF81"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Updated Total Account</w:t>
                                  </w:r>
                                </w:p>
                              </w:tc>
                            </w:tr>
                            <w:tr w:rsidR="00063000" w:rsidRPr="00A17175" w14:paraId="60FA4241" w14:textId="77777777" w:rsidTr="005D716C">
                              <w:tc>
                                <w:tcPr>
                                  <w:tcW w:w="817" w:type="dxa"/>
                                  <w:shd w:val="clear" w:color="auto" w:fill="auto"/>
                                </w:tcPr>
                                <w:p w14:paraId="603C8157"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0C3ABE4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44A24AD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397" w:type="dxa"/>
                                  <w:shd w:val="clear" w:color="auto" w:fill="auto"/>
                                </w:tcPr>
                                <w:p w14:paraId="211DD18E"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£514.29</w:t>
                                  </w:r>
                                </w:p>
                              </w:tc>
                              <w:tc>
                                <w:tcPr>
                                  <w:tcW w:w="1561" w:type="dxa"/>
                                  <w:shd w:val="clear" w:color="auto" w:fill="auto"/>
                                </w:tcPr>
                                <w:p w14:paraId="0FFCF7F3"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£10.28 (2%)</w:t>
                                  </w:r>
                                </w:p>
                              </w:tc>
                              <w:tc>
                                <w:tcPr>
                                  <w:tcW w:w="1761" w:type="dxa"/>
                                  <w:shd w:val="clear" w:color="auto" w:fill="auto"/>
                                </w:tcPr>
                                <w:p w14:paraId="76C0E410"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£524.57</w:t>
                                  </w:r>
                                </w:p>
                              </w:tc>
                            </w:tr>
                            <w:tr w:rsidR="00063000" w:rsidRPr="00A17175" w14:paraId="6B814972" w14:textId="77777777" w:rsidTr="005D716C">
                              <w:tc>
                                <w:tcPr>
                                  <w:tcW w:w="817" w:type="dxa"/>
                                  <w:shd w:val="clear" w:color="auto" w:fill="auto"/>
                                </w:tcPr>
                                <w:p w14:paraId="7BCCAEF9"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76616DDB"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£524.57</w:t>
                                  </w:r>
                                </w:p>
                              </w:tc>
                              <w:tc>
                                <w:tcPr>
                                  <w:tcW w:w="2430" w:type="dxa"/>
                                  <w:shd w:val="clear" w:color="auto" w:fill="auto"/>
                                </w:tcPr>
                                <w:p w14:paraId="12C05DE0"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397" w:type="dxa"/>
                                  <w:shd w:val="clear" w:color="auto" w:fill="auto"/>
                                </w:tcPr>
                                <w:p w14:paraId="78DE22D4"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£1,049.06</w:t>
                                  </w:r>
                                </w:p>
                              </w:tc>
                              <w:tc>
                                <w:tcPr>
                                  <w:tcW w:w="1561" w:type="dxa"/>
                                  <w:shd w:val="clear" w:color="auto" w:fill="auto"/>
                                </w:tcPr>
                                <w:p w14:paraId="7CEB11A7"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£10.49 (1%)</w:t>
                                  </w:r>
                                </w:p>
                              </w:tc>
                              <w:tc>
                                <w:tcPr>
                                  <w:tcW w:w="1761" w:type="dxa"/>
                                  <w:shd w:val="clear" w:color="auto" w:fill="auto"/>
                                </w:tcPr>
                                <w:p w14:paraId="61113092"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£1,059.55</w:t>
                                  </w:r>
                                </w:p>
                              </w:tc>
                            </w:tr>
                            <w:tr w:rsidR="00063000" w:rsidRPr="00A17175" w14:paraId="2152A932" w14:textId="77777777" w:rsidTr="005D716C">
                              <w:tc>
                                <w:tcPr>
                                  <w:tcW w:w="817" w:type="dxa"/>
                                  <w:shd w:val="clear" w:color="auto" w:fill="auto"/>
                                </w:tcPr>
                                <w:p w14:paraId="59EB96A5"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3DFF1813"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£1,059.55</w:t>
                                  </w:r>
                                </w:p>
                              </w:tc>
                              <w:tc>
                                <w:tcPr>
                                  <w:tcW w:w="2430" w:type="dxa"/>
                                  <w:shd w:val="clear" w:color="auto" w:fill="auto"/>
                                </w:tcPr>
                                <w:p w14:paraId="7E4B6C7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397" w:type="dxa"/>
                                  <w:shd w:val="clear" w:color="auto" w:fill="auto"/>
                                </w:tcPr>
                                <w:p w14:paraId="2E8CE9B9"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£1,590.16</w:t>
                                  </w:r>
                                </w:p>
                              </w:tc>
                              <w:tc>
                                <w:tcPr>
                                  <w:tcW w:w="1561" w:type="dxa"/>
                                  <w:shd w:val="clear" w:color="auto" w:fill="auto"/>
                                </w:tcPr>
                                <w:p w14:paraId="6EEF259C"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£7.95 (0.5%)</w:t>
                                  </w:r>
                                </w:p>
                              </w:tc>
                              <w:tc>
                                <w:tcPr>
                                  <w:tcW w:w="1761" w:type="dxa"/>
                                  <w:shd w:val="clear" w:color="auto" w:fill="auto"/>
                                </w:tcPr>
                                <w:p w14:paraId="6782D5D8" w14:textId="77777777" w:rsidR="00063000" w:rsidRPr="009C67BB" w:rsidRDefault="00063000" w:rsidP="00A17175">
                                  <w:pPr>
                                    <w:jc w:val="both"/>
                                    <w:rPr>
                                      <w:rFonts w:ascii="Arial" w:hAnsi="Arial" w:cs="Arial"/>
                                      <w:b/>
                                      <w:sz w:val="22"/>
                                      <w:szCs w:val="22"/>
                                      <w:u w:val="single"/>
                                    </w:rPr>
                                  </w:pPr>
                                  <w:r w:rsidRPr="009C67BB">
                                    <w:rPr>
                                      <w:rFonts w:ascii="Arial" w:hAnsi="Arial" w:cs="Arial"/>
                                      <w:b/>
                                      <w:sz w:val="22"/>
                                      <w:szCs w:val="22"/>
                                      <w:u w:val="single"/>
                                    </w:rPr>
                                    <w:t>£1,598.11</w:t>
                                  </w:r>
                                </w:p>
                              </w:tc>
                            </w:tr>
                          </w:tbl>
                          <w:p w14:paraId="7B31A1F3" w14:textId="77777777" w:rsidR="00063000" w:rsidRPr="005D716C" w:rsidRDefault="00063000" w:rsidP="006E46A0">
                            <w:pPr>
                              <w:rPr>
                                <w:rFonts w:ascii="Arial" w:hAnsi="Arial" w:cs="Arial"/>
                                <w:sz w:val="16"/>
                                <w:szCs w:val="16"/>
                              </w:rPr>
                            </w:pPr>
                          </w:p>
                          <w:p w14:paraId="3A1EEFB9" w14:textId="77777777" w:rsidR="00063000" w:rsidRDefault="00063000" w:rsidP="006E46A0">
                            <w:pPr>
                              <w:rPr>
                                <w:rFonts w:ascii="Arial" w:hAnsi="Arial" w:cs="Arial"/>
                                <w:sz w:val="24"/>
                                <w:szCs w:val="24"/>
                              </w:rPr>
                            </w:pPr>
                            <w:r>
                              <w:rPr>
                                <w:rFonts w:ascii="Arial" w:hAnsi="Arial" w:cs="Arial"/>
                                <w:sz w:val="24"/>
                                <w:szCs w:val="24"/>
                              </w:rPr>
                              <w:t>To give total benefits of:</w:t>
                            </w:r>
                          </w:p>
                          <w:p w14:paraId="4FDF5D34" w14:textId="77777777" w:rsidR="00063000" w:rsidRPr="005D716C" w:rsidRDefault="00063000" w:rsidP="006E46A0">
                            <w:pPr>
                              <w:rPr>
                                <w:rFonts w:ascii="Arial" w:hAnsi="Arial" w:cs="Arial"/>
                                <w:sz w:val="16"/>
                                <w:szCs w:val="16"/>
                              </w:rPr>
                            </w:pPr>
                          </w:p>
                          <w:p w14:paraId="47077B4B" w14:textId="77777777" w:rsidR="00063000" w:rsidRDefault="00063000"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0511B934" w14:textId="77777777" w:rsidR="00063000" w:rsidRDefault="00063000" w:rsidP="006E46A0">
                            <w:pPr>
                              <w:rPr>
                                <w:rFonts w:ascii="Arial" w:hAnsi="Arial" w:cs="Arial"/>
                                <w:sz w:val="24"/>
                                <w:szCs w:val="24"/>
                              </w:rPr>
                            </w:pPr>
                            <w:r>
                              <w:rPr>
                                <w:rFonts w:ascii="Arial" w:hAnsi="Arial" w:cs="Arial"/>
                                <w:sz w:val="24"/>
                                <w:szCs w:val="24"/>
                              </w:rPr>
                              <w:t xml:space="preserve">£3,975 plus £2,650 plus £1,598.11 = </w:t>
                            </w:r>
                            <w:r w:rsidRPr="00C40802">
                              <w:rPr>
                                <w:rFonts w:ascii="Arial" w:hAnsi="Arial" w:cs="Arial"/>
                                <w:b/>
                                <w:sz w:val="24"/>
                                <w:szCs w:val="24"/>
                              </w:rPr>
                              <w:t>£</w:t>
                            </w:r>
                            <w:r>
                              <w:rPr>
                                <w:rFonts w:ascii="Arial" w:hAnsi="Arial" w:cs="Arial"/>
                                <w:b/>
                                <w:sz w:val="24"/>
                                <w:szCs w:val="24"/>
                              </w:rPr>
                              <w:t>8,223.11</w:t>
                            </w:r>
                          </w:p>
                          <w:p w14:paraId="13FAA1E9" w14:textId="77777777" w:rsidR="00063000" w:rsidRPr="005D716C" w:rsidRDefault="00063000" w:rsidP="006E46A0">
                            <w:pPr>
                              <w:rPr>
                                <w:rFonts w:ascii="Arial" w:hAnsi="Arial" w:cs="Arial"/>
                                <w:sz w:val="16"/>
                                <w:szCs w:val="16"/>
                              </w:rPr>
                            </w:pPr>
                          </w:p>
                          <w:p w14:paraId="11222CF5" w14:textId="77777777" w:rsidR="00063000" w:rsidRPr="008D43BF" w:rsidRDefault="00063000"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£11,925.00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6pt;margin-top:-6.75pt;width:468pt;height:2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" fillcolor="silver">
                <v:textbox>
                  <w:txbxContent>
                    <w:p w14:paraId="4A565D86" w14:textId="77777777" w:rsidR="00063000" w:rsidRDefault="00063000" w:rsidP="006E46A0">
                      <w:pPr>
                        <w:rPr>
                          <w:rFonts w:ascii="Frutiger 45 Light" w:hAnsi="Frutiger 45 Light"/>
                          <w:sz w:val="24"/>
                          <w:szCs w:val="24"/>
                        </w:rPr>
                      </w:pPr>
                      <w:r>
                        <w:rPr>
                          <w:rFonts w:ascii="Arial" w:hAnsi="Arial"/>
                          <w:b/>
                          <w:sz w:val="24"/>
                          <w:szCs w:val="24"/>
                        </w:rPr>
                        <w:t>Benefits based on their 6 years membership from 1 April 2009 to 31 March 2015</w:t>
                      </w:r>
                    </w:p>
                    <w:p w14:paraId="6E4EBE2F" w14:textId="77777777" w:rsidR="00063000" w:rsidRPr="00153EAA" w:rsidRDefault="00063000" w:rsidP="006E46A0">
                      <w:pPr>
                        <w:rPr>
                          <w:rFonts w:ascii="Arial" w:hAnsi="Arial" w:cs="Arial"/>
                          <w:sz w:val="24"/>
                          <w:szCs w:val="24"/>
                        </w:rPr>
                      </w:pPr>
                    </w:p>
                    <w:p w14:paraId="5DE30F7A" w14:textId="77777777" w:rsidR="00063000" w:rsidRDefault="00063000"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6AD5A5A4" w14:textId="77777777" w:rsidR="00063000" w:rsidRDefault="00063000"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14:paraId="21407B1E" w14:textId="77777777" w:rsidR="00063000" w:rsidRPr="005D716C" w:rsidRDefault="00063000" w:rsidP="006E46A0">
                      <w:pPr>
                        <w:pBdr>
                          <w:bottom w:val="single" w:sz="12" w:space="1" w:color="auto"/>
                        </w:pBdr>
                        <w:rPr>
                          <w:rFonts w:ascii="Arial" w:hAnsi="Arial" w:cs="Arial"/>
                          <w:b/>
                          <w:sz w:val="16"/>
                          <w:szCs w:val="16"/>
                        </w:rPr>
                      </w:pPr>
                    </w:p>
                    <w:p w14:paraId="41BFEF29" w14:textId="77777777" w:rsidR="00063000" w:rsidRDefault="00063000" w:rsidP="006E46A0">
                      <w:pPr>
                        <w:rPr>
                          <w:rFonts w:ascii="Arial" w:hAnsi="Arial" w:cs="Arial"/>
                          <w:b/>
                          <w:sz w:val="24"/>
                          <w:szCs w:val="24"/>
                        </w:rPr>
                      </w:pPr>
                    </w:p>
                    <w:p w14:paraId="7B46D9BF" w14:textId="77777777" w:rsidR="00063000" w:rsidRDefault="00063000" w:rsidP="006E46A0">
                      <w:pPr>
                        <w:rPr>
                          <w:rFonts w:ascii="Arial" w:hAnsi="Arial" w:cs="Arial"/>
                          <w:b/>
                          <w:sz w:val="24"/>
                          <w:szCs w:val="24"/>
                        </w:rPr>
                      </w:pPr>
                      <w:r>
                        <w:rPr>
                          <w:rFonts w:ascii="Arial" w:hAnsi="Arial" w:cs="Arial"/>
                          <w:b/>
                          <w:sz w:val="24"/>
                          <w:szCs w:val="24"/>
                        </w:rPr>
                        <w:t xml:space="preserve">Benefits based on their 3 years membership from 1 April 2015 (in main section throughout) </w:t>
                      </w:r>
                    </w:p>
                    <w:p w14:paraId="681C7D21" w14:textId="77777777" w:rsidR="00063000" w:rsidRPr="005D716C" w:rsidRDefault="00063000"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397"/>
                        <w:gridCol w:w="1561"/>
                        <w:gridCol w:w="1761"/>
                      </w:tblGrid>
                      <w:tr w:rsidR="00063000" w:rsidRPr="00A17175" w14:paraId="0ED0182F" w14:textId="77777777" w:rsidTr="005D716C">
                        <w:tc>
                          <w:tcPr>
                            <w:tcW w:w="817" w:type="dxa"/>
                            <w:shd w:val="clear" w:color="auto" w:fill="auto"/>
                          </w:tcPr>
                          <w:p w14:paraId="27F947DC"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214699D7"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2C889B8F"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Pension built up in year</w:t>
                            </w:r>
                          </w:p>
                        </w:tc>
                        <w:tc>
                          <w:tcPr>
                            <w:tcW w:w="1397" w:type="dxa"/>
                            <w:shd w:val="clear" w:color="auto" w:fill="auto"/>
                          </w:tcPr>
                          <w:p w14:paraId="0FC4773F"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Total Account 31 March</w:t>
                            </w:r>
                          </w:p>
                        </w:tc>
                        <w:tc>
                          <w:tcPr>
                            <w:tcW w:w="1561" w:type="dxa"/>
                            <w:shd w:val="clear" w:color="auto" w:fill="auto"/>
                          </w:tcPr>
                          <w:p w14:paraId="7F1F6B7F" w14:textId="77777777" w:rsidR="00063000" w:rsidRPr="00A17175" w:rsidRDefault="00063000"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736BEF81" w14:textId="77777777" w:rsidR="00063000" w:rsidRPr="00A17175" w:rsidRDefault="00063000" w:rsidP="00A17175">
                            <w:pPr>
                              <w:jc w:val="both"/>
                              <w:rPr>
                                <w:rFonts w:ascii="Arial" w:hAnsi="Arial" w:cs="Arial"/>
                                <w:sz w:val="22"/>
                                <w:szCs w:val="22"/>
                              </w:rPr>
                            </w:pPr>
                            <w:r w:rsidRPr="00A17175">
                              <w:rPr>
                                <w:rFonts w:ascii="Arial" w:hAnsi="Arial" w:cs="Arial"/>
                                <w:b/>
                                <w:sz w:val="22"/>
                                <w:szCs w:val="22"/>
                              </w:rPr>
                              <w:t>Updated Total Account</w:t>
                            </w:r>
                          </w:p>
                        </w:tc>
                      </w:tr>
                      <w:tr w:rsidR="00063000" w:rsidRPr="00A17175" w14:paraId="60FA4241" w14:textId="77777777" w:rsidTr="005D716C">
                        <w:tc>
                          <w:tcPr>
                            <w:tcW w:w="817" w:type="dxa"/>
                            <w:shd w:val="clear" w:color="auto" w:fill="auto"/>
                          </w:tcPr>
                          <w:p w14:paraId="603C8157"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0C3ABE4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44A24AD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397" w:type="dxa"/>
                            <w:shd w:val="clear" w:color="auto" w:fill="auto"/>
                          </w:tcPr>
                          <w:p w14:paraId="211DD18E"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£514.29</w:t>
                            </w:r>
                          </w:p>
                        </w:tc>
                        <w:tc>
                          <w:tcPr>
                            <w:tcW w:w="1561" w:type="dxa"/>
                            <w:shd w:val="clear" w:color="auto" w:fill="auto"/>
                          </w:tcPr>
                          <w:p w14:paraId="0FFCF7F3"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£10.28 (2%)</w:t>
                            </w:r>
                          </w:p>
                        </w:tc>
                        <w:tc>
                          <w:tcPr>
                            <w:tcW w:w="1761" w:type="dxa"/>
                            <w:shd w:val="clear" w:color="auto" w:fill="auto"/>
                          </w:tcPr>
                          <w:p w14:paraId="76C0E410"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£524.57</w:t>
                            </w:r>
                          </w:p>
                        </w:tc>
                      </w:tr>
                      <w:tr w:rsidR="00063000" w:rsidRPr="00A17175" w14:paraId="6B814972" w14:textId="77777777" w:rsidTr="005D716C">
                        <w:tc>
                          <w:tcPr>
                            <w:tcW w:w="817" w:type="dxa"/>
                            <w:shd w:val="clear" w:color="auto" w:fill="auto"/>
                          </w:tcPr>
                          <w:p w14:paraId="7BCCAEF9"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76616DDB"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£524.57</w:t>
                            </w:r>
                          </w:p>
                        </w:tc>
                        <w:tc>
                          <w:tcPr>
                            <w:tcW w:w="2430" w:type="dxa"/>
                            <w:shd w:val="clear" w:color="auto" w:fill="auto"/>
                          </w:tcPr>
                          <w:p w14:paraId="12C05DE0"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397" w:type="dxa"/>
                            <w:shd w:val="clear" w:color="auto" w:fill="auto"/>
                          </w:tcPr>
                          <w:p w14:paraId="78DE22D4"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£1,049.06</w:t>
                            </w:r>
                          </w:p>
                        </w:tc>
                        <w:tc>
                          <w:tcPr>
                            <w:tcW w:w="1561" w:type="dxa"/>
                            <w:shd w:val="clear" w:color="auto" w:fill="auto"/>
                          </w:tcPr>
                          <w:p w14:paraId="7CEB11A7"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£10.49 (1%)</w:t>
                            </w:r>
                          </w:p>
                        </w:tc>
                        <w:tc>
                          <w:tcPr>
                            <w:tcW w:w="1761" w:type="dxa"/>
                            <w:shd w:val="clear" w:color="auto" w:fill="auto"/>
                          </w:tcPr>
                          <w:p w14:paraId="61113092"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£1,059.55</w:t>
                            </w:r>
                          </w:p>
                        </w:tc>
                      </w:tr>
                      <w:tr w:rsidR="00063000" w:rsidRPr="00A17175" w14:paraId="2152A932" w14:textId="77777777" w:rsidTr="005D716C">
                        <w:tc>
                          <w:tcPr>
                            <w:tcW w:w="817" w:type="dxa"/>
                            <w:shd w:val="clear" w:color="auto" w:fill="auto"/>
                          </w:tcPr>
                          <w:p w14:paraId="59EB96A5"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3DFF1813"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£1,059.55</w:t>
                            </w:r>
                          </w:p>
                        </w:tc>
                        <w:tc>
                          <w:tcPr>
                            <w:tcW w:w="2430" w:type="dxa"/>
                            <w:shd w:val="clear" w:color="auto" w:fill="auto"/>
                          </w:tcPr>
                          <w:p w14:paraId="7E4B6C76"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397" w:type="dxa"/>
                            <w:shd w:val="clear" w:color="auto" w:fill="auto"/>
                          </w:tcPr>
                          <w:p w14:paraId="2E8CE9B9"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£1,590.16</w:t>
                            </w:r>
                          </w:p>
                        </w:tc>
                        <w:tc>
                          <w:tcPr>
                            <w:tcW w:w="1561" w:type="dxa"/>
                            <w:shd w:val="clear" w:color="auto" w:fill="auto"/>
                          </w:tcPr>
                          <w:p w14:paraId="6EEF259C" w14:textId="77777777" w:rsidR="00063000" w:rsidRPr="00A17175" w:rsidRDefault="00063000" w:rsidP="00A17175">
                            <w:pPr>
                              <w:jc w:val="both"/>
                              <w:rPr>
                                <w:rFonts w:ascii="Arial" w:hAnsi="Arial" w:cs="Arial"/>
                                <w:sz w:val="22"/>
                                <w:szCs w:val="22"/>
                              </w:rPr>
                            </w:pPr>
                            <w:r w:rsidRPr="00A17175">
                              <w:rPr>
                                <w:rFonts w:ascii="Arial" w:hAnsi="Arial" w:cs="Arial"/>
                                <w:sz w:val="22"/>
                                <w:szCs w:val="22"/>
                              </w:rPr>
                              <w:t>£7.95 (0.5%)</w:t>
                            </w:r>
                          </w:p>
                        </w:tc>
                        <w:tc>
                          <w:tcPr>
                            <w:tcW w:w="1761" w:type="dxa"/>
                            <w:shd w:val="clear" w:color="auto" w:fill="auto"/>
                          </w:tcPr>
                          <w:p w14:paraId="6782D5D8" w14:textId="77777777" w:rsidR="00063000" w:rsidRPr="009C67BB" w:rsidRDefault="00063000" w:rsidP="00A17175">
                            <w:pPr>
                              <w:jc w:val="both"/>
                              <w:rPr>
                                <w:rFonts w:ascii="Arial" w:hAnsi="Arial" w:cs="Arial"/>
                                <w:b/>
                                <w:sz w:val="22"/>
                                <w:szCs w:val="22"/>
                                <w:u w:val="single"/>
                              </w:rPr>
                            </w:pPr>
                            <w:r w:rsidRPr="009C67BB">
                              <w:rPr>
                                <w:rFonts w:ascii="Arial" w:hAnsi="Arial" w:cs="Arial"/>
                                <w:b/>
                                <w:sz w:val="22"/>
                                <w:szCs w:val="22"/>
                                <w:u w:val="single"/>
                              </w:rPr>
                              <w:t>£1,598.11</w:t>
                            </w:r>
                          </w:p>
                        </w:tc>
                      </w:tr>
                    </w:tbl>
                    <w:p w14:paraId="7B31A1F3" w14:textId="77777777" w:rsidR="00063000" w:rsidRPr="005D716C" w:rsidRDefault="00063000" w:rsidP="006E46A0">
                      <w:pPr>
                        <w:rPr>
                          <w:rFonts w:ascii="Arial" w:hAnsi="Arial" w:cs="Arial"/>
                          <w:sz w:val="16"/>
                          <w:szCs w:val="16"/>
                        </w:rPr>
                      </w:pPr>
                    </w:p>
                    <w:p w14:paraId="3A1EEFB9" w14:textId="77777777" w:rsidR="00063000" w:rsidRDefault="00063000" w:rsidP="006E46A0">
                      <w:pPr>
                        <w:rPr>
                          <w:rFonts w:ascii="Arial" w:hAnsi="Arial" w:cs="Arial"/>
                          <w:sz w:val="24"/>
                          <w:szCs w:val="24"/>
                        </w:rPr>
                      </w:pPr>
                      <w:r>
                        <w:rPr>
                          <w:rFonts w:ascii="Arial" w:hAnsi="Arial" w:cs="Arial"/>
                          <w:sz w:val="24"/>
                          <w:szCs w:val="24"/>
                        </w:rPr>
                        <w:t>To give total benefits of:</w:t>
                      </w:r>
                    </w:p>
                    <w:p w14:paraId="4FDF5D34" w14:textId="77777777" w:rsidR="00063000" w:rsidRPr="005D716C" w:rsidRDefault="00063000" w:rsidP="006E46A0">
                      <w:pPr>
                        <w:rPr>
                          <w:rFonts w:ascii="Arial" w:hAnsi="Arial" w:cs="Arial"/>
                          <w:sz w:val="16"/>
                          <w:szCs w:val="16"/>
                        </w:rPr>
                      </w:pPr>
                    </w:p>
                    <w:p w14:paraId="47077B4B" w14:textId="77777777" w:rsidR="00063000" w:rsidRDefault="00063000"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0511B934" w14:textId="77777777" w:rsidR="00063000" w:rsidRDefault="00063000" w:rsidP="006E46A0">
                      <w:pPr>
                        <w:rPr>
                          <w:rFonts w:ascii="Arial" w:hAnsi="Arial" w:cs="Arial"/>
                          <w:sz w:val="24"/>
                          <w:szCs w:val="24"/>
                        </w:rPr>
                      </w:pPr>
                      <w:r>
                        <w:rPr>
                          <w:rFonts w:ascii="Arial" w:hAnsi="Arial" w:cs="Arial"/>
                          <w:sz w:val="24"/>
                          <w:szCs w:val="24"/>
                        </w:rPr>
                        <w:t xml:space="preserve">£3,975 plus £2,650 plus £1,598.11 = </w:t>
                      </w:r>
                      <w:r w:rsidRPr="00C40802">
                        <w:rPr>
                          <w:rFonts w:ascii="Arial" w:hAnsi="Arial" w:cs="Arial"/>
                          <w:b/>
                          <w:sz w:val="24"/>
                          <w:szCs w:val="24"/>
                        </w:rPr>
                        <w:t>£</w:t>
                      </w:r>
                      <w:r>
                        <w:rPr>
                          <w:rFonts w:ascii="Arial" w:hAnsi="Arial" w:cs="Arial"/>
                          <w:b/>
                          <w:sz w:val="24"/>
                          <w:szCs w:val="24"/>
                        </w:rPr>
                        <w:t>8,223.11</w:t>
                      </w:r>
                    </w:p>
                    <w:p w14:paraId="13FAA1E9" w14:textId="77777777" w:rsidR="00063000" w:rsidRPr="005D716C" w:rsidRDefault="00063000" w:rsidP="006E46A0">
                      <w:pPr>
                        <w:rPr>
                          <w:rFonts w:ascii="Arial" w:hAnsi="Arial" w:cs="Arial"/>
                          <w:sz w:val="16"/>
                          <w:szCs w:val="16"/>
                        </w:rPr>
                      </w:pPr>
                    </w:p>
                    <w:p w14:paraId="11222CF5" w14:textId="77777777" w:rsidR="00063000" w:rsidRPr="008D43BF" w:rsidRDefault="00063000"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£11,925.00</w:t>
                      </w:r>
                    </w:p>
                  </w:txbxContent>
                </v:textbox>
              </v:shape>
            </w:pict>
          </mc:Fallback>
        </mc:AlternateContent>
      </w:r>
    </w:p>
    <w:p w14:paraId="651BDA81" w14:textId="77777777" w:rsidR="006E46A0" w:rsidRPr="006E46A0" w:rsidRDefault="006E46A0" w:rsidP="005D2EE2">
      <w:pPr>
        <w:widowControl w:val="0"/>
        <w:rPr>
          <w:rFonts w:ascii="Arial" w:hAnsi="Arial" w:cs="Arial"/>
          <w:b/>
          <w:bCs/>
          <w:sz w:val="24"/>
          <w:szCs w:val="24"/>
        </w:rPr>
      </w:pPr>
    </w:p>
    <w:p w14:paraId="789A838A" w14:textId="77777777" w:rsidR="006E46A0" w:rsidRDefault="006E46A0" w:rsidP="005D2EE2">
      <w:pPr>
        <w:widowControl w:val="0"/>
        <w:rPr>
          <w:rFonts w:ascii="Arial" w:hAnsi="Arial" w:cs="Arial"/>
          <w:bCs/>
          <w:sz w:val="24"/>
          <w:szCs w:val="24"/>
        </w:rPr>
      </w:pPr>
    </w:p>
    <w:p w14:paraId="5AB54EED" w14:textId="77777777" w:rsidR="006E46A0" w:rsidRDefault="006E46A0" w:rsidP="005D2EE2">
      <w:pPr>
        <w:widowControl w:val="0"/>
        <w:rPr>
          <w:rFonts w:ascii="Arial" w:hAnsi="Arial" w:cs="Arial"/>
          <w:bCs/>
          <w:sz w:val="24"/>
          <w:szCs w:val="24"/>
        </w:rPr>
      </w:pPr>
    </w:p>
    <w:p w14:paraId="78A1B56F" w14:textId="77777777" w:rsidR="006E46A0" w:rsidRPr="006310C1" w:rsidRDefault="006E46A0" w:rsidP="005D2EE2">
      <w:pPr>
        <w:widowControl w:val="0"/>
        <w:rPr>
          <w:rFonts w:ascii="Arial" w:hAnsi="Arial" w:cs="Arial"/>
          <w:snapToGrid w:val="0"/>
          <w:sz w:val="24"/>
          <w:szCs w:val="24"/>
        </w:rPr>
      </w:pPr>
    </w:p>
    <w:p w14:paraId="6EBA4D45" w14:textId="77777777" w:rsidR="006310C1" w:rsidRDefault="006310C1" w:rsidP="005D2EE2">
      <w:pPr>
        <w:widowControl w:val="0"/>
        <w:rPr>
          <w:rFonts w:ascii="Arial" w:hAnsi="Arial" w:cs="Arial"/>
          <w:snapToGrid w:val="0"/>
          <w:sz w:val="24"/>
          <w:szCs w:val="24"/>
        </w:rPr>
      </w:pPr>
    </w:p>
    <w:p w14:paraId="7C334A45" w14:textId="77777777" w:rsidR="00384349" w:rsidRDefault="00384349" w:rsidP="005D2EE2">
      <w:pPr>
        <w:widowControl w:val="0"/>
        <w:rPr>
          <w:rFonts w:ascii="Arial" w:hAnsi="Arial" w:cs="Arial"/>
          <w:snapToGrid w:val="0"/>
          <w:sz w:val="24"/>
          <w:szCs w:val="24"/>
        </w:rPr>
      </w:pPr>
    </w:p>
    <w:p w14:paraId="56B54328" w14:textId="77777777" w:rsidR="00384349" w:rsidRDefault="00384349" w:rsidP="005D2EE2">
      <w:pPr>
        <w:widowControl w:val="0"/>
        <w:rPr>
          <w:rFonts w:ascii="Arial" w:hAnsi="Arial" w:cs="Arial"/>
          <w:snapToGrid w:val="0"/>
          <w:sz w:val="24"/>
          <w:szCs w:val="24"/>
        </w:rPr>
      </w:pPr>
    </w:p>
    <w:p w14:paraId="02DE4CBF" w14:textId="77777777" w:rsidR="00384349" w:rsidRDefault="00384349" w:rsidP="005D2EE2">
      <w:pPr>
        <w:widowControl w:val="0"/>
        <w:rPr>
          <w:rFonts w:ascii="Arial" w:hAnsi="Arial" w:cs="Arial"/>
          <w:snapToGrid w:val="0"/>
          <w:sz w:val="24"/>
          <w:szCs w:val="24"/>
        </w:rPr>
      </w:pPr>
    </w:p>
    <w:p w14:paraId="2532EE7D" w14:textId="77777777" w:rsidR="00384349" w:rsidRDefault="00384349" w:rsidP="005D2EE2">
      <w:pPr>
        <w:widowControl w:val="0"/>
        <w:rPr>
          <w:rFonts w:ascii="Arial" w:hAnsi="Arial" w:cs="Arial"/>
          <w:snapToGrid w:val="0"/>
          <w:sz w:val="24"/>
          <w:szCs w:val="24"/>
        </w:rPr>
      </w:pPr>
    </w:p>
    <w:p w14:paraId="2DF4069B" w14:textId="77777777" w:rsidR="00384349" w:rsidRDefault="00384349" w:rsidP="005D2EE2">
      <w:pPr>
        <w:widowControl w:val="0"/>
        <w:rPr>
          <w:rFonts w:ascii="Arial" w:hAnsi="Arial" w:cs="Arial"/>
          <w:snapToGrid w:val="0"/>
          <w:sz w:val="24"/>
          <w:szCs w:val="24"/>
        </w:rPr>
      </w:pPr>
    </w:p>
    <w:p w14:paraId="05AE46F2" w14:textId="77777777" w:rsidR="00384349" w:rsidRDefault="00384349" w:rsidP="005D2EE2">
      <w:pPr>
        <w:widowControl w:val="0"/>
        <w:rPr>
          <w:rFonts w:ascii="Arial" w:hAnsi="Arial" w:cs="Arial"/>
          <w:snapToGrid w:val="0"/>
          <w:sz w:val="24"/>
          <w:szCs w:val="24"/>
        </w:rPr>
      </w:pPr>
    </w:p>
    <w:p w14:paraId="09E47534" w14:textId="77777777" w:rsidR="00384349" w:rsidRDefault="00384349" w:rsidP="005D2EE2">
      <w:pPr>
        <w:widowControl w:val="0"/>
        <w:rPr>
          <w:rFonts w:ascii="Arial" w:hAnsi="Arial" w:cs="Arial"/>
          <w:snapToGrid w:val="0"/>
          <w:sz w:val="24"/>
          <w:szCs w:val="24"/>
        </w:rPr>
      </w:pPr>
    </w:p>
    <w:p w14:paraId="1C7103B7" w14:textId="77777777" w:rsidR="00384349" w:rsidRDefault="00384349" w:rsidP="005D2EE2">
      <w:pPr>
        <w:widowControl w:val="0"/>
        <w:rPr>
          <w:rFonts w:ascii="Arial" w:hAnsi="Arial" w:cs="Arial"/>
          <w:snapToGrid w:val="0"/>
          <w:sz w:val="24"/>
          <w:szCs w:val="24"/>
        </w:rPr>
      </w:pPr>
    </w:p>
    <w:p w14:paraId="36A84352" w14:textId="77777777" w:rsidR="00384349" w:rsidRDefault="00384349" w:rsidP="005D2EE2">
      <w:pPr>
        <w:widowControl w:val="0"/>
        <w:rPr>
          <w:rFonts w:ascii="Arial" w:hAnsi="Arial" w:cs="Arial"/>
          <w:snapToGrid w:val="0"/>
          <w:sz w:val="24"/>
          <w:szCs w:val="24"/>
        </w:rPr>
      </w:pPr>
    </w:p>
    <w:p w14:paraId="702B7156" w14:textId="77777777" w:rsidR="00384349" w:rsidRDefault="00384349" w:rsidP="005D2EE2">
      <w:pPr>
        <w:widowControl w:val="0"/>
        <w:rPr>
          <w:rFonts w:ascii="Arial" w:hAnsi="Arial" w:cs="Arial"/>
          <w:snapToGrid w:val="0"/>
          <w:sz w:val="24"/>
          <w:szCs w:val="24"/>
        </w:rPr>
      </w:pPr>
    </w:p>
    <w:p w14:paraId="4DA7D432" w14:textId="77777777" w:rsidR="005828ED" w:rsidRDefault="005828ED" w:rsidP="005D2EE2">
      <w:pPr>
        <w:widowControl w:val="0"/>
        <w:rPr>
          <w:rFonts w:ascii="Arial" w:hAnsi="Arial" w:cs="Arial"/>
          <w:snapToGrid w:val="0"/>
          <w:sz w:val="24"/>
          <w:szCs w:val="24"/>
        </w:rPr>
      </w:pPr>
    </w:p>
    <w:p w14:paraId="3A8467FE" w14:textId="77777777" w:rsidR="005828ED" w:rsidRDefault="005828ED" w:rsidP="005D2EE2">
      <w:pPr>
        <w:widowControl w:val="0"/>
        <w:rPr>
          <w:rFonts w:ascii="Arial" w:hAnsi="Arial" w:cs="Arial"/>
          <w:snapToGrid w:val="0"/>
          <w:sz w:val="24"/>
          <w:szCs w:val="24"/>
        </w:rPr>
      </w:pPr>
    </w:p>
    <w:p w14:paraId="04964F59" w14:textId="77777777" w:rsidR="005828ED" w:rsidRDefault="005828ED" w:rsidP="005D2EE2">
      <w:pPr>
        <w:widowControl w:val="0"/>
        <w:rPr>
          <w:rFonts w:ascii="Arial" w:hAnsi="Arial" w:cs="Arial"/>
          <w:snapToGrid w:val="0"/>
          <w:sz w:val="24"/>
          <w:szCs w:val="24"/>
        </w:rPr>
      </w:pPr>
    </w:p>
    <w:p w14:paraId="156EB52B" w14:textId="77777777" w:rsidR="005828ED" w:rsidRDefault="005828ED" w:rsidP="005D2EE2">
      <w:pPr>
        <w:widowControl w:val="0"/>
        <w:rPr>
          <w:rFonts w:ascii="Arial" w:hAnsi="Arial" w:cs="Arial"/>
          <w:snapToGrid w:val="0"/>
          <w:sz w:val="24"/>
          <w:szCs w:val="24"/>
        </w:rPr>
      </w:pPr>
    </w:p>
    <w:p w14:paraId="5328F010" w14:textId="77777777" w:rsidR="005828ED" w:rsidRPr="005D716C" w:rsidRDefault="005828ED" w:rsidP="005D2EE2">
      <w:pPr>
        <w:widowControl w:val="0"/>
        <w:rPr>
          <w:rFonts w:ascii="Arial" w:hAnsi="Arial" w:cs="Arial"/>
          <w:snapToGrid w:val="0"/>
          <w:sz w:val="16"/>
          <w:szCs w:val="16"/>
        </w:rPr>
      </w:pPr>
    </w:p>
    <w:p w14:paraId="648E6D8D" w14:textId="77777777" w:rsidR="005828ED" w:rsidRDefault="00FB3A56" w:rsidP="005D2EE2">
      <w:pPr>
        <w:widowControl w:val="0"/>
        <w:rPr>
          <w:rFonts w:ascii="Arial" w:hAnsi="Arial" w:cs="Arial"/>
          <w:snapToGrid w:val="0"/>
          <w:sz w:val="24"/>
          <w:szCs w:val="24"/>
        </w:rPr>
      </w:pPr>
      <w:r>
        <w:rPr>
          <w:rFonts w:ascii="Arial" w:hAnsi="Arial" w:cs="Arial"/>
          <w:snapToGrid w:val="0"/>
          <w:sz w:val="24"/>
          <w:szCs w:val="24"/>
        </w:rPr>
        <w:t>But remember that you can choose to exchange some of your pension for extra tax-free lump sum. You can take up to 25% of the capital value of your LGPS benefits as a lump sum</w:t>
      </w:r>
      <w:r>
        <w:rPr>
          <w:rStyle w:val="FootnoteReference"/>
          <w:rFonts w:ascii="Arial" w:hAnsi="Arial" w:cs="Arial"/>
          <w:snapToGrid w:val="0"/>
          <w:sz w:val="24"/>
          <w:szCs w:val="24"/>
        </w:rPr>
        <w:footnoteReference w:id="15"/>
      </w:r>
      <w:r w:rsidR="002239E7">
        <w:rPr>
          <w:rFonts w:ascii="Arial" w:hAnsi="Arial" w:cs="Arial"/>
          <w:snapToGrid w:val="0"/>
          <w:sz w:val="24"/>
          <w:szCs w:val="24"/>
        </w:rPr>
        <w:t xml:space="preserve">. For every £1 of annual pension that you give up you will receive an extra £12 lump sum. </w:t>
      </w:r>
    </w:p>
    <w:p w14:paraId="470DAEF6" w14:textId="77777777" w:rsidR="002239E7" w:rsidRDefault="002239E7" w:rsidP="005D2EE2">
      <w:pPr>
        <w:widowControl w:val="0"/>
        <w:rPr>
          <w:rFonts w:ascii="Arial" w:hAnsi="Arial" w:cs="Arial"/>
          <w:snapToGrid w:val="0"/>
          <w:sz w:val="24"/>
          <w:szCs w:val="24"/>
        </w:rPr>
      </w:pPr>
    </w:p>
    <w:p w14:paraId="72FDED0E" w14:textId="77777777" w:rsidR="0073510A" w:rsidRDefault="0073510A" w:rsidP="0073510A">
      <w:pPr>
        <w:rPr>
          <w:rFonts w:ascii="Arial" w:hAnsi="Arial" w:cs="Arial"/>
          <w:sz w:val="24"/>
          <w:szCs w:val="24"/>
        </w:rPr>
      </w:pPr>
      <w:r w:rsidRPr="0066261C">
        <w:rPr>
          <w:rFonts w:ascii="Arial" w:hAnsi="Arial" w:cs="Arial"/>
          <w:sz w:val="24"/>
          <w:szCs w:val="24"/>
        </w:rPr>
        <w:t xml:space="preserve">If you transferred previous non-LGPS pension rights, or pension rights from the LGPS in England, Wales or Northern Ireland, into your current membership, then the revalued amount of the pension benefits bought by the transfer will be added to the retirement benefits as calculated above.   </w:t>
      </w:r>
    </w:p>
    <w:p w14:paraId="127C1C30" w14:textId="77777777" w:rsidR="0073510A" w:rsidRDefault="0073510A" w:rsidP="005D2EE2">
      <w:pPr>
        <w:widowControl w:val="0"/>
        <w:rPr>
          <w:rFonts w:ascii="Arial" w:hAnsi="Arial" w:cs="Arial"/>
          <w:snapToGrid w:val="0"/>
          <w:sz w:val="24"/>
          <w:szCs w:val="24"/>
        </w:rPr>
      </w:pPr>
    </w:p>
    <w:p w14:paraId="3E5218B5" w14:textId="77777777" w:rsidR="00201956" w:rsidRDefault="00201956" w:rsidP="005D2EE2">
      <w:pPr>
        <w:widowControl w:val="0"/>
        <w:rPr>
          <w:rFonts w:ascii="Arial" w:hAnsi="Arial" w:cs="Arial"/>
          <w:b/>
          <w:snapToGrid w:val="0"/>
          <w:color w:val="0000FF"/>
          <w:sz w:val="24"/>
          <w:szCs w:val="24"/>
        </w:rPr>
      </w:pPr>
    </w:p>
    <w:p w14:paraId="6E8AA53A" w14:textId="77777777" w:rsidR="00201956" w:rsidRDefault="00201956" w:rsidP="005D2EE2">
      <w:pPr>
        <w:widowControl w:val="0"/>
        <w:rPr>
          <w:rFonts w:ascii="Arial" w:hAnsi="Arial" w:cs="Arial"/>
          <w:b/>
          <w:snapToGrid w:val="0"/>
          <w:color w:val="0000FF"/>
          <w:sz w:val="24"/>
          <w:szCs w:val="24"/>
        </w:rPr>
      </w:pPr>
    </w:p>
    <w:p w14:paraId="57F19B3A" w14:textId="77777777" w:rsidR="00201956" w:rsidRDefault="00201956" w:rsidP="005D2EE2">
      <w:pPr>
        <w:widowControl w:val="0"/>
        <w:rPr>
          <w:rFonts w:ascii="Arial" w:hAnsi="Arial" w:cs="Arial"/>
          <w:b/>
          <w:snapToGrid w:val="0"/>
          <w:color w:val="0000FF"/>
          <w:sz w:val="24"/>
          <w:szCs w:val="24"/>
        </w:rPr>
      </w:pPr>
    </w:p>
    <w:p w14:paraId="6ADCF555" w14:textId="77777777" w:rsidR="00201956" w:rsidRDefault="00201956" w:rsidP="005D2EE2">
      <w:pPr>
        <w:widowControl w:val="0"/>
        <w:rPr>
          <w:rFonts w:ascii="Arial" w:hAnsi="Arial" w:cs="Arial"/>
          <w:b/>
          <w:snapToGrid w:val="0"/>
          <w:color w:val="0000FF"/>
          <w:sz w:val="24"/>
          <w:szCs w:val="24"/>
        </w:rPr>
      </w:pPr>
    </w:p>
    <w:p w14:paraId="39BCA1FC" w14:textId="77777777" w:rsidR="00201956" w:rsidRDefault="00201956" w:rsidP="005D2EE2">
      <w:pPr>
        <w:widowControl w:val="0"/>
        <w:rPr>
          <w:rFonts w:ascii="Arial" w:hAnsi="Arial" w:cs="Arial"/>
          <w:b/>
          <w:snapToGrid w:val="0"/>
          <w:color w:val="0000FF"/>
          <w:sz w:val="24"/>
          <w:szCs w:val="24"/>
        </w:rPr>
      </w:pPr>
    </w:p>
    <w:p w14:paraId="149F0DCD" w14:textId="77777777" w:rsidR="00201956" w:rsidRDefault="00201956" w:rsidP="005D2EE2">
      <w:pPr>
        <w:widowControl w:val="0"/>
        <w:rPr>
          <w:rFonts w:ascii="Arial" w:hAnsi="Arial" w:cs="Arial"/>
          <w:b/>
          <w:snapToGrid w:val="0"/>
          <w:color w:val="0000FF"/>
          <w:sz w:val="24"/>
          <w:szCs w:val="24"/>
        </w:rPr>
      </w:pPr>
    </w:p>
    <w:p w14:paraId="34E12F5D" w14:textId="77777777" w:rsidR="00201956" w:rsidRDefault="00201956" w:rsidP="005D2EE2">
      <w:pPr>
        <w:widowControl w:val="0"/>
        <w:rPr>
          <w:rFonts w:ascii="Arial" w:hAnsi="Arial" w:cs="Arial"/>
          <w:b/>
          <w:snapToGrid w:val="0"/>
          <w:color w:val="0000FF"/>
          <w:sz w:val="24"/>
          <w:szCs w:val="24"/>
        </w:rPr>
      </w:pPr>
    </w:p>
    <w:p w14:paraId="3DE2DDF9" w14:textId="77777777" w:rsidR="00201956" w:rsidRDefault="00201956" w:rsidP="005D2EE2">
      <w:pPr>
        <w:widowControl w:val="0"/>
        <w:rPr>
          <w:rFonts w:ascii="Arial" w:hAnsi="Arial" w:cs="Arial"/>
          <w:b/>
          <w:snapToGrid w:val="0"/>
          <w:color w:val="0000FF"/>
          <w:sz w:val="24"/>
          <w:szCs w:val="24"/>
        </w:rPr>
      </w:pPr>
    </w:p>
    <w:p w14:paraId="436A7578" w14:textId="77777777" w:rsidR="00201956" w:rsidRDefault="00201956" w:rsidP="005D2EE2">
      <w:pPr>
        <w:widowControl w:val="0"/>
        <w:rPr>
          <w:rFonts w:ascii="Arial" w:hAnsi="Arial" w:cs="Arial"/>
          <w:b/>
          <w:snapToGrid w:val="0"/>
          <w:color w:val="0000FF"/>
          <w:sz w:val="24"/>
          <w:szCs w:val="24"/>
        </w:rPr>
      </w:pPr>
    </w:p>
    <w:p w14:paraId="66295887" w14:textId="77777777" w:rsidR="00201956" w:rsidRDefault="00201956" w:rsidP="005D2EE2">
      <w:pPr>
        <w:widowControl w:val="0"/>
        <w:rPr>
          <w:rFonts w:ascii="Arial" w:hAnsi="Arial" w:cs="Arial"/>
          <w:b/>
          <w:snapToGrid w:val="0"/>
          <w:color w:val="0000FF"/>
          <w:sz w:val="24"/>
          <w:szCs w:val="24"/>
        </w:rPr>
      </w:pPr>
    </w:p>
    <w:p w14:paraId="5B362E60" w14:textId="77777777" w:rsidR="00201956" w:rsidRDefault="00201956" w:rsidP="005D2EE2">
      <w:pPr>
        <w:widowControl w:val="0"/>
        <w:rPr>
          <w:rFonts w:ascii="Arial" w:hAnsi="Arial" w:cs="Arial"/>
          <w:b/>
          <w:snapToGrid w:val="0"/>
          <w:color w:val="0000FF"/>
          <w:sz w:val="24"/>
          <w:szCs w:val="24"/>
        </w:rPr>
      </w:pPr>
    </w:p>
    <w:p w14:paraId="489DF1F7" w14:textId="77777777" w:rsidR="00201956" w:rsidRDefault="00201956" w:rsidP="005D2EE2">
      <w:pPr>
        <w:widowControl w:val="0"/>
        <w:rPr>
          <w:rFonts w:ascii="Arial" w:hAnsi="Arial" w:cs="Arial"/>
          <w:b/>
          <w:snapToGrid w:val="0"/>
          <w:color w:val="0000FF"/>
          <w:sz w:val="24"/>
          <w:szCs w:val="24"/>
        </w:rPr>
      </w:pPr>
    </w:p>
    <w:p w14:paraId="6E586971" w14:textId="77777777" w:rsidR="00201956" w:rsidRDefault="00201956" w:rsidP="005D2EE2">
      <w:pPr>
        <w:widowControl w:val="0"/>
        <w:rPr>
          <w:rFonts w:ascii="Arial" w:hAnsi="Arial" w:cs="Arial"/>
          <w:b/>
          <w:snapToGrid w:val="0"/>
          <w:color w:val="0000FF"/>
          <w:sz w:val="24"/>
          <w:szCs w:val="24"/>
        </w:rPr>
      </w:pPr>
    </w:p>
    <w:p w14:paraId="50D216A6" w14:textId="77777777" w:rsidR="00201956" w:rsidRDefault="00201956" w:rsidP="005D2EE2">
      <w:pPr>
        <w:widowControl w:val="0"/>
        <w:rPr>
          <w:rFonts w:ascii="Arial" w:hAnsi="Arial" w:cs="Arial"/>
          <w:b/>
          <w:snapToGrid w:val="0"/>
          <w:color w:val="0000FF"/>
          <w:sz w:val="24"/>
          <w:szCs w:val="24"/>
        </w:rPr>
      </w:pPr>
    </w:p>
    <w:p w14:paraId="26BBCF39" w14:textId="77777777" w:rsidR="00201956" w:rsidRDefault="00201956" w:rsidP="005D2EE2">
      <w:pPr>
        <w:widowControl w:val="0"/>
        <w:rPr>
          <w:rFonts w:ascii="Arial" w:hAnsi="Arial" w:cs="Arial"/>
          <w:b/>
          <w:snapToGrid w:val="0"/>
          <w:color w:val="0000FF"/>
          <w:sz w:val="24"/>
          <w:szCs w:val="24"/>
        </w:rPr>
      </w:pPr>
    </w:p>
    <w:p w14:paraId="0E098D49" w14:textId="77777777" w:rsidR="00201956" w:rsidRDefault="00201956" w:rsidP="005D2EE2">
      <w:pPr>
        <w:widowControl w:val="0"/>
        <w:rPr>
          <w:rFonts w:ascii="Arial" w:hAnsi="Arial" w:cs="Arial"/>
          <w:b/>
          <w:snapToGrid w:val="0"/>
          <w:color w:val="0000FF"/>
          <w:sz w:val="24"/>
          <w:szCs w:val="24"/>
        </w:rPr>
      </w:pPr>
    </w:p>
    <w:p w14:paraId="1F7DD940" w14:textId="77777777" w:rsidR="00201956" w:rsidRDefault="00201956" w:rsidP="005D2EE2">
      <w:pPr>
        <w:widowControl w:val="0"/>
        <w:rPr>
          <w:rFonts w:ascii="Arial" w:hAnsi="Arial" w:cs="Arial"/>
          <w:b/>
          <w:snapToGrid w:val="0"/>
          <w:color w:val="0000FF"/>
          <w:sz w:val="24"/>
          <w:szCs w:val="24"/>
        </w:rPr>
      </w:pPr>
    </w:p>
    <w:p w14:paraId="3A043AC7" w14:textId="77777777" w:rsidR="002239E7" w:rsidRDefault="002239E7" w:rsidP="005D2EE2">
      <w:pPr>
        <w:widowControl w:val="0"/>
        <w:rPr>
          <w:rFonts w:ascii="Arial" w:hAnsi="Arial" w:cs="Arial"/>
          <w:b/>
          <w:snapToGrid w:val="0"/>
          <w:color w:val="0000FF"/>
          <w:sz w:val="24"/>
          <w:szCs w:val="24"/>
        </w:rPr>
      </w:pPr>
      <w:r>
        <w:rPr>
          <w:rFonts w:ascii="Arial" w:hAnsi="Arial" w:cs="Arial"/>
          <w:b/>
          <w:snapToGrid w:val="0"/>
          <w:color w:val="0000FF"/>
          <w:sz w:val="24"/>
          <w:szCs w:val="24"/>
        </w:rPr>
        <w:lastRenderedPageBreak/>
        <w:t xml:space="preserve">What counts </w:t>
      </w:r>
      <w:r w:rsidR="00F92051">
        <w:rPr>
          <w:rFonts w:ascii="Arial" w:hAnsi="Arial" w:cs="Arial"/>
          <w:b/>
          <w:snapToGrid w:val="0"/>
          <w:color w:val="0000FF"/>
          <w:sz w:val="24"/>
          <w:szCs w:val="24"/>
        </w:rPr>
        <w:t xml:space="preserve">towards membership in the </w:t>
      </w:r>
      <w:r w:rsidR="00370175">
        <w:rPr>
          <w:rFonts w:ascii="Arial" w:hAnsi="Arial" w:cs="Arial"/>
          <w:b/>
          <w:snapToGrid w:val="0"/>
          <w:color w:val="0000FF"/>
          <w:sz w:val="24"/>
          <w:szCs w:val="24"/>
        </w:rPr>
        <w:t>scheme</w:t>
      </w:r>
      <w:r>
        <w:rPr>
          <w:rFonts w:ascii="Arial" w:hAnsi="Arial" w:cs="Arial"/>
          <w:b/>
          <w:snapToGrid w:val="0"/>
          <w:color w:val="0000FF"/>
          <w:sz w:val="24"/>
          <w:szCs w:val="24"/>
        </w:rPr>
        <w:t xml:space="preserve"> before 1 April </w:t>
      </w:r>
      <w:r w:rsidR="009B3920">
        <w:rPr>
          <w:rFonts w:ascii="Arial" w:hAnsi="Arial" w:cs="Arial"/>
          <w:b/>
          <w:snapToGrid w:val="0"/>
          <w:color w:val="0000FF"/>
          <w:sz w:val="24"/>
          <w:szCs w:val="24"/>
        </w:rPr>
        <w:t>2015</w:t>
      </w:r>
      <w:r>
        <w:rPr>
          <w:rFonts w:ascii="Arial" w:hAnsi="Arial" w:cs="Arial"/>
          <w:b/>
          <w:snapToGrid w:val="0"/>
          <w:color w:val="0000FF"/>
          <w:sz w:val="24"/>
          <w:szCs w:val="24"/>
        </w:rPr>
        <w:t xml:space="preserve">? </w:t>
      </w:r>
    </w:p>
    <w:p w14:paraId="4F4FA58E" w14:textId="77777777" w:rsidR="007920B8" w:rsidRDefault="007920B8" w:rsidP="005D2EE2">
      <w:pPr>
        <w:widowControl w:val="0"/>
        <w:rPr>
          <w:rFonts w:ascii="Arial" w:hAnsi="Arial" w:cs="Arial"/>
          <w:b/>
          <w:snapToGrid w:val="0"/>
          <w:color w:val="0000FF"/>
          <w:sz w:val="24"/>
          <w:szCs w:val="24"/>
        </w:rPr>
      </w:pPr>
    </w:p>
    <w:p w14:paraId="3D8F1A71" w14:textId="77777777" w:rsidR="00E4112D" w:rsidRPr="00E4112D" w:rsidRDefault="00E4112D" w:rsidP="005D2EE2">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w:t>
      </w:r>
      <w:r w:rsidR="009B3920">
        <w:rPr>
          <w:rFonts w:ascii="Arial" w:hAnsi="Arial" w:cs="Arial"/>
          <w:snapToGrid w:val="0"/>
          <w:sz w:val="24"/>
          <w:szCs w:val="24"/>
        </w:rPr>
        <w:t>2015</w:t>
      </w:r>
      <w:r>
        <w:rPr>
          <w:rFonts w:ascii="Arial" w:hAnsi="Arial" w:cs="Arial"/>
          <w:snapToGrid w:val="0"/>
          <w:sz w:val="24"/>
          <w:szCs w:val="24"/>
        </w:rPr>
        <w:t xml:space="preserve"> are based on your membership built up in the scheme before this date and your </w:t>
      </w:r>
      <w:r w:rsidRPr="006E6EE0">
        <w:rPr>
          <w:rFonts w:ascii="Arial" w:hAnsi="Arial" w:cs="Arial"/>
          <w:b/>
          <w:i/>
          <w:snapToGrid w:val="0"/>
          <w:sz w:val="24"/>
          <w:szCs w:val="24"/>
        </w:rPr>
        <w:t>final pay</w:t>
      </w:r>
      <w:r>
        <w:rPr>
          <w:rFonts w:ascii="Arial" w:hAnsi="Arial" w:cs="Arial"/>
          <w:snapToGrid w:val="0"/>
          <w:sz w:val="24"/>
          <w:szCs w:val="24"/>
        </w:rPr>
        <w:t xml:space="preserve"> when you leave the scheme. </w:t>
      </w:r>
    </w:p>
    <w:p w14:paraId="35F6436F" w14:textId="77777777" w:rsidR="002029D8" w:rsidRDefault="00E4048B" w:rsidP="005D2EE2">
      <w:pPr>
        <w:pStyle w:val="NormalWeb"/>
        <w:spacing w:before="0" w:beforeAutospacing="0" w:after="0" w:afterAutospacing="0"/>
        <w:rPr>
          <w:rFonts w:ascii="Arial" w:hAnsi="Arial" w:cs="Arial"/>
        </w:rPr>
      </w:pPr>
      <w:r>
        <w:rPr>
          <w:rFonts w:ascii="Arial" w:hAnsi="Arial" w:cs="Arial"/>
        </w:rPr>
        <w:t>M</w:t>
      </w:r>
      <w:r w:rsidR="00E4112D">
        <w:rPr>
          <w:rFonts w:ascii="Arial" w:hAnsi="Arial" w:cs="Arial"/>
        </w:rPr>
        <w:t xml:space="preserve">embership built up before 1 April </w:t>
      </w:r>
      <w:r w:rsidR="009B3920">
        <w:rPr>
          <w:rFonts w:ascii="Arial" w:hAnsi="Arial" w:cs="Arial"/>
        </w:rPr>
        <w:t>2015</w:t>
      </w:r>
      <w:r w:rsidR="00E4112D">
        <w:rPr>
          <w:rFonts w:ascii="Arial" w:hAnsi="Arial" w:cs="Arial"/>
        </w:rPr>
        <w:t xml:space="preserve"> </w:t>
      </w:r>
      <w:r w:rsidR="002029D8" w:rsidRPr="007F3568">
        <w:rPr>
          <w:rFonts w:ascii="Arial" w:hAnsi="Arial" w:cs="Arial"/>
        </w:rPr>
        <w:t>normally includes:</w:t>
      </w:r>
    </w:p>
    <w:p w14:paraId="4385BFC2" w14:textId="77777777" w:rsidR="00F97F73" w:rsidRDefault="00F97F73" w:rsidP="005D2EE2">
      <w:pPr>
        <w:pStyle w:val="NormalWeb"/>
        <w:spacing w:before="0" w:beforeAutospacing="0" w:after="0" w:afterAutospacing="0"/>
        <w:rPr>
          <w:rFonts w:ascii="Arial" w:hAnsi="Arial" w:cs="Arial"/>
        </w:rPr>
      </w:pPr>
    </w:p>
    <w:p w14:paraId="7D1A456C" w14:textId="77777777" w:rsidR="00F22E90" w:rsidRPr="00E4112D" w:rsidRDefault="00F22E90" w:rsidP="005D2EE2">
      <w:pPr>
        <w:pStyle w:val="NormalWeb"/>
        <w:spacing w:before="0" w:beforeAutospacing="0" w:after="0" w:afterAutospacing="0"/>
        <w:rPr>
          <w:rFonts w:ascii="Arial" w:hAnsi="Arial" w:cs="Arial"/>
        </w:rPr>
      </w:pPr>
    </w:p>
    <w:p w14:paraId="73E6392A" w14:textId="77777777" w:rsidR="002029D8" w:rsidRPr="007F3568" w:rsidRDefault="002029D8" w:rsidP="005D2EE2">
      <w:pPr>
        <w:pStyle w:val="NormalWeb"/>
        <w:spacing w:before="0" w:beforeAutospacing="0" w:after="0" w:afterAutospacing="0"/>
        <w:rPr>
          <w:rFonts w:ascii="Arial" w:hAnsi="Arial" w:cs="Arial"/>
          <w:color w:val="000000"/>
          <w:sz w:val="16"/>
          <w:szCs w:val="16"/>
        </w:rPr>
      </w:pPr>
    </w:p>
    <w:p w14:paraId="622C070D" w14:textId="5E1211D7" w:rsidR="002029D8" w:rsidRPr="007F3568" w:rsidRDefault="00A92E81" w:rsidP="005D2EE2">
      <w:pPr>
        <w:pStyle w:val="NormalWeb"/>
        <w:spacing w:before="0" w:beforeAutospacing="0" w:after="0" w:afterAutospacing="0"/>
        <w:rPr>
          <w:rFonts w:ascii="Arial" w:hAnsi="Arial" w:cs="Arial"/>
          <w:color w:val="000000"/>
        </w:rPr>
      </w:pPr>
      <w:r>
        <w:rPr>
          <w:noProof/>
          <w:lang w:eastAsia="en-GB"/>
        </w:rPr>
        <mc:AlternateContent>
          <mc:Choice Requires="wps">
            <w:drawing>
              <wp:anchor distT="0" distB="0" distL="114300" distR="114300" simplePos="0" relativeHeight="251660800" behindDoc="0" locked="0" layoutInCell="1" allowOverlap="1" wp14:editId="69CFA5A1">
                <wp:simplePos x="0" y="0"/>
                <wp:positionH relativeFrom="column">
                  <wp:posOffset>12065</wp:posOffset>
                </wp:positionH>
                <wp:positionV relativeFrom="paragraph">
                  <wp:posOffset>-142875</wp:posOffset>
                </wp:positionV>
                <wp:extent cx="5961380" cy="2392680"/>
                <wp:effectExtent l="0" t="0" r="20320" b="266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392680"/>
                        </a:xfrm>
                        <a:prstGeom prst="rect">
                          <a:avLst/>
                        </a:prstGeom>
                        <a:solidFill>
                          <a:srgbClr val="C0C0C0"/>
                        </a:solidFill>
                        <a:ln w="9525">
                          <a:solidFill>
                            <a:srgbClr val="000000"/>
                          </a:solidFill>
                          <a:miter lim="800000"/>
                          <a:headEnd/>
                          <a:tailEnd/>
                        </a:ln>
                      </wps:spPr>
                      <wps:txbx>
                        <w:txbxContent>
                          <w:p w14:paraId="54392D31"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2015 </w:t>
                            </w:r>
                            <w:r w:rsidRPr="007F3568">
                              <w:rPr>
                                <w:rFonts w:ascii="Arial" w:hAnsi="Arial" w:cs="Arial"/>
                                <w:sz w:val="24"/>
                                <w:szCs w:val="24"/>
                              </w:rPr>
                              <w:t xml:space="preserve">worked out in years and days, but excluding: </w:t>
                            </w:r>
                          </w:p>
                          <w:p w14:paraId="30878B77" w14:textId="77777777" w:rsidR="00063000" w:rsidRPr="007F3568" w:rsidRDefault="00063000" w:rsidP="002A0ECC">
                            <w:pPr>
                              <w:numPr>
                                <w:ilvl w:val="1"/>
                                <w:numId w:val="60"/>
                              </w:numPr>
                              <w:ind w:left="714" w:hanging="357"/>
                              <w:rPr>
                                <w:rFonts w:ascii="Arial" w:hAnsi="Arial" w:cs="Arial"/>
                                <w:sz w:val="24"/>
                                <w:szCs w:val="24"/>
                              </w:rPr>
                            </w:pPr>
                            <w:r>
                              <w:rPr>
                                <w:rFonts w:ascii="Arial" w:hAnsi="Arial" w:cs="Arial"/>
                                <w:sz w:val="24"/>
                                <w:szCs w:val="24"/>
                              </w:rPr>
                              <w:t xml:space="preserve">pre 1 April 2015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14:paraId="5AFE25D3" w14:textId="77777777" w:rsidR="00063000" w:rsidRPr="007F3568" w:rsidRDefault="00063000" w:rsidP="002A0ECC">
                            <w:pPr>
                              <w:numPr>
                                <w:ilvl w:val="1"/>
                                <w:numId w:val="60"/>
                              </w:numPr>
                              <w:rPr>
                                <w:rFonts w:ascii="Arial" w:hAnsi="Arial" w:cs="Arial"/>
                                <w:sz w:val="24"/>
                                <w:szCs w:val="24"/>
                              </w:rPr>
                            </w:pPr>
                            <w:r>
                              <w:rPr>
                                <w:rFonts w:ascii="Arial" w:hAnsi="Arial" w:cs="Arial"/>
                                <w:sz w:val="24"/>
                                <w:szCs w:val="24"/>
                              </w:rPr>
                              <w:t xml:space="preserve">pre 1 April 2015 </w:t>
                            </w:r>
                            <w:r w:rsidRPr="007F3568">
                              <w:rPr>
                                <w:rFonts w:ascii="Arial" w:hAnsi="Arial" w:cs="Arial"/>
                                <w:sz w:val="24"/>
                                <w:szCs w:val="24"/>
                              </w:rPr>
                              <w:t>membership from any concurrent job you may have, and</w:t>
                            </w:r>
                          </w:p>
                          <w:p w14:paraId="62FE086F" w14:textId="77777777" w:rsidR="00063000" w:rsidRPr="007F3568" w:rsidRDefault="00063000" w:rsidP="002A0ECC">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14:paraId="46968309"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2015</w:t>
                            </w:r>
                            <w:r w:rsidRPr="007F3568">
                              <w:rPr>
                                <w:rFonts w:ascii="Arial" w:hAnsi="Arial" w:cs="Arial"/>
                                <w:sz w:val="24"/>
                                <w:szCs w:val="24"/>
                              </w:rPr>
                              <w:t xml:space="preserve">. </w:t>
                            </w:r>
                          </w:p>
                          <w:p w14:paraId="172DBBA6"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14:paraId="50849ECE"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2015. </w:t>
                            </w:r>
                          </w:p>
                          <w:p w14:paraId="0ACD13F7" w14:textId="77777777" w:rsidR="00063000" w:rsidRPr="007F3568" w:rsidRDefault="00063000" w:rsidP="00BE118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5pt;margin-top:-11.25pt;width:469.4pt;height:18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" fillcolor="silver">
                <v:textbox>
                  <w:txbxContent>
                    <w:p w14:paraId="54392D31"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2015 </w:t>
                      </w:r>
                      <w:r w:rsidRPr="007F3568">
                        <w:rPr>
                          <w:rFonts w:ascii="Arial" w:hAnsi="Arial" w:cs="Arial"/>
                          <w:sz w:val="24"/>
                          <w:szCs w:val="24"/>
                        </w:rPr>
                        <w:t xml:space="preserve">worked out in years and days, but excluding: </w:t>
                      </w:r>
                    </w:p>
                    <w:p w14:paraId="30878B77" w14:textId="77777777" w:rsidR="00063000" w:rsidRPr="007F3568" w:rsidRDefault="00063000" w:rsidP="002A0ECC">
                      <w:pPr>
                        <w:numPr>
                          <w:ilvl w:val="1"/>
                          <w:numId w:val="60"/>
                        </w:numPr>
                        <w:ind w:left="714" w:hanging="357"/>
                        <w:rPr>
                          <w:rFonts w:ascii="Arial" w:hAnsi="Arial" w:cs="Arial"/>
                          <w:sz w:val="24"/>
                          <w:szCs w:val="24"/>
                        </w:rPr>
                      </w:pPr>
                      <w:r>
                        <w:rPr>
                          <w:rFonts w:ascii="Arial" w:hAnsi="Arial" w:cs="Arial"/>
                          <w:sz w:val="24"/>
                          <w:szCs w:val="24"/>
                        </w:rPr>
                        <w:t xml:space="preserve">pre 1 April 2015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14:paraId="5AFE25D3" w14:textId="77777777" w:rsidR="00063000" w:rsidRPr="007F3568" w:rsidRDefault="00063000" w:rsidP="002A0ECC">
                      <w:pPr>
                        <w:numPr>
                          <w:ilvl w:val="1"/>
                          <w:numId w:val="60"/>
                        </w:numPr>
                        <w:rPr>
                          <w:rFonts w:ascii="Arial" w:hAnsi="Arial" w:cs="Arial"/>
                          <w:sz w:val="24"/>
                          <w:szCs w:val="24"/>
                        </w:rPr>
                      </w:pPr>
                      <w:r>
                        <w:rPr>
                          <w:rFonts w:ascii="Arial" w:hAnsi="Arial" w:cs="Arial"/>
                          <w:sz w:val="24"/>
                          <w:szCs w:val="24"/>
                        </w:rPr>
                        <w:t xml:space="preserve">pre 1 April 2015 </w:t>
                      </w:r>
                      <w:r w:rsidRPr="007F3568">
                        <w:rPr>
                          <w:rFonts w:ascii="Arial" w:hAnsi="Arial" w:cs="Arial"/>
                          <w:sz w:val="24"/>
                          <w:szCs w:val="24"/>
                        </w:rPr>
                        <w:t>membership from any concurrent job you may have, and</w:t>
                      </w:r>
                    </w:p>
                    <w:p w14:paraId="62FE086F" w14:textId="77777777" w:rsidR="00063000" w:rsidRPr="007F3568" w:rsidRDefault="00063000" w:rsidP="002A0ECC">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14:paraId="46968309"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2015</w:t>
                      </w:r>
                      <w:r w:rsidRPr="007F3568">
                        <w:rPr>
                          <w:rFonts w:ascii="Arial" w:hAnsi="Arial" w:cs="Arial"/>
                          <w:sz w:val="24"/>
                          <w:szCs w:val="24"/>
                        </w:rPr>
                        <w:t xml:space="preserve">. </w:t>
                      </w:r>
                    </w:p>
                    <w:p w14:paraId="172DBBA6"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14:paraId="50849ECE" w14:textId="77777777" w:rsidR="00063000" w:rsidRPr="007F3568" w:rsidRDefault="00063000" w:rsidP="002A0ECC">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2015. </w:t>
                      </w:r>
                    </w:p>
                    <w:p w14:paraId="0ACD13F7" w14:textId="77777777" w:rsidR="00063000" w:rsidRPr="007F3568" w:rsidRDefault="00063000" w:rsidP="00BE118A">
                      <w:pPr>
                        <w:rPr>
                          <w:rFonts w:ascii="Arial" w:hAnsi="Arial" w:cs="Arial"/>
                          <w:sz w:val="24"/>
                          <w:szCs w:val="24"/>
                        </w:rPr>
                      </w:pPr>
                    </w:p>
                  </w:txbxContent>
                </v:textbox>
              </v:shape>
            </w:pict>
          </mc:Fallback>
        </mc:AlternateContent>
      </w:r>
    </w:p>
    <w:p w14:paraId="4E17753C"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74F94DC5"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1B2969A4"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1EC681C9"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406DC141"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4D9BAE28"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687522AC" w14:textId="77777777" w:rsidR="002029D8" w:rsidRPr="003447AD" w:rsidRDefault="002029D8" w:rsidP="005D2EE2">
      <w:pPr>
        <w:pStyle w:val="NormalWeb"/>
        <w:spacing w:before="0" w:beforeAutospacing="0" w:after="0" w:afterAutospacing="0"/>
        <w:jc w:val="right"/>
        <w:rPr>
          <w:rFonts w:ascii="Frutiger 45 Light" w:hAnsi="Frutiger 45 Light" w:cs="Arial"/>
          <w:color w:val="000000"/>
        </w:rPr>
      </w:pPr>
    </w:p>
    <w:p w14:paraId="70C02122"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15C410D6" w14:textId="77777777" w:rsidR="002029D8" w:rsidRPr="007F3568" w:rsidRDefault="002029D8" w:rsidP="00FD15DC">
      <w:pPr>
        <w:pStyle w:val="NormalWeb"/>
        <w:spacing w:before="0" w:beforeAutospacing="0" w:after="0" w:afterAutospacing="0"/>
        <w:ind w:right="-68"/>
        <w:rPr>
          <w:rFonts w:ascii="Arial" w:hAnsi="Arial" w:cs="Arial"/>
        </w:rPr>
      </w:pPr>
      <w:r w:rsidRPr="007F3568">
        <w:rPr>
          <w:rFonts w:ascii="Arial" w:hAnsi="Arial" w:cs="Arial"/>
        </w:rPr>
        <w:t>Th</w:t>
      </w:r>
      <w:r w:rsidR="00E4048B">
        <w:rPr>
          <w:rFonts w:ascii="Arial" w:hAnsi="Arial" w:cs="Arial"/>
        </w:rPr>
        <w:t>e</w:t>
      </w:r>
      <w:r w:rsidRPr="007F3568">
        <w:rPr>
          <w:rFonts w:ascii="Arial" w:hAnsi="Arial" w:cs="Arial"/>
        </w:rPr>
        <w:t xml:space="preserve"> </w:t>
      </w:r>
      <w:r w:rsidR="00E4048B">
        <w:rPr>
          <w:rFonts w:ascii="Arial" w:hAnsi="Arial" w:cs="Arial"/>
        </w:rPr>
        <w:t xml:space="preserve">membership used to calculate your benefits </w:t>
      </w:r>
      <w:r w:rsidRPr="007F3568">
        <w:rPr>
          <w:rFonts w:ascii="Arial" w:hAnsi="Arial" w:cs="Arial"/>
        </w:rPr>
        <w:t>could be different to your actual calendar length membership of the LGPS</w:t>
      </w:r>
      <w:r w:rsidR="00155522">
        <w:rPr>
          <w:rFonts w:ascii="Arial" w:hAnsi="Arial" w:cs="Arial"/>
        </w:rPr>
        <w:t xml:space="preserve"> before 1 April </w:t>
      </w:r>
      <w:r w:rsidR="009B3920">
        <w:rPr>
          <w:rFonts w:ascii="Arial" w:hAnsi="Arial" w:cs="Arial"/>
        </w:rPr>
        <w:t>2015</w:t>
      </w:r>
      <w:r w:rsidRPr="007F3568">
        <w:rPr>
          <w:rFonts w:ascii="Arial" w:hAnsi="Arial" w:cs="Arial"/>
        </w:rPr>
        <w:t xml:space="preserve">. For example: </w:t>
      </w:r>
    </w:p>
    <w:p w14:paraId="1DC6A268" w14:textId="77777777" w:rsidR="000C09F6" w:rsidRDefault="000C09F6" w:rsidP="00FD15DC">
      <w:pPr>
        <w:pStyle w:val="NormalWeb"/>
        <w:shd w:val="clear" w:color="auto" w:fill="FFFFFF"/>
        <w:spacing w:before="0" w:beforeAutospacing="0" w:after="0" w:afterAutospacing="0"/>
        <w:ind w:right="227"/>
        <w:rPr>
          <w:rFonts w:ascii="Arial" w:hAnsi="Arial" w:cs="Arial"/>
          <w:b/>
          <w:bCs/>
        </w:rPr>
      </w:pPr>
    </w:p>
    <w:p w14:paraId="68514041" w14:textId="77777777" w:rsidR="002029D8" w:rsidRDefault="002029D8" w:rsidP="00FD15DC">
      <w:pPr>
        <w:pStyle w:val="NormalWeb"/>
        <w:shd w:val="clear" w:color="auto" w:fill="FFFFFF"/>
        <w:spacing w:before="0" w:beforeAutospacing="0" w:after="0" w:afterAutospacing="0"/>
        <w:ind w:right="227"/>
        <w:rPr>
          <w:rFonts w:ascii="Arial" w:hAnsi="Arial" w:cs="Arial"/>
          <w:bCs/>
          <w:snapToGrid w:val="0"/>
        </w:rPr>
      </w:pPr>
      <w:r w:rsidRPr="007F3568">
        <w:rPr>
          <w:rFonts w:ascii="Arial" w:hAnsi="Arial" w:cs="Arial"/>
          <w:b/>
          <w:bCs/>
        </w:rPr>
        <w:t>If you work</w:t>
      </w:r>
      <w:r w:rsidR="00155522">
        <w:rPr>
          <w:rFonts w:ascii="Arial" w:hAnsi="Arial" w:cs="Arial"/>
          <w:b/>
          <w:bCs/>
        </w:rPr>
        <w:t>ed</w:t>
      </w:r>
      <w:r w:rsidRPr="007F3568">
        <w:rPr>
          <w:rFonts w:ascii="Arial" w:hAnsi="Arial" w:cs="Arial"/>
          <w:b/>
          <w:bCs/>
        </w:rPr>
        <w:t xml:space="preserve"> part-time</w:t>
      </w:r>
      <w:r w:rsidR="00155522">
        <w:rPr>
          <w:rFonts w:ascii="Arial" w:hAnsi="Arial" w:cs="Arial"/>
          <w:b/>
          <w:bCs/>
        </w:rPr>
        <w:t xml:space="preserve"> before 1 April </w:t>
      </w:r>
      <w:r w:rsidR="009B3920">
        <w:rPr>
          <w:rFonts w:ascii="Arial" w:hAnsi="Arial" w:cs="Arial"/>
          <w:b/>
          <w:bCs/>
        </w:rPr>
        <w:t>2015</w:t>
      </w:r>
      <w:r w:rsidRPr="007F3568">
        <w:rPr>
          <w:rFonts w:ascii="Arial" w:hAnsi="Arial" w:cs="Arial"/>
          <w:b/>
          <w:bCs/>
        </w:rPr>
        <w:t xml:space="preserve">, </w:t>
      </w:r>
      <w:r w:rsidRPr="007F3568">
        <w:rPr>
          <w:rFonts w:ascii="Arial" w:hAnsi="Arial" w:cs="Arial"/>
        </w:rPr>
        <w:t xml:space="preserve">your membership is reduced to its whole-time equivalent length to calculate the amount of your retirement benefits. </w:t>
      </w:r>
      <w:r w:rsidRPr="007F3568">
        <w:rPr>
          <w:rFonts w:ascii="Arial" w:hAnsi="Arial" w:cs="Arial"/>
          <w:bCs/>
          <w:snapToGrid w:val="0"/>
        </w:rPr>
        <w:t>For example, if you work</w:t>
      </w:r>
      <w:r w:rsidR="000C09F6">
        <w:rPr>
          <w:rFonts w:ascii="Arial" w:hAnsi="Arial" w:cs="Arial"/>
          <w:bCs/>
          <w:snapToGrid w:val="0"/>
        </w:rPr>
        <w:t>ed</w:t>
      </w:r>
      <w:r w:rsidRPr="007F3568">
        <w:rPr>
          <w:rFonts w:ascii="Arial" w:hAnsi="Arial" w:cs="Arial"/>
          <w:bCs/>
          <w:snapToGrid w:val="0"/>
        </w:rPr>
        <w:t xml:space="preserve"> half-time for 10 years, your benefits would be calculated on 5 years membership.  </w:t>
      </w:r>
    </w:p>
    <w:p w14:paraId="101ADA9A" w14:textId="77777777" w:rsidR="005D2EE2" w:rsidRDefault="005D2EE2" w:rsidP="00FD15DC">
      <w:pPr>
        <w:pStyle w:val="NormalWeb"/>
        <w:shd w:val="clear" w:color="auto" w:fill="FFFFFF"/>
        <w:spacing w:before="0" w:beforeAutospacing="0" w:after="0" w:afterAutospacing="0"/>
        <w:ind w:right="227"/>
        <w:rPr>
          <w:rFonts w:ascii="Arial" w:hAnsi="Arial" w:cs="Arial"/>
          <w:bCs/>
          <w:snapToGrid w:val="0"/>
        </w:rPr>
      </w:pPr>
    </w:p>
    <w:p w14:paraId="71410961" w14:textId="77777777"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your hours changed during your membership of the scheme</w:t>
      </w:r>
      <w:r>
        <w:rPr>
          <w:rFonts w:ascii="Arial" w:hAnsi="Arial" w:cs="Arial"/>
          <w:bCs/>
          <w:snapToGrid w:val="0"/>
        </w:rPr>
        <w:t xml:space="preserve"> </w:t>
      </w:r>
      <w:r w:rsidRPr="00155522">
        <w:rPr>
          <w:rFonts w:ascii="Arial" w:hAnsi="Arial" w:cs="Arial"/>
          <w:b/>
          <w:bCs/>
          <w:snapToGrid w:val="0"/>
        </w:rPr>
        <w:t xml:space="preserve">before 1 April </w:t>
      </w:r>
      <w:r w:rsidR="009B3920">
        <w:rPr>
          <w:rFonts w:ascii="Arial" w:hAnsi="Arial" w:cs="Arial"/>
          <w:b/>
          <w:bCs/>
          <w:snapToGrid w:val="0"/>
        </w:rPr>
        <w:t>2015</w:t>
      </w:r>
      <w:r>
        <w:rPr>
          <w:rFonts w:ascii="Arial" w:hAnsi="Arial" w:cs="Arial"/>
          <w:bCs/>
          <w:snapToGrid w:val="0"/>
        </w:rPr>
        <w:t xml:space="preserve">, your benefits will be calculated to reflect the changes. </w:t>
      </w:r>
    </w:p>
    <w:p w14:paraId="6711BA5C" w14:textId="77777777" w:rsidR="005D2EE2" w:rsidRDefault="005D2EE2" w:rsidP="00FD15DC">
      <w:pPr>
        <w:pStyle w:val="NormalWeb"/>
        <w:shd w:val="clear" w:color="auto" w:fill="FFFFFF"/>
        <w:spacing w:before="0" w:beforeAutospacing="0" w:after="0" w:afterAutospacing="0"/>
        <w:ind w:right="227"/>
        <w:rPr>
          <w:rFonts w:ascii="Arial" w:hAnsi="Arial" w:cs="Arial"/>
          <w:b/>
          <w:bCs/>
          <w:snapToGrid w:val="0"/>
        </w:rPr>
      </w:pPr>
    </w:p>
    <w:p w14:paraId="2E273975" w14:textId="77777777"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 did not have any contractual hours,</w:t>
      </w:r>
      <w:r>
        <w:rPr>
          <w:rFonts w:ascii="Arial" w:hAnsi="Arial" w:cs="Arial"/>
          <w:bCs/>
          <w:snapToGrid w:val="0"/>
        </w:rPr>
        <w:t xml:space="preserve"> your membership for each year in the LGPS before 1 April </w:t>
      </w:r>
      <w:r w:rsidR="009B3920">
        <w:rPr>
          <w:rFonts w:ascii="Arial" w:hAnsi="Arial" w:cs="Arial"/>
          <w:bCs/>
          <w:snapToGrid w:val="0"/>
        </w:rPr>
        <w:t>2015</w:t>
      </w:r>
      <w:r>
        <w:rPr>
          <w:rFonts w:ascii="Arial" w:hAnsi="Arial" w:cs="Arial"/>
          <w:bCs/>
          <w:snapToGrid w:val="0"/>
        </w:rPr>
        <w:t xml:space="preserve"> will be calculated on average weekly hours working during each year. </w:t>
      </w:r>
    </w:p>
    <w:p w14:paraId="31D415C5" w14:textId="77777777" w:rsidR="005D2EE2" w:rsidRDefault="005D2EE2" w:rsidP="00FD15DC">
      <w:pPr>
        <w:pStyle w:val="NormalWeb"/>
        <w:shd w:val="clear" w:color="auto" w:fill="FFFFFF"/>
        <w:spacing w:before="0" w:beforeAutospacing="0" w:after="0" w:afterAutospacing="0"/>
        <w:ind w:right="227"/>
        <w:rPr>
          <w:rFonts w:ascii="Arial" w:hAnsi="Arial" w:cs="Arial"/>
          <w:b/>
        </w:rPr>
      </w:pPr>
    </w:p>
    <w:p w14:paraId="3053FF5C" w14:textId="77777777" w:rsidR="002029D8" w:rsidRDefault="002029D8" w:rsidP="00FD15DC">
      <w:pPr>
        <w:pStyle w:val="NormalWeb"/>
        <w:shd w:val="clear" w:color="auto" w:fill="FFFFFF"/>
        <w:spacing w:before="0" w:beforeAutospacing="0" w:after="0" w:afterAutospacing="0"/>
        <w:ind w:right="227"/>
        <w:rPr>
          <w:rFonts w:ascii="Arial" w:hAnsi="Arial" w:cs="Arial"/>
        </w:rPr>
      </w:pPr>
      <w:r w:rsidRPr="007F3568">
        <w:rPr>
          <w:rFonts w:ascii="Arial" w:hAnsi="Arial" w:cs="Arial"/>
          <w:b/>
        </w:rPr>
        <w:t xml:space="preserve">If you have transferred membership from the LGPS in </w:t>
      </w:r>
      <w:r w:rsidR="00362DEC">
        <w:rPr>
          <w:rFonts w:ascii="Arial" w:hAnsi="Arial" w:cs="Arial"/>
          <w:b/>
        </w:rPr>
        <w:t>England, Wales</w:t>
      </w:r>
      <w:r w:rsidRPr="007F3568">
        <w:rPr>
          <w:rFonts w:ascii="Arial" w:hAnsi="Arial" w:cs="Arial"/>
          <w:b/>
        </w:rPr>
        <w:t xml:space="preserve"> or Northern Ireland</w:t>
      </w:r>
      <w:r w:rsidRPr="007F3568">
        <w:rPr>
          <w:rFonts w:ascii="Arial" w:hAnsi="Arial" w:cs="Arial"/>
        </w:rPr>
        <w:t>, it may not count at its actual calendar length.</w:t>
      </w:r>
    </w:p>
    <w:p w14:paraId="21782944" w14:textId="77777777" w:rsidR="00F92051" w:rsidRDefault="00F92051" w:rsidP="005D2EE2">
      <w:pPr>
        <w:widowControl w:val="0"/>
        <w:rPr>
          <w:rFonts w:ascii="Arial" w:eastAsia="Arial Unicode MS" w:hAnsi="Arial" w:cs="Arial"/>
          <w:sz w:val="24"/>
          <w:szCs w:val="24"/>
          <w:lang w:val="en-GB"/>
        </w:rPr>
      </w:pPr>
    </w:p>
    <w:p w14:paraId="19D3DC10" w14:textId="77777777" w:rsidR="000218BE" w:rsidRDefault="00370175"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towards </w:t>
      </w:r>
      <w:r w:rsidR="00F92051">
        <w:rPr>
          <w:rFonts w:ascii="Arial" w:hAnsi="Arial" w:cs="Arial"/>
          <w:b/>
          <w:snapToGrid w:val="0"/>
          <w:color w:val="0000FF"/>
          <w:sz w:val="24"/>
          <w:szCs w:val="24"/>
        </w:rPr>
        <w:t xml:space="preserve">final pay to work out </w:t>
      </w:r>
      <w:r w:rsidR="00F701F2">
        <w:rPr>
          <w:rFonts w:ascii="Arial" w:hAnsi="Arial" w:cs="Arial"/>
          <w:b/>
          <w:snapToGrid w:val="0"/>
          <w:color w:val="0000FF"/>
          <w:sz w:val="24"/>
          <w:szCs w:val="24"/>
        </w:rPr>
        <w:t xml:space="preserve">my </w:t>
      </w:r>
      <w:r w:rsidR="00F92051">
        <w:rPr>
          <w:rFonts w:ascii="Arial" w:hAnsi="Arial" w:cs="Arial"/>
          <w:b/>
          <w:snapToGrid w:val="0"/>
          <w:color w:val="0000FF"/>
          <w:sz w:val="24"/>
          <w:szCs w:val="24"/>
        </w:rPr>
        <w:t xml:space="preserve">benefits in the LGPS before 1 April </w:t>
      </w:r>
      <w:r w:rsidR="009B3920">
        <w:rPr>
          <w:rFonts w:ascii="Arial" w:hAnsi="Arial" w:cs="Arial"/>
          <w:b/>
          <w:snapToGrid w:val="0"/>
          <w:color w:val="0000FF"/>
          <w:sz w:val="24"/>
          <w:szCs w:val="24"/>
        </w:rPr>
        <w:t>2015</w:t>
      </w:r>
      <w:r w:rsidR="00F92051">
        <w:rPr>
          <w:rFonts w:ascii="Arial" w:hAnsi="Arial" w:cs="Arial"/>
          <w:b/>
          <w:snapToGrid w:val="0"/>
          <w:color w:val="0000FF"/>
          <w:sz w:val="24"/>
          <w:szCs w:val="24"/>
        </w:rPr>
        <w:t xml:space="preserve">? </w:t>
      </w:r>
    </w:p>
    <w:p w14:paraId="6FAE1ACA" w14:textId="77777777" w:rsidR="007920B8" w:rsidRPr="00FD15DC" w:rsidRDefault="007920B8" w:rsidP="005D2EE2">
      <w:pPr>
        <w:widowControl w:val="0"/>
        <w:rPr>
          <w:rFonts w:ascii="Arial" w:hAnsi="Arial" w:cs="Arial"/>
          <w:snapToGrid w:val="0"/>
          <w:color w:val="0000FF"/>
          <w:sz w:val="24"/>
          <w:szCs w:val="24"/>
        </w:rPr>
      </w:pPr>
    </w:p>
    <w:p w14:paraId="0546B471" w14:textId="77777777" w:rsidR="000218BE" w:rsidRDefault="000218BE" w:rsidP="005D2EE2">
      <w:pPr>
        <w:widowControl w:val="0"/>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w:t>
      </w:r>
      <w:r w:rsidR="009B3920">
        <w:rPr>
          <w:rFonts w:ascii="Arial" w:hAnsi="Arial" w:cs="Arial"/>
          <w:snapToGrid w:val="0"/>
          <w:sz w:val="24"/>
          <w:szCs w:val="24"/>
        </w:rPr>
        <w:t>2015</w:t>
      </w:r>
      <w:r w:rsidR="000C09F6">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 to ensure that</w:t>
      </w:r>
      <w:r w:rsidR="00E4048B">
        <w:rPr>
          <w:rFonts w:ascii="Arial" w:hAnsi="Arial" w:cs="Arial"/>
          <w:sz w:val="24"/>
          <w:szCs w:val="24"/>
        </w:rPr>
        <w:t>, when you leave,</w:t>
      </w:r>
      <w:r w:rsidRPr="000218BE">
        <w:rPr>
          <w:rFonts w:ascii="Arial" w:hAnsi="Arial" w:cs="Arial"/>
          <w:sz w:val="24"/>
          <w:szCs w:val="24"/>
        </w:rPr>
        <w:t xml:space="preserve"> your </w:t>
      </w:r>
      <w:r w:rsidRPr="006E6EE0">
        <w:rPr>
          <w:rFonts w:ascii="Arial" w:hAnsi="Arial" w:cs="Arial"/>
          <w:b/>
          <w:i/>
          <w:sz w:val="24"/>
          <w:szCs w:val="24"/>
        </w:rPr>
        <w:t>final pay</w:t>
      </w:r>
      <w:r w:rsidRPr="000218BE">
        <w:rPr>
          <w:rFonts w:ascii="Arial" w:hAnsi="Arial" w:cs="Arial"/>
          <w:sz w:val="24"/>
          <w:szCs w:val="24"/>
        </w:rPr>
        <w:t xml:space="preserve"> </w:t>
      </w:r>
      <w:r w:rsidR="000C09F6">
        <w:rPr>
          <w:rFonts w:ascii="Arial" w:hAnsi="Arial" w:cs="Arial"/>
          <w:sz w:val="24"/>
          <w:szCs w:val="24"/>
        </w:rPr>
        <w:t xml:space="preserve">is used </w:t>
      </w:r>
      <w:r w:rsidRPr="000218BE">
        <w:rPr>
          <w:rFonts w:ascii="Arial" w:hAnsi="Arial" w:cs="Arial"/>
          <w:sz w:val="24"/>
          <w:szCs w:val="24"/>
        </w:rPr>
        <w:t xml:space="preserve">to work out your pension for the membership you built up to 31 March </w:t>
      </w:r>
      <w:r w:rsidR="009B3920">
        <w:rPr>
          <w:rFonts w:ascii="Arial" w:hAnsi="Arial" w:cs="Arial"/>
          <w:sz w:val="24"/>
          <w:szCs w:val="24"/>
        </w:rPr>
        <w:t>2015</w:t>
      </w:r>
      <w:r w:rsidRPr="000218BE">
        <w:rPr>
          <w:rFonts w:ascii="Arial" w:hAnsi="Arial" w:cs="Arial"/>
          <w:sz w:val="24"/>
          <w:szCs w:val="24"/>
        </w:rPr>
        <w:t xml:space="preserve">.  </w:t>
      </w:r>
    </w:p>
    <w:p w14:paraId="04850CAD" w14:textId="77777777" w:rsidR="000218BE" w:rsidRDefault="000218BE" w:rsidP="005D2EE2">
      <w:pPr>
        <w:widowControl w:val="0"/>
        <w:rPr>
          <w:rFonts w:ascii="Arial" w:hAnsi="Arial" w:cs="Arial"/>
          <w:sz w:val="24"/>
          <w:szCs w:val="24"/>
        </w:rPr>
      </w:pPr>
    </w:p>
    <w:p w14:paraId="7F43F01B" w14:textId="77777777" w:rsidR="00155522" w:rsidRDefault="000218BE" w:rsidP="005D2EE2">
      <w:pPr>
        <w:widowControl w:val="0"/>
        <w:rPr>
          <w:rFonts w:ascii="Arial" w:hAnsi="Arial" w:cs="Arial"/>
          <w:sz w:val="24"/>
          <w:szCs w:val="24"/>
        </w:rPr>
      </w:pPr>
      <w:r>
        <w:rPr>
          <w:rFonts w:ascii="Arial" w:hAnsi="Arial" w:cs="Arial"/>
          <w:sz w:val="24"/>
          <w:szCs w:val="24"/>
        </w:rPr>
        <w:t xml:space="preserve">The definition of </w:t>
      </w:r>
      <w:r w:rsidRPr="006E6EE0">
        <w:rPr>
          <w:rFonts w:ascii="Arial" w:hAnsi="Arial" w:cs="Arial"/>
          <w:b/>
          <w:i/>
          <w:sz w:val="24"/>
          <w:szCs w:val="24"/>
        </w:rPr>
        <w:t>final pay</w:t>
      </w:r>
      <w:r>
        <w:rPr>
          <w:rFonts w:ascii="Arial" w:hAnsi="Arial" w:cs="Arial"/>
          <w:sz w:val="24"/>
          <w:szCs w:val="24"/>
        </w:rPr>
        <w:t xml:space="preserve"> for benefits built up before 1 April </w:t>
      </w:r>
      <w:r w:rsidR="009B3920">
        <w:rPr>
          <w:rFonts w:ascii="Arial" w:hAnsi="Arial" w:cs="Arial"/>
          <w:sz w:val="24"/>
          <w:szCs w:val="24"/>
        </w:rPr>
        <w:t>2015</w:t>
      </w:r>
      <w:r>
        <w:rPr>
          <w:rFonts w:ascii="Arial" w:hAnsi="Arial" w:cs="Arial"/>
          <w:sz w:val="24"/>
          <w:szCs w:val="24"/>
        </w:rPr>
        <w:t xml:space="preserve"> remains the same as before the scheme changed</w:t>
      </w:r>
      <w:r w:rsidR="007435FA">
        <w:rPr>
          <w:rFonts w:ascii="Arial" w:hAnsi="Arial" w:cs="Arial"/>
          <w:sz w:val="24"/>
          <w:szCs w:val="24"/>
        </w:rPr>
        <w:t xml:space="preserve"> from a final salary to a career average scheme on 1 April </w:t>
      </w:r>
      <w:r w:rsidR="009B3920">
        <w:rPr>
          <w:rFonts w:ascii="Arial" w:hAnsi="Arial" w:cs="Arial"/>
          <w:sz w:val="24"/>
          <w:szCs w:val="24"/>
        </w:rPr>
        <w:t>2015</w:t>
      </w:r>
      <w:r w:rsidR="007435FA">
        <w:rPr>
          <w:rFonts w:ascii="Arial" w:hAnsi="Arial" w:cs="Arial"/>
          <w:sz w:val="24"/>
          <w:szCs w:val="24"/>
        </w:rPr>
        <w:t xml:space="preserve"> </w:t>
      </w:r>
      <w:r>
        <w:rPr>
          <w:rFonts w:ascii="Arial" w:hAnsi="Arial" w:cs="Arial"/>
          <w:sz w:val="24"/>
          <w:szCs w:val="24"/>
        </w:rPr>
        <w:t xml:space="preserve">. </w:t>
      </w:r>
    </w:p>
    <w:p w14:paraId="6C5F42E7" w14:textId="77777777" w:rsidR="000218BE" w:rsidRPr="000218BE" w:rsidRDefault="000218BE" w:rsidP="005D2EE2">
      <w:pPr>
        <w:widowControl w:val="0"/>
        <w:rPr>
          <w:rFonts w:ascii="Arial" w:hAnsi="Arial" w:cs="Arial"/>
          <w:sz w:val="24"/>
          <w:szCs w:val="24"/>
        </w:rPr>
      </w:pPr>
    </w:p>
    <w:p w14:paraId="1D9684F1" w14:textId="77777777" w:rsidR="00201956" w:rsidRDefault="00201956" w:rsidP="005D2EE2">
      <w:pPr>
        <w:pStyle w:val="NormalWeb"/>
        <w:spacing w:before="0" w:beforeAutospacing="0" w:after="0" w:afterAutospacing="0"/>
        <w:rPr>
          <w:rStyle w:val="Strong"/>
          <w:rFonts w:ascii="Arial" w:hAnsi="Arial" w:cs="Arial"/>
          <w:bCs w:val="0"/>
          <w:color w:val="0000FF"/>
        </w:rPr>
      </w:pPr>
    </w:p>
    <w:p w14:paraId="3276D01E" w14:textId="77777777" w:rsidR="000218BE" w:rsidRDefault="002029D8" w:rsidP="005D2EE2">
      <w:pPr>
        <w:pStyle w:val="NormalWeb"/>
        <w:spacing w:before="0" w:beforeAutospacing="0" w:after="0" w:afterAutospacing="0"/>
        <w:rPr>
          <w:rStyle w:val="Strong"/>
          <w:rFonts w:ascii="Arial" w:hAnsi="Arial" w:cs="Arial"/>
          <w:bCs w:val="0"/>
          <w:color w:val="0000FF"/>
        </w:rPr>
      </w:pPr>
      <w:r w:rsidRPr="007F3568">
        <w:rPr>
          <w:rStyle w:val="Strong"/>
          <w:rFonts w:ascii="Arial" w:hAnsi="Arial" w:cs="Arial"/>
          <w:bCs w:val="0"/>
          <w:color w:val="0000FF"/>
        </w:rPr>
        <w:lastRenderedPageBreak/>
        <w:t>Final Pay</w:t>
      </w:r>
      <w:r w:rsidR="000218BE">
        <w:rPr>
          <w:rStyle w:val="Strong"/>
          <w:rFonts w:ascii="Arial" w:hAnsi="Arial" w:cs="Arial"/>
          <w:bCs w:val="0"/>
          <w:color w:val="0000FF"/>
        </w:rPr>
        <w:t xml:space="preserve"> for pre 1 April </w:t>
      </w:r>
      <w:r w:rsidR="009B3920">
        <w:rPr>
          <w:rStyle w:val="Strong"/>
          <w:rFonts w:ascii="Arial" w:hAnsi="Arial" w:cs="Arial"/>
          <w:bCs w:val="0"/>
          <w:color w:val="0000FF"/>
        </w:rPr>
        <w:t>2015</w:t>
      </w:r>
      <w:r w:rsidR="000218BE">
        <w:rPr>
          <w:rStyle w:val="Strong"/>
          <w:rFonts w:ascii="Arial" w:hAnsi="Arial" w:cs="Arial"/>
          <w:bCs w:val="0"/>
          <w:color w:val="0000FF"/>
        </w:rPr>
        <w:t xml:space="preserve"> benefits</w:t>
      </w:r>
    </w:p>
    <w:p w14:paraId="131ADC14" w14:textId="77777777" w:rsidR="007920B8" w:rsidRDefault="007920B8" w:rsidP="005D2EE2">
      <w:pPr>
        <w:pStyle w:val="NormalWeb"/>
        <w:spacing w:before="0" w:beforeAutospacing="0" w:after="0" w:afterAutospacing="0"/>
        <w:rPr>
          <w:rStyle w:val="Strong"/>
          <w:rFonts w:ascii="Arial" w:hAnsi="Arial" w:cs="Arial"/>
          <w:bCs w:val="0"/>
          <w:color w:val="0000FF"/>
        </w:rPr>
      </w:pPr>
    </w:p>
    <w:p w14:paraId="0879A231" w14:textId="77777777" w:rsidR="002029D8" w:rsidRPr="000218BE" w:rsidRDefault="002029D8" w:rsidP="005D2EE2">
      <w:pPr>
        <w:pStyle w:val="NormalWeb"/>
        <w:spacing w:before="0" w:beforeAutospacing="0" w:after="0" w:afterAutospacing="0"/>
        <w:rPr>
          <w:rFonts w:ascii="Arial" w:hAnsi="Arial" w:cs="Arial"/>
          <w:b/>
          <w:color w:val="0000FF"/>
        </w:rPr>
      </w:pPr>
      <w:r w:rsidRPr="007F3568">
        <w:rPr>
          <w:rFonts w:ascii="Arial" w:hAnsi="Arial" w:cs="Arial"/>
        </w:rPr>
        <w:t xml:space="preserve">This is usually the pay in respect of </w:t>
      </w:r>
      <w:r w:rsidR="00E4048B">
        <w:rPr>
          <w:rFonts w:ascii="Arial" w:hAnsi="Arial" w:cs="Arial"/>
        </w:rPr>
        <w:t xml:space="preserve">(i.e. due for) </w:t>
      </w:r>
      <w:r w:rsidRPr="007F3568">
        <w:rPr>
          <w:rFonts w:ascii="Arial" w:hAnsi="Arial" w:cs="Arial"/>
        </w:rPr>
        <w:t>the final year</w:t>
      </w:r>
      <w:r w:rsidRPr="00B86676">
        <w:rPr>
          <w:rStyle w:val="FootnoteReference"/>
          <w:rFonts w:ascii="Arial" w:hAnsi="Arial" w:cs="Arial"/>
        </w:rPr>
        <w:footnoteReference w:id="16"/>
      </w:r>
      <w:r w:rsidRPr="007F3568">
        <w:rPr>
          <w:rFonts w:ascii="Arial" w:hAnsi="Arial" w:cs="Arial"/>
        </w:rPr>
        <w:t xml:space="preserve"> of scheme membership on which you paid contributions, or one of the previous 2 years if this is higher, and includes your:</w:t>
      </w:r>
    </w:p>
    <w:p w14:paraId="3D4FEABF" w14:textId="4CC8F8E6" w:rsidR="002029D8" w:rsidRPr="00AF5826" w:rsidRDefault="00A92E81" w:rsidP="005D2EE2">
      <w:pPr>
        <w:pStyle w:val="NormalWeb"/>
        <w:spacing w:before="0" w:beforeAutospacing="0" w:after="0" w:afterAutospacing="0"/>
        <w:rPr>
          <w:rFonts w:ascii="Frutiger 45 Light" w:hAnsi="Frutiger 45 Light" w:cs="Arial"/>
        </w:rPr>
      </w:pPr>
      <w:r>
        <w:rPr>
          <w:noProof/>
          <w:lang w:eastAsia="en-GB"/>
        </w:rPr>
        <mc:AlternateContent>
          <mc:Choice Requires="wps">
            <w:drawing>
              <wp:anchor distT="0" distB="0" distL="114300" distR="114300" simplePos="0" relativeHeight="251659776" behindDoc="0" locked="0" layoutInCell="1" allowOverlap="1" wp14:editId="0B4AB9DD">
                <wp:simplePos x="0" y="0"/>
                <wp:positionH relativeFrom="column">
                  <wp:posOffset>105410</wp:posOffset>
                </wp:positionH>
                <wp:positionV relativeFrom="paragraph">
                  <wp:posOffset>64770</wp:posOffset>
                </wp:positionV>
                <wp:extent cx="5638800" cy="1263015"/>
                <wp:effectExtent l="0" t="0" r="1905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63015"/>
                        </a:xfrm>
                        <a:prstGeom prst="rect">
                          <a:avLst/>
                        </a:prstGeom>
                        <a:solidFill>
                          <a:srgbClr val="C0C0C0"/>
                        </a:solidFill>
                        <a:ln w="9525">
                          <a:solidFill>
                            <a:srgbClr val="000000"/>
                          </a:solidFill>
                          <a:miter lim="800000"/>
                          <a:headEnd/>
                          <a:tailEnd/>
                        </a:ln>
                      </wps:spPr>
                      <wps:txbx>
                        <w:txbxContent>
                          <w:p w14:paraId="6B453557"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591C3022"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96F66FD"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14:paraId="31CEBB32"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62F04B59"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877B89"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14:paraId="639B0751" w14:textId="77777777" w:rsidR="00063000" w:rsidRDefault="00063000" w:rsidP="00202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3pt;margin-top:5.1pt;width:444pt;height: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" fillcolor="silver">
                <v:textbox>
                  <w:txbxContent>
                    <w:p w14:paraId="6B453557"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591C3022"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96F66FD"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14:paraId="31CEBB32"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62F04B59"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877B89" w14:textId="77777777" w:rsidR="00063000" w:rsidRPr="00E00FC0" w:rsidRDefault="00063000" w:rsidP="002A0ECC">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14:paraId="639B0751" w14:textId="77777777" w:rsidR="00063000" w:rsidRDefault="00063000" w:rsidP="002029D8"/>
                  </w:txbxContent>
                </v:textbox>
              </v:shape>
            </w:pict>
          </mc:Fallback>
        </mc:AlternateContent>
      </w:r>
    </w:p>
    <w:p w14:paraId="3DED7D06" w14:textId="77777777" w:rsidR="002029D8" w:rsidRPr="00AF5826" w:rsidRDefault="002029D8" w:rsidP="005D2EE2">
      <w:pPr>
        <w:pStyle w:val="NormalWeb"/>
        <w:spacing w:before="0" w:beforeAutospacing="0" w:after="0" w:afterAutospacing="0"/>
        <w:rPr>
          <w:rFonts w:ascii="Frutiger 45 Light" w:hAnsi="Frutiger 45 Light" w:cs="Arial"/>
        </w:rPr>
      </w:pPr>
    </w:p>
    <w:p w14:paraId="5AE22EA3" w14:textId="77777777" w:rsidR="002029D8" w:rsidRPr="00AF5826" w:rsidRDefault="002029D8" w:rsidP="005D2EE2">
      <w:pPr>
        <w:pStyle w:val="NormalWeb"/>
        <w:spacing w:before="0" w:beforeAutospacing="0" w:after="0" w:afterAutospacing="0"/>
        <w:rPr>
          <w:rFonts w:ascii="Frutiger 45 Light" w:hAnsi="Frutiger 45 Light" w:cs="Arial"/>
        </w:rPr>
      </w:pPr>
    </w:p>
    <w:p w14:paraId="32240CCA" w14:textId="77777777" w:rsidR="002029D8" w:rsidRPr="00AF5826" w:rsidRDefault="002029D8" w:rsidP="005D2EE2">
      <w:pPr>
        <w:pStyle w:val="NormalWeb"/>
        <w:spacing w:before="0" w:beforeAutospacing="0" w:after="0" w:afterAutospacing="0"/>
        <w:rPr>
          <w:rFonts w:ascii="Frutiger 45 Light" w:hAnsi="Frutiger 45 Light" w:cs="Arial"/>
        </w:rPr>
      </w:pPr>
    </w:p>
    <w:p w14:paraId="2C0B789A" w14:textId="77777777" w:rsidR="002029D8" w:rsidRPr="00AF5826" w:rsidRDefault="002029D8" w:rsidP="005D2EE2">
      <w:pPr>
        <w:pStyle w:val="NormalWeb"/>
        <w:spacing w:before="0" w:beforeAutospacing="0" w:after="0" w:afterAutospacing="0"/>
        <w:rPr>
          <w:rFonts w:ascii="Frutiger 45 Light" w:hAnsi="Frutiger 45 Light" w:cs="Arial"/>
        </w:rPr>
      </w:pPr>
    </w:p>
    <w:p w14:paraId="4F1E6FE8" w14:textId="77777777" w:rsidR="00EC4182" w:rsidRDefault="002029D8" w:rsidP="00EC4182">
      <w:pPr>
        <w:pStyle w:val="NormalWeb"/>
        <w:spacing w:before="0" w:beforeAutospacing="0" w:after="0" w:afterAutospacing="0"/>
        <w:rPr>
          <w:rFonts w:ascii="Arial" w:hAnsi="Arial" w:cs="Arial"/>
          <w:snapToGrid w:val="0"/>
        </w:rPr>
      </w:pPr>
      <w:r w:rsidRPr="00E00FC0">
        <w:rPr>
          <w:rFonts w:ascii="Arial" w:hAnsi="Arial" w:cs="Arial"/>
          <w:snapToGrid w:val="0"/>
        </w:rPr>
        <w:t xml:space="preserve">This may not include all your pay. </w:t>
      </w:r>
      <w:r w:rsidR="00EC4182">
        <w:rPr>
          <w:rFonts w:ascii="Arial" w:hAnsi="Arial" w:cs="Arial"/>
          <w:snapToGrid w:val="0"/>
        </w:rPr>
        <w:t>It does not</w:t>
      </w:r>
      <w:r w:rsidR="00D4223B">
        <w:rPr>
          <w:rFonts w:ascii="Arial" w:hAnsi="Arial" w:cs="Arial"/>
          <w:snapToGrid w:val="0"/>
        </w:rPr>
        <w:t xml:space="preserve"> include such things as </w:t>
      </w:r>
      <w:r w:rsidR="00EC4182" w:rsidRPr="00E00FC0">
        <w:rPr>
          <w:rFonts w:ascii="Arial" w:hAnsi="Arial" w:cs="Arial"/>
          <w:snapToGrid w:val="0"/>
        </w:rPr>
        <w:t>the monetary value of a car o</w:t>
      </w:r>
      <w:r w:rsidR="00EC4182">
        <w:rPr>
          <w:rFonts w:ascii="Arial" w:hAnsi="Arial" w:cs="Arial"/>
          <w:snapToGrid w:val="0"/>
        </w:rPr>
        <w:t xml:space="preserve">r pay received in lieu of a </w:t>
      </w:r>
      <w:r w:rsidR="00D4223B">
        <w:rPr>
          <w:rFonts w:ascii="Arial" w:hAnsi="Arial" w:cs="Arial"/>
          <w:snapToGrid w:val="0"/>
        </w:rPr>
        <w:t>car</w:t>
      </w:r>
      <w:r w:rsidR="00D4223B">
        <w:rPr>
          <w:rStyle w:val="FootnoteReference"/>
          <w:rFonts w:ascii="Arial" w:hAnsi="Arial" w:cs="Arial"/>
          <w:snapToGrid w:val="0"/>
        </w:rPr>
        <w:footnoteReference w:id="17"/>
      </w:r>
      <w:r w:rsidR="00D4223B">
        <w:rPr>
          <w:rFonts w:ascii="Arial" w:hAnsi="Arial" w:cs="Arial"/>
          <w:snapToGrid w:val="0"/>
        </w:rPr>
        <w:t xml:space="preserve">, casual overtime, travelling or subsistence allowances, </w:t>
      </w:r>
      <w:r w:rsidR="00406E79" w:rsidRPr="00E00FC0">
        <w:rPr>
          <w:rFonts w:ascii="Arial" w:hAnsi="Arial" w:cs="Arial"/>
          <w:snapToGrid w:val="0"/>
        </w:rPr>
        <w:t>any payment as an inducement not to leave before the payment is made</w:t>
      </w:r>
      <w:r w:rsidR="00406E79">
        <w:rPr>
          <w:rFonts w:ascii="Arial" w:hAnsi="Arial" w:cs="Arial"/>
          <w:snapToGrid w:val="0"/>
        </w:rPr>
        <w:t xml:space="preserve">, </w:t>
      </w:r>
      <w:r w:rsidR="00D4223B">
        <w:rPr>
          <w:rFonts w:ascii="Arial" w:hAnsi="Arial" w:cs="Arial"/>
          <w:snapToGrid w:val="0"/>
        </w:rPr>
        <w:t>pay in lieu of notice o</w:t>
      </w:r>
      <w:r w:rsidR="00406E79">
        <w:rPr>
          <w:rFonts w:ascii="Arial" w:hAnsi="Arial" w:cs="Arial"/>
          <w:snapToGrid w:val="0"/>
        </w:rPr>
        <w:t>r</w:t>
      </w:r>
      <w:r w:rsidR="00D4223B">
        <w:rPr>
          <w:rFonts w:ascii="Arial" w:hAnsi="Arial" w:cs="Arial"/>
          <w:snapToGrid w:val="0"/>
        </w:rPr>
        <w:t xml:space="preserve"> pay in lieu of loss of holidays. </w:t>
      </w:r>
    </w:p>
    <w:p w14:paraId="5DB7E774" w14:textId="77777777" w:rsidR="000A42E1" w:rsidRDefault="000A42E1" w:rsidP="005D2EE2">
      <w:pPr>
        <w:pStyle w:val="NormalWeb"/>
        <w:spacing w:before="0" w:beforeAutospacing="0" w:after="0" w:afterAutospacing="0"/>
        <w:rPr>
          <w:rFonts w:ascii="Arial" w:hAnsi="Arial" w:cs="Arial"/>
          <w:snapToGrid w:val="0"/>
        </w:rPr>
      </w:pPr>
    </w:p>
    <w:p w14:paraId="7337349D" w14:textId="77777777" w:rsidR="000A42E1" w:rsidRDefault="000A42E1" w:rsidP="005D2EE2">
      <w:pPr>
        <w:pStyle w:val="NormalWeb"/>
        <w:spacing w:before="0" w:beforeAutospacing="0" w:after="0" w:afterAutospacing="0"/>
        <w:rPr>
          <w:rFonts w:ascii="Arial" w:hAnsi="Arial" w:cs="Arial"/>
        </w:rPr>
      </w:pPr>
      <w:r>
        <w:rPr>
          <w:rFonts w:ascii="Arial" w:hAnsi="Arial" w:cs="Arial"/>
        </w:rPr>
        <w:t>I</w:t>
      </w:r>
      <w:r w:rsidRPr="000A42E1">
        <w:rPr>
          <w:rFonts w:ascii="Arial" w:hAnsi="Arial" w:cs="Arial"/>
        </w:rPr>
        <w:t xml:space="preserve">f you receive pay after </w:t>
      </w:r>
      <w:r>
        <w:rPr>
          <w:rFonts w:ascii="Arial" w:hAnsi="Arial" w:cs="Arial"/>
        </w:rPr>
        <w:t xml:space="preserve">31 </w:t>
      </w:r>
      <w:r w:rsidRPr="000A42E1">
        <w:rPr>
          <w:rFonts w:ascii="Arial" w:hAnsi="Arial" w:cs="Arial"/>
        </w:rPr>
        <w:t xml:space="preserve">March </w:t>
      </w:r>
      <w:r w:rsidR="009B3920">
        <w:rPr>
          <w:rFonts w:ascii="Arial" w:hAnsi="Arial" w:cs="Arial"/>
        </w:rPr>
        <w:t>2015</w:t>
      </w:r>
      <w:r w:rsidRPr="000A42E1">
        <w:rPr>
          <w:rFonts w:ascii="Arial" w:hAnsi="Arial" w:cs="Arial"/>
        </w:rPr>
        <w:t xml:space="preserve"> which relates to work carried out before </w:t>
      </w:r>
      <w:r>
        <w:rPr>
          <w:rFonts w:ascii="Arial" w:hAnsi="Arial" w:cs="Arial"/>
        </w:rPr>
        <w:t xml:space="preserve">1 </w:t>
      </w:r>
      <w:r w:rsidRPr="000A42E1">
        <w:rPr>
          <w:rFonts w:ascii="Arial" w:hAnsi="Arial" w:cs="Arial"/>
        </w:rPr>
        <w:t xml:space="preserve">April </w:t>
      </w:r>
      <w:r w:rsidR="009B3920">
        <w:rPr>
          <w:rFonts w:ascii="Arial" w:hAnsi="Arial" w:cs="Arial"/>
        </w:rPr>
        <w:t>2015</w:t>
      </w:r>
      <w:r w:rsidRPr="000A42E1">
        <w:rPr>
          <w:rFonts w:ascii="Arial" w:hAnsi="Arial" w:cs="Arial"/>
        </w:rPr>
        <w:t xml:space="preserve">, this </w:t>
      </w:r>
      <w:r>
        <w:rPr>
          <w:rFonts w:ascii="Arial" w:hAnsi="Arial" w:cs="Arial"/>
        </w:rPr>
        <w:t>will</w:t>
      </w:r>
      <w:r w:rsidRPr="000A42E1">
        <w:rPr>
          <w:rFonts w:ascii="Arial" w:hAnsi="Arial" w:cs="Arial"/>
        </w:rPr>
        <w:t xml:space="preserve"> be allocated to the pre 1 April </w:t>
      </w:r>
      <w:r w:rsidR="009B3920">
        <w:rPr>
          <w:rFonts w:ascii="Arial" w:hAnsi="Arial" w:cs="Arial"/>
        </w:rPr>
        <w:t>2015</w:t>
      </w:r>
      <w:r w:rsidRPr="000A42E1">
        <w:rPr>
          <w:rFonts w:ascii="Arial" w:hAnsi="Arial" w:cs="Arial"/>
        </w:rPr>
        <w:t xml:space="preserve"> period for which it was due. If you cease membership of the scheme within 12 months of when the payment was due, it will be included in the </w:t>
      </w:r>
      <w:r w:rsidRPr="006E6EE0">
        <w:rPr>
          <w:rFonts w:ascii="Arial" w:hAnsi="Arial" w:cs="Arial"/>
          <w:b/>
          <w:i/>
        </w:rPr>
        <w:t>final pay</w:t>
      </w:r>
      <w:r w:rsidRPr="000A42E1">
        <w:rPr>
          <w:rFonts w:ascii="Arial" w:hAnsi="Arial" w:cs="Arial"/>
        </w:rPr>
        <w:t xml:space="preserve"> figure used to calculate benefits on your pre </w:t>
      </w:r>
      <w:r>
        <w:rPr>
          <w:rFonts w:ascii="Arial" w:hAnsi="Arial" w:cs="Arial"/>
        </w:rPr>
        <w:t xml:space="preserve">1 </w:t>
      </w:r>
      <w:r w:rsidRPr="000A42E1">
        <w:rPr>
          <w:rFonts w:ascii="Arial" w:hAnsi="Arial" w:cs="Arial"/>
        </w:rPr>
        <w:t xml:space="preserve">April </w:t>
      </w:r>
      <w:r w:rsidR="009B3920">
        <w:rPr>
          <w:rFonts w:ascii="Arial" w:hAnsi="Arial" w:cs="Arial"/>
        </w:rPr>
        <w:t>2015</w:t>
      </w:r>
      <w:r w:rsidRPr="000A42E1">
        <w:rPr>
          <w:rFonts w:ascii="Arial" w:hAnsi="Arial" w:cs="Arial"/>
        </w:rPr>
        <w:t xml:space="preserve"> membership of the scheme. </w:t>
      </w:r>
      <w:r>
        <w:rPr>
          <w:rFonts w:ascii="Arial" w:hAnsi="Arial" w:cs="Arial"/>
        </w:rPr>
        <w:t>I</w:t>
      </w:r>
      <w:r w:rsidR="00853854">
        <w:rPr>
          <w:rFonts w:ascii="Arial" w:hAnsi="Arial" w:cs="Arial"/>
        </w:rPr>
        <w:t>n either case i</w:t>
      </w:r>
      <w:r>
        <w:rPr>
          <w:rFonts w:ascii="Arial" w:hAnsi="Arial" w:cs="Arial"/>
        </w:rPr>
        <w:t xml:space="preserve">t will not count towards the </w:t>
      </w:r>
      <w:r w:rsidRPr="002E0C35">
        <w:rPr>
          <w:rFonts w:ascii="Arial" w:hAnsi="Arial" w:cs="Arial"/>
          <w:b/>
          <w:i/>
        </w:rPr>
        <w:t>pensionable pay</w:t>
      </w:r>
      <w:r>
        <w:rPr>
          <w:rFonts w:ascii="Arial" w:hAnsi="Arial" w:cs="Arial"/>
        </w:rPr>
        <w:t xml:space="preserve"> used to work out your pension from 1 April </w:t>
      </w:r>
      <w:r w:rsidR="009B3920">
        <w:rPr>
          <w:rFonts w:ascii="Arial" w:hAnsi="Arial" w:cs="Arial"/>
        </w:rPr>
        <w:t>2015</w:t>
      </w:r>
      <w:r>
        <w:rPr>
          <w:rFonts w:ascii="Arial" w:hAnsi="Arial" w:cs="Arial"/>
        </w:rPr>
        <w:t xml:space="preserve"> in the career average scheme.</w:t>
      </w:r>
    </w:p>
    <w:p w14:paraId="27EA6552" w14:textId="77777777" w:rsidR="002029D8" w:rsidRPr="00E00FC0" w:rsidRDefault="002029D8" w:rsidP="005D2EE2">
      <w:pPr>
        <w:pStyle w:val="NormalWeb"/>
        <w:spacing w:before="0" w:beforeAutospacing="0" w:after="0" w:afterAutospacing="0"/>
        <w:rPr>
          <w:rFonts w:ascii="Arial" w:hAnsi="Arial" w:cs="Arial"/>
          <w:snapToGrid w:val="0"/>
        </w:rPr>
      </w:pPr>
    </w:p>
    <w:p w14:paraId="663DBF0C" w14:textId="77777777" w:rsidR="002029D8" w:rsidRPr="00E00FC0" w:rsidRDefault="002029D8" w:rsidP="005D2EE2">
      <w:pPr>
        <w:pStyle w:val="NormalWeb"/>
        <w:spacing w:before="0" w:beforeAutospacing="0" w:after="0" w:afterAutospacing="0"/>
        <w:rPr>
          <w:rFonts w:ascii="Arial" w:hAnsi="Arial" w:cs="Arial"/>
        </w:rPr>
      </w:pPr>
      <w:r w:rsidRPr="00E00FC0">
        <w:rPr>
          <w:rStyle w:val="Strong"/>
          <w:rFonts w:ascii="Arial" w:hAnsi="Arial" w:cs="Arial"/>
        </w:rPr>
        <w:t>If you are working part-time</w:t>
      </w:r>
      <w:r w:rsidRPr="00E00FC0">
        <w:rPr>
          <w:rStyle w:val="Strong"/>
          <w:rFonts w:ascii="Arial" w:hAnsi="Arial" w:cs="Arial"/>
          <w:b w:val="0"/>
          <w:bCs w:val="0"/>
        </w:rPr>
        <w:t xml:space="preserve"> when you leave the LGPS, or worked part-time at some point during your last year of membership, your </w:t>
      </w:r>
      <w:r w:rsidRPr="006E6EE0">
        <w:rPr>
          <w:rStyle w:val="Strong"/>
          <w:rFonts w:ascii="Arial" w:hAnsi="Arial" w:cs="Arial"/>
          <w:bCs w:val="0"/>
          <w:i/>
        </w:rPr>
        <w:t>final pay</w:t>
      </w:r>
      <w:r w:rsidRPr="00E00FC0">
        <w:rPr>
          <w:rStyle w:val="Strong"/>
          <w:rFonts w:ascii="Arial" w:hAnsi="Arial" w:cs="Arial"/>
          <w:b w:val="0"/>
          <w:bCs w:val="0"/>
        </w:rPr>
        <w:t xml:space="preserve"> is the whole-time</w:t>
      </w:r>
      <w:r w:rsidR="00853854">
        <w:rPr>
          <w:rStyle w:val="Strong"/>
          <w:rFonts w:ascii="Arial" w:hAnsi="Arial" w:cs="Arial"/>
          <w:b w:val="0"/>
          <w:bCs w:val="0"/>
        </w:rPr>
        <w:t xml:space="preserve"> pay</w:t>
      </w:r>
      <w:r w:rsidRPr="00E00FC0">
        <w:rPr>
          <w:rStyle w:val="Strong"/>
          <w:rFonts w:ascii="Arial" w:hAnsi="Arial" w:cs="Arial"/>
          <w:b w:val="0"/>
          <w:bCs w:val="0"/>
        </w:rPr>
        <w:t xml:space="preserve"> that you would have received, if you had worked whole-time. </w:t>
      </w:r>
      <w:r w:rsidRPr="00E00FC0">
        <w:rPr>
          <w:rFonts w:ascii="Arial" w:hAnsi="Arial" w:cs="Arial"/>
        </w:rPr>
        <w:t xml:space="preserve"> </w:t>
      </w:r>
    </w:p>
    <w:p w14:paraId="69D71B67" w14:textId="77777777" w:rsidR="005D2EE2" w:rsidRDefault="005D2EE2" w:rsidP="005D2EE2">
      <w:pPr>
        <w:pStyle w:val="NormalWeb"/>
        <w:spacing w:before="0" w:beforeAutospacing="0" w:after="0" w:afterAutospacing="0"/>
        <w:rPr>
          <w:rFonts w:ascii="Arial" w:hAnsi="Arial" w:cs="Arial"/>
          <w:b/>
          <w:bCs/>
        </w:rPr>
      </w:pPr>
    </w:p>
    <w:p w14:paraId="7C433BC5" w14:textId="77777777"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bCs/>
        </w:rPr>
        <w:t xml:space="preserve">If your </w:t>
      </w:r>
      <w:r w:rsidRPr="00E00FC0">
        <w:rPr>
          <w:rStyle w:val="Strong"/>
          <w:rFonts w:ascii="Arial" w:hAnsi="Arial" w:cs="Arial"/>
        </w:rPr>
        <w:t>pay</w:t>
      </w:r>
      <w:r w:rsidRPr="00E00FC0">
        <w:rPr>
          <w:rFonts w:ascii="Arial" w:hAnsi="Arial" w:cs="Arial"/>
          <w:b/>
          <w:bCs/>
        </w:rPr>
        <w:t xml:space="preserve"> is reduced</w:t>
      </w:r>
      <w:r w:rsidRPr="00E00FC0">
        <w:rPr>
          <w:rFonts w:ascii="Arial" w:hAnsi="Arial" w:cs="Arial"/>
        </w:rPr>
        <w:t xml:space="preserve"> in this period because of sickness, your </w:t>
      </w:r>
      <w:r w:rsidRPr="006E6EE0">
        <w:rPr>
          <w:rStyle w:val="Strong"/>
          <w:rFonts w:ascii="Arial" w:hAnsi="Arial" w:cs="Arial"/>
          <w:bCs w:val="0"/>
          <w:i/>
        </w:rPr>
        <w:t>final pay</w:t>
      </w:r>
      <w:r w:rsidRPr="00E00FC0">
        <w:rPr>
          <w:rFonts w:ascii="Arial" w:hAnsi="Arial" w:cs="Arial"/>
        </w:rPr>
        <w:t xml:space="preserve"> will be the</w:t>
      </w:r>
      <w:r w:rsidR="00853854">
        <w:rPr>
          <w:rFonts w:ascii="Arial" w:hAnsi="Arial" w:cs="Arial"/>
        </w:rPr>
        <w:t xml:space="preserve"> </w:t>
      </w:r>
      <w:r w:rsidR="00D4223B">
        <w:rPr>
          <w:rFonts w:ascii="Arial" w:hAnsi="Arial" w:cs="Arial"/>
        </w:rPr>
        <w:t xml:space="preserve">pay </w:t>
      </w:r>
      <w:r w:rsidR="00D4223B" w:rsidRPr="00E00FC0">
        <w:rPr>
          <w:rFonts w:ascii="Arial" w:hAnsi="Arial" w:cs="Arial"/>
        </w:rPr>
        <w:t>that</w:t>
      </w:r>
      <w:r w:rsidRPr="00E00FC0">
        <w:rPr>
          <w:rFonts w:ascii="Arial" w:hAnsi="Arial" w:cs="Arial"/>
        </w:rPr>
        <w:t xml:space="preserve"> you would have received if you had not been off sick.  </w:t>
      </w:r>
    </w:p>
    <w:p w14:paraId="3A58F059" w14:textId="77777777" w:rsidR="005D2EE2" w:rsidRDefault="005D2EE2" w:rsidP="005D2EE2">
      <w:pPr>
        <w:pStyle w:val="NormalWeb"/>
        <w:spacing w:before="0" w:beforeAutospacing="0" w:after="0" w:afterAutospacing="0"/>
        <w:rPr>
          <w:rFonts w:ascii="Arial" w:hAnsi="Arial" w:cs="Arial"/>
          <w:b/>
          <w:snapToGrid w:val="0"/>
        </w:rPr>
      </w:pPr>
    </w:p>
    <w:p w14:paraId="010962DF" w14:textId="77777777"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snapToGrid w:val="0"/>
        </w:rPr>
        <w:t>If y</w:t>
      </w:r>
      <w:r w:rsidR="004C2314">
        <w:rPr>
          <w:rFonts w:ascii="Arial" w:hAnsi="Arial" w:cs="Arial"/>
          <w:b/>
          <w:snapToGrid w:val="0"/>
        </w:rPr>
        <w:t>ou have maternity, paternity</w:t>
      </w:r>
      <w:r w:rsidR="00476284">
        <w:rPr>
          <w:rFonts w:ascii="Arial" w:hAnsi="Arial" w:cs="Arial"/>
          <w:b/>
          <w:snapToGrid w:val="0"/>
        </w:rPr>
        <w:t>,</w:t>
      </w:r>
      <w:r w:rsidR="004C2314">
        <w:rPr>
          <w:rFonts w:ascii="Arial" w:hAnsi="Arial" w:cs="Arial"/>
          <w:b/>
          <w:snapToGrid w:val="0"/>
        </w:rPr>
        <w:t xml:space="preserve"> </w:t>
      </w:r>
      <w:r w:rsidRPr="00E00FC0">
        <w:rPr>
          <w:rFonts w:ascii="Arial" w:hAnsi="Arial" w:cs="Arial"/>
          <w:b/>
          <w:snapToGrid w:val="0"/>
        </w:rPr>
        <w:t xml:space="preserve">adoption </w:t>
      </w:r>
      <w:r w:rsidR="004C2314">
        <w:rPr>
          <w:rFonts w:ascii="Arial" w:hAnsi="Arial" w:cs="Arial"/>
          <w:b/>
          <w:snapToGrid w:val="0"/>
        </w:rPr>
        <w:t>or shared parental leave</w:t>
      </w:r>
      <w:r w:rsidRPr="00E00FC0">
        <w:rPr>
          <w:rFonts w:ascii="Arial" w:hAnsi="Arial" w:cs="Arial"/>
          <w:snapToGrid w:val="0"/>
        </w:rPr>
        <w:t xml:space="preserve"> in this period for which you paid (or are deemed to have paid) pension contributions, </w:t>
      </w:r>
      <w:r w:rsidRPr="006E6EE0">
        <w:rPr>
          <w:rFonts w:ascii="Arial" w:hAnsi="Arial" w:cs="Arial"/>
          <w:b/>
          <w:i/>
          <w:snapToGrid w:val="0"/>
        </w:rPr>
        <w:t>final pay</w:t>
      </w:r>
      <w:r w:rsidRPr="00E00FC0">
        <w:rPr>
          <w:rFonts w:ascii="Arial" w:hAnsi="Arial" w:cs="Arial"/>
          <w:snapToGrid w:val="0"/>
        </w:rPr>
        <w:t xml:space="preserve"> includes the pay you would have received had you not </w:t>
      </w:r>
      <w:r w:rsidR="004C2314">
        <w:rPr>
          <w:rFonts w:ascii="Arial" w:hAnsi="Arial" w:cs="Arial"/>
          <w:snapToGrid w:val="0"/>
        </w:rPr>
        <w:t xml:space="preserve">been on maternity, paternity, </w:t>
      </w:r>
      <w:r w:rsidRPr="00E00FC0">
        <w:rPr>
          <w:rFonts w:ascii="Arial" w:hAnsi="Arial" w:cs="Arial"/>
          <w:snapToGrid w:val="0"/>
        </w:rPr>
        <w:t xml:space="preserve">adoption </w:t>
      </w:r>
      <w:r w:rsidR="004C2314">
        <w:rPr>
          <w:rFonts w:ascii="Arial" w:hAnsi="Arial" w:cs="Arial"/>
          <w:snapToGrid w:val="0"/>
        </w:rPr>
        <w:t>or shared parental leave</w:t>
      </w:r>
      <w:r w:rsidRPr="00E00FC0">
        <w:rPr>
          <w:rFonts w:ascii="Arial" w:hAnsi="Arial" w:cs="Arial"/>
          <w:snapToGrid w:val="0"/>
        </w:rPr>
        <w:t>.</w:t>
      </w:r>
      <w:r w:rsidRPr="00E00FC0">
        <w:rPr>
          <w:rFonts w:ascii="Arial" w:hAnsi="Arial" w:cs="Arial"/>
        </w:rPr>
        <w:t xml:space="preserve"> </w:t>
      </w:r>
    </w:p>
    <w:p w14:paraId="6022C500" w14:textId="77777777" w:rsidR="005D2EE2" w:rsidRDefault="005D2EE2" w:rsidP="005D2EE2">
      <w:pPr>
        <w:pStyle w:val="NormalWeb"/>
        <w:spacing w:before="0" w:beforeAutospacing="0" w:after="0" w:afterAutospacing="0"/>
        <w:rPr>
          <w:rFonts w:ascii="Arial" w:hAnsi="Arial" w:cs="Arial"/>
          <w:b/>
          <w:lang w:eastAsia="en-GB"/>
        </w:rPr>
      </w:pPr>
    </w:p>
    <w:p w14:paraId="30EC6F7D" w14:textId="77777777" w:rsidR="002029D8" w:rsidRDefault="002029D8" w:rsidP="005D2EE2">
      <w:pPr>
        <w:pStyle w:val="NormalWeb"/>
        <w:spacing w:before="0" w:beforeAutospacing="0" w:after="0" w:afterAutospacing="0"/>
        <w:rPr>
          <w:rStyle w:val="absmiddle1"/>
          <w:rFonts w:ascii="Arial" w:hAnsi="Arial" w:cs="Arial"/>
        </w:rPr>
      </w:pPr>
      <w:r w:rsidRPr="00E00FC0">
        <w:rPr>
          <w:rFonts w:ascii="Arial" w:hAnsi="Arial" w:cs="Arial"/>
          <w:b/>
          <w:lang w:eastAsia="en-GB"/>
        </w:rPr>
        <w:t xml:space="preserve">If your pay is reduced or increases to your pay are restricted </w:t>
      </w:r>
      <w:r w:rsidR="00FF04B4">
        <w:rPr>
          <w:rFonts w:ascii="Arial" w:hAnsi="Arial" w:cs="Arial"/>
          <w:lang w:eastAsia="en-GB"/>
        </w:rPr>
        <w:t xml:space="preserve">for reasons beyond your control in the last 10 years before retiring, and your employer issues you with a Certificate of Protection, then your pre April 2015 benefits can be based on the best year's </w:t>
      </w:r>
      <w:r w:rsidR="00FF04B4">
        <w:rPr>
          <w:rFonts w:ascii="Arial" w:hAnsi="Arial" w:cs="Arial"/>
          <w:b/>
          <w:i/>
          <w:snapToGrid w:val="0"/>
        </w:rPr>
        <w:t xml:space="preserve">final pay </w:t>
      </w:r>
      <w:r w:rsidR="00FF04B4">
        <w:rPr>
          <w:rFonts w:ascii="Arial" w:hAnsi="Arial" w:cs="Arial"/>
          <w:snapToGrid w:val="0"/>
        </w:rPr>
        <w:t>in the last 5 years, or the average of the best consecutive</w:t>
      </w:r>
      <w:r w:rsidR="00764055">
        <w:rPr>
          <w:rFonts w:ascii="Arial" w:hAnsi="Arial" w:cs="Arial"/>
          <w:snapToGrid w:val="0"/>
        </w:rPr>
        <w:t xml:space="preserve"> 3 years' pay in the last 13 years beginning, in either case, with a day no earlier than three years prior to the date of the reduction or restriction and ending with the anniversary of your date of retirement. </w:t>
      </w:r>
      <w:r w:rsidR="00FF04B4">
        <w:rPr>
          <w:rFonts w:ascii="Arial" w:hAnsi="Arial" w:cs="Arial"/>
          <w:snapToGrid w:val="0"/>
        </w:rPr>
        <w:t xml:space="preserve"> </w:t>
      </w:r>
      <w:r w:rsidRPr="00E00FC0">
        <w:rPr>
          <w:rStyle w:val="absmiddle1"/>
          <w:rFonts w:ascii="Arial" w:hAnsi="Arial" w:cs="Arial"/>
        </w:rPr>
        <w:t xml:space="preserve"> </w:t>
      </w:r>
    </w:p>
    <w:p w14:paraId="797DCF38" w14:textId="77777777" w:rsidR="004C2314" w:rsidRDefault="004C2314" w:rsidP="005D2EE2">
      <w:pPr>
        <w:pStyle w:val="NormalWeb"/>
        <w:spacing w:before="0" w:beforeAutospacing="0" w:after="0" w:afterAutospacing="0"/>
        <w:rPr>
          <w:rStyle w:val="absmiddle1"/>
          <w:rFonts w:ascii="Arial" w:hAnsi="Arial" w:cs="Arial"/>
        </w:rPr>
      </w:pPr>
    </w:p>
    <w:p w14:paraId="6A839C1D" w14:textId="77777777" w:rsidR="007E7816" w:rsidRPr="00E00FC0" w:rsidRDefault="004C2314" w:rsidP="007E7816">
      <w:pPr>
        <w:pStyle w:val="NormalWeb"/>
        <w:spacing w:before="0" w:beforeAutospacing="0" w:after="0" w:afterAutospacing="0"/>
        <w:rPr>
          <w:rFonts w:ascii="Arial" w:hAnsi="Arial" w:cs="Arial"/>
        </w:rPr>
      </w:pPr>
      <w:r>
        <w:rPr>
          <w:rStyle w:val="absmiddle1"/>
          <w:rFonts w:ascii="Arial" w:hAnsi="Arial" w:cs="Arial"/>
        </w:rPr>
        <w:t xml:space="preserve">Your Certificate of Protection would also apply to your post 31 March 2015 benefits were it to be applied when you leave your employment. </w:t>
      </w:r>
      <w:r w:rsidR="007E7816">
        <w:rPr>
          <w:rStyle w:val="absmiddle1"/>
          <w:rFonts w:ascii="Arial" w:hAnsi="Arial" w:cs="Arial"/>
        </w:rPr>
        <w:t>S</w:t>
      </w:r>
      <w:r w:rsidR="007E7816">
        <w:rPr>
          <w:rFonts w:ascii="Arial" w:hAnsi="Arial" w:cs="Arial"/>
          <w:lang w:eastAsia="en-GB"/>
        </w:rPr>
        <w:t xml:space="preserve">ee the </w:t>
      </w:r>
      <w:r w:rsidR="007E7816">
        <w:rPr>
          <w:rFonts w:ascii="Arial" w:hAnsi="Arial" w:cs="Arial"/>
          <w:b/>
          <w:color w:val="3366FF"/>
          <w:lang w:eastAsia="en-GB"/>
        </w:rPr>
        <w:t>Your Pension</w:t>
      </w:r>
      <w:r w:rsidR="007E7816">
        <w:rPr>
          <w:rFonts w:ascii="Arial" w:hAnsi="Arial" w:cs="Arial"/>
          <w:b/>
          <w:color w:val="0000FF"/>
          <w:lang w:eastAsia="en-GB"/>
        </w:rPr>
        <w:t xml:space="preserve"> </w:t>
      </w:r>
      <w:r w:rsidR="007E7816">
        <w:rPr>
          <w:rFonts w:ascii="Arial" w:hAnsi="Arial" w:cs="Arial"/>
          <w:lang w:eastAsia="en-GB"/>
        </w:rPr>
        <w:t xml:space="preserve">section for </w:t>
      </w:r>
      <w:r w:rsidR="007E7816">
        <w:rPr>
          <w:rFonts w:ascii="Arial" w:hAnsi="Arial" w:cs="Arial"/>
          <w:lang w:eastAsia="en-GB"/>
        </w:rPr>
        <w:lastRenderedPageBreak/>
        <w:t xml:space="preserve">more information on how a Certificate of Protection would be applied to post 31 March 2015 benefits.  </w:t>
      </w:r>
      <w:r w:rsidR="007E7816" w:rsidRPr="00E00FC0">
        <w:rPr>
          <w:rFonts w:ascii="Arial" w:hAnsi="Arial" w:cs="Arial"/>
          <w:lang w:eastAsia="en-GB"/>
        </w:rPr>
        <w:t xml:space="preserve"> </w:t>
      </w:r>
    </w:p>
    <w:p w14:paraId="5608FFA4" w14:textId="77777777" w:rsidR="007920B8" w:rsidRDefault="007920B8" w:rsidP="005D2EE2">
      <w:pPr>
        <w:pStyle w:val="Header"/>
        <w:tabs>
          <w:tab w:val="clear" w:pos="4153"/>
          <w:tab w:val="clear" w:pos="8306"/>
          <w:tab w:val="left" w:pos="284"/>
        </w:tabs>
        <w:rPr>
          <w:rFonts w:ascii="Arial" w:hAnsi="Arial" w:cs="Arial"/>
          <w:snapToGrid w:val="0"/>
          <w:sz w:val="24"/>
          <w:szCs w:val="24"/>
        </w:rPr>
      </w:pPr>
    </w:p>
    <w:p w14:paraId="32442121" w14:textId="77777777" w:rsidR="00BF6797" w:rsidRDefault="00BF6797"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if I am paying extra?</w:t>
      </w:r>
    </w:p>
    <w:p w14:paraId="7AB7ADB3" w14:textId="77777777" w:rsidR="007920B8" w:rsidRDefault="007920B8" w:rsidP="005D2EE2">
      <w:pPr>
        <w:pStyle w:val="Header"/>
        <w:tabs>
          <w:tab w:val="clear" w:pos="4153"/>
          <w:tab w:val="clear" w:pos="8306"/>
          <w:tab w:val="left" w:pos="284"/>
        </w:tabs>
        <w:rPr>
          <w:rFonts w:ascii="Arial" w:hAnsi="Arial" w:cs="Arial"/>
          <w:b/>
          <w:snapToGrid w:val="0"/>
          <w:color w:val="0000FF"/>
          <w:sz w:val="24"/>
          <w:szCs w:val="24"/>
        </w:rPr>
      </w:pPr>
    </w:p>
    <w:p w14:paraId="738FAD80" w14:textId="77777777" w:rsidR="00CD34F1" w:rsidRDefault="00BF6797" w:rsidP="005D2EE2">
      <w:pPr>
        <w:pStyle w:val="Header"/>
        <w:tabs>
          <w:tab w:val="clear" w:pos="4153"/>
          <w:tab w:val="clear" w:pos="8306"/>
          <w:tab w:val="left" w:pos="284"/>
        </w:tabs>
        <w:rPr>
          <w:rFonts w:ascii="Arial" w:hAnsi="Arial" w:cs="Arial"/>
          <w:snapToGrid w:val="0"/>
          <w:sz w:val="24"/>
          <w:szCs w:val="24"/>
        </w:rPr>
      </w:pPr>
      <w:r w:rsidRPr="00BF6797">
        <w:rPr>
          <w:rFonts w:ascii="Arial" w:hAnsi="Arial" w:cs="Arial"/>
          <w:snapToGrid w:val="0"/>
          <w:sz w:val="24"/>
          <w:szCs w:val="24"/>
        </w:rPr>
        <w:t xml:space="preserve">Also included in your pre 1 April </w:t>
      </w:r>
      <w:r w:rsidR="009B3920">
        <w:rPr>
          <w:rFonts w:ascii="Arial" w:hAnsi="Arial" w:cs="Arial"/>
          <w:snapToGrid w:val="0"/>
          <w:sz w:val="24"/>
          <w:szCs w:val="24"/>
        </w:rPr>
        <w:t>2015</w:t>
      </w:r>
      <w:r>
        <w:rPr>
          <w:rFonts w:ascii="Arial" w:hAnsi="Arial" w:cs="Arial"/>
          <w:snapToGrid w:val="0"/>
          <w:sz w:val="24"/>
          <w:szCs w:val="24"/>
        </w:rPr>
        <w:t xml:space="preserve"> benefits</w:t>
      </w:r>
      <w:r w:rsidRPr="00BF6797">
        <w:rPr>
          <w:rFonts w:ascii="Arial" w:hAnsi="Arial" w:cs="Arial"/>
          <w:snapToGrid w:val="0"/>
          <w:sz w:val="24"/>
          <w:szCs w:val="24"/>
        </w:rPr>
        <w:t xml:space="preserve"> are </w:t>
      </w:r>
      <w:r w:rsidR="00CD34F1">
        <w:rPr>
          <w:rFonts w:ascii="Arial" w:hAnsi="Arial" w:cs="Arial"/>
          <w:snapToGrid w:val="0"/>
          <w:sz w:val="24"/>
          <w:szCs w:val="24"/>
        </w:rPr>
        <w:t>the following:</w:t>
      </w:r>
    </w:p>
    <w:p w14:paraId="6A0002E8" w14:textId="77777777" w:rsidR="005D2EE2" w:rsidRDefault="005D2EE2" w:rsidP="005D2EE2">
      <w:pPr>
        <w:shd w:val="clear" w:color="auto" w:fill="FFFFFF"/>
        <w:outlineLvl w:val="2"/>
        <w:rPr>
          <w:rFonts w:ascii="Arial" w:hAnsi="Arial" w:cs="Arial"/>
          <w:b/>
          <w:bCs/>
          <w:sz w:val="24"/>
          <w:szCs w:val="24"/>
          <w:lang w:val="en-GB" w:eastAsia="en-GB"/>
        </w:rPr>
      </w:pPr>
    </w:p>
    <w:p w14:paraId="1D7C5E6B" w14:textId="77777777" w:rsidR="00CD34F1" w:rsidRDefault="00CD34F1" w:rsidP="005D2EE2">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If you are buying extra LGPS pension by paying Additional Regular Contributions (ARCs)</w:t>
      </w:r>
    </w:p>
    <w:p w14:paraId="473EE412" w14:textId="77777777" w:rsidR="00370175" w:rsidRPr="00E00FC0" w:rsidRDefault="00370175" w:rsidP="005D2EE2">
      <w:pPr>
        <w:shd w:val="clear" w:color="auto" w:fill="FFFFFF"/>
        <w:outlineLvl w:val="2"/>
        <w:rPr>
          <w:rFonts w:ascii="Arial" w:hAnsi="Arial" w:cs="Arial"/>
          <w:b/>
          <w:bCs/>
          <w:sz w:val="24"/>
          <w:szCs w:val="24"/>
          <w:lang w:val="en-GB" w:eastAsia="en-GB"/>
        </w:rPr>
      </w:pPr>
    </w:p>
    <w:p w14:paraId="52C05F07"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You will be credited with the extra pension that you have paid for. This will increase the value of your retirement benefits.</w:t>
      </w:r>
    </w:p>
    <w:p w14:paraId="390A7D3D" w14:textId="77777777" w:rsidR="005D2EE2" w:rsidRDefault="005D2EE2" w:rsidP="005D2EE2">
      <w:pPr>
        <w:shd w:val="clear" w:color="auto" w:fill="FFFFFF"/>
        <w:rPr>
          <w:rFonts w:ascii="Arial" w:hAnsi="Arial" w:cs="Arial"/>
          <w:sz w:val="24"/>
          <w:szCs w:val="24"/>
          <w:lang w:val="en-GB" w:eastAsia="en-GB"/>
        </w:rPr>
      </w:pPr>
    </w:p>
    <w:p w14:paraId="62736400" w14:textId="77777777" w:rsidR="0021406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7FD041D7" w14:textId="77777777" w:rsidR="00214061" w:rsidRDefault="00214061" w:rsidP="005D2EE2">
      <w:pPr>
        <w:shd w:val="clear" w:color="auto" w:fill="FFFFFF"/>
        <w:rPr>
          <w:rFonts w:ascii="Arial" w:hAnsi="Arial" w:cs="Arial"/>
          <w:sz w:val="24"/>
          <w:szCs w:val="24"/>
          <w:lang w:val="en-GB" w:eastAsia="en-GB"/>
        </w:rPr>
      </w:pPr>
    </w:p>
    <w:p w14:paraId="737AE03F" w14:textId="77777777" w:rsidR="00CD34F1" w:rsidRDefault="00CD34F1"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w:t>
      </w:r>
      <w:r w:rsidRPr="00E00FC0">
        <w:rPr>
          <w:rFonts w:ascii="Arial" w:hAnsi="Arial" w:cs="Arial"/>
          <w:sz w:val="24"/>
          <w:szCs w:val="24"/>
          <w:lang w:val="en-GB" w:eastAsia="en-GB"/>
        </w:rPr>
        <w:t>draw your benefits before age 65</w:t>
      </w:r>
      <w:r w:rsidR="00853854">
        <w:rPr>
          <w:rFonts w:ascii="Arial" w:hAnsi="Arial" w:cs="Arial"/>
          <w:sz w:val="24"/>
          <w:szCs w:val="24"/>
          <w:lang w:val="en-GB" w:eastAsia="en-GB"/>
        </w:rPr>
        <w:t xml:space="preserve"> (other than on the grounds of permanent ill health)</w:t>
      </w:r>
      <w:r w:rsidRPr="00E00FC0">
        <w:rPr>
          <w:rFonts w:ascii="Arial" w:hAnsi="Arial" w:cs="Arial"/>
          <w:sz w:val="24"/>
          <w:szCs w:val="24"/>
          <w:lang w:val="en-GB" w:eastAsia="en-GB"/>
        </w:rPr>
        <w:t>, or you are retired on redundancy or business efficiency grounds, the extra pension you have bought</w:t>
      </w:r>
      <w:r>
        <w:rPr>
          <w:rFonts w:ascii="Arial" w:hAnsi="Arial" w:cs="Arial"/>
          <w:sz w:val="24"/>
          <w:szCs w:val="24"/>
          <w:lang w:val="en-GB" w:eastAsia="en-GB"/>
        </w:rPr>
        <w:t xml:space="preserve"> through an ARC</w:t>
      </w:r>
      <w:r w:rsidRPr="00E00FC0">
        <w:rPr>
          <w:rFonts w:ascii="Arial" w:hAnsi="Arial" w:cs="Arial"/>
          <w:sz w:val="24"/>
          <w:szCs w:val="24"/>
          <w:lang w:val="en-GB" w:eastAsia="en-GB"/>
        </w:rPr>
        <w:t xml:space="preserve"> will be reduced for early payment. </w:t>
      </w:r>
    </w:p>
    <w:p w14:paraId="4BF9B690" w14:textId="77777777" w:rsidR="007920B8" w:rsidRPr="00E00FC0" w:rsidRDefault="007920B8" w:rsidP="005D2EE2">
      <w:pPr>
        <w:shd w:val="clear" w:color="auto" w:fill="FFFFFF"/>
        <w:rPr>
          <w:rFonts w:ascii="Arial" w:hAnsi="Arial" w:cs="Arial"/>
          <w:sz w:val="24"/>
          <w:szCs w:val="24"/>
          <w:lang w:val="en-GB" w:eastAsia="en-GB"/>
        </w:rPr>
      </w:pPr>
    </w:p>
    <w:p w14:paraId="45DD9EE2"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w:t>
      </w:r>
      <w:r w:rsidR="00853854">
        <w:rPr>
          <w:rFonts w:ascii="Arial" w:hAnsi="Arial" w:cs="Arial"/>
          <w:sz w:val="24"/>
          <w:szCs w:val="24"/>
          <w:lang w:val="en-GB" w:eastAsia="en-GB"/>
        </w:rPr>
        <w:t xml:space="preserve"> (if you are still paying the extra contributions when you draw your flexible retirement benefits).</w:t>
      </w:r>
      <w:r>
        <w:rPr>
          <w:rFonts w:ascii="Arial" w:hAnsi="Arial" w:cs="Arial"/>
          <w:sz w:val="24"/>
          <w:szCs w:val="24"/>
          <w:lang w:val="en-GB" w:eastAsia="en-GB"/>
        </w:rPr>
        <w:t xml:space="preserve"> </w:t>
      </w:r>
      <w:r w:rsidR="00853854">
        <w:rPr>
          <w:rFonts w:ascii="Arial" w:hAnsi="Arial" w:cs="Arial"/>
          <w:sz w:val="24"/>
          <w:szCs w:val="24"/>
          <w:lang w:val="en-GB" w:eastAsia="en-GB"/>
        </w:rPr>
        <w:t>Y</w:t>
      </w:r>
      <w:r>
        <w:rPr>
          <w:rFonts w:ascii="Arial" w:hAnsi="Arial" w:cs="Arial"/>
          <w:sz w:val="24"/>
          <w:szCs w:val="24"/>
          <w:lang w:val="en-GB" w:eastAsia="en-GB"/>
        </w:rPr>
        <w:t xml:space="preserve">ou will not be able to </w:t>
      </w:r>
      <w:r w:rsidR="00853854">
        <w:rPr>
          <w:rFonts w:ascii="Arial" w:hAnsi="Arial" w:cs="Arial"/>
          <w:sz w:val="24"/>
          <w:szCs w:val="24"/>
          <w:lang w:val="en-GB" w:eastAsia="en-GB"/>
        </w:rPr>
        <w:t xml:space="preserve">take out a new ARC </w:t>
      </w:r>
      <w:r>
        <w:rPr>
          <w:rFonts w:ascii="Arial" w:hAnsi="Arial" w:cs="Arial"/>
          <w:sz w:val="24"/>
          <w:szCs w:val="24"/>
          <w:lang w:val="en-GB" w:eastAsia="en-GB"/>
        </w:rPr>
        <w:t>contract</w:t>
      </w:r>
      <w:r w:rsidR="00853854">
        <w:rPr>
          <w:rFonts w:ascii="Arial" w:hAnsi="Arial" w:cs="Arial"/>
          <w:sz w:val="24"/>
          <w:szCs w:val="24"/>
          <w:lang w:val="en-GB" w:eastAsia="en-GB"/>
        </w:rPr>
        <w:t xml:space="preserve">, but </w:t>
      </w:r>
      <w:r>
        <w:rPr>
          <w:rFonts w:ascii="Arial" w:hAnsi="Arial" w:cs="Arial"/>
          <w:sz w:val="24"/>
          <w:szCs w:val="24"/>
          <w:lang w:val="en-GB" w:eastAsia="en-GB"/>
        </w:rPr>
        <w:t>you will be able to take out a</w:t>
      </w:r>
      <w:r w:rsidR="00853854">
        <w:rPr>
          <w:rFonts w:ascii="Arial" w:hAnsi="Arial" w:cs="Arial"/>
          <w:sz w:val="24"/>
          <w:szCs w:val="24"/>
          <w:lang w:val="en-GB" w:eastAsia="en-GB"/>
        </w:rPr>
        <w:t>n</w:t>
      </w:r>
      <w:r>
        <w:rPr>
          <w:rFonts w:ascii="Arial" w:hAnsi="Arial" w:cs="Arial"/>
          <w:sz w:val="24"/>
          <w:szCs w:val="24"/>
          <w:lang w:val="en-GB" w:eastAsia="en-GB"/>
        </w:rPr>
        <w:t xml:space="preserve"> Additional Pensions Contributions (APC) contract</w:t>
      </w:r>
      <w:r w:rsidR="00853854">
        <w:rPr>
          <w:rFonts w:ascii="Arial" w:hAnsi="Arial" w:cs="Arial"/>
          <w:sz w:val="24"/>
          <w:szCs w:val="24"/>
          <w:lang w:val="en-GB" w:eastAsia="en-GB"/>
        </w:rPr>
        <w:t xml:space="preserve"> -</w:t>
      </w:r>
      <w:r>
        <w:rPr>
          <w:rFonts w:ascii="Arial" w:hAnsi="Arial" w:cs="Arial"/>
          <w:sz w:val="24"/>
          <w:szCs w:val="24"/>
          <w:lang w:val="en-GB" w:eastAsia="en-GB"/>
        </w:rPr>
        <w:t xml:space="preserve"> see the </w:t>
      </w:r>
      <w:r w:rsidRPr="001A1ED7">
        <w:rPr>
          <w:rFonts w:ascii="Arial" w:hAnsi="Arial" w:cs="Arial"/>
          <w:b/>
          <w:color w:val="3366FF"/>
          <w:sz w:val="24"/>
          <w:szCs w:val="24"/>
          <w:lang w:val="en-GB" w:eastAsia="en-GB"/>
        </w:rPr>
        <w:t>Contribution Flexibility</w:t>
      </w:r>
      <w:r>
        <w:rPr>
          <w:rFonts w:ascii="Arial" w:hAnsi="Arial" w:cs="Arial"/>
          <w:b/>
          <w:color w:val="0000FF"/>
          <w:sz w:val="24"/>
          <w:szCs w:val="24"/>
          <w:lang w:val="en-GB" w:eastAsia="en-GB"/>
        </w:rPr>
        <w:t xml:space="preserve"> </w:t>
      </w:r>
      <w:r>
        <w:rPr>
          <w:rFonts w:ascii="Arial" w:hAnsi="Arial" w:cs="Arial"/>
          <w:sz w:val="24"/>
          <w:szCs w:val="24"/>
          <w:lang w:val="en-GB" w:eastAsia="en-GB"/>
        </w:rPr>
        <w:t xml:space="preserve">section for more information.  </w:t>
      </w:r>
      <w:r w:rsidRPr="00E00FC0">
        <w:rPr>
          <w:rFonts w:ascii="Arial" w:hAnsi="Arial" w:cs="Arial"/>
          <w:sz w:val="24"/>
          <w:szCs w:val="24"/>
          <w:lang w:val="en-GB" w:eastAsia="en-GB"/>
        </w:rPr>
        <w:t xml:space="preserve"> </w:t>
      </w:r>
    </w:p>
    <w:p w14:paraId="62252582" w14:textId="77777777" w:rsidR="005D2EE2" w:rsidRDefault="005D2EE2" w:rsidP="005D2EE2">
      <w:pPr>
        <w:shd w:val="clear" w:color="auto" w:fill="FFFFFF"/>
        <w:rPr>
          <w:rFonts w:ascii="Arial" w:hAnsi="Arial" w:cs="Arial"/>
          <w:sz w:val="24"/>
          <w:szCs w:val="24"/>
          <w:lang w:val="en-GB" w:eastAsia="en-GB"/>
        </w:rPr>
      </w:pPr>
    </w:p>
    <w:p w14:paraId="461CCB29" w14:textId="77777777" w:rsidR="00CD34F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59AAC30D" w14:textId="77777777" w:rsidR="00370175" w:rsidRPr="00E00FC0" w:rsidRDefault="00370175" w:rsidP="005D2EE2">
      <w:pPr>
        <w:shd w:val="clear" w:color="auto" w:fill="FFFFFF"/>
        <w:rPr>
          <w:rFonts w:ascii="Arial" w:hAnsi="Arial" w:cs="Arial"/>
          <w:sz w:val="24"/>
          <w:szCs w:val="24"/>
          <w:lang w:val="en-GB" w:eastAsia="en-GB"/>
        </w:rPr>
      </w:pPr>
    </w:p>
    <w:p w14:paraId="0709BDCA" w14:textId="77777777" w:rsidR="00CD34F1" w:rsidRPr="00E00FC0" w:rsidRDefault="00CD34F1" w:rsidP="005D2EE2">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14:paraId="1BC2AFB9" w14:textId="77777777" w:rsidR="005D2EE2" w:rsidRDefault="005D2EE2" w:rsidP="005D2EE2">
      <w:pPr>
        <w:widowControl w:val="0"/>
        <w:rPr>
          <w:rFonts w:ascii="Arial" w:hAnsi="Arial" w:cs="Arial"/>
          <w:snapToGrid w:val="0"/>
          <w:sz w:val="24"/>
          <w:szCs w:val="24"/>
        </w:rPr>
      </w:pPr>
    </w:p>
    <w:p w14:paraId="16DC0EAC" w14:textId="77777777" w:rsidR="003C5A30" w:rsidRPr="00E00FC0" w:rsidRDefault="003C5A30" w:rsidP="005D2EE2">
      <w:pPr>
        <w:widowControl w:val="0"/>
        <w:rPr>
          <w:rFonts w:ascii="Arial" w:hAnsi="Arial" w:cs="Arial"/>
          <w:snapToGrid w:val="0"/>
          <w:sz w:val="24"/>
          <w:szCs w:val="24"/>
        </w:rPr>
      </w:pPr>
      <w:r>
        <w:rPr>
          <w:rFonts w:ascii="Arial" w:hAnsi="Arial" w:cs="Arial"/>
          <w:snapToGrid w:val="0"/>
          <w:sz w:val="24"/>
          <w:szCs w:val="24"/>
        </w:rPr>
        <w:t xml:space="preserve">Please note that for LGPS Added Years contracts </w:t>
      </w:r>
      <w:r w:rsidR="009744CD">
        <w:rPr>
          <w:rFonts w:ascii="Arial" w:hAnsi="Arial" w:cs="Arial"/>
          <w:snapToGrid w:val="0"/>
          <w:sz w:val="24"/>
          <w:szCs w:val="24"/>
        </w:rPr>
        <w:t>the contribution amount you pay is based on</w:t>
      </w:r>
      <w:r>
        <w:rPr>
          <w:rFonts w:ascii="Arial" w:hAnsi="Arial" w:cs="Arial"/>
          <w:snapToGrid w:val="0"/>
          <w:sz w:val="24"/>
          <w:szCs w:val="24"/>
        </w:rPr>
        <w:t xml:space="preserve"> </w:t>
      </w:r>
      <w:r w:rsidR="00596537">
        <w:rPr>
          <w:rFonts w:ascii="Arial" w:hAnsi="Arial" w:cs="Arial"/>
          <w:snapToGrid w:val="0"/>
          <w:sz w:val="24"/>
          <w:szCs w:val="24"/>
        </w:rPr>
        <w:t xml:space="preserve">a </w:t>
      </w:r>
      <w:r>
        <w:rPr>
          <w:rFonts w:ascii="Arial" w:hAnsi="Arial" w:cs="Arial"/>
          <w:snapToGrid w:val="0"/>
          <w:sz w:val="24"/>
          <w:szCs w:val="24"/>
        </w:rPr>
        <w:t xml:space="preserve">percentage of the definition of </w:t>
      </w:r>
      <w:r w:rsidRPr="006E6EE0">
        <w:rPr>
          <w:rFonts w:ascii="Arial" w:hAnsi="Arial" w:cs="Arial"/>
          <w:snapToGrid w:val="0"/>
          <w:sz w:val="24"/>
          <w:szCs w:val="24"/>
        </w:rPr>
        <w:t xml:space="preserve">pensionable </w:t>
      </w:r>
      <w:r w:rsidR="009744CD" w:rsidRPr="006E6EE0">
        <w:rPr>
          <w:rFonts w:ascii="Arial" w:hAnsi="Arial" w:cs="Arial"/>
          <w:snapToGrid w:val="0"/>
          <w:sz w:val="24"/>
          <w:szCs w:val="24"/>
        </w:rPr>
        <w:t>pay</w:t>
      </w:r>
      <w:r w:rsidR="009744CD" w:rsidRPr="00596537">
        <w:rPr>
          <w:rFonts w:ascii="Arial" w:hAnsi="Arial" w:cs="Arial"/>
          <w:snapToGrid w:val="0"/>
          <w:sz w:val="24"/>
          <w:szCs w:val="24"/>
        </w:rPr>
        <w:t xml:space="preserve"> </w:t>
      </w:r>
      <w:r w:rsidR="009744CD">
        <w:rPr>
          <w:rFonts w:ascii="Arial" w:hAnsi="Arial" w:cs="Arial"/>
          <w:snapToGrid w:val="0"/>
          <w:sz w:val="24"/>
          <w:szCs w:val="24"/>
        </w:rPr>
        <w:t xml:space="preserve">before 1 April </w:t>
      </w:r>
      <w:r w:rsidR="009B3920">
        <w:rPr>
          <w:rFonts w:ascii="Arial" w:hAnsi="Arial" w:cs="Arial"/>
          <w:snapToGrid w:val="0"/>
          <w:sz w:val="24"/>
          <w:szCs w:val="24"/>
        </w:rPr>
        <w:t>2015</w:t>
      </w:r>
      <w:r w:rsidR="009744CD" w:rsidRPr="009744CD">
        <w:rPr>
          <w:rFonts w:ascii="Arial" w:hAnsi="Arial" w:cs="Arial"/>
          <w:snapToGrid w:val="0"/>
          <w:sz w:val="24"/>
          <w:szCs w:val="24"/>
        </w:rPr>
        <w:t xml:space="preserve"> </w:t>
      </w:r>
      <w:r w:rsidR="009744CD">
        <w:rPr>
          <w:rFonts w:ascii="Arial" w:hAnsi="Arial" w:cs="Arial"/>
          <w:snapToGrid w:val="0"/>
          <w:sz w:val="24"/>
          <w:szCs w:val="24"/>
        </w:rPr>
        <w:t xml:space="preserve">(see above section on </w:t>
      </w:r>
      <w:r w:rsidR="009744CD">
        <w:rPr>
          <w:rFonts w:ascii="Arial" w:hAnsi="Arial" w:cs="Arial"/>
          <w:b/>
          <w:snapToGrid w:val="0"/>
          <w:sz w:val="24"/>
          <w:szCs w:val="24"/>
        </w:rPr>
        <w:t xml:space="preserve">final pay </w:t>
      </w:r>
      <w:r w:rsidR="009744CD" w:rsidRPr="003F29A7">
        <w:rPr>
          <w:rFonts w:ascii="Arial" w:hAnsi="Arial" w:cs="Arial"/>
          <w:b/>
          <w:snapToGrid w:val="0"/>
          <w:sz w:val="24"/>
          <w:szCs w:val="24"/>
        </w:rPr>
        <w:t xml:space="preserve">for </w:t>
      </w:r>
      <w:r w:rsidR="00853854" w:rsidRPr="003F29A7">
        <w:rPr>
          <w:rFonts w:ascii="Arial" w:hAnsi="Arial" w:cs="Arial"/>
          <w:b/>
          <w:snapToGrid w:val="0"/>
          <w:sz w:val="24"/>
          <w:szCs w:val="24"/>
        </w:rPr>
        <w:t xml:space="preserve">pre 1 April </w:t>
      </w:r>
      <w:r w:rsidR="009B3920">
        <w:rPr>
          <w:rFonts w:ascii="Arial" w:hAnsi="Arial" w:cs="Arial"/>
          <w:b/>
          <w:snapToGrid w:val="0"/>
          <w:sz w:val="24"/>
          <w:szCs w:val="24"/>
        </w:rPr>
        <w:t>2015</w:t>
      </w:r>
      <w:r w:rsidR="00853854" w:rsidRPr="003F29A7">
        <w:rPr>
          <w:rFonts w:ascii="Arial" w:hAnsi="Arial" w:cs="Arial"/>
          <w:b/>
          <w:snapToGrid w:val="0"/>
          <w:sz w:val="24"/>
          <w:szCs w:val="24"/>
        </w:rPr>
        <w:t xml:space="preserve"> benefits</w:t>
      </w:r>
      <w:r w:rsidR="00853854">
        <w:rPr>
          <w:rFonts w:ascii="Arial" w:hAnsi="Arial" w:cs="Arial"/>
          <w:snapToGrid w:val="0"/>
          <w:sz w:val="24"/>
          <w:szCs w:val="24"/>
        </w:rPr>
        <w:t xml:space="preserve"> for </w:t>
      </w:r>
      <w:r w:rsidR="009744CD">
        <w:rPr>
          <w:rFonts w:ascii="Arial" w:hAnsi="Arial" w:cs="Arial"/>
          <w:snapToGrid w:val="0"/>
          <w:sz w:val="24"/>
          <w:szCs w:val="24"/>
        </w:rPr>
        <w:t>further information).</w:t>
      </w:r>
    </w:p>
    <w:p w14:paraId="132B9462" w14:textId="77777777" w:rsidR="003C5A30" w:rsidRDefault="003C5A30" w:rsidP="005D2EE2">
      <w:pPr>
        <w:pStyle w:val="NormalWeb"/>
        <w:spacing w:before="0" w:beforeAutospacing="0" w:after="0" w:afterAutospacing="0"/>
        <w:rPr>
          <w:rFonts w:ascii="Arial" w:hAnsi="Arial" w:cs="Arial"/>
        </w:rPr>
      </w:pPr>
    </w:p>
    <w:p w14:paraId="09E83A6A" w14:textId="77777777" w:rsidR="00CD34F1" w:rsidRPr="00E00FC0" w:rsidRDefault="00CD34F1" w:rsidP="005D2EE2">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Pr>
          <w:rFonts w:ascii="Arial" w:hAnsi="Arial" w:cs="Arial"/>
        </w:rPr>
        <w:t>ill health</w:t>
      </w:r>
      <w:r w:rsidRPr="00E00FC0">
        <w:rPr>
          <w:rFonts w:ascii="Arial" w:hAnsi="Arial" w:cs="Arial"/>
        </w:rPr>
        <w:t xml:space="preserve"> retirement.     </w:t>
      </w:r>
    </w:p>
    <w:p w14:paraId="2D159A93" w14:textId="77777777" w:rsidR="005D2EE2" w:rsidRDefault="005D2EE2" w:rsidP="005D2EE2">
      <w:pPr>
        <w:shd w:val="clear" w:color="auto" w:fill="FFFFFF"/>
        <w:rPr>
          <w:rFonts w:ascii="Arial" w:hAnsi="Arial" w:cs="Arial"/>
          <w:bCs/>
          <w:sz w:val="24"/>
          <w:szCs w:val="24"/>
          <w:lang w:val="en-GB" w:eastAsia="en-GB"/>
        </w:rPr>
      </w:pPr>
    </w:p>
    <w:p w14:paraId="30D7B75F"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14:paraId="5EA2734E" w14:textId="77777777" w:rsidR="005D2EE2" w:rsidRDefault="005D2EE2" w:rsidP="005D2EE2">
      <w:pPr>
        <w:shd w:val="clear" w:color="auto" w:fill="FFFFFF"/>
        <w:rPr>
          <w:rFonts w:ascii="Arial" w:hAnsi="Arial" w:cs="Arial"/>
          <w:bCs/>
          <w:sz w:val="24"/>
          <w:szCs w:val="24"/>
          <w:lang w:val="en-GB" w:eastAsia="en-GB"/>
        </w:rPr>
      </w:pPr>
    </w:p>
    <w:p w14:paraId="192E4F3B"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opportunity to pay the remaining contributions due in a lump sum in order to complete your contract</w:t>
      </w:r>
      <w:r w:rsidR="00F701F2">
        <w:rPr>
          <w:rFonts w:ascii="Arial" w:hAnsi="Arial" w:cs="Arial"/>
          <w:sz w:val="24"/>
          <w:szCs w:val="24"/>
        </w:rPr>
        <w:t>.</w:t>
      </w:r>
    </w:p>
    <w:p w14:paraId="20A24062" w14:textId="77777777" w:rsidR="007E7816" w:rsidRDefault="007E7816" w:rsidP="005D2EE2">
      <w:pPr>
        <w:widowControl w:val="0"/>
        <w:rPr>
          <w:rFonts w:ascii="Arial" w:hAnsi="Arial" w:cs="Arial"/>
          <w:snapToGrid w:val="0"/>
          <w:sz w:val="24"/>
          <w:szCs w:val="24"/>
        </w:rPr>
      </w:pPr>
    </w:p>
    <w:p w14:paraId="0B8CC10D" w14:textId="77777777" w:rsidR="007E7816" w:rsidRPr="007E7816" w:rsidRDefault="007E7816" w:rsidP="007E7816">
      <w:pPr>
        <w:shd w:val="clear" w:color="auto" w:fill="FFFFFF"/>
        <w:rPr>
          <w:rFonts w:ascii="Arial" w:hAnsi="Arial" w:cs="Arial"/>
          <w:sz w:val="24"/>
          <w:szCs w:val="24"/>
          <w:lang w:val="en-GB" w:eastAsia="en-GB"/>
        </w:rPr>
      </w:pPr>
      <w:r w:rsidRPr="00E00FC0">
        <w:rPr>
          <w:rFonts w:ascii="Arial" w:hAnsi="Arial" w:cs="Arial"/>
          <w:bCs/>
          <w:sz w:val="24"/>
          <w:szCs w:val="24"/>
        </w:rPr>
        <w:lastRenderedPageBreak/>
        <w:t xml:space="preserve">If you draw your benefits on </w:t>
      </w:r>
      <w:r>
        <w:rPr>
          <w:rFonts w:ascii="Arial" w:hAnsi="Arial" w:cs="Arial"/>
          <w:bCs/>
          <w:sz w:val="24"/>
          <w:szCs w:val="24"/>
        </w:rPr>
        <w:t xml:space="preserve">taking </w:t>
      </w:r>
      <w:r w:rsidRPr="00E00FC0">
        <w:rPr>
          <w:rFonts w:ascii="Arial" w:hAnsi="Arial" w:cs="Arial"/>
          <w:bCs/>
          <w:sz w:val="24"/>
          <w:szCs w:val="24"/>
        </w:rPr>
        <w:t>flexible retirement </w:t>
      </w:r>
      <w:r>
        <w:rPr>
          <w:rFonts w:ascii="Arial" w:hAnsi="Arial" w:cs="Arial"/>
          <w:bCs/>
          <w:sz w:val="24"/>
          <w:szCs w:val="24"/>
        </w:rPr>
        <w:t xml:space="preserve">and you elected before 1 December 2006 to commence your added years contract </w:t>
      </w:r>
      <w:r w:rsidRPr="00E00FC0">
        <w:rPr>
          <w:rFonts w:ascii="Arial" w:hAnsi="Arial" w:cs="Arial"/>
          <w:snapToGrid w:val="0"/>
          <w:sz w:val="24"/>
          <w:szCs w:val="24"/>
        </w:rPr>
        <w:t>you will be credited with the extra years of membership that you have paid for and this will increase the value of your benefi</w:t>
      </w:r>
      <w:r>
        <w:rPr>
          <w:rFonts w:ascii="Arial" w:hAnsi="Arial" w:cs="Arial"/>
          <w:snapToGrid w:val="0"/>
          <w:sz w:val="24"/>
          <w:szCs w:val="24"/>
        </w:rPr>
        <w:t xml:space="preserve">ts paid on flexible retirement. If you elected on or after 1 December 2006 to commence your added years contract, you can, if you wish, </w:t>
      </w:r>
      <w:r w:rsidR="00EB5759">
        <w:rPr>
          <w:rFonts w:ascii="Arial" w:hAnsi="Arial" w:cs="Arial"/>
          <w:snapToGrid w:val="0"/>
          <w:sz w:val="24"/>
          <w:szCs w:val="24"/>
        </w:rPr>
        <w:t xml:space="preserve">choose to </w:t>
      </w:r>
      <w:r w:rsidRPr="00E00FC0">
        <w:rPr>
          <w:rFonts w:ascii="Arial" w:hAnsi="Arial" w:cs="Arial"/>
          <w:snapToGrid w:val="0"/>
          <w:sz w:val="24"/>
          <w:szCs w:val="24"/>
        </w:rPr>
        <w:t xml:space="preserve">be credited with the extra years of membership that you have paid for </w:t>
      </w:r>
      <w:r w:rsidR="00EB5759">
        <w:rPr>
          <w:rFonts w:ascii="Arial" w:hAnsi="Arial" w:cs="Arial"/>
          <w:snapToGrid w:val="0"/>
          <w:sz w:val="24"/>
          <w:szCs w:val="24"/>
        </w:rPr>
        <w:t xml:space="preserve">at the point of flexible retirement </w:t>
      </w:r>
      <w:r w:rsidRPr="00E00FC0">
        <w:rPr>
          <w:rFonts w:ascii="Arial" w:hAnsi="Arial" w:cs="Arial"/>
          <w:snapToGrid w:val="0"/>
          <w:sz w:val="24"/>
          <w:szCs w:val="24"/>
        </w:rPr>
        <w:t>and this will increase the value of your benefi</w:t>
      </w:r>
      <w:r>
        <w:rPr>
          <w:rFonts w:ascii="Arial" w:hAnsi="Arial" w:cs="Arial"/>
          <w:snapToGrid w:val="0"/>
          <w:sz w:val="24"/>
          <w:szCs w:val="24"/>
        </w:rPr>
        <w:t xml:space="preserve">ts paid. </w:t>
      </w:r>
      <w:r>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w:t>
      </w:r>
      <w:r w:rsidR="00EB5759">
        <w:rPr>
          <w:rFonts w:ascii="Arial" w:hAnsi="Arial" w:cs="Arial"/>
          <w:sz w:val="24"/>
          <w:szCs w:val="24"/>
          <w:lang w:val="en-GB" w:eastAsia="en-GB"/>
        </w:rPr>
        <w:t xml:space="preserve">If you do not choose to be credited with the extra years of membership on flexible retirement, your added years contract will continue. </w:t>
      </w:r>
      <w:r w:rsidR="00EB5759" w:rsidRPr="00E00FC0">
        <w:rPr>
          <w:rFonts w:ascii="Arial" w:hAnsi="Arial" w:cs="Arial"/>
          <w:sz w:val="24"/>
          <w:szCs w:val="24"/>
          <w:lang w:val="en-GB" w:eastAsia="en-GB"/>
        </w:rPr>
        <w:t xml:space="preserve"> </w:t>
      </w:r>
      <w:r>
        <w:rPr>
          <w:rFonts w:ascii="Arial" w:hAnsi="Arial" w:cs="Arial"/>
          <w:sz w:val="24"/>
          <w:szCs w:val="24"/>
          <w:lang w:val="en-GB" w:eastAsia="en-GB"/>
        </w:rPr>
        <w:t xml:space="preserve"> </w:t>
      </w:r>
      <w:r w:rsidRPr="00E00FC0">
        <w:rPr>
          <w:rFonts w:ascii="Arial" w:hAnsi="Arial" w:cs="Arial"/>
          <w:sz w:val="24"/>
          <w:szCs w:val="24"/>
          <w:lang w:val="en-GB" w:eastAsia="en-GB"/>
        </w:rPr>
        <w:t xml:space="preserve"> </w:t>
      </w:r>
    </w:p>
    <w:p w14:paraId="31D6D435" w14:textId="77777777" w:rsidR="005D2EE2" w:rsidRDefault="005D2EE2" w:rsidP="005D2EE2">
      <w:pPr>
        <w:widowControl w:val="0"/>
        <w:rPr>
          <w:rFonts w:ascii="Arial" w:hAnsi="Arial" w:cs="Arial"/>
          <w:snapToGrid w:val="0"/>
          <w:sz w:val="24"/>
          <w:szCs w:val="24"/>
        </w:rPr>
      </w:pPr>
    </w:p>
    <w:p w14:paraId="1997CFD8" w14:textId="77777777" w:rsidR="00CD34F1" w:rsidRDefault="00CD34F1" w:rsidP="005D2EE2">
      <w:pPr>
        <w:widowControl w:val="0"/>
        <w:rPr>
          <w:rFonts w:ascii="Arial" w:hAnsi="Arial" w:cs="Arial"/>
          <w:snapToGrid w:val="0"/>
          <w:sz w:val="24"/>
          <w:szCs w:val="24"/>
        </w:rPr>
      </w:pPr>
      <w:r w:rsidRPr="00E00FC0">
        <w:rPr>
          <w:rFonts w:ascii="Arial" w:hAnsi="Arial" w:cs="Arial"/>
          <w:snapToGrid w:val="0"/>
          <w:sz w:val="24"/>
          <w:szCs w:val="24"/>
        </w:rPr>
        <w:t xml:space="preserve">If your </w:t>
      </w:r>
      <w:r w:rsidR="00853854">
        <w:rPr>
          <w:rFonts w:ascii="Arial" w:hAnsi="Arial" w:cs="Arial"/>
          <w:snapToGrid w:val="0"/>
          <w:sz w:val="24"/>
          <w:szCs w:val="24"/>
        </w:rPr>
        <w:t xml:space="preserve">pre 1 April </w:t>
      </w:r>
      <w:r w:rsidR="009B3920">
        <w:rPr>
          <w:rFonts w:ascii="Arial" w:hAnsi="Arial" w:cs="Arial"/>
          <w:snapToGrid w:val="0"/>
          <w:sz w:val="24"/>
          <w:szCs w:val="24"/>
        </w:rPr>
        <w:t>2015</w:t>
      </w:r>
      <w:r w:rsidR="00853854">
        <w:rPr>
          <w:rFonts w:ascii="Arial" w:hAnsi="Arial" w:cs="Arial"/>
          <w:snapToGrid w:val="0"/>
          <w:sz w:val="24"/>
          <w:szCs w:val="24"/>
        </w:rPr>
        <w:t xml:space="preserve"> </w:t>
      </w:r>
      <w:r w:rsidRPr="00E00FC0">
        <w:rPr>
          <w:rFonts w:ascii="Arial" w:hAnsi="Arial" w:cs="Arial"/>
          <w:snapToGrid w:val="0"/>
          <w:sz w:val="24"/>
          <w:szCs w:val="24"/>
        </w:rPr>
        <w:t xml:space="preserve">benefits when you draw them are reduced for early payment then your benefits from the added years are reduced in the same way. </w:t>
      </w:r>
    </w:p>
    <w:p w14:paraId="700D5C18" w14:textId="77777777" w:rsidR="005D2EE2" w:rsidRDefault="005D2EE2" w:rsidP="005D2EE2">
      <w:pPr>
        <w:pStyle w:val="NormalWeb"/>
        <w:spacing w:before="0" w:beforeAutospacing="0" w:after="0" w:afterAutospacing="0"/>
        <w:rPr>
          <w:rFonts w:ascii="Arial" w:hAnsi="Arial" w:cs="Arial"/>
          <w:b/>
          <w:bCs/>
        </w:rPr>
      </w:pPr>
    </w:p>
    <w:p w14:paraId="4B9301A0" w14:textId="77777777" w:rsidR="00CD34F1" w:rsidRDefault="00CD34F1" w:rsidP="005D2EE2">
      <w:pPr>
        <w:pStyle w:val="NormalWeb"/>
        <w:spacing w:before="0" w:beforeAutospacing="0" w:after="0" w:afterAutospacing="0"/>
        <w:rPr>
          <w:rFonts w:ascii="Arial" w:hAnsi="Arial" w:cs="Arial"/>
          <w:b/>
        </w:rPr>
      </w:pPr>
      <w:r w:rsidRPr="00FF3839">
        <w:rPr>
          <w:rFonts w:ascii="Arial" w:hAnsi="Arial" w:cs="Arial"/>
          <w:b/>
          <w:bCs/>
        </w:rPr>
        <w:t xml:space="preserve">If you are paying </w:t>
      </w:r>
      <w:r w:rsidRPr="00FF3839">
        <w:rPr>
          <w:rFonts w:ascii="Arial" w:hAnsi="Arial" w:cs="Arial"/>
          <w:b/>
          <w:i/>
        </w:rPr>
        <w:t xml:space="preserve">Additional Voluntary Contributions (AVCs) </w:t>
      </w:r>
      <w:r w:rsidRPr="00FF3839">
        <w:rPr>
          <w:rFonts w:ascii="Arial" w:hAnsi="Arial" w:cs="Arial"/>
          <w:b/>
        </w:rPr>
        <w:t>arranged through the LGPS (in-house AVCs)</w:t>
      </w:r>
      <w:r w:rsidR="00EE6D2D" w:rsidRPr="00FF3839">
        <w:rPr>
          <w:rFonts w:ascii="Arial" w:hAnsi="Arial" w:cs="Arial"/>
          <w:b/>
        </w:rPr>
        <w:t xml:space="preserve"> and elected to take the contract out before 1 April </w:t>
      </w:r>
      <w:r w:rsidR="009B3920" w:rsidRPr="00FF3839">
        <w:rPr>
          <w:rFonts w:ascii="Arial" w:hAnsi="Arial" w:cs="Arial"/>
          <w:b/>
        </w:rPr>
        <w:t>2015</w:t>
      </w:r>
    </w:p>
    <w:p w14:paraId="61B2292B" w14:textId="77777777" w:rsidR="000833F9" w:rsidRDefault="000833F9" w:rsidP="005D2EE2">
      <w:pPr>
        <w:pStyle w:val="NormalWeb"/>
        <w:spacing w:before="0" w:beforeAutospacing="0" w:after="0" w:afterAutospacing="0"/>
        <w:rPr>
          <w:rFonts w:ascii="Arial" w:hAnsi="Arial" w:cs="Arial"/>
          <w:b/>
        </w:rPr>
      </w:pPr>
    </w:p>
    <w:p w14:paraId="0AE252DB" w14:textId="77777777" w:rsidR="001041A3" w:rsidRPr="001041A3" w:rsidRDefault="003C5A30" w:rsidP="000E1860">
      <w:pPr>
        <w:widowControl w:val="0"/>
        <w:rPr>
          <w:rFonts w:ascii="Arial" w:hAnsi="Arial" w:cs="Arial"/>
          <w:szCs w:val="24"/>
        </w:rPr>
      </w:pPr>
      <w:r w:rsidRPr="001041A3">
        <w:rPr>
          <w:rFonts w:ascii="Arial" w:hAnsi="Arial" w:cs="Arial"/>
          <w:snapToGrid w:val="0"/>
          <w:sz w:val="24"/>
          <w:szCs w:val="24"/>
        </w:rPr>
        <w:t xml:space="preserve">For AVC contracts taken out before 1 April </w:t>
      </w:r>
      <w:r w:rsidR="009B3920" w:rsidRPr="001041A3">
        <w:rPr>
          <w:rFonts w:ascii="Arial" w:hAnsi="Arial" w:cs="Arial"/>
          <w:snapToGrid w:val="0"/>
          <w:sz w:val="24"/>
          <w:szCs w:val="24"/>
        </w:rPr>
        <w:t>201</w:t>
      </w:r>
      <w:r w:rsidR="001041A3" w:rsidRPr="001041A3">
        <w:rPr>
          <w:rFonts w:ascii="Arial" w:hAnsi="Arial" w:cs="Arial"/>
          <w:snapToGrid w:val="0"/>
          <w:sz w:val="24"/>
          <w:szCs w:val="24"/>
        </w:rPr>
        <w:t>5</w:t>
      </w:r>
      <w:r w:rsidR="00745C3D" w:rsidRPr="001041A3">
        <w:rPr>
          <w:rFonts w:ascii="Arial" w:hAnsi="Arial" w:cs="Arial"/>
          <w:snapToGrid w:val="0"/>
          <w:sz w:val="24"/>
          <w:szCs w:val="24"/>
        </w:rPr>
        <w:t xml:space="preserve"> you can continue to </w:t>
      </w:r>
      <w:r w:rsidR="001041A3" w:rsidRPr="001041A3">
        <w:rPr>
          <w:rFonts w:ascii="Arial" w:hAnsi="Arial" w:cs="Arial"/>
          <w:snapToGrid w:val="0"/>
          <w:sz w:val="24"/>
          <w:szCs w:val="24"/>
        </w:rPr>
        <w:t>pay up to</w:t>
      </w:r>
      <w:r w:rsidR="001041A3">
        <w:rPr>
          <w:rFonts w:ascii="Arial" w:hAnsi="Arial" w:cs="Arial"/>
          <w:snapToGrid w:val="0"/>
          <w:sz w:val="24"/>
          <w:szCs w:val="24"/>
        </w:rPr>
        <w:t xml:space="preserve"> 100% of your </w:t>
      </w:r>
      <w:r w:rsidR="007E7816" w:rsidRPr="007E7816">
        <w:rPr>
          <w:rFonts w:ascii="Arial" w:hAnsi="Arial" w:cs="Arial"/>
          <w:snapToGrid w:val="0"/>
          <w:sz w:val="24"/>
          <w:szCs w:val="24"/>
        </w:rPr>
        <w:t>p</w:t>
      </w:r>
      <w:r w:rsidR="001041A3" w:rsidRPr="007E7816">
        <w:rPr>
          <w:rFonts w:ascii="Arial" w:hAnsi="Arial" w:cs="Arial"/>
          <w:snapToGrid w:val="0"/>
          <w:sz w:val="24"/>
          <w:szCs w:val="24"/>
        </w:rPr>
        <w:t>ay</w:t>
      </w:r>
      <w:r w:rsidR="000E1860">
        <w:rPr>
          <w:rFonts w:ascii="Arial" w:hAnsi="Arial" w:cs="Arial"/>
          <w:b/>
          <w:i/>
          <w:snapToGrid w:val="0"/>
          <w:sz w:val="24"/>
          <w:szCs w:val="24"/>
        </w:rPr>
        <w:t xml:space="preserve"> </w:t>
      </w:r>
      <w:r w:rsidR="001041A3" w:rsidRPr="001041A3">
        <w:rPr>
          <w:rFonts w:ascii="Arial" w:hAnsi="Arial" w:cs="Arial"/>
          <w:snapToGrid w:val="0"/>
          <w:sz w:val="24"/>
          <w:szCs w:val="24"/>
        </w:rPr>
        <w:t xml:space="preserve">into </w:t>
      </w:r>
      <w:r w:rsidR="001041A3">
        <w:rPr>
          <w:rFonts w:ascii="Arial" w:hAnsi="Arial" w:cs="Arial"/>
          <w:snapToGrid w:val="0"/>
          <w:sz w:val="24"/>
          <w:szCs w:val="24"/>
        </w:rPr>
        <w:t>your</w:t>
      </w:r>
      <w:r w:rsidR="001041A3" w:rsidRPr="001041A3">
        <w:rPr>
          <w:rFonts w:ascii="Arial" w:hAnsi="Arial" w:cs="Arial"/>
          <w:snapToGrid w:val="0"/>
          <w:sz w:val="24"/>
          <w:szCs w:val="24"/>
        </w:rPr>
        <w:t xml:space="preserve"> in-house AVC</w:t>
      </w:r>
      <w:r w:rsidR="001041A3">
        <w:rPr>
          <w:rFonts w:ascii="Arial" w:hAnsi="Arial" w:cs="Arial"/>
          <w:snapToGrid w:val="0"/>
          <w:sz w:val="24"/>
          <w:szCs w:val="24"/>
        </w:rPr>
        <w:t xml:space="preserve"> in each job where you pay into the LGPS.</w:t>
      </w:r>
      <w:r w:rsidR="000E1860">
        <w:rPr>
          <w:rFonts w:ascii="Arial" w:hAnsi="Arial" w:cs="Arial"/>
          <w:szCs w:val="24"/>
        </w:rPr>
        <w:t xml:space="preserve"> </w:t>
      </w:r>
    </w:p>
    <w:p w14:paraId="2791552E" w14:textId="77777777" w:rsidR="005D2EE2" w:rsidRDefault="005D2EE2" w:rsidP="005D2EE2">
      <w:pPr>
        <w:pStyle w:val="NormalWeb"/>
        <w:spacing w:before="0" w:beforeAutospacing="0" w:after="0" w:afterAutospacing="0"/>
        <w:rPr>
          <w:rFonts w:ascii="Arial" w:hAnsi="Arial" w:cs="Arial"/>
        </w:rPr>
      </w:pPr>
    </w:p>
    <w:p w14:paraId="0D7D9357" w14:textId="77777777" w:rsidR="00CD34F1" w:rsidRDefault="00CD34F1" w:rsidP="005D2EE2">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853854">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14:paraId="258A2AFA" w14:textId="77777777" w:rsidR="004B22FF" w:rsidRDefault="004B22FF" w:rsidP="005D2EE2">
      <w:pPr>
        <w:widowControl w:val="0"/>
        <w:rPr>
          <w:rFonts w:ascii="Arial" w:hAnsi="Arial" w:cs="Arial"/>
          <w:b/>
          <w:sz w:val="24"/>
          <w:szCs w:val="24"/>
        </w:rPr>
      </w:pPr>
    </w:p>
    <w:p w14:paraId="409F7F67" w14:textId="77777777" w:rsidR="007744AF" w:rsidRPr="00C5169C" w:rsidRDefault="007744AF" w:rsidP="007744AF">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w:t>
      </w:r>
      <w:r w:rsidR="00A811E1">
        <w:rPr>
          <w:rFonts w:ascii="Arial" w:hAnsi="Arial" w:cs="Arial"/>
          <w:sz w:val="24"/>
          <w:szCs w:val="24"/>
        </w:rPr>
        <w:t>when you retire</w:t>
      </w:r>
      <w:r w:rsidRPr="00C5169C">
        <w:rPr>
          <w:rFonts w:ascii="Arial" w:hAnsi="Arial" w:cs="Arial"/>
          <w:sz w:val="24"/>
          <w:szCs w:val="24"/>
        </w:rPr>
        <w:t xml:space="preserve">:  </w:t>
      </w:r>
    </w:p>
    <w:p w14:paraId="41E7704E" w14:textId="77777777" w:rsidR="007744AF" w:rsidRDefault="007744AF" w:rsidP="007744AF">
      <w:pPr>
        <w:pStyle w:val="NormalWeb"/>
        <w:spacing w:before="0" w:beforeAutospacing="0" w:after="0" w:afterAutospacing="0"/>
        <w:ind w:left="357"/>
        <w:rPr>
          <w:rFonts w:ascii="Arial" w:hAnsi="Arial" w:cs="Arial"/>
          <w:b/>
          <w:bCs/>
        </w:rPr>
      </w:pPr>
    </w:p>
    <w:p w14:paraId="66CC2AAA" w14:textId="2A1F3481" w:rsidR="007744AF" w:rsidRDefault="001C250D" w:rsidP="007744AF">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 xml:space="preserve">Buy </w:t>
      </w:r>
      <w:del w:id="848" w:author="Lorraine Bennett" w:date="2018-04-23T11:33:00Z">
        <w:r w:rsidR="007744AF" w:rsidRPr="00C5169C">
          <w:rPr>
            <w:rFonts w:ascii="Arial" w:hAnsi="Arial" w:cs="Arial"/>
            <w:b/>
            <w:bCs/>
          </w:rPr>
          <w:delText>an Annuity</w:delText>
        </w:r>
      </w:del>
      <w:ins w:id="849" w:author="Lorraine Bennett" w:date="2018-04-23T11:33:00Z">
        <w:r>
          <w:rPr>
            <w:rFonts w:ascii="Arial" w:hAnsi="Arial" w:cs="Arial"/>
            <w:b/>
            <w:bCs/>
          </w:rPr>
          <w:t>one or more annuities</w:t>
        </w:r>
      </w:ins>
      <w:r>
        <w:rPr>
          <w:rFonts w:ascii="Arial" w:hAnsi="Arial" w:cs="Arial"/>
          <w:b/>
          <w:bCs/>
        </w:rPr>
        <w:t xml:space="preserve"> </w:t>
      </w:r>
    </w:p>
    <w:p w14:paraId="418D9CCA" w14:textId="77777777" w:rsidR="007744AF" w:rsidRPr="00C5169C" w:rsidRDefault="007744AF" w:rsidP="007744AF">
      <w:pPr>
        <w:pStyle w:val="NormalWeb"/>
        <w:spacing w:before="0" w:beforeAutospacing="0" w:after="0" w:afterAutospacing="0"/>
        <w:ind w:left="357"/>
        <w:rPr>
          <w:rFonts w:ascii="Arial" w:hAnsi="Arial" w:cs="Arial"/>
          <w:b/>
          <w:bCs/>
        </w:rPr>
      </w:pPr>
    </w:p>
    <w:p w14:paraId="70C4D3D6" w14:textId="77777777" w:rsidR="007744AF" w:rsidRPr="00C5169C" w:rsidRDefault="007744AF" w:rsidP="007744AF">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49FFAC82" w14:textId="77777777" w:rsidR="007744AF" w:rsidRDefault="007744AF" w:rsidP="007744AF">
      <w:pPr>
        <w:shd w:val="clear" w:color="auto" w:fill="FFFFFF"/>
        <w:tabs>
          <w:tab w:val="num" w:pos="142"/>
        </w:tabs>
        <w:ind w:left="284"/>
        <w:rPr>
          <w:rFonts w:ascii="Arial" w:hAnsi="Arial" w:cs="Arial"/>
          <w:sz w:val="24"/>
          <w:szCs w:val="24"/>
        </w:rPr>
      </w:pPr>
    </w:p>
    <w:p w14:paraId="7089C320" w14:textId="0A2E0059" w:rsidR="007744AF" w:rsidRPr="00C5169C" w:rsidRDefault="007744AF" w:rsidP="007744AF">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A811E1">
        <w:rPr>
          <w:rFonts w:ascii="Arial" w:hAnsi="Arial" w:cs="Arial"/>
          <w:sz w:val="24"/>
          <w:szCs w:val="24"/>
        </w:rPr>
        <w:t>can do this</w:t>
      </w:r>
      <w:r>
        <w:rPr>
          <w:rFonts w:ascii="Arial" w:hAnsi="Arial" w:cs="Arial"/>
          <w:sz w:val="24"/>
          <w:szCs w:val="24"/>
        </w:rPr>
        <w:t xml:space="preserve"> </w:t>
      </w:r>
      <w:r w:rsidR="001C250D">
        <w:rPr>
          <w:rFonts w:ascii="Arial" w:hAnsi="Arial" w:cs="Arial"/>
          <w:sz w:val="24"/>
          <w:szCs w:val="24"/>
        </w:rPr>
        <w:t xml:space="preserve">at the same time as you </w:t>
      </w:r>
      <w:del w:id="850" w:author="Lorraine Bennett" w:date="2018-04-23T11:33:00Z">
        <w:r w:rsidRPr="00C5169C">
          <w:rPr>
            <w:rFonts w:ascii="Arial" w:hAnsi="Arial" w:cs="Arial"/>
            <w:sz w:val="24"/>
            <w:szCs w:val="24"/>
          </w:rPr>
          <w:delText>draw</w:delText>
        </w:r>
      </w:del>
      <w:ins w:id="851" w:author="Lorraine Bennett" w:date="2018-04-23T11:33:00Z">
        <w:r w:rsidR="001C250D">
          <w:rPr>
            <w:rFonts w:ascii="Arial" w:hAnsi="Arial" w:cs="Arial"/>
            <w:sz w:val="24"/>
            <w:szCs w:val="24"/>
          </w:rPr>
          <w:t>take</w:t>
        </w:r>
      </w:ins>
      <w:r w:rsidRPr="00C5169C">
        <w:rPr>
          <w:rFonts w:ascii="Arial" w:hAnsi="Arial" w:cs="Arial"/>
          <w:sz w:val="24"/>
          <w:szCs w:val="24"/>
        </w:rPr>
        <w:t xml:space="preserve"> your LGPS benefits</w:t>
      </w:r>
      <w:r w:rsidR="00735E9E" w:rsidRPr="00735E9E">
        <w:rPr>
          <w:rFonts w:ascii="Arial" w:hAnsi="Arial" w:cs="Arial"/>
          <w:sz w:val="24"/>
          <w:szCs w:val="24"/>
        </w:rPr>
        <w:t xml:space="preserve"> </w:t>
      </w:r>
      <w:r w:rsidR="00735E9E">
        <w:rPr>
          <w:rFonts w:ascii="Arial" w:hAnsi="Arial" w:cs="Arial"/>
          <w:sz w:val="24"/>
          <w:szCs w:val="24"/>
        </w:rPr>
        <w:t>or you may be able to choose to delay payment until any time up to the eve of your 75</w:t>
      </w:r>
      <w:r w:rsidR="00735E9E" w:rsidRPr="006E6EE0">
        <w:rPr>
          <w:rFonts w:ascii="Arial" w:hAnsi="Arial" w:cs="Arial"/>
          <w:sz w:val="24"/>
          <w:szCs w:val="24"/>
          <w:vertAlign w:val="superscript"/>
        </w:rPr>
        <w:t>th</w:t>
      </w:r>
      <w:r w:rsidR="00735E9E">
        <w:rPr>
          <w:rFonts w:ascii="Arial" w:hAnsi="Arial" w:cs="Arial"/>
          <w:sz w:val="24"/>
          <w:szCs w:val="24"/>
        </w:rPr>
        <w:t xml:space="preserve"> birthday</w:t>
      </w:r>
      <w:r>
        <w:rPr>
          <w:rFonts w:ascii="Arial" w:hAnsi="Arial" w:cs="Arial"/>
          <w:sz w:val="24"/>
          <w:szCs w:val="24"/>
        </w:rPr>
        <w:t xml:space="preserve">. </w:t>
      </w:r>
      <w:r w:rsidRPr="00C5169C">
        <w:rPr>
          <w:rFonts w:ascii="Arial" w:hAnsi="Arial" w:cs="Arial"/>
          <w:sz w:val="24"/>
          <w:szCs w:val="24"/>
        </w:rPr>
        <w:t xml:space="preserve"> </w:t>
      </w:r>
    </w:p>
    <w:p w14:paraId="700FA2E6" w14:textId="77777777" w:rsidR="007744AF" w:rsidRDefault="007744AF" w:rsidP="007744AF">
      <w:pPr>
        <w:pStyle w:val="NormalWeb"/>
        <w:tabs>
          <w:tab w:val="num" w:pos="142"/>
        </w:tabs>
        <w:spacing w:before="0" w:beforeAutospacing="0" w:after="0" w:afterAutospacing="0"/>
        <w:ind w:left="284"/>
        <w:rPr>
          <w:rFonts w:ascii="Arial" w:hAnsi="Arial" w:cs="Arial"/>
        </w:rPr>
      </w:pPr>
    </w:p>
    <w:p w14:paraId="22E9508F" w14:textId="77777777" w:rsidR="007744AF" w:rsidRPr="00C5169C" w:rsidRDefault="007744AF" w:rsidP="007744AF">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14:paraId="6BC4534A" w14:textId="77777777" w:rsidR="007744AF" w:rsidRDefault="007744AF" w:rsidP="007744AF">
      <w:pPr>
        <w:tabs>
          <w:tab w:val="num" w:pos="142"/>
        </w:tabs>
        <w:ind w:left="284"/>
        <w:rPr>
          <w:rFonts w:ascii="Arial" w:hAnsi="Arial" w:cs="Arial"/>
          <w:sz w:val="24"/>
          <w:szCs w:val="24"/>
        </w:rPr>
      </w:pPr>
    </w:p>
    <w:p w14:paraId="65BC39D0" w14:textId="77777777" w:rsidR="007744AF" w:rsidRPr="00C5169C" w:rsidRDefault="007744AF" w:rsidP="007744AF">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14:paraId="0102CB31" w14:textId="77777777" w:rsidR="007744AF" w:rsidRDefault="007744AF" w:rsidP="007744AF">
      <w:pPr>
        <w:pStyle w:val="BodyTextIndent"/>
        <w:tabs>
          <w:tab w:val="num" w:pos="142"/>
        </w:tabs>
        <w:spacing w:after="0"/>
        <w:ind w:left="284"/>
        <w:rPr>
          <w:rFonts w:ascii="Arial" w:hAnsi="Arial" w:cs="Arial"/>
          <w:sz w:val="24"/>
          <w:szCs w:val="24"/>
        </w:rPr>
      </w:pPr>
    </w:p>
    <w:p w14:paraId="6339B61E" w14:textId="77777777" w:rsidR="007744AF" w:rsidRDefault="007744AF" w:rsidP="007744AF">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380C9A41" w14:textId="77777777" w:rsidR="007744AF" w:rsidRDefault="007744AF" w:rsidP="007744AF">
      <w:pPr>
        <w:pStyle w:val="BodyTextIndent"/>
        <w:tabs>
          <w:tab w:val="num" w:pos="142"/>
        </w:tabs>
        <w:spacing w:after="0"/>
        <w:ind w:left="284"/>
        <w:rPr>
          <w:rFonts w:ascii="Arial" w:hAnsi="Arial" w:cs="Arial"/>
          <w:sz w:val="24"/>
          <w:szCs w:val="24"/>
        </w:rPr>
      </w:pPr>
    </w:p>
    <w:p w14:paraId="5686907F" w14:textId="77777777" w:rsidR="007744AF" w:rsidRDefault="007744AF" w:rsidP="007744AF">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14:paraId="03622CA9" w14:textId="77777777" w:rsidR="007744AF" w:rsidRPr="00C5169C" w:rsidRDefault="007744AF" w:rsidP="007744AF">
      <w:pPr>
        <w:pStyle w:val="BodyTextIndent"/>
        <w:tabs>
          <w:tab w:val="num" w:pos="142"/>
        </w:tabs>
        <w:spacing w:after="0"/>
        <w:ind w:left="284"/>
        <w:rPr>
          <w:rFonts w:ascii="Arial" w:hAnsi="Arial" w:cs="Arial"/>
          <w:sz w:val="24"/>
          <w:szCs w:val="24"/>
        </w:rPr>
      </w:pPr>
    </w:p>
    <w:p w14:paraId="6857FEAC" w14:textId="77777777" w:rsidR="007744AF" w:rsidRPr="00C5169C" w:rsidRDefault="007744AF" w:rsidP="007744AF">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12D1FDEE" w14:textId="77777777" w:rsidR="007744AF" w:rsidRDefault="007744AF" w:rsidP="007744AF">
      <w:pPr>
        <w:pStyle w:val="BodyTextIndent"/>
        <w:spacing w:after="0"/>
        <w:rPr>
          <w:rFonts w:ascii="Arial" w:hAnsi="Arial" w:cs="Arial"/>
          <w:sz w:val="24"/>
          <w:szCs w:val="24"/>
        </w:rPr>
      </w:pPr>
    </w:p>
    <w:p w14:paraId="1D074717" w14:textId="46B8C8FD" w:rsidR="007744AF" w:rsidRDefault="00A811E1" w:rsidP="007744AF">
      <w:pPr>
        <w:pStyle w:val="BodyTextIndent"/>
        <w:spacing w:after="0"/>
        <w:rPr>
          <w:rFonts w:ascii="Arial" w:hAnsi="Arial" w:cs="Arial"/>
          <w:sz w:val="24"/>
          <w:szCs w:val="24"/>
        </w:rPr>
      </w:pPr>
      <w:r>
        <w:rPr>
          <w:rFonts w:ascii="Arial" w:hAnsi="Arial" w:cs="Arial"/>
          <w:sz w:val="24"/>
          <w:szCs w:val="24"/>
          <w:lang w:val="en-GB"/>
        </w:rPr>
        <w:lastRenderedPageBreak/>
        <w:t xml:space="preserve">If you </w:t>
      </w:r>
      <w:r>
        <w:rPr>
          <w:rFonts w:ascii="Arial" w:hAnsi="Arial" w:cs="Arial"/>
          <w:sz w:val="24"/>
        </w:rPr>
        <w:t>retire with immediate payment of</w:t>
      </w:r>
      <w:r w:rsidRPr="009E0DFD">
        <w:rPr>
          <w:rFonts w:ascii="Arial" w:hAnsi="Arial"/>
          <w:sz w:val="24"/>
        </w:rPr>
        <w:t xml:space="preserve"> </w:t>
      </w:r>
      <w:r w:rsidR="007744AF" w:rsidRPr="009952D6">
        <w:rPr>
          <w:rFonts w:ascii="Arial" w:hAnsi="Arial" w:cs="Arial"/>
          <w:sz w:val="24"/>
          <w:szCs w:val="24"/>
          <w:lang w:val="en-GB"/>
        </w:rPr>
        <w:t xml:space="preserve">your benefits you </w:t>
      </w:r>
      <w:r>
        <w:rPr>
          <w:rFonts w:ascii="Arial" w:hAnsi="Arial" w:cs="Arial"/>
          <w:sz w:val="24"/>
          <w:szCs w:val="24"/>
          <w:lang w:val="en-GB"/>
        </w:rPr>
        <w:t xml:space="preserve">may be able to </w:t>
      </w:r>
      <w:r w:rsidR="007744AF" w:rsidRPr="009952D6">
        <w:rPr>
          <w:rFonts w:ascii="Arial" w:hAnsi="Arial" w:cs="Arial"/>
          <w:sz w:val="24"/>
          <w:szCs w:val="24"/>
          <w:lang w:val="en-GB"/>
        </w:rPr>
        <w:t xml:space="preserve">use some or all of your AVC fund to buy a top-up pension from the LGPS. </w:t>
      </w:r>
      <w:r w:rsidR="007744AF" w:rsidRPr="00C5169C">
        <w:rPr>
          <w:rFonts w:ascii="Arial" w:hAnsi="Arial" w:cs="Arial"/>
          <w:sz w:val="24"/>
          <w:szCs w:val="24"/>
        </w:rPr>
        <w:t>This automatically provides inflation</w:t>
      </w:r>
      <w:r w:rsidR="007744AF">
        <w:rPr>
          <w:rFonts w:ascii="Arial" w:hAnsi="Arial" w:cs="Arial"/>
          <w:sz w:val="24"/>
          <w:szCs w:val="24"/>
        </w:rPr>
        <w:t>-</w:t>
      </w:r>
      <w:r w:rsidR="007744AF" w:rsidRPr="00C5169C">
        <w:rPr>
          <w:rFonts w:ascii="Arial" w:hAnsi="Arial" w:cs="Arial"/>
          <w:sz w:val="24"/>
          <w:szCs w:val="24"/>
        </w:rPr>
        <w:t>proofed pension and</w:t>
      </w:r>
      <w:r w:rsidR="007744AF" w:rsidRPr="009952D6">
        <w:rPr>
          <w:rFonts w:ascii="Arial" w:hAnsi="Arial" w:cs="Arial"/>
          <w:sz w:val="24"/>
          <w:szCs w:val="24"/>
          <w:lang w:val="en-GB"/>
        </w:rPr>
        <w:t xml:space="preserve"> dependants’</w:t>
      </w:r>
      <w:r w:rsidR="007744AF" w:rsidRPr="00C5169C">
        <w:rPr>
          <w:rFonts w:ascii="Arial" w:hAnsi="Arial" w:cs="Arial"/>
          <w:sz w:val="24"/>
          <w:szCs w:val="24"/>
        </w:rPr>
        <w:t xml:space="preserve"> benefits and is based on set purchase fac</w:t>
      </w:r>
      <w:r w:rsidR="00063000">
        <w:rPr>
          <w:rFonts w:ascii="Arial" w:hAnsi="Arial" w:cs="Arial"/>
          <w:sz w:val="24"/>
          <w:szCs w:val="24"/>
        </w:rPr>
        <w:t xml:space="preserve">tors which </w:t>
      </w:r>
      <w:del w:id="852" w:author="Lorraine Bennett" w:date="2018-04-23T11:33:00Z">
        <w:r w:rsidR="007744AF" w:rsidRPr="00C5169C">
          <w:rPr>
            <w:rFonts w:ascii="Arial" w:hAnsi="Arial" w:cs="Arial"/>
            <w:sz w:val="24"/>
            <w:szCs w:val="24"/>
          </w:rPr>
          <w:delText>do not tend</w:delText>
        </w:r>
      </w:del>
      <w:ins w:id="853" w:author="Lorraine Bennett" w:date="2018-04-23T11:33:00Z">
        <w:r w:rsidR="00063000">
          <w:rPr>
            <w:rFonts w:ascii="Arial" w:hAnsi="Arial" w:cs="Arial"/>
            <w:sz w:val="24"/>
            <w:szCs w:val="24"/>
          </w:rPr>
          <w:t>can vary from time</w:t>
        </w:r>
      </w:ins>
      <w:r w:rsidR="00063000">
        <w:rPr>
          <w:rFonts w:ascii="Arial" w:hAnsi="Arial" w:cs="Arial"/>
          <w:sz w:val="24"/>
          <w:szCs w:val="24"/>
        </w:rPr>
        <w:t xml:space="preserve"> to </w:t>
      </w:r>
      <w:del w:id="854" w:author="Lorraine Bennett" w:date="2018-04-23T11:33:00Z">
        <w:r w:rsidR="007744AF" w:rsidRPr="00C5169C">
          <w:rPr>
            <w:rFonts w:ascii="Arial" w:hAnsi="Arial" w:cs="Arial"/>
            <w:sz w:val="24"/>
            <w:szCs w:val="24"/>
          </w:rPr>
          <w:delText>change.</w:delText>
        </w:r>
      </w:del>
      <w:ins w:id="855" w:author="Lorraine Bennett" w:date="2018-04-23T11:33:00Z">
        <w:r w:rsidR="00063000">
          <w:rPr>
            <w:rFonts w:ascii="Arial" w:hAnsi="Arial" w:cs="Arial"/>
            <w:sz w:val="24"/>
            <w:szCs w:val="24"/>
          </w:rPr>
          <w:t xml:space="preserve">time. </w:t>
        </w:r>
      </w:ins>
      <w:r w:rsidR="007744AF" w:rsidRPr="00C5169C">
        <w:rPr>
          <w:rFonts w:ascii="Arial" w:hAnsi="Arial" w:cs="Arial"/>
          <w:sz w:val="24"/>
          <w:szCs w:val="24"/>
        </w:rPr>
        <w:t xml:space="preserve"> </w:t>
      </w:r>
    </w:p>
    <w:p w14:paraId="3B3EF69A" w14:textId="77777777" w:rsidR="007744AF" w:rsidRPr="00C5169C" w:rsidRDefault="007744AF" w:rsidP="007744AF">
      <w:pPr>
        <w:pStyle w:val="BodyTextIndent"/>
        <w:spacing w:after="0"/>
        <w:rPr>
          <w:rFonts w:ascii="Arial" w:hAnsi="Arial" w:cs="Arial"/>
          <w:sz w:val="24"/>
          <w:szCs w:val="24"/>
        </w:rPr>
      </w:pPr>
    </w:p>
    <w:p w14:paraId="79874317" w14:textId="77777777" w:rsidR="007744AF" w:rsidRPr="00C5169C" w:rsidRDefault="007744AF" w:rsidP="007744AF">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5525BEB1" w14:textId="77777777" w:rsidR="007744AF" w:rsidRDefault="007744AF" w:rsidP="007744AF">
      <w:pPr>
        <w:ind w:left="360"/>
        <w:rPr>
          <w:rFonts w:ascii="Arial" w:hAnsi="Arial" w:cs="Arial"/>
          <w:sz w:val="24"/>
          <w:szCs w:val="24"/>
        </w:rPr>
      </w:pPr>
    </w:p>
    <w:p w14:paraId="24117786" w14:textId="3A037770" w:rsidR="007744AF" w:rsidRDefault="007744AF" w:rsidP="007744AF">
      <w:pPr>
        <w:ind w:left="360"/>
        <w:rPr>
          <w:rFonts w:ascii="Arial" w:hAnsi="Arial" w:cs="Arial"/>
          <w:sz w:val="24"/>
          <w:szCs w:val="24"/>
        </w:rPr>
      </w:pPr>
      <w:r>
        <w:rPr>
          <w:rFonts w:ascii="Arial" w:hAnsi="Arial" w:cs="Arial"/>
          <w:sz w:val="24"/>
          <w:szCs w:val="24"/>
        </w:rPr>
        <w:t>You can take some or all of your AVC fund as a tax-free cash lump sum</w:t>
      </w:r>
      <w:r>
        <w:rPr>
          <w:rStyle w:val="FootnoteReference"/>
          <w:rFonts w:ascii="Arial" w:hAnsi="Arial" w:cs="Arial"/>
          <w:sz w:val="24"/>
          <w:szCs w:val="24"/>
        </w:rPr>
        <w:footnoteReference w:id="18"/>
      </w:r>
      <w:r w:rsidR="008B739D" w:rsidRPr="008B739D">
        <w:rPr>
          <w:rFonts w:ascii="Arial" w:hAnsi="Arial" w:cs="Arial"/>
          <w:sz w:val="24"/>
          <w:szCs w:val="24"/>
        </w:rPr>
        <w:t xml:space="preserve"> </w:t>
      </w:r>
      <w:r w:rsidR="008B739D">
        <w:rPr>
          <w:rFonts w:ascii="Arial" w:hAnsi="Arial" w:cs="Arial"/>
          <w:sz w:val="24"/>
          <w:szCs w:val="24"/>
        </w:rPr>
        <w:t xml:space="preserve">but </w:t>
      </w:r>
      <w:r w:rsidR="008B739D" w:rsidRPr="007A4D48">
        <w:rPr>
          <w:rFonts w:ascii="Arial" w:hAnsi="Arial" w:cs="Arial"/>
          <w:sz w:val="24"/>
          <w:szCs w:val="24"/>
        </w:rPr>
        <w:t>you</w:t>
      </w:r>
      <w:r w:rsidR="008B739D">
        <w:rPr>
          <w:rFonts w:ascii="Arial" w:hAnsi="Arial" w:cs="Arial"/>
          <w:sz w:val="24"/>
          <w:szCs w:val="24"/>
        </w:rPr>
        <w:t xml:space="preserve"> can only take it all as a lump sum if you</w:t>
      </w:r>
      <w:r w:rsidR="00063000">
        <w:rPr>
          <w:rFonts w:ascii="Arial" w:hAnsi="Arial" w:cs="Arial"/>
          <w:sz w:val="24"/>
          <w:szCs w:val="24"/>
        </w:rPr>
        <w:t xml:space="preserve"> </w:t>
      </w:r>
      <w:del w:id="858" w:author="Lorraine Bennett" w:date="2018-04-23T11:33:00Z">
        <w:r w:rsidR="008B739D" w:rsidRPr="007A4D48">
          <w:rPr>
            <w:rFonts w:ascii="Arial" w:hAnsi="Arial" w:cs="Arial"/>
            <w:sz w:val="24"/>
            <w:szCs w:val="24"/>
          </w:rPr>
          <w:delText>draw</w:delText>
        </w:r>
      </w:del>
      <w:ins w:id="859" w:author="Lorraine Bennett" w:date="2018-04-23T11:33:00Z">
        <w:r w:rsidR="00063000">
          <w:rPr>
            <w:rFonts w:ascii="Arial" w:hAnsi="Arial" w:cs="Arial"/>
            <w:sz w:val="24"/>
            <w:szCs w:val="24"/>
          </w:rPr>
          <w:t>take</w:t>
        </w:r>
      </w:ins>
      <w:r w:rsidR="008B739D" w:rsidRPr="007A4D48">
        <w:rPr>
          <w:rFonts w:ascii="Arial" w:hAnsi="Arial" w:cs="Arial"/>
          <w:sz w:val="24"/>
          <w:szCs w:val="24"/>
        </w:rPr>
        <w:t xml:space="preserve"> it at the same time as your main LGPS benefits</w:t>
      </w:r>
      <w:r w:rsidR="008B739D">
        <w:rPr>
          <w:rFonts w:ascii="Arial" w:hAnsi="Arial" w:cs="Arial"/>
          <w:sz w:val="24"/>
          <w:szCs w:val="24"/>
        </w:rPr>
        <w:t xml:space="preserve"> and</w:t>
      </w:r>
      <w:r w:rsidR="008B739D" w:rsidRPr="007A4D48">
        <w:rPr>
          <w:rFonts w:ascii="Arial" w:hAnsi="Arial" w:cs="Arial"/>
          <w:sz w:val="24"/>
          <w:szCs w:val="24"/>
        </w:rPr>
        <w:t xml:space="preserve"> </w:t>
      </w:r>
      <w:r w:rsidR="008B739D" w:rsidRPr="007A4D48">
        <w:rPr>
          <w:rFonts w:ascii="Arial" w:hAnsi="Arial" w:cs="Arial"/>
          <w:b/>
          <w:sz w:val="24"/>
          <w:szCs w:val="24"/>
        </w:rPr>
        <w:t>provided</w:t>
      </w:r>
      <w:r w:rsidR="008B739D" w:rsidRPr="007A4D48">
        <w:rPr>
          <w:rFonts w:ascii="Arial" w:hAnsi="Arial" w:cs="Arial"/>
          <w:sz w:val="24"/>
          <w:szCs w:val="24"/>
        </w:rPr>
        <w:t>, when added to your LGPS lump sum, it does not exceed 25% of the overall value of your LGPS benefits (including your AVC fund)</w:t>
      </w:r>
      <w:r w:rsidR="004677E9">
        <w:rPr>
          <w:rFonts w:ascii="Arial" w:hAnsi="Arial" w:cs="Arial"/>
          <w:sz w:val="24"/>
          <w:szCs w:val="24"/>
        </w:rPr>
        <w:t>.</w:t>
      </w:r>
      <w:r>
        <w:rPr>
          <w:rFonts w:ascii="Arial" w:hAnsi="Arial" w:cs="Arial"/>
          <w:sz w:val="24"/>
          <w:szCs w:val="24"/>
        </w:rPr>
        <w:t xml:space="preserve"> </w:t>
      </w:r>
    </w:p>
    <w:p w14:paraId="3209E240" w14:textId="77777777" w:rsidR="007744AF" w:rsidRDefault="007744AF" w:rsidP="007744AF">
      <w:pPr>
        <w:pStyle w:val="NormalWeb"/>
        <w:spacing w:before="0" w:beforeAutospacing="0" w:after="0" w:afterAutospacing="0"/>
        <w:ind w:left="360"/>
        <w:rPr>
          <w:del w:id="860" w:author="Lorraine Bennett" w:date="2018-04-23T11:33:00Z"/>
          <w:rFonts w:ascii="Arial" w:hAnsi="Arial" w:cs="Arial"/>
          <w:b/>
          <w:bCs/>
        </w:rPr>
      </w:pPr>
    </w:p>
    <w:p w14:paraId="4D2326BF" w14:textId="77777777" w:rsidR="007744AF" w:rsidRDefault="007744AF" w:rsidP="007744AF">
      <w:pPr>
        <w:pStyle w:val="NormalWeb"/>
        <w:spacing w:before="0" w:beforeAutospacing="0" w:after="0" w:afterAutospacing="0"/>
        <w:ind w:left="360"/>
        <w:rPr>
          <w:rFonts w:ascii="Arial" w:hAnsi="Arial" w:cs="Arial"/>
          <w:b/>
          <w:bCs/>
        </w:rPr>
      </w:pPr>
    </w:p>
    <w:p w14:paraId="589249C6" w14:textId="77777777" w:rsidR="007744AF" w:rsidRDefault="007744AF" w:rsidP="007744AF">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14:paraId="7F250957" w14:textId="77777777" w:rsidR="007744AF" w:rsidRPr="00C5169C" w:rsidRDefault="007744AF" w:rsidP="007744AF">
      <w:pPr>
        <w:pStyle w:val="NormalWeb"/>
        <w:spacing w:before="0" w:beforeAutospacing="0" w:after="0" w:afterAutospacing="0"/>
        <w:ind w:left="360"/>
        <w:rPr>
          <w:rFonts w:ascii="Arial" w:hAnsi="Arial" w:cs="Arial"/>
          <w:b/>
          <w:bCs/>
        </w:rPr>
      </w:pPr>
    </w:p>
    <w:p w14:paraId="4AE45BB2" w14:textId="77777777" w:rsidR="007744AF" w:rsidRDefault="007744AF" w:rsidP="007744AF">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w:t>
      </w:r>
      <w:r>
        <w:rPr>
          <w:rFonts w:ascii="Arial" w:hAnsi="Arial" w:cs="Arial"/>
          <w:sz w:val="24"/>
          <w:szCs w:val="24"/>
          <w:lang w:eastAsia="en-GB"/>
        </w:rPr>
        <w:t>30 June 2005</w:t>
      </w:r>
      <w:r w:rsidRPr="00C5169C">
        <w:rPr>
          <w:rFonts w:ascii="Arial" w:hAnsi="Arial" w:cs="Arial"/>
          <w:sz w:val="24"/>
          <w:szCs w:val="24"/>
          <w:lang w:eastAsia="en-GB"/>
        </w:rPr>
        <w:t xml:space="preserve"> you may be able in certain circumstances </w:t>
      </w:r>
      <w:r>
        <w:rPr>
          <w:rFonts w:ascii="Arial" w:hAnsi="Arial" w:cs="Arial"/>
          <w:sz w:val="24"/>
          <w:szCs w:val="24"/>
          <w:lang w:eastAsia="en-GB"/>
        </w:rPr>
        <w:t>(</w:t>
      </w:r>
      <w:r w:rsidRPr="00C5169C">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C5169C">
        <w:rPr>
          <w:rFonts w:ascii="Arial" w:hAnsi="Arial" w:cs="Arial"/>
          <w:sz w:val="24"/>
          <w:szCs w:val="24"/>
          <w:lang w:eastAsia="en-GB"/>
        </w:rPr>
        <w:t>retirement on ill health grounds</w:t>
      </w:r>
      <w:r>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Pr>
          <w:rFonts w:ascii="Arial" w:hAnsi="Arial" w:cs="Arial"/>
          <w:sz w:val="24"/>
          <w:szCs w:val="24"/>
          <w:lang w:eastAsia="en-GB"/>
        </w:rPr>
        <w:t xml:space="preserve"> </w:t>
      </w:r>
      <w:r w:rsidRPr="00C5169C">
        <w:rPr>
          <w:rFonts w:ascii="Arial" w:hAnsi="Arial" w:cs="Arial"/>
          <w:sz w:val="24"/>
          <w:szCs w:val="24"/>
        </w:rPr>
        <w:t xml:space="preserve">To find out how benefits are calculated on this membership see the section </w:t>
      </w:r>
      <w:r>
        <w:rPr>
          <w:rFonts w:ascii="Arial" w:hAnsi="Arial" w:cs="Arial"/>
          <w:b/>
          <w:color w:val="3366FF"/>
          <w:sz w:val="24"/>
          <w:szCs w:val="24"/>
          <w:lang w:val="en-GB" w:eastAsia="en-GB"/>
        </w:rPr>
        <w:t>If you joined the LGPS Before 1 April 2015</w:t>
      </w:r>
      <w:r>
        <w:rPr>
          <w:rFonts w:ascii="Arial" w:hAnsi="Arial" w:cs="Arial"/>
          <w:sz w:val="24"/>
          <w:szCs w:val="24"/>
          <w:lang w:val="en-GB" w:eastAsia="en-GB"/>
        </w:rPr>
        <w:t>.</w:t>
      </w:r>
      <w:r>
        <w:rPr>
          <w:rFonts w:ascii="Arial" w:hAnsi="Arial" w:cs="Arial"/>
          <w:b/>
          <w:color w:val="3366FF"/>
          <w:sz w:val="24"/>
          <w:szCs w:val="24"/>
        </w:rPr>
        <w:t xml:space="preserve"> </w:t>
      </w:r>
    </w:p>
    <w:p w14:paraId="359E96B4" w14:textId="77777777" w:rsidR="00A811E1" w:rsidRPr="008B6B5C" w:rsidRDefault="00A811E1" w:rsidP="007744AF">
      <w:pPr>
        <w:shd w:val="clear" w:color="auto" w:fill="FFFFFF"/>
        <w:ind w:left="360"/>
        <w:rPr>
          <w:rFonts w:ascii="Arial" w:hAnsi="Arial" w:cs="Arial"/>
          <w:b/>
          <w:color w:val="3366FF"/>
          <w:sz w:val="24"/>
          <w:szCs w:val="24"/>
          <w:lang w:val="en-GB" w:eastAsia="en-GB"/>
        </w:rPr>
      </w:pPr>
    </w:p>
    <w:p w14:paraId="20084578" w14:textId="77777777" w:rsidR="00A811E1" w:rsidRPr="003D5757" w:rsidRDefault="00A811E1" w:rsidP="00A811E1">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785DCA68" w14:textId="77777777" w:rsidR="00A811E1" w:rsidRDefault="00A811E1" w:rsidP="00A811E1">
      <w:pPr>
        <w:widowControl w:val="0"/>
        <w:ind w:left="426"/>
        <w:rPr>
          <w:rFonts w:ascii="Arial" w:hAnsi="Arial" w:cs="Arial"/>
          <w:snapToGrid w:val="0"/>
          <w:sz w:val="24"/>
        </w:rPr>
      </w:pPr>
    </w:p>
    <w:p w14:paraId="412AF25D" w14:textId="77777777" w:rsidR="00502727" w:rsidRDefault="00502727" w:rsidP="00502727">
      <w:pPr>
        <w:widowControl w:val="0"/>
        <w:ind w:left="426"/>
        <w:rPr>
          <w:rFonts w:ascii="Arial" w:hAnsi="Arial" w:cs="Arial"/>
          <w:sz w:val="24"/>
          <w:szCs w:val="24"/>
        </w:rPr>
      </w:pPr>
      <w:r>
        <w:rPr>
          <w:rFonts w:ascii="Arial" w:hAnsi="Arial" w:cs="Arial"/>
          <w:snapToGrid w:val="0"/>
          <w:sz w:val="24"/>
        </w:rPr>
        <w:t xml:space="preserve">You can transfer your AVC fund to another pension scheme or arrangement, </w:t>
      </w:r>
      <w:r w:rsidR="00201956" w:rsidRPr="00201956">
        <w:rPr>
          <w:rFonts w:ascii="Arial" w:hAnsi="Arial" w:cs="Arial"/>
          <w:snapToGrid w:val="0"/>
          <w:sz w:val="24"/>
        </w:rPr>
        <w:t>including to a scheme that offers flexible benefits, independently of your main scheme benefits; and provided you have stopped paying AVCs, you can even transfer your AVC fund even if you continue to contribute to the LGPS.</w:t>
      </w:r>
      <w:r>
        <w:rPr>
          <w:rFonts w:ascii="Arial" w:hAnsi="Arial" w:cs="Arial"/>
          <w:sz w:val="24"/>
          <w:szCs w:val="24"/>
        </w:rPr>
        <w:t>.</w:t>
      </w:r>
    </w:p>
    <w:p w14:paraId="27A0B9EC" w14:textId="77777777" w:rsidR="00495480" w:rsidRDefault="00495480" w:rsidP="00495480">
      <w:pPr>
        <w:widowControl w:val="0"/>
        <w:ind w:left="426"/>
        <w:rPr>
          <w:rFonts w:ascii="Arial" w:hAnsi="Arial" w:cs="Arial"/>
          <w:sz w:val="24"/>
          <w:szCs w:val="24"/>
          <w:lang w:val="en-GB" w:eastAsia="en-GB"/>
        </w:rPr>
      </w:pPr>
    </w:p>
    <w:p w14:paraId="5C0947EF" w14:textId="77777777" w:rsidR="00495480" w:rsidRPr="00216FE4" w:rsidRDefault="00495480" w:rsidP="00495480">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Pr="00216FE4">
        <w:rPr>
          <w:rFonts w:ascii="Arial" w:hAnsi="Arial" w:cs="Arial"/>
          <w:sz w:val="24"/>
          <w:szCs w:val="24"/>
          <w:lang w:val="en-GB" w:eastAsia="en-GB"/>
        </w:rPr>
        <w:t xml:space="preserve">defined contribution scheme which provides flexible benefits, </w:t>
      </w:r>
      <w:r>
        <w:rPr>
          <w:rFonts w:ascii="Arial" w:hAnsi="Arial" w:cs="Arial"/>
          <w:sz w:val="24"/>
          <w:szCs w:val="24"/>
          <w:lang w:val="en-GB" w:eastAsia="en-GB"/>
        </w:rPr>
        <w:t>the four main flexible benefit options that scheme might offer</w:t>
      </w:r>
      <w:r w:rsidR="00201956">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14:paraId="6B197450" w14:textId="77777777" w:rsidR="00502727" w:rsidRDefault="00502727" w:rsidP="00502727">
      <w:pPr>
        <w:widowControl w:val="0"/>
        <w:ind w:left="426"/>
        <w:rPr>
          <w:rFonts w:ascii="Arial" w:hAnsi="Arial" w:cs="Arial"/>
          <w:sz w:val="24"/>
          <w:szCs w:val="24"/>
        </w:rPr>
      </w:pPr>
    </w:p>
    <w:p w14:paraId="4A900EC2" w14:textId="77777777" w:rsidR="00502727" w:rsidRPr="00216FE4" w:rsidRDefault="00502727" w:rsidP="00502727">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1392FF52" w14:textId="77777777" w:rsidR="00502727" w:rsidRPr="00216FE4" w:rsidRDefault="00502727" w:rsidP="00502727">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0959B446" w14:textId="77777777" w:rsidR="00502727" w:rsidRDefault="00502727" w:rsidP="00502727">
      <w:pPr>
        <w:numPr>
          <w:ilvl w:val="0"/>
          <w:numId w:val="89"/>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40396D91" w14:textId="77777777" w:rsidR="00502727" w:rsidRDefault="00502727" w:rsidP="00502727">
      <w:pPr>
        <w:numPr>
          <w:ilvl w:val="0"/>
          <w:numId w:val="89"/>
        </w:numPr>
        <w:spacing w:before="100" w:beforeAutospacing="1" w:after="100" w:afterAutospacing="1"/>
        <w:rPr>
          <w:del w:id="861" w:author="Lorraine Bennett" w:date="2018-04-23T11:33:00Z"/>
          <w:rFonts w:ascii="Arial" w:hAnsi="Arial" w:cs="Arial"/>
          <w:sz w:val="24"/>
          <w:szCs w:val="24"/>
          <w:lang w:val="en-GB" w:eastAsia="en-GB"/>
        </w:rPr>
      </w:pPr>
      <w:del w:id="862" w:author="Lorraine Bennett" w:date="2018-04-23T11:33:00Z">
        <w:r>
          <w:rPr>
            <w:rFonts w:ascii="Arial" w:hAnsi="Arial" w:cs="Arial"/>
            <w:sz w:val="24"/>
            <w:szCs w:val="24"/>
            <w:lang w:val="en-GB" w:eastAsia="en-GB"/>
          </w:rPr>
          <w:delText>flexi access drawdown</w:delText>
        </w:r>
      </w:del>
    </w:p>
    <w:p w14:paraId="51659FD8" w14:textId="77777777" w:rsidR="00063000" w:rsidRDefault="00502727" w:rsidP="00063000">
      <w:pPr>
        <w:numPr>
          <w:ilvl w:val="0"/>
          <w:numId w:val="89"/>
        </w:numPr>
        <w:spacing w:before="100" w:beforeAutospacing="1" w:after="100" w:afterAutospacing="1"/>
        <w:rPr>
          <w:ins w:id="863" w:author="Lorraine Bennett" w:date="2018-04-23T11:33:00Z"/>
          <w:rFonts w:ascii="Arial" w:hAnsi="Arial" w:cs="Arial"/>
          <w:sz w:val="24"/>
          <w:szCs w:val="24"/>
          <w:lang w:val="en-GB" w:eastAsia="en-GB"/>
        </w:rPr>
      </w:pPr>
      <w:ins w:id="864" w:author="Lorraine Bennett" w:date="2018-04-23T11:33:00Z">
        <w:r>
          <w:rPr>
            <w:rFonts w:ascii="Arial" w:hAnsi="Arial" w:cs="Arial"/>
            <w:sz w:val="24"/>
            <w:szCs w:val="24"/>
            <w:lang w:val="en-GB" w:eastAsia="en-GB"/>
          </w:rPr>
          <w:t>flexi access drawdown</w:t>
        </w:r>
        <w:r w:rsidR="00063000">
          <w:rPr>
            <w:rFonts w:ascii="Arial" w:hAnsi="Arial" w:cs="Arial"/>
            <w:sz w:val="24"/>
            <w:szCs w:val="24"/>
            <w:lang w:val="en-GB" w:eastAsia="en-GB"/>
          </w:rPr>
          <w:t xml:space="preserve"> -</w:t>
        </w:r>
        <w:r w:rsidR="00063000" w:rsidRPr="00063000">
          <w:rPr>
            <w:rFonts w:ascii="Arial" w:hAnsi="Arial" w:cs="Arial"/>
            <w:sz w:val="24"/>
            <w:szCs w:val="24"/>
            <w:lang w:val="en-GB" w:eastAsia="en-GB"/>
          </w:rPr>
          <w:t xml:space="preserve"> </w:t>
        </w:r>
        <w:r w:rsidR="00063000">
          <w:rPr>
            <w:rFonts w:ascii="Arial" w:hAnsi="Arial" w:cs="Arial"/>
            <w:sz w:val="24"/>
            <w:szCs w:val="24"/>
            <w:lang w:val="en-GB" w:eastAsia="en-GB"/>
          </w:rPr>
          <w:t xml:space="preserve">using your pension pot to provide a flexible income. </w:t>
        </w:r>
        <w:r w:rsidR="00063000">
          <w:rPr>
            <w:rFonts w:ascii="Arial" w:hAnsi="Arial" w:cs="Arial"/>
            <w:sz w:val="24"/>
            <w:szCs w:val="24"/>
          </w:rPr>
          <w:t>Y</w:t>
        </w:r>
        <w:r w:rsidR="00063000" w:rsidRPr="00E03D58">
          <w:rPr>
            <w:rFonts w:ascii="Arial" w:hAnsi="Arial" w:cs="Arial"/>
            <w:sz w:val="24"/>
            <w:szCs w:val="24"/>
          </w:rPr>
          <w:t xml:space="preserve">ou are normally allowed </w:t>
        </w:r>
        <w:r w:rsidR="00063000">
          <w:rPr>
            <w:rFonts w:ascii="Arial" w:hAnsi="Arial" w:cs="Arial"/>
            <w:sz w:val="24"/>
            <w:szCs w:val="24"/>
          </w:rPr>
          <w:t>to take a tax-free lump sum of up to 25%</w:t>
        </w:r>
        <w:r w:rsidR="00063000" w:rsidRPr="00E03D58">
          <w:rPr>
            <w:rFonts w:ascii="Arial" w:hAnsi="Arial" w:cs="Arial"/>
            <w:sz w:val="24"/>
            <w:szCs w:val="24"/>
          </w:rPr>
          <w:t xml:space="preserve"> then</w:t>
        </w:r>
        <w:r w:rsidR="00063000">
          <w:rPr>
            <w:rFonts w:ascii="Arial" w:hAnsi="Arial" w:cs="Arial"/>
            <w:sz w:val="24"/>
            <w:szCs w:val="24"/>
          </w:rPr>
          <w:t xml:space="preserve"> set aside the rest to provide taxable lump sums as and when, or </w:t>
        </w:r>
        <w:r w:rsidR="00063000" w:rsidRPr="00E03D58">
          <w:rPr>
            <w:rFonts w:ascii="Arial" w:hAnsi="Arial" w:cs="Arial"/>
            <w:sz w:val="24"/>
            <w:szCs w:val="24"/>
          </w:rPr>
          <w:t>a regular taxable income.</w:t>
        </w:r>
      </w:ins>
    </w:p>
    <w:p w14:paraId="42B20712" w14:textId="77777777" w:rsidR="00502727" w:rsidRDefault="00502727" w:rsidP="00502727">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42C62311" w14:textId="77777777" w:rsidR="00502727" w:rsidRPr="00216FE4" w:rsidRDefault="00502727" w:rsidP="00502727">
      <w:pPr>
        <w:widowControl w:val="0"/>
        <w:ind w:left="426"/>
        <w:rPr>
          <w:rFonts w:ascii="Arial" w:hAnsi="Arial" w:cs="Arial"/>
          <w:sz w:val="24"/>
          <w:szCs w:val="24"/>
          <w:lang w:val="en-GB" w:eastAsia="en-GB"/>
        </w:rPr>
      </w:pPr>
    </w:p>
    <w:p w14:paraId="463C21BC" w14:textId="77777777" w:rsidR="00502727" w:rsidRDefault="00502727" w:rsidP="00502727">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9" w:history="1">
        <w:r w:rsidRPr="005549F0">
          <w:rPr>
            <w:rStyle w:val="Hyperlink"/>
            <w:rFonts w:ascii="Arial" w:hAnsi="Arial" w:cs="Arial"/>
            <w:sz w:val="24"/>
            <w:szCs w:val="24"/>
          </w:rPr>
          <w:t>www.pensionwise.gov.uk</w:t>
        </w:r>
      </w:hyperlink>
    </w:p>
    <w:p w14:paraId="0BE70BFB" w14:textId="77777777" w:rsidR="00502727" w:rsidRDefault="00502727" w:rsidP="00502727">
      <w:pPr>
        <w:widowControl w:val="0"/>
        <w:ind w:left="426"/>
        <w:rPr>
          <w:rFonts w:ascii="Arial" w:hAnsi="Arial" w:cs="Arial"/>
          <w:sz w:val="24"/>
          <w:szCs w:val="24"/>
        </w:rPr>
      </w:pPr>
    </w:p>
    <w:p w14:paraId="39C35820" w14:textId="77777777" w:rsidR="00502727" w:rsidRDefault="00502727" w:rsidP="00502727">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1618A975" w14:textId="77777777" w:rsidR="00502727" w:rsidRDefault="00502727" w:rsidP="00502727">
      <w:pPr>
        <w:widowControl w:val="0"/>
        <w:ind w:left="426"/>
        <w:rPr>
          <w:rFonts w:ascii="Arial" w:hAnsi="Arial" w:cs="Arial"/>
          <w:sz w:val="24"/>
          <w:szCs w:val="24"/>
        </w:rPr>
      </w:pPr>
    </w:p>
    <w:p w14:paraId="4B299B36" w14:textId="77777777" w:rsidR="00502727" w:rsidRPr="007C5ACA" w:rsidRDefault="00502727" w:rsidP="00502727">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163438D1" w14:textId="77777777" w:rsidR="00A811E1" w:rsidRPr="00EE6D2D" w:rsidRDefault="00A811E1" w:rsidP="00A811E1">
      <w:pPr>
        <w:widowControl w:val="0"/>
        <w:ind w:left="426"/>
        <w:rPr>
          <w:rFonts w:ascii="Arial" w:hAnsi="Arial" w:cs="Arial"/>
          <w:snapToGrid w:val="0"/>
          <w:sz w:val="24"/>
        </w:rPr>
      </w:pPr>
    </w:p>
    <w:p w14:paraId="6C74675D" w14:textId="77777777" w:rsidR="00A811E1" w:rsidRPr="00E00FC0" w:rsidRDefault="00A811E1" w:rsidP="00A811E1">
      <w:pPr>
        <w:widowControl w:val="0"/>
        <w:rPr>
          <w:rFonts w:ascii="Arial" w:hAnsi="Arial" w:cs="Arial"/>
          <w:sz w:val="24"/>
          <w:szCs w:val="24"/>
        </w:rPr>
      </w:pPr>
      <w:r w:rsidRPr="00E00FC0">
        <w:rPr>
          <w:rFonts w:ascii="Arial" w:hAnsi="Arial" w:cs="Arial"/>
          <w:sz w:val="24"/>
          <w:szCs w:val="24"/>
        </w:rPr>
        <w:t xml:space="preserve">Details of these options will be given to you shortly before your retirement.  </w:t>
      </w:r>
    </w:p>
    <w:p w14:paraId="48AE58E4" w14:textId="77777777" w:rsidR="007744AF" w:rsidRDefault="007744AF" w:rsidP="007744AF">
      <w:pPr>
        <w:shd w:val="clear" w:color="auto" w:fill="FFFFFF"/>
        <w:rPr>
          <w:rFonts w:ascii="Arial" w:hAnsi="Arial" w:cs="Arial"/>
          <w:sz w:val="24"/>
          <w:szCs w:val="24"/>
        </w:rPr>
      </w:pPr>
    </w:p>
    <w:p w14:paraId="6394F147" w14:textId="762D35FB" w:rsidR="001C1303" w:rsidRPr="00E005E3" w:rsidRDefault="001C1303" w:rsidP="001C1303">
      <w:pPr>
        <w:shd w:val="clear" w:color="auto" w:fill="FFFFFF"/>
        <w:rPr>
          <w:rFonts w:ascii="Arial" w:hAnsi="Arial" w:cs="Arial"/>
        </w:rPr>
      </w:pPr>
      <w:r w:rsidRPr="00E005E3">
        <w:rPr>
          <w:rFonts w:ascii="Arial" w:hAnsi="Arial" w:cs="Arial"/>
          <w:b/>
          <w:sz w:val="24"/>
          <w:szCs w:val="24"/>
        </w:rPr>
        <w:t>If you draw benefits on flexible retirement</w:t>
      </w:r>
      <w:r>
        <w:rPr>
          <w:rFonts w:ascii="Arial" w:hAnsi="Arial" w:cs="Arial"/>
          <w:sz w:val="24"/>
          <w:szCs w:val="24"/>
        </w:rPr>
        <w:t xml:space="preserve"> </w:t>
      </w:r>
      <w:r w:rsidRPr="00E005E3">
        <w:rPr>
          <w:rFonts w:ascii="Arial" w:hAnsi="Arial" w:cs="Arial"/>
          <w:sz w:val="24"/>
          <w:szCs w:val="24"/>
        </w:rPr>
        <w:t xml:space="preserve">and your AVC contract started on or after </w:t>
      </w:r>
      <w:r>
        <w:rPr>
          <w:rFonts w:ascii="Arial" w:hAnsi="Arial" w:cs="Arial"/>
          <w:sz w:val="24"/>
          <w:szCs w:val="24"/>
        </w:rPr>
        <w:t>30 June 2005</w:t>
      </w:r>
      <w:r w:rsidRPr="00E005E3">
        <w:rPr>
          <w:rFonts w:ascii="Arial" w:hAnsi="Arial" w:cs="Arial"/>
          <w:sz w:val="24"/>
          <w:szCs w:val="24"/>
        </w:rPr>
        <w:t xml:space="preserve"> you can choose to take all of your AVC fund at the t</w:t>
      </w:r>
      <w:r w:rsidR="00063000">
        <w:rPr>
          <w:rFonts w:ascii="Arial" w:hAnsi="Arial" w:cs="Arial"/>
          <w:sz w:val="24"/>
          <w:szCs w:val="24"/>
        </w:rPr>
        <w:t xml:space="preserve">ime you </w:t>
      </w:r>
      <w:del w:id="865" w:author="Lorraine Bennett" w:date="2018-04-23T11:33:00Z">
        <w:r w:rsidRPr="00E005E3">
          <w:rPr>
            <w:rFonts w:ascii="Arial" w:hAnsi="Arial" w:cs="Arial"/>
            <w:sz w:val="24"/>
            <w:szCs w:val="24"/>
          </w:rPr>
          <w:delText>draw</w:delText>
        </w:r>
      </w:del>
      <w:ins w:id="866" w:author="Lorraine Bennett" w:date="2018-04-23T11:33:00Z">
        <w:r w:rsidR="00063000">
          <w:rPr>
            <w:rFonts w:ascii="Arial" w:hAnsi="Arial" w:cs="Arial"/>
            <w:sz w:val="24"/>
            <w:szCs w:val="24"/>
          </w:rPr>
          <w:t>take</w:t>
        </w:r>
      </w:ins>
      <w:r w:rsidRPr="00E005E3">
        <w:rPr>
          <w:rFonts w:ascii="Arial" w:hAnsi="Arial" w:cs="Arial"/>
          <w:sz w:val="24"/>
          <w:szCs w:val="24"/>
        </w:rPr>
        <w:t xml:space="preserve"> your flexible retirement benefits, and, if you wish, continue paying AVCs. If your AVC contract started before </w:t>
      </w:r>
      <w:r>
        <w:rPr>
          <w:rFonts w:ascii="Arial" w:hAnsi="Arial" w:cs="Arial"/>
          <w:sz w:val="24"/>
          <w:szCs w:val="24"/>
        </w:rPr>
        <w:t>30 June 2005</w:t>
      </w:r>
      <w:r w:rsidRPr="00E005E3">
        <w:rPr>
          <w:rFonts w:ascii="Arial" w:hAnsi="Arial" w:cs="Arial"/>
          <w:sz w:val="24"/>
          <w:szCs w:val="24"/>
        </w:rPr>
        <w:t xml:space="preserve"> your AVC contract will cease and you will have to use all of your AVC fund in one of the above ways at the time you draw your flexible retirement benefits.</w:t>
      </w:r>
      <w:r>
        <w:rPr>
          <w:rFonts w:ascii="Arial" w:hAnsi="Arial" w:cs="Arial"/>
          <w:b/>
          <w:sz w:val="24"/>
          <w:szCs w:val="24"/>
        </w:rPr>
        <w:t xml:space="preserve"> </w:t>
      </w:r>
    </w:p>
    <w:p w14:paraId="63F91173" w14:textId="77777777" w:rsidR="001C1303" w:rsidRDefault="001C1303" w:rsidP="001C1303">
      <w:pPr>
        <w:pStyle w:val="Heading4"/>
        <w:spacing w:before="0" w:after="0"/>
        <w:rPr>
          <w:rFonts w:ascii="Arial" w:hAnsi="Arial" w:cs="Arial"/>
          <w:sz w:val="24"/>
          <w:szCs w:val="24"/>
        </w:rPr>
      </w:pPr>
    </w:p>
    <w:p w14:paraId="651F4EC1" w14:textId="77777777" w:rsidR="001C1303" w:rsidRPr="00C5169C" w:rsidRDefault="001C1303" w:rsidP="001C130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14:paraId="7D1D241E" w14:textId="77777777" w:rsidR="001C1303" w:rsidRDefault="001C1303" w:rsidP="007744AF">
      <w:pPr>
        <w:shd w:val="clear" w:color="auto" w:fill="FFFFFF"/>
        <w:rPr>
          <w:rFonts w:ascii="Arial" w:hAnsi="Arial" w:cs="Arial"/>
          <w:sz w:val="24"/>
          <w:szCs w:val="24"/>
        </w:rPr>
      </w:pPr>
    </w:p>
    <w:p w14:paraId="61FF8337" w14:textId="77777777" w:rsidR="007744AF" w:rsidRDefault="007744AF" w:rsidP="007744AF">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2259B99C" w14:textId="77777777" w:rsidR="009E0DFD" w:rsidRDefault="009E0DFD" w:rsidP="005D2EE2">
      <w:pPr>
        <w:widowControl w:val="0"/>
        <w:rPr>
          <w:rFonts w:ascii="Arial" w:hAnsi="Arial" w:cs="Arial"/>
          <w:sz w:val="24"/>
          <w:szCs w:val="24"/>
          <w:lang w:val="en-GB" w:eastAsia="en-GB"/>
        </w:rPr>
      </w:pPr>
    </w:p>
    <w:p w14:paraId="67326D56" w14:textId="77777777" w:rsidR="00CD34F1" w:rsidRPr="00E00FC0" w:rsidRDefault="00CD34F1" w:rsidP="005D2EE2">
      <w:pPr>
        <w:widowControl w:val="0"/>
        <w:rPr>
          <w:rFonts w:ascii="Arial" w:hAnsi="Arial" w:cs="Arial"/>
          <w:sz w:val="24"/>
          <w:szCs w:val="24"/>
        </w:rPr>
      </w:pPr>
      <w:r w:rsidRPr="00E00FC0">
        <w:rPr>
          <w:rFonts w:ascii="Arial" w:hAnsi="Arial" w:cs="Arial"/>
          <w:b/>
          <w:sz w:val="24"/>
          <w:szCs w:val="24"/>
        </w:rPr>
        <w:t>If you are paying for extra life cover through AVCs</w:t>
      </w:r>
      <w:r w:rsidRPr="00E00FC0">
        <w:rPr>
          <w:rFonts w:ascii="Arial" w:hAnsi="Arial" w:cs="Arial"/>
          <w:sz w:val="24"/>
          <w:szCs w:val="24"/>
        </w:rPr>
        <w:t xml:space="preserve"> </w:t>
      </w:r>
    </w:p>
    <w:p w14:paraId="14996A04" w14:textId="77777777" w:rsidR="00214061" w:rsidRDefault="00214061" w:rsidP="005D2EE2">
      <w:pPr>
        <w:pStyle w:val="NormalWeb"/>
        <w:spacing w:before="0" w:beforeAutospacing="0" w:after="0" w:afterAutospacing="0"/>
        <w:rPr>
          <w:rStyle w:val="Strong"/>
          <w:rFonts w:ascii="Arial" w:hAnsi="Arial" w:cs="Arial"/>
          <w:b w:val="0"/>
          <w:bCs w:val="0"/>
          <w:szCs w:val="16"/>
        </w:rPr>
      </w:pPr>
    </w:p>
    <w:p w14:paraId="5C84D2E6" w14:textId="77777777" w:rsidR="00CD34F1" w:rsidRPr="00E00FC0" w:rsidRDefault="00CD34F1" w:rsidP="005D2EE2">
      <w:pPr>
        <w:pStyle w:val="NormalWeb"/>
        <w:spacing w:before="0" w:beforeAutospacing="0" w:after="0" w:afterAutospacing="0"/>
        <w:rPr>
          <w:rFonts w:ascii="Arial" w:hAnsi="Arial" w:cs="Arial"/>
        </w:rPr>
      </w:pPr>
      <w:r w:rsidRPr="00E00FC0">
        <w:rPr>
          <w:rStyle w:val="Strong"/>
          <w:rFonts w:ascii="Arial" w:hAnsi="Arial" w:cs="Arial"/>
          <w:b w:val="0"/>
          <w:bCs w:val="0"/>
          <w:szCs w:val="16"/>
        </w:rPr>
        <w:t>Any extra life cover paid for through AVCs</w:t>
      </w:r>
      <w:r w:rsidRPr="00E00FC0">
        <w:rPr>
          <w:rFonts w:ascii="Arial" w:hAnsi="Arial" w:cs="Arial"/>
          <w:bCs/>
          <w:szCs w:val="16"/>
        </w:rPr>
        <w:t xml:space="preserve"> will stop on leaving </w:t>
      </w:r>
      <w:r w:rsidRPr="00E00FC0">
        <w:rPr>
          <w:rFonts w:ascii="Arial" w:hAnsi="Arial" w:cs="Arial"/>
          <w:lang w:eastAsia="en-GB"/>
        </w:rPr>
        <w:t>(or cease two days before age 75 if you carry on in work beyond that age)</w:t>
      </w:r>
      <w:r w:rsidRPr="00E00FC0">
        <w:rPr>
          <w:rFonts w:ascii="Arial" w:hAnsi="Arial" w:cs="Arial"/>
          <w:bCs/>
          <w:szCs w:val="16"/>
        </w:rPr>
        <w:t xml:space="preserve">. You can no longer pay AVCs after leaving / after age 75. </w:t>
      </w:r>
    </w:p>
    <w:p w14:paraId="6E9BAB47" w14:textId="77777777" w:rsidR="001C281C" w:rsidRDefault="001C281C" w:rsidP="001C281C">
      <w:pPr>
        <w:shd w:val="clear" w:color="auto" w:fill="FFFFFF"/>
        <w:rPr>
          <w:rFonts w:ascii="Arial" w:hAnsi="Arial" w:cs="Arial"/>
          <w:b/>
          <w:bCs/>
          <w:sz w:val="24"/>
          <w:szCs w:val="24"/>
          <w:lang w:val="en-GB" w:eastAsia="en-GB"/>
        </w:rPr>
      </w:pPr>
    </w:p>
    <w:p w14:paraId="6506A7F2" w14:textId="77777777" w:rsidR="001C281C" w:rsidRDefault="001C281C" w:rsidP="001C281C">
      <w:pPr>
        <w:shd w:val="clear" w:color="auto" w:fill="FFFFFF"/>
        <w:rPr>
          <w:rFonts w:ascii="Arial" w:hAnsi="Arial" w:cs="Arial"/>
          <w:b/>
          <w:sz w:val="24"/>
          <w:szCs w:val="24"/>
          <w:lang w:val="en-GB" w:eastAsia="en-GB"/>
        </w:rPr>
      </w:pPr>
      <w:r w:rsidRPr="00E00FC0">
        <w:rPr>
          <w:rFonts w:ascii="Arial" w:hAnsi="Arial" w:cs="Arial"/>
          <w:b/>
          <w:bCs/>
          <w:sz w:val="24"/>
          <w:szCs w:val="24"/>
          <w:lang w:val="en-GB" w:eastAsia="en-GB"/>
        </w:rPr>
        <w:t xml:space="preserve">If you are paying additional contributions to </w:t>
      </w:r>
      <w:r w:rsidRPr="00E00FC0">
        <w:rPr>
          <w:rFonts w:ascii="Arial" w:hAnsi="Arial" w:cs="Arial"/>
          <w:b/>
          <w:sz w:val="24"/>
          <w:szCs w:val="24"/>
          <w:lang w:val="en-GB" w:eastAsia="en-GB"/>
        </w:rPr>
        <w:t>buy extra</w:t>
      </w:r>
      <w:r>
        <w:rPr>
          <w:rFonts w:ascii="Arial" w:hAnsi="Arial" w:cs="Arial"/>
          <w:b/>
          <w:sz w:val="24"/>
          <w:szCs w:val="24"/>
          <w:lang w:val="en-GB" w:eastAsia="en-GB"/>
        </w:rPr>
        <w:t xml:space="preserve"> </w:t>
      </w:r>
      <w:r w:rsidRPr="00DC3B05">
        <w:rPr>
          <w:rFonts w:ascii="Arial" w:hAnsi="Arial" w:cs="Arial"/>
          <w:b/>
          <w:i/>
          <w:sz w:val="24"/>
          <w:szCs w:val="24"/>
          <w:lang w:val="en-GB" w:eastAsia="en-GB"/>
        </w:rPr>
        <w:t>eligible</w:t>
      </w:r>
      <w:r>
        <w:rPr>
          <w:rFonts w:ascii="Arial" w:hAnsi="Arial" w:cs="Arial"/>
          <w:b/>
          <w:sz w:val="24"/>
          <w:szCs w:val="24"/>
          <w:lang w:val="en-GB" w:eastAsia="en-GB"/>
        </w:rPr>
        <w:t xml:space="preserve"> </w:t>
      </w:r>
      <w:r>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partner’s </w:t>
      </w:r>
      <w:r w:rsidRPr="00E00FC0">
        <w:rPr>
          <w:rFonts w:ascii="Arial" w:hAnsi="Arial" w:cs="Arial"/>
          <w:b/>
          <w:sz w:val="24"/>
          <w:szCs w:val="24"/>
          <w:lang w:val="en-GB" w:eastAsia="en-GB"/>
        </w:rPr>
        <w:t>survivor benefits</w:t>
      </w:r>
    </w:p>
    <w:p w14:paraId="4B65D125" w14:textId="77777777" w:rsidR="001C281C" w:rsidRPr="003E11CC" w:rsidRDefault="001C281C" w:rsidP="001C281C">
      <w:pPr>
        <w:widowControl w:val="0"/>
        <w:rPr>
          <w:rFonts w:ascii="Arial" w:hAnsi="Arial" w:cs="Arial"/>
          <w:snapToGrid w:val="0"/>
          <w:sz w:val="24"/>
          <w:szCs w:val="24"/>
        </w:rPr>
      </w:pPr>
    </w:p>
    <w:p w14:paraId="1C15574E" w14:textId="77777777" w:rsidR="001C281C" w:rsidRPr="00DC3B05" w:rsidRDefault="001C281C" w:rsidP="001C281C">
      <w:pPr>
        <w:shd w:val="clear" w:color="auto" w:fill="FFFFFF"/>
        <w:rPr>
          <w:rFonts w:ascii="Arial" w:hAnsi="Arial" w:cs="Arial"/>
          <w:sz w:val="24"/>
          <w:szCs w:val="24"/>
          <w:lang w:val="en-GB" w:eastAsia="en-GB"/>
        </w:rPr>
      </w:pPr>
      <w:r>
        <w:rPr>
          <w:rFonts w:ascii="Arial" w:hAnsi="Arial" w:cs="Arial"/>
          <w:sz w:val="24"/>
          <w:szCs w:val="24"/>
          <w:lang w:val="en-GB" w:eastAsia="en-GB"/>
        </w:rPr>
        <w:t>If before 1 April 2015 you entered into a contract for your pre 6 April 1988 membership to count for a cohabitee survivor's pension these can continue after 1 April 2015 (but cannot commence after this date). T</w:t>
      </w:r>
      <w:r w:rsidRPr="007D4A30">
        <w:rPr>
          <w:rFonts w:ascii="Arial" w:hAnsi="Arial" w:cs="Arial"/>
          <w:sz w:val="24"/>
          <w:szCs w:val="24"/>
          <w:lang w:val="en-GB" w:eastAsia="en-GB"/>
        </w:rPr>
        <w:t>he contribution amount you pay is based on a percentage of the definition of pensionable pay before 1 April 201</w:t>
      </w:r>
      <w:r>
        <w:rPr>
          <w:rFonts w:ascii="Arial" w:hAnsi="Arial" w:cs="Arial"/>
          <w:sz w:val="24"/>
          <w:szCs w:val="24"/>
          <w:lang w:val="en-GB" w:eastAsia="en-GB"/>
        </w:rPr>
        <w:t>5</w:t>
      </w:r>
      <w:r w:rsidRPr="007D4A30">
        <w:rPr>
          <w:rFonts w:ascii="Arial" w:hAnsi="Arial" w:cs="Arial"/>
          <w:sz w:val="24"/>
          <w:szCs w:val="24"/>
          <w:lang w:val="en-GB" w:eastAsia="en-GB"/>
        </w:rPr>
        <w:t xml:space="preserve"> (see above section on </w:t>
      </w:r>
      <w:r w:rsidRPr="00871370">
        <w:rPr>
          <w:rFonts w:ascii="Arial" w:hAnsi="Arial" w:cs="Arial"/>
          <w:b/>
          <w:sz w:val="24"/>
          <w:szCs w:val="24"/>
          <w:lang w:val="en-GB" w:eastAsia="en-GB"/>
        </w:rPr>
        <w:t>final pay</w:t>
      </w:r>
      <w:r w:rsidRPr="007D4A30">
        <w:rPr>
          <w:rFonts w:ascii="Arial" w:hAnsi="Arial" w:cs="Arial"/>
          <w:sz w:val="24"/>
          <w:szCs w:val="24"/>
          <w:lang w:val="en-GB" w:eastAsia="en-GB"/>
        </w:rPr>
        <w:t xml:space="preserve"> </w:t>
      </w:r>
      <w:r w:rsidRPr="003F29A7">
        <w:rPr>
          <w:rFonts w:ascii="Arial" w:hAnsi="Arial" w:cs="Arial"/>
          <w:b/>
          <w:sz w:val="24"/>
          <w:szCs w:val="24"/>
          <w:lang w:val="en-GB" w:eastAsia="en-GB"/>
        </w:rPr>
        <w:t>for pre 1 April 201</w:t>
      </w:r>
      <w:r>
        <w:rPr>
          <w:rFonts w:ascii="Arial" w:hAnsi="Arial" w:cs="Arial"/>
          <w:b/>
          <w:sz w:val="24"/>
          <w:szCs w:val="24"/>
          <w:lang w:val="en-GB" w:eastAsia="en-GB"/>
        </w:rPr>
        <w:t>5</w:t>
      </w:r>
      <w:r w:rsidRPr="003F29A7">
        <w:rPr>
          <w:rFonts w:ascii="Arial" w:hAnsi="Arial" w:cs="Arial"/>
          <w:b/>
          <w:sz w:val="24"/>
          <w:szCs w:val="24"/>
          <w:lang w:val="en-GB" w:eastAsia="en-GB"/>
        </w:rPr>
        <w:t xml:space="preserve"> benefits</w:t>
      </w:r>
      <w:r>
        <w:rPr>
          <w:rFonts w:ascii="Arial" w:hAnsi="Arial" w:cs="Arial"/>
          <w:sz w:val="24"/>
          <w:szCs w:val="24"/>
          <w:lang w:val="en-GB" w:eastAsia="en-GB"/>
        </w:rPr>
        <w:t xml:space="preserve"> for </w:t>
      </w:r>
      <w:r w:rsidRPr="007D4A30">
        <w:rPr>
          <w:rFonts w:ascii="Arial" w:hAnsi="Arial" w:cs="Arial"/>
          <w:sz w:val="24"/>
          <w:szCs w:val="24"/>
          <w:lang w:val="en-GB" w:eastAsia="en-GB"/>
        </w:rPr>
        <w:t>further information).</w:t>
      </w:r>
      <w:r w:rsidRPr="00E00FC0">
        <w:rPr>
          <w:rFonts w:ascii="Arial" w:hAnsi="Arial" w:cs="Arial"/>
          <w:sz w:val="24"/>
          <w:szCs w:val="24"/>
          <w:lang w:val="en-GB" w:eastAsia="en-GB"/>
        </w:rPr>
        <w:t>The extra benefit that you have paid for will be included in calculating any survivor pension payable to a</w:t>
      </w:r>
      <w:r>
        <w:rPr>
          <w:rFonts w:ascii="Arial" w:hAnsi="Arial" w:cs="Arial"/>
          <w:sz w:val="24"/>
          <w:szCs w:val="24"/>
          <w:lang w:val="en-GB" w:eastAsia="en-GB"/>
        </w:rPr>
        <w:t>n</w:t>
      </w:r>
      <w:r w:rsidRPr="00E00FC0">
        <w:rPr>
          <w:rFonts w:ascii="Arial" w:hAnsi="Arial" w:cs="Arial"/>
          <w:sz w:val="24"/>
          <w:szCs w:val="24"/>
          <w:lang w:val="en-GB" w:eastAsia="en-GB"/>
        </w:rPr>
        <w:t xml:space="preserve"> </w:t>
      </w:r>
      <w:r>
        <w:rPr>
          <w:rFonts w:ascii="Arial" w:hAnsi="Arial" w:cs="Arial"/>
          <w:b/>
          <w:i/>
          <w:sz w:val="24"/>
          <w:szCs w:val="24"/>
          <w:lang w:val="en-GB" w:eastAsia="en-GB"/>
        </w:rPr>
        <w:t>eligible</w:t>
      </w:r>
      <w:r w:rsidRPr="00E00FC0">
        <w:rPr>
          <w:rFonts w:ascii="Arial" w:hAnsi="Arial" w:cs="Arial"/>
          <w:b/>
          <w:i/>
          <w:sz w:val="24"/>
          <w:szCs w:val="24"/>
          <w:lang w:val="en-GB" w:eastAsia="en-GB"/>
        </w:rPr>
        <w:t xml:space="preserve"> </w:t>
      </w:r>
      <w:r>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 </w:t>
      </w:r>
      <w:r w:rsidRPr="00E00FC0">
        <w:rPr>
          <w:rFonts w:ascii="Arial" w:hAnsi="Arial" w:cs="Arial"/>
          <w:sz w:val="24"/>
          <w:szCs w:val="24"/>
          <w:lang w:val="en-GB" w:eastAsia="en-GB"/>
        </w:rPr>
        <w:t xml:space="preserve">on your death. </w:t>
      </w:r>
      <w:r w:rsidRPr="00E00FC0">
        <w:rPr>
          <w:rFonts w:ascii="Arial" w:hAnsi="Arial" w:cs="Arial"/>
          <w:bCs/>
          <w:sz w:val="24"/>
          <w:szCs w:val="24"/>
          <w:lang w:val="en-GB" w:eastAsia="en-GB"/>
        </w:rPr>
        <w:t xml:space="preserve"> </w:t>
      </w:r>
    </w:p>
    <w:p w14:paraId="79C2FD29" w14:textId="77777777" w:rsidR="00425DE4" w:rsidRDefault="00425DE4" w:rsidP="005D2EE2">
      <w:pPr>
        <w:pStyle w:val="NormalWeb"/>
        <w:spacing w:before="0" w:beforeAutospacing="0" w:after="0" w:afterAutospacing="0"/>
        <w:rPr>
          <w:rFonts w:ascii="Arial" w:hAnsi="Arial" w:cs="Arial"/>
          <w:b/>
        </w:rPr>
      </w:pPr>
    </w:p>
    <w:p w14:paraId="48770614" w14:textId="77777777" w:rsidR="001C281C" w:rsidRPr="00214061" w:rsidRDefault="001C281C" w:rsidP="001C281C">
      <w:pPr>
        <w:shd w:val="clear" w:color="auto" w:fill="FFFFFF"/>
        <w:tabs>
          <w:tab w:val="left" w:pos="480"/>
        </w:tabs>
        <w:textAlignment w:val="top"/>
        <w:rPr>
          <w:rFonts w:ascii="Arial" w:hAnsi="Arial" w:cs="Arial"/>
          <w:sz w:val="24"/>
          <w:szCs w:val="24"/>
          <w:lang w:val="en-GB" w:eastAsia="en-GB"/>
        </w:rPr>
      </w:pPr>
      <w:r w:rsidRPr="00E00FC0">
        <w:rPr>
          <w:rFonts w:ascii="Arial" w:hAnsi="Arial" w:cs="Arial"/>
          <w:sz w:val="24"/>
          <w:szCs w:val="24"/>
          <w:lang w:val="en-GB" w:eastAsia="en-GB"/>
        </w:rPr>
        <w:t xml:space="preserve">But if you are still paying these </w:t>
      </w:r>
      <w:r>
        <w:rPr>
          <w:rFonts w:ascii="Arial" w:hAnsi="Arial" w:cs="Arial"/>
          <w:sz w:val="24"/>
          <w:szCs w:val="24"/>
          <w:lang w:val="en-GB" w:eastAsia="en-GB"/>
        </w:rPr>
        <w:t xml:space="preserve">contributions </w:t>
      </w:r>
      <w:r w:rsidRPr="00E00FC0">
        <w:rPr>
          <w:rFonts w:ascii="Arial" w:hAnsi="Arial" w:cs="Arial"/>
          <w:sz w:val="24"/>
          <w:szCs w:val="24"/>
          <w:lang w:val="en-GB" w:eastAsia="en-GB"/>
        </w:rPr>
        <w:t xml:space="preserve">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w:t>
      </w:r>
      <w:r w:rsidRPr="00E00FC0">
        <w:rPr>
          <w:rFonts w:ascii="Arial" w:hAnsi="Arial" w:cs="Arial"/>
          <w:sz w:val="24"/>
          <w:szCs w:val="24"/>
          <w:lang w:val="en-GB" w:eastAsia="en-GB"/>
        </w:rPr>
        <w:lastRenderedPageBreak/>
        <w:t>payable to a</w:t>
      </w:r>
      <w:r>
        <w:rPr>
          <w:rFonts w:ascii="Arial" w:hAnsi="Arial" w:cs="Arial"/>
          <w:sz w:val="24"/>
          <w:szCs w:val="24"/>
          <w:lang w:val="en-GB" w:eastAsia="en-GB"/>
        </w:rPr>
        <w:t xml:space="preserve">n </w:t>
      </w:r>
      <w:r w:rsidRPr="00DC3B05">
        <w:rPr>
          <w:rFonts w:ascii="Arial" w:hAnsi="Arial" w:cs="Arial"/>
          <w:b/>
          <w:i/>
          <w:sz w:val="24"/>
          <w:szCs w:val="24"/>
          <w:lang w:val="en-GB" w:eastAsia="en-GB"/>
        </w:rPr>
        <w:t>eligible</w:t>
      </w:r>
      <w:r>
        <w:rPr>
          <w:rFonts w:ascii="Arial" w:hAnsi="Arial" w:cs="Arial"/>
          <w:sz w:val="24"/>
          <w:szCs w:val="24"/>
          <w:lang w:val="en-GB" w:eastAsia="en-GB"/>
        </w:rPr>
        <w:t xml:space="preserve"> </w:t>
      </w:r>
      <w:r>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even if you have not completed full payment for it.   </w:t>
      </w:r>
    </w:p>
    <w:p w14:paraId="19311498" w14:textId="77777777" w:rsidR="001C281C" w:rsidRDefault="001C281C" w:rsidP="005D2EE2">
      <w:pPr>
        <w:pStyle w:val="NormalWeb"/>
        <w:spacing w:before="0" w:beforeAutospacing="0" w:after="0" w:afterAutospacing="0"/>
        <w:rPr>
          <w:rFonts w:ascii="Arial" w:hAnsi="Arial" w:cs="Arial"/>
          <w:b/>
        </w:rPr>
      </w:pPr>
    </w:p>
    <w:p w14:paraId="0AEFD135" w14:textId="77777777" w:rsidR="003E11CC" w:rsidRPr="00E11C48" w:rsidRDefault="003E11CC" w:rsidP="000B6F1D">
      <w:pPr>
        <w:pStyle w:val="NormalWeb"/>
        <w:spacing w:before="0" w:beforeAutospacing="0" w:after="0" w:afterAutospacing="0"/>
        <w:rPr>
          <w:rFonts w:ascii="Arial" w:hAnsi="Arial" w:cs="Arial"/>
          <w:b/>
          <w:bCs/>
        </w:rPr>
      </w:pPr>
      <w:r w:rsidRPr="00E11C48">
        <w:rPr>
          <w:rFonts w:ascii="Arial" w:hAnsi="Arial" w:cs="Arial"/>
          <w:b/>
        </w:rPr>
        <w:t>Y</w:t>
      </w:r>
      <w:r w:rsidRPr="00E11C48">
        <w:rPr>
          <w:rFonts w:ascii="Arial" w:hAnsi="Arial" w:cs="Arial"/>
          <w:b/>
          <w:bCs/>
        </w:rPr>
        <w:t>ou should note that:</w:t>
      </w:r>
    </w:p>
    <w:p w14:paraId="2D398465" w14:textId="77777777" w:rsidR="003F29A7" w:rsidRDefault="003E11CC" w:rsidP="000B6F1D">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between 1 April 200</w:t>
      </w:r>
      <w:r w:rsidR="000B6F1D">
        <w:rPr>
          <w:rStyle w:val="Strong"/>
          <w:rFonts w:ascii="Arial" w:hAnsi="Arial" w:cs="Arial"/>
        </w:rPr>
        <w:t>9</w:t>
      </w:r>
      <w:r w:rsidRPr="003E11CC">
        <w:rPr>
          <w:rStyle w:val="Strong"/>
          <w:rFonts w:ascii="Arial" w:hAnsi="Arial" w:cs="Arial"/>
        </w:rPr>
        <w:t xml:space="preserve"> and 31 March </w:t>
      </w:r>
      <w:r w:rsidR="009B3920">
        <w:rPr>
          <w:rStyle w:val="Strong"/>
          <w:rFonts w:ascii="Arial" w:hAnsi="Arial" w:cs="Arial"/>
        </w:rPr>
        <w:t>2015</w:t>
      </w:r>
      <w:r w:rsidRPr="00197E96">
        <w:rPr>
          <w:rStyle w:val="Strong"/>
          <w:rFonts w:ascii="Arial" w:hAnsi="Arial" w:cs="Arial"/>
          <w:b w:val="0"/>
        </w:rPr>
        <w:t xml:space="preserve">, those years </w:t>
      </w:r>
      <w:r w:rsidRPr="00197E96">
        <w:rPr>
          <w:rFonts w:ascii="Arial" w:hAnsi="Arial" w:cs="Arial"/>
        </w:rPr>
        <w:t xml:space="preserve">will attract </w:t>
      </w:r>
      <w:r>
        <w:rPr>
          <w:rFonts w:ascii="Arial" w:hAnsi="Arial" w:cs="Arial"/>
          <w:lang w:eastAsia="en-GB"/>
        </w:rPr>
        <w:t>a pension at the</w:t>
      </w:r>
      <w:r w:rsidR="00A42F7E">
        <w:rPr>
          <w:rFonts w:ascii="Arial" w:hAnsi="Arial" w:cs="Arial"/>
          <w:lang w:eastAsia="en-GB"/>
        </w:rPr>
        <w:t xml:space="preserve"> rate of</w:t>
      </w:r>
      <w:r>
        <w:rPr>
          <w:rFonts w:ascii="Arial" w:hAnsi="Arial" w:cs="Arial"/>
          <w:lang w:eastAsia="en-GB"/>
        </w:rPr>
        <w:t xml:space="preserve"> 1/60</w:t>
      </w:r>
      <w:r w:rsidRPr="00D54D47">
        <w:rPr>
          <w:rFonts w:ascii="Arial" w:hAnsi="Arial" w:cs="Arial"/>
          <w:lang w:eastAsia="en-GB"/>
        </w:rPr>
        <w:t>th</w:t>
      </w:r>
      <w:r w:rsidR="00EF1166">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 </w:t>
      </w:r>
      <w:r w:rsidR="007D4A30">
        <w:t xml:space="preserve">and </w:t>
      </w:r>
      <w:r w:rsidR="007D4A30" w:rsidRPr="007D4A30">
        <w:rPr>
          <w:rFonts w:ascii="Arial" w:hAnsi="Arial" w:cs="Arial"/>
          <w:lang w:eastAsia="en-GB"/>
        </w:rPr>
        <w:t>will be added to your final salary pension</w:t>
      </w:r>
      <w:r w:rsidRPr="00197E96">
        <w:rPr>
          <w:rStyle w:val="Strong"/>
          <w:rFonts w:ascii="Arial" w:hAnsi="Arial" w:cs="Arial"/>
          <w:b w:val="0"/>
        </w:rPr>
        <w:t xml:space="preserve">. </w:t>
      </w:r>
    </w:p>
    <w:p w14:paraId="1298DBA1" w14:textId="77777777" w:rsidR="000B6F1D" w:rsidRDefault="000B6F1D" w:rsidP="000B6F1D">
      <w:pPr>
        <w:pStyle w:val="NormalWeb"/>
        <w:spacing w:before="0" w:beforeAutospacing="0" w:after="0" w:afterAutospacing="0"/>
        <w:rPr>
          <w:rStyle w:val="Strong"/>
          <w:rFonts w:ascii="Arial" w:hAnsi="Arial" w:cs="Arial"/>
        </w:rPr>
      </w:pPr>
    </w:p>
    <w:p w14:paraId="0D2E672A" w14:textId="77777777" w:rsidR="003E11CC" w:rsidRPr="003F29A7" w:rsidRDefault="003E11CC" w:rsidP="000B6F1D">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before 1 April 200</w:t>
      </w:r>
      <w:r w:rsidR="000B6F1D">
        <w:rPr>
          <w:rStyle w:val="Strong"/>
          <w:rFonts w:ascii="Arial" w:hAnsi="Arial" w:cs="Arial"/>
        </w:rPr>
        <w:t>9</w:t>
      </w:r>
      <w:r w:rsidRPr="00197E96">
        <w:rPr>
          <w:rStyle w:val="Strong"/>
          <w:rFonts w:ascii="Arial" w:hAnsi="Arial" w:cs="Arial"/>
          <w:b w:val="0"/>
        </w:rPr>
        <w:t xml:space="preserve">, those years </w:t>
      </w:r>
      <w:r w:rsidRPr="00197E96">
        <w:rPr>
          <w:rFonts w:ascii="Arial" w:hAnsi="Arial" w:cs="Arial"/>
        </w:rPr>
        <w:t xml:space="preserve">will attract </w:t>
      </w:r>
      <w:r w:rsidRPr="00197E96">
        <w:rPr>
          <w:rFonts w:ascii="Arial" w:hAnsi="Arial" w:cs="Arial"/>
          <w:lang w:eastAsia="en-GB"/>
        </w:rPr>
        <w:t xml:space="preserve">a pension at the </w:t>
      </w:r>
      <w:r w:rsidR="00A42F7E">
        <w:rPr>
          <w:rFonts w:ascii="Arial" w:hAnsi="Arial" w:cs="Arial"/>
          <w:lang w:eastAsia="en-GB"/>
        </w:rPr>
        <w:t xml:space="preserve">rate of </w:t>
      </w:r>
      <w:r w:rsidRPr="00197E96">
        <w:rPr>
          <w:rFonts w:ascii="Arial" w:hAnsi="Arial" w:cs="Arial"/>
          <w:lang w:eastAsia="en-GB"/>
        </w:rPr>
        <w:t>1/80th</w:t>
      </w:r>
      <w:r w:rsidR="00A42F7E" w:rsidRPr="00A42F7E">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w:t>
      </w:r>
      <w:r w:rsidR="007D4A30">
        <w:rPr>
          <w:rFonts w:ascii="Arial" w:hAnsi="Arial" w:cs="Arial"/>
          <w:lang w:eastAsia="en-GB"/>
        </w:rPr>
        <w:t>, which</w:t>
      </w:r>
      <w:r w:rsidR="007D4A30" w:rsidRPr="007D4A30">
        <w:t xml:space="preserve"> </w:t>
      </w:r>
      <w:r w:rsidR="007D4A30" w:rsidRPr="007D4A30">
        <w:rPr>
          <w:rFonts w:ascii="Arial" w:hAnsi="Arial" w:cs="Arial"/>
          <w:lang w:eastAsia="en-GB"/>
        </w:rPr>
        <w:t>will be added to your final salary pension</w:t>
      </w:r>
      <w:r w:rsidR="007D4A30">
        <w:rPr>
          <w:rFonts w:ascii="Arial" w:hAnsi="Arial" w:cs="Arial"/>
          <w:lang w:eastAsia="en-GB"/>
        </w:rPr>
        <w:t>,</w:t>
      </w:r>
      <w:r w:rsidRPr="00197E96">
        <w:rPr>
          <w:rFonts w:ascii="Arial" w:hAnsi="Arial" w:cs="Arial"/>
          <w:lang w:eastAsia="en-GB"/>
        </w:rPr>
        <w:t xml:space="preserve"> plus an automatic tax-free lump sum of 3 times the pension</w:t>
      </w:r>
      <w:r w:rsidRPr="00197E96">
        <w:rPr>
          <w:rStyle w:val="Strong"/>
          <w:rFonts w:ascii="Arial" w:hAnsi="Arial" w:cs="Arial"/>
          <w:b w:val="0"/>
        </w:rPr>
        <w:t xml:space="preserve">. </w:t>
      </w:r>
    </w:p>
    <w:p w14:paraId="48386829" w14:textId="77777777" w:rsidR="00425DE4" w:rsidRDefault="00425DE4" w:rsidP="005D2EE2">
      <w:pPr>
        <w:rPr>
          <w:rFonts w:ascii="Arial" w:hAnsi="Arial"/>
          <w:b/>
          <w:sz w:val="24"/>
          <w:szCs w:val="24"/>
        </w:rPr>
      </w:pPr>
    </w:p>
    <w:p w14:paraId="3700C5AF" w14:textId="77777777" w:rsidR="003E11CC" w:rsidRPr="00E11C48" w:rsidRDefault="003E11CC" w:rsidP="005D2EE2">
      <w:pPr>
        <w:rPr>
          <w:rFonts w:ascii="Arial" w:hAnsi="Arial"/>
          <w:sz w:val="24"/>
          <w:szCs w:val="24"/>
        </w:rPr>
      </w:pPr>
      <w:r w:rsidRPr="00E11C48">
        <w:rPr>
          <w:rFonts w:ascii="Arial" w:hAnsi="Arial"/>
          <w:b/>
          <w:sz w:val="24"/>
          <w:szCs w:val="24"/>
        </w:rPr>
        <w:t>If y</w:t>
      </w:r>
      <w:r w:rsidRPr="00E11C48">
        <w:rPr>
          <w:rFonts w:ascii="Arial" w:hAnsi="Arial"/>
          <w:b/>
          <w:bCs/>
          <w:sz w:val="24"/>
          <w:szCs w:val="24"/>
        </w:rPr>
        <w:t>ou are a married man with membership before 1 April 1972</w:t>
      </w:r>
      <w:r w:rsidRPr="00E11C48">
        <w:rPr>
          <w:rFonts w:ascii="Arial" w:hAnsi="Arial"/>
          <w:bCs/>
          <w:sz w:val="24"/>
          <w:szCs w:val="24"/>
        </w:rPr>
        <w:t>,</w:t>
      </w:r>
      <w:r w:rsidRPr="00E11C48">
        <w:rPr>
          <w:rFonts w:ascii="Arial" w:hAnsi="Arial"/>
          <w:b/>
          <w:bCs/>
          <w:sz w:val="24"/>
          <w:szCs w:val="24"/>
        </w:rPr>
        <w:t xml:space="preserve"> </w:t>
      </w:r>
      <w:r w:rsidRPr="00E11C48">
        <w:rPr>
          <w:rFonts w:ascii="Arial" w:hAnsi="Arial"/>
          <w:sz w:val="24"/>
          <w:szCs w:val="24"/>
        </w:rPr>
        <w:t xml:space="preserve">that membership will be converted to 89% of its length unless you elected to pay extra contributions to convert it to its full length. </w:t>
      </w:r>
    </w:p>
    <w:p w14:paraId="33ACADC8" w14:textId="77777777" w:rsidR="000B6F1D" w:rsidRPr="00C90D98" w:rsidRDefault="000B6F1D" w:rsidP="000B6F1D">
      <w:pPr>
        <w:pStyle w:val="NormalWeb"/>
        <w:spacing w:before="240" w:beforeAutospacing="0" w:after="120" w:afterAutospacing="0"/>
        <w:rPr>
          <w:rFonts w:ascii="Arial" w:hAnsi="Arial" w:cs="Arial"/>
        </w:rPr>
      </w:pPr>
      <w:r>
        <w:rPr>
          <w:rStyle w:val="Strong"/>
          <w:rFonts w:ascii="Arial" w:hAnsi="Arial" w:cs="Arial"/>
        </w:rPr>
        <w:t>I</w:t>
      </w:r>
      <w:r w:rsidRPr="00C90D98">
        <w:rPr>
          <w:rStyle w:val="Strong"/>
          <w:rFonts w:ascii="Arial" w:hAnsi="Arial" w:cs="Arial"/>
        </w:rPr>
        <w:t>f you are a high earner</w:t>
      </w:r>
      <w:r w:rsidRPr="00C90D98">
        <w:rPr>
          <w:rStyle w:val="Strong"/>
          <w:rFonts w:ascii="Arial" w:hAnsi="Arial" w:cs="Arial"/>
          <w:b w:val="0"/>
          <w:bCs w:val="0"/>
        </w:rPr>
        <w:t xml:space="preserve"> and </w:t>
      </w:r>
      <w:r w:rsidRPr="00C90D98">
        <w:rPr>
          <w:rFonts w:ascii="Arial" w:hAnsi="Arial" w:cs="Arial"/>
        </w:rPr>
        <w:t xml:space="preserve">you joined the scheme after 31 May 1989 and before 6 October 2006 you could only pay contributions and have your benefits based on your pay up to the Earnings Cap – this was £108,600 for 2006/7. The Earnings Cap was removed from 6 October 2006 and, if you were subject to the earnings cap on 5th October 2006 and your pay in 2005/06 exceeded the Earnings Cap of £105,600, your relevant membership prior to 6 October 2006 will be reduced. </w:t>
      </w:r>
    </w:p>
    <w:p w14:paraId="02939805" w14:textId="77777777" w:rsidR="00605C28" w:rsidRDefault="00605C28" w:rsidP="005D2EE2">
      <w:pPr>
        <w:pStyle w:val="Header"/>
        <w:tabs>
          <w:tab w:val="clear" w:pos="4153"/>
          <w:tab w:val="clear" w:pos="8306"/>
          <w:tab w:val="left" w:pos="284"/>
        </w:tabs>
        <w:rPr>
          <w:rFonts w:ascii="Arial" w:hAnsi="Arial" w:cs="Arial"/>
          <w:b/>
          <w:snapToGrid w:val="0"/>
          <w:color w:val="0000FF"/>
          <w:sz w:val="24"/>
          <w:szCs w:val="24"/>
        </w:rPr>
      </w:pPr>
    </w:p>
    <w:p w14:paraId="733B9A6E" w14:textId="77777777" w:rsidR="00631D14" w:rsidRDefault="00F930C2"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 xml:space="preserve">When can I draw my LGPS benefits built up before 1 April </w:t>
      </w:r>
      <w:r w:rsidR="009B3920">
        <w:rPr>
          <w:rFonts w:ascii="Arial" w:hAnsi="Arial" w:cs="Arial"/>
          <w:b/>
          <w:snapToGrid w:val="0"/>
          <w:color w:val="0000FF"/>
          <w:sz w:val="24"/>
          <w:szCs w:val="24"/>
        </w:rPr>
        <w:t>2015</w:t>
      </w:r>
      <w:r>
        <w:rPr>
          <w:rFonts w:ascii="Arial" w:hAnsi="Arial" w:cs="Arial"/>
          <w:b/>
          <w:snapToGrid w:val="0"/>
          <w:color w:val="0000FF"/>
          <w:sz w:val="24"/>
          <w:szCs w:val="24"/>
        </w:rPr>
        <w:t>?</w:t>
      </w:r>
    </w:p>
    <w:p w14:paraId="50A06B05" w14:textId="77777777" w:rsidR="007920B8" w:rsidRPr="00425DE4" w:rsidRDefault="007920B8" w:rsidP="00A03E9C">
      <w:pPr>
        <w:pStyle w:val="Header"/>
        <w:tabs>
          <w:tab w:val="clear" w:pos="4153"/>
          <w:tab w:val="clear" w:pos="8306"/>
          <w:tab w:val="left" w:pos="284"/>
        </w:tabs>
        <w:rPr>
          <w:rFonts w:ascii="Arial" w:hAnsi="Arial" w:cs="Arial"/>
          <w:b/>
          <w:snapToGrid w:val="0"/>
          <w:color w:val="0000FF"/>
          <w:sz w:val="24"/>
          <w:szCs w:val="24"/>
        </w:rPr>
      </w:pPr>
    </w:p>
    <w:p w14:paraId="35366F5E" w14:textId="77777777" w:rsidR="00085C0B" w:rsidRDefault="00085C0B" w:rsidP="00A03E9C">
      <w:pPr>
        <w:pStyle w:val="Header"/>
        <w:tabs>
          <w:tab w:val="clear" w:pos="4153"/>
          <w:tab w:val="clear" w:pos="8306"/>
          <w:tab w:val="left" w:pos="284"/>
        </w:tabs>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w:t>
      </w:r>
      <w:r w:rsidR="009B3920">
        <w:rPr>
          <w:rFonts w:ascii="Arial" w:hAnsi="Arial" w:cs="Arial"/>
          <w:snapToGrid w:val="0"/>
          <w:sz w:val="24"/>
          <w:szCs w:val="24"/>
        </w:rPr>
        <w:t>2015</w:t>
      </w:r>
      <w:r w:rsidR="007D4A30">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w:t>
      </w:r>
      <w:r>
        <w:rPr>
          <w:rFonts w:ascii="Arial" w:hAnsi="Arial" w:cs="Arial"/>
          <w:sz w:val="24"/>
          <w:szCs w:val="24"/>
        </w:rPr>
        <w:t xml:space="preserve"> if you built up benefits in the final salary scheme which means that the </w:t>
      </w:r>
      <w:r w:rsidRPr="00032FC7">
        <w:rPr>
          <w:rFonts w:ascii="Arial" w:hAnsi="Arial" w:cs="Arial"/>
          <w:b/>
          <w:i/>
          <w:sz w:val="24"/>
          <w:szCs w:val="24"/>
        </w:rPr>
        <w:t>Normal Pension Age</w:t>
      </w:r>
      <w:r>
        <w:rPr>
          <w:rFonts w:ascii="Arial" w:hAnsi="Arial" w:cs="Arial"/>
          <w:sz w:val="24"/>
          <w:szCs w:val="24"/>
        </w:rPr>
        <w:t xml:space="preserve"> for these benefits is protected and remains</w:t>
      </w:r>
      <w:r w:rsidR="003830EC">
        <w:rPr>
          <w:rFonts w:ascii="Arial" w:hAnsi="Arial" w:cs="Arial"/>
          <w:sz w:val="24"/>
          <w:szCs w:val="24"/>
        </w:rPr>
        <w:t>,</w:t>
      </w:r>
      <w:r>
        <w:rPr>
          <w:rFonts w:ascii="Arial" w:hAnsi="Arial" w:cs="Arial"/>
          <w:sz w:val="24"/>
          <w:szCs w:val="24"/>
        </w:rPr>
        <w:t xml:space="preserve"> for almost all members</w:t>
      </w:r>
      <w:r w:rsidR="003830EC">
        <w:rPr>
          <w:rFonts w:ascii="Arial" w:hAnsi="Arial" w:cs="Arial"/>
          <w:sz w:val="24"/>
          <w:szCs w:val="24"/>
        </w:rPr>
        <w:t>,</w:t>
      </w:r>
      <w:r>
        <w:rPr>
          <w:rFonts w:ascii="Arial" w:hAnsi="Arial" w:cs="Arial"/>
          <w:sz w:val="24"/>
          <w:szCs w:val="24"/>
        </w:rPr>
        <w:t xml:space="preserve"> age 65. </w:t>
      </w:r>
    </w:p>
    <w:p w14:paraId="045B26BE" w14:textId="77777777" w:rsidR="00085C0B" w:rsidRDefault="00085C0B" w:rsidP="005D2EE2">
      <w:pPr>
        <w:pStyle w:val="Header"/>
        <w:tabs>
          <w:tab w:val="clear" w:pos="4153"/>
          <w:tab w:val="clear" w:pos="8306"/>
          <w:tab w:val="left" w:pos="284"/>
        </w:tabs>
        <w:rPr>
          <w:rFonts w:ascii="Arial" w:hAnsi="Arial" w:cs="Arial"/>
          <w:snapToGrid w:val="0"/>
          <w:sz w:val="24"/>
          <w:szCs w:val="24"/>
        </w:rPr>
      </w:pPr>
    </w:p>
    <w:p w14:paraId="37EA0657" w14:textId="77777777" w:rsidR="000A0A85" w:rsidRPr="008B7081" w:rsidRDefault="000A0A85" w:rsidP="005D2EE2">
      <w:pPr>
        <w:rPr>
          <w:rFonts w:ascii="Arial" w:hAnsi="Arial" w:cs="Arial"/>
          <w:sz w:val="24"/>
        </w:rPr>
      </w:pPr>
      <w:r w:rsidRPr="008B7081">
        <w:rPr>
          <w:rFonts w:ascii="Arial" w:hAnsi="Arial" w:cs="Arial"/>
          <w:sz w:val="24"/>
        </w:rPr>
        <w:t xml:space="preserve">If you retire and draw all of your pension at your protected </w:t>
      </w:r>
      <w:r w:rsidRPr="00032FC7">
        <w:rPr>
          <w:rFonts w:ascii="Arial" w:hAnsi="Arial" w:cs="Arial"/>
          <w:b/>
          <w:i/>
          <w:sz w:val="24"/>
        </w:rPr>
        <w:t>Normal Pension Age</w:t>
      </w:r>
      <w:r w:rsidRPr="008B7081">
        <w:rPr>
          <w:rFonts w:ascii="Arial" w:hAnsi="Arial" w:cs="Arial"/>
          <w:sz w:val="24"/>
        </w:rPr>
        <w:t xml:space="preserve">, the pension built up in the scheme before 1 April </w:t>
      </w:r>
      <w:r w:rsidR="009B3920">
        <w:rPr>
          <w:rFonts w:ascii="Arial" w:hAnsi="Arial" w:cs="Arial"/>
          <w:sz w:val="24"/>
        </w:rPr>
        <w:t>2015</w:t>
      </w:r>
      <w:r w:rsidRPr="008B7081">
        <w:rPr>
          <w:rFonts w:ascii="Arial" w:hAnsi="Arial" w:cs="Arial"/>
          <w:sz w:val="24"/>
        </w:rPr>
        <w:t xml:space="preserve"> will be paid in full. </w:t>
      </w:r>
    </w:p>
    <w:p w14:paraId="2801FDBD" w14:textId="77777777" w:rsidR="000A0A85" w:rsidRPr="008B7081" w:rsidRDefault="000A0A85" w:rsidP="005D2EE2">
      <w:pPr>
        <w:rPr>
          <w:rFonts w:ascii="Arial" w:hAnsi="Arial" w:cs="Arial"/>
          <w:sz w:val="24"/>
        </w:rPr>
      </w:pPr>
    </w:p>
    <w:p w14:paraId="6F701619" w14:textId="77777777" w:rsidR="000A0A85" w:rsidRPr="003830EC" w:rsidRDefault="000A0A85" w:rsidP="005D2EE2">
      <w:pPr>
        <w:rPr>
          <w:rFonts w:ascii="Arial" w:hAnsi="Arial" w:cs="Arial"/>
          <w:sz w:val="24"/>
        </w:rPr>
      </w:pPr>
      <w:r w:rsidRPr="008B7081">
        <w:rPr>
          <w:rFonts w:ascii="Arial" w:hAnsi="Arial" w:cs="Arial"/>
          <w:sz w:val="24"/>
        </w:rPr>
        <w:t xml:space="preserve">If you choose to take your pension before your protected </w:t>
      </w:r>
      <w:r w:rsidRPr="00032FC7">
        <w:rPr>
          <w:rFonts w:ascii="Arial" w:hAnsi="Arial" w:cs="Arial"/>
          <w:b/>
          <w:i/>
          <w:sz w:val="24"/>
        </w:rPr>
        <w:t>Normal Pension Age</w:t>
      </w:r>
      <w:r w:rsidRPr="008B7081">
        <w:rPr>
          <w:rFonts w:ascii="Arial" w:hAnsi="Arial" w:cs="Arial"/>
          <w:sz w:val="24"/>
        </w:rPr>
        <w:t xml:space="preserve"> </w:t>
      </w:r>
      <w:r w:rsidRPr="008B7081">
        <w:rPr>
          <w:rFonts w:ascii="Arial" w:hAnsi="Arial" w:cs="Arial"/>
          <w:bCs/>
          <w:sz w:val="24"/>
        </w:rPr>
        <w:t xml:space="preserve">the pension you have built up in the scheme before 1 April </w:t>
      </w:r>
      <w:r w:rsidR="009B3920">
        <w:rPr>
          <w:rFonts w:ascii="Arial" w:hAnsi="Arial" w:cs="Arial"/>
          <w:bCs/>
          <w:sz w:val="24"/>
        </w:rPr>
        <w:t>2015</w:t>
      </w:r>
      <w:r w:rsidRPr="008B7081">
        <w:rPr>
          <w:rFonts w:ascii="Arial" w:hAnsi="Arial" w:cs="Arial"/>
          <w:sz w:val="24"/>
        </w:rPr>
        <w:t xml:space="preserve"> will normally be </w:t>
      </w:r>
      <w:r w:rsidRPr="008B7081">
        <w:rPr>
          <w:rFonts w:ascii="Arial" w:hAnsi="Arial" w:cs="Arial"/>
          <w:bCs/>
          <w:sz w:val="24"/>
        </w:rPr>
        <w:t xml:space="preserve">reduced, </w:t>
      </w:r>
      <w:r w:rsidRPr="008B7081">
        <w:rPr>
          <w:rFonts w:ascii="Arial" w:hAnsi="Arial" w:cs="Arial"/>
          <w:sz w:val="24"/>
        </w:rPr>
        <w:t xml:space="preserve">as it’s being paid earlier. If you take it </w:t>
      </w:r>
      <w:r w:rsidRPr="008B7081">
        <w:rPr>
          <w:rFonts w:ascii="Arial" w:hAnsi="Arial" w:cs="Arial"/>
          <w:bCs/>
          <w:sz w:val="24"/>
        </w:rPr>
        <w:t>later</w:t>
      </w:r>
      <w:r w:rsidRPr="008B7081">
        <w:rPr>
          <w:rFonts w:ascii="Arial" w:hAnsi="Arial" w:cs="Arial"/>
          <w:sz w:val="24"/>
        </w:rPr>
        <w:t xml:space="preserve"> than your protected </w:t>
      </w:r>
      <w:r w:rsidRPr="00032FC7">
        <w:rPr>
          <w:rFonts w:ascii="Arial" w:hAnsi="Arial" w:cs="Arial"/>
          <w:b/>
          <w:i/>
          <w:sz w:val="24"/>
        </w:rPr>
        <w:t>Normal Pension Age</w:t>
      </w:r>
      <w:r w:rsidRPr="008B7081">
        <w:rPr>
          <w:rFonts w:ascii="Arial" w:hAnsi="Arial" w:cs="Arial"/>
          <w:sz w:val="24"/>
        </w:rPr>
        <w:t xml:space="preserve"> it will be increased because it’s being paid </w:t>
      </w:r>
      <w:r w:rsidR="003830EC" w:rsidRPr="008B7081">
        <w:rPr>
          <w:rFonts w:ascii="Arial" w:hAnsi="Arial" w:cs="Arial"/>
          <w:sz w:val="24"/>
        </w:rPr>
        <w:t>later.</w:t>
      </w:r>
      <w:r w:rsidR="003830EC" w:rsidRPr="003830EC">
        <w:rPr>
          <w:rFonts w:ascii="Arial" w:hAnsi="Arial" w:cs="Arial"/>
          <w:sz w:val="24"/>
        </w:rPr>
        <w:t xml:space="preserve"> The</w:t>
      </w:r>
      <w:r w:rsidRPr="003830EC">
        <w:rPr>
          <w:rFonts w:ascii="Arial" w:hAnsi="Arial" w:cs="Arial"/>
          <w:sz w:val="24"/>
        </w:rPr>
        <w:t xml:space="preserve"> amount of any reduction or increase will be based on how many years earlier or later than your protected </w:t>
      </w:r>
      <w:r w:rsidRPr="00032FC7">
        <w:rPr>
          <w:rFonts w:ascii="Arial" w:hAnsi="Arial" w:cs="Arial"/>
          <w:b/>
          <w:i/>
          <w:sz w:val="24"/>
        </w:rPr>
        <w:t>Normal Pension Age</w:t>
      </w:r>
      <w:r w:rsidRPr="003830EC">
        <w:rPr>
          <w:rFonts w:ascii="Arial" w:hAnsi="Arial" w:cs="Arial"/>
          <w:sz w:val="24"/>
        </w:rPr>
        <w:t xml:space="preserve"> you draw </w:t>
      </w:r>
      <w:r w:rsidRPr="003830EC">
        <w:rPr>
          <w:rFonts w:ascii="Arial" w:hAnsi="Arial" w:cs="Arial"/>
          <w:bCs/>
          <w:sz w:val="24"/>
        </w:rPr>
        <w:t xml:space="preserve">the pension you have built up in the scheme to 31 March </w:t>
      </w:r>
      <w:r w:rsidR="009B3920">
        <w:rPr>
          <w:rFonts w:ascii="Arial" w:hAnsi="Arial" w:cs="Arial"/>
          <w:bCs/>
          <w:sz w:val="24"/>
        </w:rPr>
        <w:t>2015</w:t>
      </w:r>
      <w:r w:rsidRPr="003830EC">
        <w:rPr>
          <w:rFonts w:ascii="Arial" w:hAnsi="Arial" w:cs="Arial"/>
          <w:sz w:val="24"/>
        </w:rPr>
        <w:t>.</w:t>
      </w:r>
    </w:p>
    <w:p w14:paraId="3A0CA023" w14:textId="77777777" w:rsidR="003830EC" w:rsidRDefault="003830EC" w:rsidP="005D2EE2">
      <w:pPr>
        <w:jc w:val="both"/>
        <w:rPr>
          <w:rFonts w:ascii="Arial" w:hAnsi="Arial" w:cs="Arial"/>
        </w:rPr>
      </w:pPr>
    </w:p>
    <w:p w14:paraId="11683DA7" w14:textId="77777777" w:rsidR="000A0A85" w:rsidRPr="003830EC" w:rsidRDefault="003830EC" w:rsidP="005D2EE2">
      <w:pPr>
        <w:rPr>
          <w:rFonts w:ascii="Arial" w:hAnsi="Arial" w:cs="Arial"/>
          <w:sz w:val="24"/>
        </w:rPr>
      </w:pPr>
      <w:r w:rsidRPr="003830EC">
        <w:rPr>
          <w:rFonts w:ascii="Arial" w:hAnsi="Arial" w:cs="Arial"/>
          <w:b/>
          <w:sz w:val="24"/>
        </w:rPr>
        <w:t xml:space="preserve">Benefits built up from 1 April </w:t>
      </w:r>
      <w:r w:rsidR="009B3920">
        <w:rPr>
          <w:rFonts w:ascii="Arial" w:hAnsi="Arial" w:cs="Arial"/>
          <w:b/>
          <w:sz w:val="24"/>
        </w:rPr>
        <w:t>2015</w:t>
      </w:r>
      <w:r w:rsidRPr="003830EC">
        <w:rPr>
          <w:rFonts w:ascii="Arial" w:hAnsi="Arial" w:cs="Arial"/>
          <w:sz w:val="24"/>
        </w:rPr>
        <w:t xml:space="preserve"> </w:t>
      </w:r>
      <w:r w:rsidR="000A0A85" w:rsidRPr="003830EC">
        <w:rPr>
          <w:rFonts w:ascii="Arial" w:hAnsi="Arial" w:cs="Arial"/>
          <w:sz w:val="24"/>
        </w:rPr>
        <w:t xml:space="preserve">have a </w:t>
      </w:r>
      <w:r w:rsidR="000A0A85" w:rsidRPr="00032FC7">
        <w:rPr>
          <w:rFonts w:ascii="Arial" w:hAnsi="Arial" w:cs="Arial"/>
          <w:b/>
          <w:i/>
          <w:sz w:val="24"/>
        </w:rPr>
        <w:t>Normal Pension Age</w:t>
      </w:r>
      <w:r w:rsidR="000A0A85" w:rsidRPr="003830EC">
        <w:rPr>
          <w:rFonts w:ascii="Arial" w:hAnsi="Arial" w:cs="Arial"/>
          <w:sz w:val="24"/>
        </w:rPr>
        <w:t xml:space="preserve"> linked to your </w:t>
      </w:r>
      <w:r w:rsidR="000A0A85" w:rsidRPr="0011051B">
        <w:rPr>
          <w:rFonts w:ascii="Arial" w:hAnsi="Arial" w:cs="Arial"/>
          <w:b/>
          <w:i/>
          <w:sz w:val="24"/>
        </w:rPr>
        <w:t xml:space="preserve">State Pension Age </w:t>
      </w:r>
      <w:r w:rsidR="000A0A85" w:rsidRPr="003830EC">
        <w:rPr>
          <w:rFonts w:ascii="Arial" w:hAnsi="Arial" w:cs="Arial"/>
          <w:sz w:val="24"/>
        </w:rPr>
        <w:t xml:space="preserve">(but with a minimum age of 65). </w:t>
      </w:r>
      <w:r>
        <w:rPr>
          <w:rFonts w:ascii="Arial" w:hAnsi="Arial" w:cs="Arial"/>
          <w:sz w:val="24"/>
        </w:rPr>
        <w:t xml:space="preserve">For more details see the section </w:t>
      </w:r>
      <w:r w:rsidRPr="001A1ED7">
        <w:rPr>
          <w:rFonts w:ascii="Arial" w:hAnsi="Arial" w:cs="Arial"/>
          <w:b/>
          <w:color w:val="3366FF"/>
          <w:sz w:val="24"/>
        </w:rPr>
        <w:t>Your Pension</w:t>
      </w:r>
      <w:r>
        <w:rPr>
          <w:rFonts w:ascii="Arial" w:hAnsi="Arial" w:cs="Arial"/>
          <w:sz w:val="24"/>
        </w:rPr>
        <w:t xml:space="preserve">. </w:t>
      </w:r>
    </w:p>
    <w:p w14:paraId="6711E876" w14:textId="77777777" w:rsidR="000A0A85" w:rsidRDefault="000A0A85" w:rsidP="005D2EE2">
      <w:pPr>
        <w:jc w:val="both"/>
        <w:rPr>
          <w:rFonts w:ascii="Arial" w:hAnsi="Arial" w:cs="Arial"/>
        </w:rPr>
      </w:pPr>
    </w:p>
    <w:p w14:paraId="350FEAEF" w14:textId="77777777" w:rsidR="000A0A85" w:rsidRPr="003830EC" w:rsidRDefault="003830EC" w:rsidP="005D2EE2">
      <w:pPr>
        <w:rPr>
          <w:rFonts w:ascii="Arial" w:hAnsi="Arial" w:cs="Arial"/>
          <w:bCs/>
          <w:sz w:val="24"/>
        </w:rPr>
      </w:pPr>
      <w:r w:rsidRPr="003830EC">
        <w:rPr>
          <w:rFonts w:ascii="Arial" w:hAnsi="Arial" w:cs="Arial"/>
          <w:sz w:val="24"/>
        </w:rPr>
        <w:t xml:space="preserve">Please note that you </w:t>
      </w:r>
      <w:r w:rsidR="000A0A85" w:rsidRPr="003830EC">
        <w:rPr>
          <w:rFonts w:ascii="Arial" w:hAnsi="Arial" w:cs="Arial"/>
          <w:sz w:val="24"/>
        </w:rPr>
        <w:t xml:space="preserve">cannot take your benefits built up to </w:t>
      </w:r>
      <w:r w:rsidRPr="003830EC">
        <w:rPr>
          <w:rFonts w:ascii="Arial" w:hAnsi="Arial" w:cs="Arial"/>
          <w:sz w:val="24"/>
        </w:rPr>
        <w:t>31 March</w:t>
      </w:r>
      <w:r w:rsidR="000A0A85" w:rsidRPr="003830EC">
        <w:rPr>
          <w:rFonts w:ascii="Arial" w:hAnsi="Arial" w:cs="Arial"/>
          <w:sz w:val="24"/>
        </w:rPr>
        <w:t xml:space="preserve"> </w:t>
      </w:r>
      <w:r w:rsidR="009B3920">
        <w:rPr>
          <w:rFonts w:ascii="Arial" w:hAnsi="Arial" w:cs="Arial"/>
          <w:sz w:val="24"/>
        </w:rPr>
        <w:t>2015</w:t>
      </w:r>
      <w:r w:rsidR="000A0A85" w:rsidRPr="003830EC">
        <w:rPr>
          <w:rFonts w:ascii="Arial" w:hAnsi="Arial" w:cs="Arial"/>
          <w:sz w:val="24"/>
        </w:rPr>
        <w:t xml:space="preserve"> separately from the benefits you build up from </w:t>
      </w:r>
      <w:r w:rsidRPr="003830EC">
        <w:rPr>
          <w:rFonts w:ascii="Arial" w:hAnsi="Arial" w:cs="Arial"/>
          <w:sz w:val="24"/>
        </w:rPr>
        <w:t xml:space="preserve">1 </w:t>
      </w:r>
      <w:r w:rsidR="000A0A85" w:rsidRPr="003830EC">
        <w:rPr>
          <w:rFonts w:ascii="Arial" w:hAnsi="Arial" w:cs="Arial"/>
          <w:sz w:val="24"/>
        </w:rPr>
        <w:t xml:space="preserve">April </w:t>
      </w:r>
      <w:r w:rsidR="009B3920">
        <w:rPr>
          <w:rFonts w:ascii="Arial" w:hAnsi="Arial" w:cs="Arial"/>
          <w:sz w:val="24"/>
        </w:rPr>
        <w:t>2015</w:t>
      </w:r>
      <w:r w:rsidR="000A0A85" w:rsidRPr="003830EC">
        <w:rPr>
          <w:rFonts w:ascii="Arial" w:hAnsi="Arial" w:cs="Arial"/>
          <w:sz w:val="24"/>
        </w:rPr>
        <w:t>. All your pension would have to be drawn at the same time (except in the case of Flexible Retirement</w:t>
      </w:r>
      <w:r>
        <w:rPr>
          <w:rFonts w:ascii="Arial" w:hAnsi="Arial" w:cs="Arial"/>
          <w:sz w:val="24"/>
        </w:rPr>
        <w:t xml:space="preserve"> - for more details see the section </w:t>
      </w:r>
      <w:r w:rsidRPr="001A1ED7">
        <w:rPr>
          <w:rFonts w:ascii="Arial" w:hAnsi="Arial" w:cs="Arial"/>
          <w:b/>
          <w:color w:val="3366FF"/>
          <w:sz w:val="24"/>
        </w:rPr>
        <w:t>Your Pension</w:t>
      </w:r>
      <w:r w:rsidR="000A0A85" w:rsidRPr="003830EC">
        <w:rPr>
          <w:rFonts w:ascii="Arial" w:hAnsi="Arial" w:cs="Arial"/>
          <w:sz w:val="24"/>
        </w:rPr>
        <w:t xml:space="preserve">). </w:t>
      </w:r>
    </w:p>
    <w:p w14:paraId="3EB49429" w14:textId="77777777" w:rsidR="0022296A" w:rsidRDefault="0022296A" w:rsidP="005D2EE2">
      <w:pPr>
        <w:pStyle w:val="Header"/>
        <w:tabs>
          <w:tab w:val="clear" w:pos="4153"/>
          <w:tab w:val="clear" w:pos="8306"/>
          <w:tab w:val="left" w:pos="284"/>
        </w:tabs>
        <w:rPr>
          <w:rFonts w:ascii="Arial" w:hAnsi="Arial" w:cs="Arial"/>
          <w:snapToGrid w:val="0"/>
          <w:sz w:val="24"/>
          <w:szCs w:val="24"/>
        </w:rPr>
      </w:pPr>
    </w:p>
    <w:p w14:paraId="30A4D1B8" w14:textId="77777777" w:rsidR="0022296A" w:rsidRPr="0022296A" w:rsidRDefault="0022296A" w:rsidP="005D2EE2">
      <w:pPr>
        <w:pStyle w:val="Header"/>
        <w:tabs>
          <w:tab w:val="clear" w:pos="4153"/>
          <w:tab w:val="clear" w:pos="8306"/>
          <w:tab w:val="left" w:pos="284"/>
        </w:tabs>
        <w:rPr>
          <w:rFonts w:ascii="Arial" w:hAnsi="Arial" w:cs="Arial"/>
          <w:b/>
          <w:snapToGrid w:val="0"/>
          <w:color w:val="0000FF"/>
          <w:sz w:val="24"/>
          <w:szCs w:val="24"/>
        </w:rPr>
      </w:pPr>
      <w:r w:rsidRPr="00FF3839">
        <w:rPr>
          <w:rFonts w:ascii="Arial" w:hAnsi="Arial" w:cs="Arial"/>
          <w:b/>
          <w:snapToGrid w:val="0"/>
          <w:color w:val="0000FF"/>
          <w:sz w:val="24"/>
          <w:szCs w:val="24"/>
        </w:rPr>
        <w:lastRenderedPageBreak/>
        <w:t xml:space="preserve">What reductions are applied to my benefits built up before 1 April </w:t>
      </w:r>
      <w:r w:rsidR="009B3920" w:rsidRPr="00FF3839">
        <w:rPr>
          <w:rFonts w:ascii="Arial" w:hAnsi="Arial" w:cs="Arial"/>
          <w:b/>
          <w:snapToGrid w:val="0"/>
          <w:color w:val="0000FF"/>
          <w:sz w:val="24"/>
          <w:szCs w:val="24"/>
        </w:rPr>
        <w:t>2015</w:t>
      </w:r>
      <w:r w:rsidRPr="00FF3839">
        <w:rPr>
          <w:rFonts w:ascii="Arial" w:hAnsi="Arial" w:cs="Arial"/>
          <w:b/>
          <w:snapToGrid w:val="0"/>
          <w:color w:val="0000FF"/>
          <w:sz w:val="24"/>
          <w:szCs w:val="24"/>
        </w:rPr>
        <w:t xml:space="preserve"> if I draw them before my protected Normal Pension Age?</w:t>
      </w:r>
    </w:p>
    <w:p w14:paraId="3E0E5E1B" w14:textId="77777777" w:rsidR="00631D14" w:rsidRDefault="00631D14" w:rsidP="005D2EE2">
      <w:pPr>
        <w:pStyle w:val="Header"/>
        <w:tabs>
          <w:tab w:val="clear" w:pos="4153"/>
          <w:tab w:val="clear" w:pos="8306"/>
          <w:tab w:val="left" w:pos="284"/>
        </w:tabs>
        <w:rPr>
          <w:rFonts w:ascii="Arial" w:hAnsi="Arial" w:cs="Arial"/>
          <w:snapToGrid w:val="0"/>
          <w:sz w:val="24"/>
          <w:szCs w:val="24"/>
        </w:rPr>
      </w:pPr>
    </w:p>
    <w:p w14:paraId="483CF89E" w14:textId="77777777" w:rsidR="0022296A" w:rsidRPr="00FB4046" w:rsidRDefault="0022296A" w:rsidP="005D2EE2">
      <w:pPr>
        <w:widowControl w:val="0"/>
        <w:tabs>
          <w:tab w:val="left" w:pos="1244"/>
        </w:tabs>
        <w:rPr>
          <w:rFonts w:ascii="Arial" w:hAnsi="Arial" w:cs="Arial"/>
          <w:b/>
          <w:snapToGrid w:val="0"/>
          <w:color w:val="0000FF"/>
          <w:sz w:val="24"/>
          <w:szCs w:val="24"/>
        </w:rPr>
      </w:pPr>
      <w:r w:rsidRPr="00180294">
        <w:rPr>
          <w:rFonts w:ascii="Arial" w:hAnsi="Arial" w:cs="Arial"/>
          <w:bCs/>
          <w:sz w:val="24"/>
          <w:szCs w:val="24"/>
        </w:rPr>
        <w:t xml:space="preserve">If you choose to retire before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0088244A">
        <w:rPr>
          <w:rFonts w:ascii="Arial" w:hAnsi="Arial" w:cs="Arial"/>
          <w:bCs/>
          <w:sz w:val="24"/>
          <w:szCs w:val="24"/>
        </w:rPr>
        <w:t xml:space="preserve"> </w:t>
      </w:r>
      <w:r w:rsidR="00FB4046">
        <w:rPr>
          <w:rFonts w:ascii="Arial" w:hAnsi="Arial" w:cs="Arial"/>
          <w:bCs/>
          <w:sz w:val="24"/>
          <w:szCs w:val="24"/>
        </w:rPr>
        <w:t>y</w:t>
      </w:r>
      <w:r w:rsidRPr="00180294">
        <w:rPr>
          <w:rFonts w:ascii="Arial" w:hAnsi="Arial" w:cs="Arial"/>
          <w:sz w:val="24"/>
          <w:szCs w:val="24"/>
        </w:rPr>
        <w:t>our benefits</w:t>
      </w:r>
      <w:r w:rsidR="00FB4046">
        <w:rPr>
          <w:rFonts w:ascii="Arial" w:hAnsi="Arial" w:cs="Arial"/>
          <w:sz w:val="24"/>
          <w:szCs w:val="24"/>
        </w:rPr>
        <w:t xml:space="preserve"> built up before 1 April </w:t>
      </w:r>
      <w:r w:rsidR="009B3920">
        <w:rPr>
          <w:rFonts w:ascii="Arial" w:hAnsi="Arial" w:cs="Arial"/>
          <w:sz w:val="24"/>
          <w:szCs w:val="24"/>
        </w:rPr>
        <w:t>2015</w:t>
      </w:r>
      <w:r w:rsidRPr="00180294">
        <w:rPr>
          <w:rFonts w:ascii="Arial" w:hAnsi="Arial" w:cs="Arial"/>
          <w:sz w:val="24"/>
          <w:szCs w:val="24"/>
        </w:rPr>
        <w:t xml:space="preserve"> will be reduced to take account of being paid for longer. Your benefits are initially calculated as detailed under the heading</w:t>
      </w:r>
      <w:r>
        <w:rPr>
          <w:rFonts w:ascii="Arial" w:hAnsi="Arial" w:cs="Arial"/>
          <w:sz w:val="24"/>
          <w:szCs w:val="24"/>
        </w:rPr>
        <w:t xml:space="preserve"> </w:t>
      </w:r>
      <w:r w:rsidR="00FB4046" w:rsidRPr="00FB4046">
        <w:rPr>
          <w:rFonts w:ascii="Arial" w:hAnsi="Arial" w:cs="Arial"/>
          <w:b/>
          <w:sz w:val="24"/>
          <w:szCs w:val="24"/>
        </w:rPr>
        <w:t>How are benefits worked out?</w:t>
      </w:r>
      <w:r w:rsidR="00FB4046">
        <w:rPr>
          <w:rFonts w:ascii="Arial" w:hAnsi="Arial" w:cs="Arial"/>
          <w:sz w:val="24"/>
          <w:szCs w:val="24"/>
        </w:rPr>
        <w:t xml:space="preserve"> above, </w:t>
      </w:r>
      <w:r w:rsidRPr="00180294">
        <w:rPr>
          <w:rFonts w:ascii="Arial" w:hAnsi="Arial" w:cs="Arial"/>
          <w:sz w:val="24"/>
          <w:szCs w:val="24"/>
        </w:rPr>
        <w:t>and are then reduced. How much your benefits are reduced by depends on how early you draw them.</w:t>
      </w:r>
    </w:p>
    <w:p w14:paraId="661A91D3" w14:textId="77777777" w:rsidR="00FB4046" w:rsidRDefault="00FB4046" w:rsidP="005D2EE2">
      <w:pPr>
        <w:rPr>
          <w:rFonts w:ascii="Arial" w:hAnsi="Arial" w:cs="Arial"/>
          <w:snapToGrid w:val="0"/>
          <w:sz w:val="24"/>
          <w:szCs w:val="24"/>
        </w:rPr>
      </w:pPr>
    </w:p>
    <w:p w14:paraId="24592FFC" w14:textId="77777777" w:rsidR="0022296A" w:rsidRPr="00180294" w:rsidRDefault="0022296A" w:rsidP="005D2EE2">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w:t>
      </w:r>
      <w:r w:rsidR="00FF3839">
        <w:rPr>
          <w:rFonts w:ascii="Arial" w:hAnsi="Arial" w:cs="Arial"/>
          <w:snapToGrid w:val="0"/>
          <w:sz w:val="24"/>
          <w:szCs w:val="24"/>
        </w:rPr>
        <w:t>Scottish Ministers</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FB4046">
        <w:rPr>
          <w:rFonts w:ascii="Arial" w:hAnsi="Arial" w:cs="Arial"/>
          <w:sz w:val="24"/>
          <w:szCs w:val="24"/>
        </w:rPr>
        <w:t xml:space="preserve">and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Pr="00180294">
        <w:rPr>
          <w:rFonts w:ascii="Arial" w:hAnsi="Arial" w:cs="Arial"/>
          <w:sz w:val="24"/>
          <w:szCs w:val="24"/>
        </w:rPr>
        <w:t>.  The earlier you retire, the greater the reduction.</w:t>
      </w:r>
    </w:p>
    <w:p w14:paraId="0C929258" w14:textId="77777777" w:rsidR="00CF23A4" w:rsidRDefault="00CF23A4" w:rsidP="005D2EE2">
      <w:pPr>
        <w:pStyle w:val="BodyText"/>
        <w:spacing w:after="0"/>
        <w:rPr>
          <w:rFonts w:ascii="Arial" w:hAnsi="Arial" w:cs="Arial"/>
          <w:snapToGrid w:val="0"/>
          <w:sz w:val="24"/>
          <w:szCs w:val="24"/>
        </w:rPr>
      </w:pPr>
    </w:p>
    <w:p w14:paraId="6E04EB7E" w14:textId="77777777" w:rsidR="0022296A" w:rsidRPr="008B4965" w:rsidRDefault="0022296A" w:rsidP="005D2EE2">
      <w:pPr>
        <w:pStyle w:val="BodyText"/>
        <w:spacing w:after="0"/>
        <w:rPr>
          <w:rFonts w:ascii="Arial" w:hAnsi="Arial" w:cs="Arial"/>
          <w:snapToGrid w:val="0"/>
          <w:sz w:val="24"/>
          <w:szCs w:val="24"/>
        </w:rPr>
      </w:pPr>
      <w:r w:rsidRPr="00DE0155">
        <w:rPr>
          <w:rFonts w:ascii="Arial" w:hAnsi="Arial" w:cs="Arial"/>
          <w:snapToGrid w:val="0"/>
          <w:sz w:val="24"/>
          <w:szCs w:val="24"/>
        </w:rPr>
        <w:t>As a guide, the percentage reductions</w:t>
      </w:r>
      <w:r w:rsidR="00D54D47" w:rsidRPr="00DE0155">
        <w:rPr>
          <w:rFonts w:ascii="Arial" w:hAnsi="Arial" w:cs="Arial"/>
          <w:snapToGrid w:val="0"/>
          <w:sz w:val="24"/>
          <w:szCs w:val="24"/>
        </w:rPr>
        <w:t xml:space="preserve"> from April 2015 (</w:t>
      </w:r>
      <w:r w:rsidRPr="00DE0155">
        <w:rPr>
          <w:rFonts w:ascii="Arial" w:hAnsi="Arial" w:cs="Arial"/>
          <w:snapToGrid w:val="0"/>
          <w:sz w:val="24"/>
          <w:szCs w:val="24"/>
        </w:rPr>
        <w:t xml:space="preserve">issued in </w:t>
      </w:r>
      <w:r w:rsidR="00D54D47" w:rsidRPr="00DE0155">
        <w:rPr>
          <w:rFonts w:ascii="Arial" w:hAnsi="Arial" w:cs="Arial"/>
          <w:snapToGrid w:val="0"/>
          <w:sz w:val="24"/>
          <w:szCs w:val="24"/>
        </w:rPr>
        <w:t>February</w:t>
      </w:r>
      <w:r w:rsidRPr="00DE0155">
        <w:rPr>
          <w:rFonts w:ascii="Arial" w:hAnsi="Arial" w:cs="Arial"/>
          <w:snapToGrid w:val="0"/>
          <w:sz w:val="24"/>
          <w:szCs w:val="24"/>
        </w:rPr>
        <w:t xml:space="preserve"> </w:t>
      </w:r>
      <w:r w:rsidR="009B3920" w:rsidRPr="00DE0155">
        <w:rPr>
          <w:rFonts w:ascii="Arial" w:hAnsi="Arial" w:cs="Arial"/>
          <w:snapToGrid w:val="0"/>
          <w:sz w:val="24"/>
          <w:szCs w:val="24"/>
        </w:rPr>
        <w:t>2015</w:t>
      </w:r>
      <w:r w:rsidR="00D54D47" w:rsidRPr="00DE0155">
        <w:rPr>
          <w:rFonts w:ascii="Arial" w:hAnsi="Arial" w:cs="Arial"/>
          <w:snapToGrid w:val="0"/>
          <w:sz w:val="24"/>
          <w:szCs w:val="24"/>
        </w:rPr>
        <w:t>)</w:t>
      </w:r>
      <w:r w:rsidRPr="00DE0155">
        <w:rPr>
          <w:rFonts w:ascii="Arial" w:hAnsi="Arial" w:cs="Arial"/>
          <w:snapToGrid w:val="0"/>
          <w:sz w:val="24"/>
          <w:szCs w:val="24"/>
        </w:rPr>
        <w:t xml:space="preserve">, for retirements up to </w:t>
      </w:r>
      <w:r w:rsidR="00A42F7E" w:rsidRPr="00DE0155">
        <w:rPr>
          <w:rFonts w:ascii="Arial" w:hAnsi="Arial" w:cs="Arial"/>
          <w:snapToGrid w:val="0"/>
          <w:sz w:val="24"/>
          <w:szCs w:val="24"/>
        </w:rPr>
        <w:t>13</w:t>
      </w:r>
      <w:r w:rsidRPr="00DE0155">
        <w:rPr>
          <w:rFonts w:ascii="Arial" w:hAnsi="Arial" w:cs="Arial"/>
          <w:snapToGrid w:val="0"/>
          <w:sz w:val="24"/>
          <w:szCs w:val="24"/>
        </w:rPr>
        <w:t xml:space="preserve"> years early are shown in the table below. Where the number of years is not exact, the reduction percentages are adjusted accordingly.</w:t>
      </w:r>
      <w:r w:rsidRPr="008B4965">
        <w:rPr>
          <w:rFonts w:ascii="Arial" w:hAnsi="Arial" w:cs="Arial"/>
          <w:snapToGrid w:val="0"/>
          <w:sz w:val="24"/>
          <w:szCs w:val="24"/>
        </w:rPr>
        <w:t xml:space="preserve"> </w:t>
      </w:r>
    </w:p>
    <w:p w14:paraId="4DCB4373" w14:textId="77777777" w:rsidR="0022296A" w:rsidRPr="00180294" w:rsidRDefault="0022296A" w:rsidP="005D2EE2">
      <w:pPr>
        <w:pStyle w:val="NormalWeb"/>
        <w:spacing w:before="0" w:beforeAutospacing="0" w:after="0" w:afterAutospacing="0"/>
        <w:ind w:left="720"/>
        <w:rPr>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018"/>
        <w:gridCol w:w="2495"/>
        <w:gridCol w:w="2508"/>
        <w:gridCol w:w="2510"/>
      </w:tblGrid>
      <w:tr w:rsidR="00CF23A4" w:rsidRPr="00B76113" w14:paraId="5A9530FA" w14:textId="77777777" w:rsidTr="002D5C33">
        <w:trPr>
          <w:tblHeader/>
          <w:tblCellSpacing w:w="15" w:type="dxa"/>
        </w:trPr>
        <w:tc>
          <w:tcPr>
            <w:tcW w:w="1037" w:type="pct"/>
            <w:shd w:val="clear" w:color="auto" w:fill="C0C0C0"/>
            <w:vAlign w:val="center"/>
          </w:tcPr>
          <w:p w14:paraId="09E7643A" w14:textId="77777777" w:rsidR="00CF23A4" w:rsidRPr="00180294" w:rsidRDefault="00CF23A4" w:rsidP="005D2EE2">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1296" w:type="pct"/>
            <w:shd w:val="clear" w:color="auto" w:fill="C0C0C0"/>
            <w:vAlign w:val="center"/>
          </w:tcPr>
          <w:p w14:paraId="0CFCC98F"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58CD272C"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1303" w:type="pct"/>
            <w:shd w:val="clear" w:color="auto" w:fill="C0C0C0"/>
            <w:vAlign w:val="center"/>
          </w:tcPr>
          <w:p w14:paraId="5164B3FA"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1F59545D"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c>
          <w:tcPr>
            <w:tcW w:w="1296" w:type="pct"/>
            <w:shd w:val="clear" w:color="auto" w:fill="C0C0C0"/>
          </w:tcPr>
          <w:p w14:paraId="410645C2" w14:textId="77777777" w:rsidR="00CF23A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14:paraId="28AEF261" w14:textId="77777777" w:rsidR="00CF23A4" w:rsidRPr="00180294" w:rsidRDefault="00FF3839"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membership to 31 March 2009</w:t>
            </w:r>
            <w:r w:rsidR="00CF23A4">
              <w:rPr>
                <w:rFonts w:ascii="Arial" w:hAnsi="Arial" w:cs="Arial"/>
                <w:b/>
                <w:bCs/>
                <w:sz w:val="24"/>
                <w:szCs w:val="24"/>
              </w:rPr>
              <w:t>)</w:t>
            </w:r>
          </w:p>
        </w:tc>
      </w:tr>
      <w:tr w:rsidR="00CF23A4" w:rsidRPr="00B76113" w14:paraId="47FAFE9B" w14:textId="77777777" w:rsidTr="002D5C33">
        <w:trPr>
          <w:tblCellSpacing w:w="15" w:type="dxa"/>
        </w:trPr>
        <w:tc>
          <w:tcPr>
            <w:tcW w:w="1037" w:type="pct"/>
            <w:shd w:val="clear" w:color="auto" w:fill="C0C0C0"/>
            <w:vAlign w:val="center"/>
          </w:tcPr>
          <w:p w14:paraId="2884DA70" w14:textId="77777777" w:rsidR="00CF23A4" w:rsidRPr="00180294" w:rsidRDefault="00CF23A4" w:rsidP="005D2EE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vAlign w:val="center"/>
          </w:tcPr>
          <w:p w14:paraId="0BBCB89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303" w:type="pct"/>
            <w:shd w:val="clear" w:color="auto" w:fill="C0C0C0"/>
            <w:vAlign w:val="center"/>
          </w:tcPr>
          <w:p w14:paraId="6201E0F4"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tcPr>
          <w:p w14:paraId="7D1FCCA6"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CF23A4" w:rsidRPr="00B76113" w14:paraId="69C5D266" w14:textId="77777777" w:rsidTr="002D5C33">
        <w:trPr>
          <w:tblCellSpacing w:w="15" w:type="dxa"/>
        </w:trPr>
        <w:tc>
          <w:tcPr>
            <w:tcW w:w="1037" w:type="pct"/>
            <w:shd w:val="clear" w:color="auto" w:fill="C0C0C0"/>
            <w:vAlign w:val="center"/>
          </w:tcPr>
          <w:p w14:paraId="0306555B"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1296" w:type="pct"/>
            <w:shd w:val="clear" w:color="auto" w:fill="C0C0C0"/>
            <w:vAlign w:val="center"/>
          </w:tcPr>
          <w:p w14:paraId="25053DC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1303" w:type="pct"/>
            <w:shd w:val="clear" w:color="auto" w:fill="C0C0C0"/>
            <w:vAlign w:val="center"/>
          </w:tcPr>
          <w:p w14:paraId="551EE9B5" w14:textId="77777777" w:rsidR="00CF23A4" w:rsidRPr="00180294" w:rsidRDefault="00FF3839"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00CF23A4" w:rsidRPr="00180294">
              <w:rPr>
                <w:rFonts w:ascii="Arial" w:hAnsi="Arial" w:cs="Arial"/>
                <w:sz w:val="24"/>
                <w:szCs w:val="24"/>
              </w:rPr>
              <w:t>%</w:t>
            </w:r>
          </w:p>
        </w:tc>
        <w:tc>
          <w:tcPr>
            <w:tcW w:w="1296" w:type="pct"/>
            <w:shd w:val="clear" w:color="auto" w:fill="C0C0C0"/>
          </w:tcPr>
          <w:p w14:paraId="1DF8B85F"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p>
        </w:tc>
      </w:tr>
      <w:tr w:rsidR="00CF23A4" w:rsidRPr="00B76113" w14:paraId="02D31A19" w14:textId="77777777" w:rsidTr="002D5C33">
        <w:trPr>
          <w:tblCellSpacing w:w="15" w:type="dxa"/>
        </w:trPr>
        <w:tc>
          <w:tcPr>
            <w:tcW w:w="1037" w:type="pct"/>
            <w:shd w:val="clear" w:color="auto" w:fill="C0C0C0"/>
            <w:vAlign w:val="center"/>
          </w:tcPr>
          <w:p w14:paraId="6525949B"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1296" w:type="pct"/>
            <w:shd w:val="clear" w:color="auto" w:fill="C0C0C0"/>
            <w:vAlign w:val="center"/>
          </w:tcPr>
          <w:p w14:paraId="6DC2DA5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1303" w:type="pct"/>
            <w:shd w:val="clear" w:color="auto" w:fill="C0C0C0"/>
            <w:vAlign w:val="center"/>
          </w:tcPr>
          <w:p w14:paraId="673E57B9"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c>
          <w:tcPr>
            <w:tcW w:w="1296" w:type="pct"/>
            <w:shd w:val="clear" w:color="auto" w:fill="C0C0C0"/>
          </w:tcPr>
          <w:p w14:paraId="5DB84F9D"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r>
      <w:tr w:rsidR="00CF23A4" w:rsidRPr="00B76113" w14:paraId="057CF2F1" w14:textId="77777777" w:rsidTr="002D5C33">
        <w:trPr>
          <w:tblCellSpacing w:w="15" w:type="dxa"/>
        </w:trPr>
        <w:tc>
          <w:tcPr>
            <w:tcW w:w="1037" w:type="pct"/>
            <w:shd w:val="clear" w:color="auto" w:fill="C0C0C0"/>
            <w:vAlign w:val="center"/>
          </w:tcPr>
          <w:p w14:paraId="779CDF4F"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1296" w:type="pct"/>
            <w:shd w:val="clear" w:color="auto" w:fill="C0C0C0"/>
            <w:vAlign w:val="center"/>
          </w:tcPr>
          <w:p w14:paraId="582FDCAD"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1303" w:type="pct"/>
            <w:shd w:val="clear" w:color="auto" w:fill="C0C0C0"/>
            <w:vAlign w:val="center"/>
          </w:tcPr>
          <w:p w14:paraId="3F31B6E2"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c>
          <w:tcPr>
            <w:tcW w:w="1296" w:type="pct"/>
            <w:shd w:val="clear" w:color="auto" w:fill="C0C0C0"/>
          </w:tcPr>
          <w:p w14:paraId="7141D45D"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r>
      <w:tr w:rsidR="00CF23A4" w:rsidRPr="00B76113" w14:paraId="5936D0E8" w14:textId="77777777" w:rsidTr="002D5C33">
        <w:trPr>
          <w:tblCellSpacing w:w="15" w:type="dxa"/>
        </w:trPr>
        <w:tc>
          <w:tcPr>
            <w:tcW w:w="1037" w:type="pct"/>
            <w:shd w:val="clear" w:color="auto" w:fill="C0C0C0"/>
            <w:vAlign w:val="center"/>
          </w:tcPr>
          <w:p w14:paraId="2580C478"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1296" w:type="pct"/>
            <w:shd w:val="clear" w:color="auto" w:fill="C0C0C0"/>
            <w:vAlign w:val="center"/>
          </w:tcPr>
          <w:p w14:paraId="57FDFCEB" w14:textId="77777777" w:rsidR="00CF23A4" w:rsidRPr="00180294" w:rsidRDefault="00CF23A4" w:rsidP="00FF3839">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FF3839">
              <w:rPr>
                <w:rFonts w:ascii="Arial" w:hAnsi="Arial" w:cs="Arial"/>
                <w:sz w:val="24"/>
                <w:szCs w:val="24"/>
              </w:rPr>
              <w:t>1</w:t>
            </w:r>
            <w:r w:rsidRPr="00180294">
              <w:rPr>
                <w:rFonts w:ascii="Arial" w:hAnsi="Arial" w:cs="Arial"/>
                <w:sz w:val="24"/>
                <w:szCs w:val="24"/>
              </w:rPr>
              <w:t>%</w:t>
            </w:r>
          </w:p>
        </w:tc>
        <w:tc>
          <w:tcPr>
            <w:tcW w:w="1303" w:type="pct"/>
            <w:shd w:val="clear" w:color="auto" w:fill="C0C0C0"/>
            <w:vAlign w:val="center"/>
          </w:tcPr>
          <w:p w14:paraId="45DCAE98"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c>
          <w:tcPr>
            <w:tcW w:w="1296" w:type="pct"/>
            <w:shd w:val="clear" w:color="auto" w:fill="C0C0C0"/>
          </w:tcPr>
          <w:p w14:paraId="3E22D449"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r>
      <w:tr w:rsidR="00CF23A4" w:rsidRPr="00B76113" w14:paraId="70C172FE" w14:textId="77777777" w:rsidTr="002D5C33">
        <w:trPr>
          <w:tblCellSpacing w:w="15" w:type="dxa"/>
        </w:trPr>
        <w:tc>
          <w:tcPr>
            <w:tcW w:w="1037" w:type="pct"/>
            <w:shd w:val="clear" w:color="auto" w:fill="C0C0C0"/>
            <w:vAlign w:val="center"/>
          </w:tcPr>
          <w:p w14:paraId="26F92CB3"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1296" w:type="pct"/>
            <w:shd w:val="clear" w:color="auto" w:fill="C0C0C0"/>
            <w:vAlign w:val="center"/>
          </w:tcPr>
          <w:p w14:paraId="40348F64"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1303" w:type="pct"/>
            <w:shd w:val="clear" w:color="auto" w:fill="C0C0C0"/>
            <w:vAlign w:val="center"/>
          </w:tcPr>
          <w:p w14:paraId="3B6DCA4B"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c>
          <w:tcPr>
            <w:tcW w:w="1296" w:type="pct"/>
            <w:shd w:val="clear" w:color="auto" w:fill="C0C0C0"/>
          </w:tcPr>
          <w:p w14:paraId="7DF66659"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14%</w:t>
            </w:r>
          </w:p>
        </w:tc>
      </w:tr>
      <w:tr w:rsidR="00CF23A4" w:rsidRPr="00B76113" w14:paraId="7CC324B8" w14:textId="77777777" w:rsidTr="002D5C33">
        <w:trPr>
          <w:tblCellSpacing w:w="15" w:type="dxa"/>
        </w:trPr>
        <w:tc>
          <w:tcPr>
            <w:tcW w:w="1037" w:type="pct"/>
            <w:shd w:val="clear" w:color="auto" w:fill="C0C0C0"/>
            <w:vAlign w:val="center"/>
          </w:tcPr>
          <w:p w14:paraId="4865747B"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1296" w:type="pct"/>
            <w:shd w:val="clear" w:color="auto" w:fill="C0C0C0"/>
            <w:vAlign w:val="center"/>
          </w:tcPr>
          <w:p w14:paraId="77327669"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1303" w:type="pct"/>
            <w:shd w:val="clear" w:color="auto" w:fill="C0C0C0"/>
            <w:vAlign w:val="center"/>
          </w:tcPr>
          <w:p w14:paraId="65F59147"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w:t>
            </w:r>
            <w:r w:rsidR="00FF3839">
              <w:rPr>
                <w:rFonts w:ascii="Arial" w:hAnsi="Arial" w:cs="Arial"/>
                <w:sz w:val="24"/>
                <w:szCs w:val="24"/>
              </w:rPr>
              <w:t>8</w:t>
            </w:r>
            <w:r>
              <w:rPr>
                <w:rFonts w:ascii="Arial" w:hAnsi="Arial" w:cs="Arial"/>
                <w:sz w:val="24"/>
                <w:szCs w:val="24"/>
              </w:rPr>
              <w:t>%</w:t>
            </w:r>
          </w:p>
        </w:tc>
        <w:tc>
          <w:tcPr>
            <w:tcW w:w="1296" w:type="pct"/>
            <w:shd w:val="clear" w:color="auto" w:fill="C0C0C0"/>
          </w:tcPr>
          <w:p w14:paraId="18D349CE"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16%</w:t>
            </w:r>
          </w:p>
        </w:tc>
      </w:tr>
      <w:tr w:rsidR="00CF23A4" w:rsidRPr="00B76113" w14:paraId="6E446298" w14:textId="77777777" w:rsidTr="002D5C33">
        <w:trPr>
          <w:tblCellSpacing w:w="15" w:type="dxa"/>
        </w:trPr>
        <w:tc>
          <w:tcPr>
            <w:tcW w:w="1037" w:type="pct"/>
            <w:shd w:val="clear" w:color="auto" w:fill="C0C0C0"/>
            <w:vAlign w:val="center"/>
          </w:tcPr>
          <w:p w14:paraId="6564B295"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1296" w:type="pct"/>
            <w:shd w:val="clear" w:color="auto" w:fill="C0C0C0"/>
            <w:vAlign w:val="center"/>
          </w:tcPr>
          <w:p w14:paraId="6323F530"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3</w:t>
            </w:r>
            <w:r>
              <w:rPr>
                <w:rFonts w:ascii="Arial" w:hAnsi="Arial" w:cs="Arial"/>
                <w:sz w:val="24"/>
                <w:szCs w:val="24"/>
              </w:rPr>
              <w:t>%</w:t>
            </w:r>
          </w:p>
        </w:tc>
        <w:tc>
          <w:tcPr>
            <w:tcW w:w="1303" w:type="pct"/>
            <w:shd w:val="clear" w:color="auto" w:fill="C0C0C0"/>
            <w:vAlign w:val="center"/>
          </w:tcPr>
          <w:p w14:paraId="75822453"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c>
          <w:tcPr>
            <w:tcW w:w="1296" w:type="pct"/>
            <w:shd w:val="clear" w:color="auto" w:fill="C0C0C0"/>
          </w:tcPr>
          <w:p w14:paraId="1CB887F4"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19%</w:t>
            </w:r>
          </w:p>
        </w:tc>
      </w:tr>
      <w:tr w:rsidR="00CF23A4" w:rsidRPr="00B76113" w14:paraId="0F918F9A" w14:textId="77777777" w:rsidTr="002D5C33">
        <w:trPr>
          <w:tblCellSpacing w:w="15" w:type="dxa"/>
        </w:trPr>
        <w:tc>
          <w:tcPr>
            <w:tcW w:w="1037" w:type="pct"/>
            <w:shd w:val="clear" w:color="auto" w:fill="C0C0C0"/>
            <w:vAlign w:val="center"/>
          </w:tcPr>
          <w:p w14:paraId="508761F2"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1296" w:type="pct"/>
            <w:shd w:val="clear" w:color="auto" w:fill="C0C0C0"/>
            <w:vAlign w:val="center"/>
          </w:tcPr>
          <w:p w14:paraId="74C55D26"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1303" w:type="pct"/>
            <w:shd w:val="clear" w:color="auto" w:fill="C0C0C0"/>
            <w:vAlign w:val="center"/>
          </w:tcPr>
          <w:p w14:paraId="52936BA5"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5</w:t>
            </w:r>
            <w:r>
              <w:rPr>
                <w:rFonts w:ascii="Arial" w:hAnsi="Arial" w:cs="Arial"/>
                <w:sz w:val="24"/>
                <w:szCs w:val="24"/>
              </w:rPr>
              <w:t>%</w:t>
            </w:r>
          </w:p>
        </w:tc>
        <w:tc>
          <w:tcPr>
            <w:tcW w:w="1296" w:type="pct"/>
            <w:shd w:val="clear" w:color="auto" w:fill="C0C0C0"/>
          </w:tcPr>
          <w:p w14:paraId="7C95880F"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p>
        </w:tc>
      </w:tr>
      <w:tr w:rsidR="00CF23A4" w:rsidRPr="00B76113" w14:paraId="5DDC9861" w14:textId="77777777" w:rsidTr="002D5C33">
        <w:trPr>
          <w:tblCellSpacing w:w="15" w:type="dxa"/>
        </w:trPr>
        <w:tc>
          <w:tcPr>
            <w:tcW w:w="1037" w:type="pct"/>
            <w:shd w:val="clear" w:color="auto" w:fill="C0C0C0"/>
            <w:vAlign w:val="center"/>
          </w:tcPr>
          <w:p w14:paraId="5E3ECD00"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1296" w:type="pct"/>
            <w:shd w:val="clear" w:color="auto" w:fill="C0C0C0"/>
            <w:vAlign w:val="center"/>
          </w:tcPr>
          <w:p w14:paraId="2A4B72D6"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1303" w:type="pct"/>
            <w:shd w:val="clear" w:color="auto" w:fill="C0C0C0"/>
            <w:vAlign w:val="center"/>
          </w:tcPr>
          <w:p w14:paraId="2B813C8F"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8</w:t>
            </w:r>
            <w:r>
              <w:rPr>
                <w:rFonts w:ascii="Arial" w:hAnsi="Arial" w:cs="Arial"/>
                <w:sz w:val="24"/>
                <w:szCs w:val="24"/>
              </w:rPr>
              <w:t>%</w:t>
            </w:r>
          </w:p>
        </w:tc>
        <w:tc>
          <w:tcPr>
            <w:tcW w:w="1296" w:type="pct"/>
            <w:shd w:val="clear" w:color="auto" w:fill="C0C0C0"/>
          </w:tcPr>
          <w:p w14:paraId="17FCF200"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23%</w:t>
            </w:r>
          </w:p>
        </w:tc>
      </w:tr>
      <w:tr w:rsidR="00CF23A4" w:rsidRPr="00B76113" w14:paraId="7C4ADB12" w14:textId="77777777" w:rsidTr="002D5C33">
        <w:trPr>
          <w:tblCellSpacing w:w="15" w:type="dxa"/>
        </w:trPr>
        <w:tc>
          <w:tcPr>
            <w:tcW w:w="1037" w:type="pct"/>
            <w:shd w:val="clear" w:color="auto" w:fill="C0C0C0"/>
            <w:vAlign w:val="center"/>
          </w:tcPr>
          <w:p w14:paraId="72CEABC9"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1296" w:type="pct"/>
            <w:shd w:val="clear" w:color="auto" w:fill="C0C0C0"/>
            <w:vAlign w:val="center"/>
          </w:tcPr>
          <w:p w14:paraId="7DA12318"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1303" w:type="pct"/>
            <w:shd w:val="clear" w:color="auto" w:fill="C0C0C0"/>
            <w:vAlign w:val="center"/>
          </w:tcPr>
          <w:p w14:paraId="29CC5145"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1</w:t>
            </w:r>
            <w:r>
              <w:rPr>
                <w:rFonts w:ascii="Arial" w:hAnsi="Arial" w:cs="Arial"/>
                <w:sz w:val="24"/>
                <w:szCs w:val="24"/>
              </w:rPr>
              <w:t>%</w:t>
            </w:r>
          </w:p>
        </w:tc>
        <w:tc>
          <w:tcPr>
            <w:tcW w:w="1296" w:type="pct"/>
            <w:shd w:val="clear" w:color="auto" w:fill="C0C0C0"/>
          </w:tcPr>
          <w:p w14:paraId="1E56A028"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w:t>
            </w:r>
          </w:p>
        </w:tc>
      </w:tr>
      <w:tr w:rsidR="00CF23A4" w:rsidRPr="00B76113" w14:paraId="5BD7DFBD" w14:textId="77777777" w:rsidTr="002D5C33">
        <w:trPr>
          <w:tblCellSpacing w:w="15" w:type="dxa"/>
        </w:trPr>
        <w:tc>
          <w:tcPr>
            <w:tcW w:w="1037" w:type="pct"/>
            <w:shd w:val="clear" w:color="auto" w:fill="C0C0C0"/>
            <w:vAlign w:val="center"/>
          </w:tcPr>
          <w:p w14:paraId="5EC338C0"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1296" w:type="pct"/>
            <w:shd w:val="clear" w:color="auto" w:fill="C0C0C0"/>
            <w:vAlign w:val="center"/>
          </w:tcPr>
          <w:p w14:paraId="0264F74B" w14:textId="77777777" w:rsidR="00CF23A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6</w:t>
            </w:r>
            <w:r>
              <w:rPr>
                <w:rFonts w:ascii="Arial" w:hAnsi="Arial" w:cs="Arial"/>
                <w:sz w:val="24"/>
                <w:szCs w:val="24"/>
              </w:rPr>
              <w:t>%</w:t>
            </w:r>
          </w:p>
        </w:tc>
        <w:tc>
          <w:tcPr>
            <w:tcW w:w="1303" w:type="pct"/>
            <w:shd w:val="clear" w:color="auto" w:fill="C0C0C0"/>
            <w:vAlign w:val="center"/>
          </w:tcPr>
          <w:p w14:paraId="766FAE0B"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c>
          <w:tcPr>
            <w:tcW w:w="1296" w:type="pct"/>
            <w:shd w:val="clear" w:color="auto" w:fill="C0C0C0"/>
          </w:tcPr>
          <w:p w14:paraId="3574C5E0"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r w:rsidR="00CF23A4" w:rsidRPr="00B76113" w14:paraId="6E1F878C" w14:textId="77777777" w:rsidTr="002D5C33">
        <w:trPr>
          <w:tblCellSpacing w:w="15" w:type="dxa"/>
        </w:trPr>
        <w:tc>
          <w:tcPr>
            <w:tcW w:w="1037" w:type="pct"/>
            <w:shd w:val="clear" w:color="auto" w:fill="C0C0C0"/>
            <w:vAlign w:val="center"/>
          </w:tcPr>
          <w:p w14:paraId="03AF4CCD"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1296" w:type="pct"/>
            <w:shd w:val="clear" w:color="auto" w:fill="C0C0C0"/>
            <w:vAlign w:val="center"/>
          </w:tcPr>
          <w:p w14:paraId="7722009A" w14:textId="77777777" w:rsidR="00CF23A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9</w:t>
            </w:r>
            <w:r>
              <w:rPr>
                <w:rFonts w:ascii="Arial" w:hAnsi="Arial" w:cs="Arial"/>
                <w:sz w:val="24"/>
                <w:szCs w:val="24"/>
              </w:rPr>
              <w:t>%</w:t>
            </w:r>
          </w:p>
        </w:tc>
        <w:tc>
          <w:tcPr>
            <w:tcW w:w="1303" w:type="pct"/>
            <w:shd w:val="clear" w:color="auto" w:fill="C0C0C0"/>
            <w:vAlign w:val="center"/>
          </w:tcPr>
          <w:p w14:paraId="6E7E139F"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c>
          <w:tcPr>
            <w:tcW w:w="1296" w:type="pct"/>
            <w:shd w:val="clear" w:color="auto" w:fill="C0C0C0"/>
          </w:tcPr>
          <w:p w14:paraId="75C3A861"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r w:rsidR="00CF23A4" w:rsidRPr="00B76113" w14:paraId="406AFE48" w14:textId="77777777" w:rsidTr="002D5C33">
        <w:trPr>
          <w:tblCellSpacing w:w="15" w:type="dxa"/>
        </w:trPr>
        <w:tc>
          <w:tcPr>
            <w:tcW w:w="1037" w:type="pct"/>
            <w:shd w:val="clear" w:color="auto" w:fill="C0C0C0"/>
            <w:vAlign w:val="center"/>
          </w:tcPr>
          <w:p w14:paraId="4A9FFEDE"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1296" w:type="pct"/>
            <w:shd w:val="clear" w:color="auto" w:fill="C0C0C0"/>
            <w:vAlign w:val="center"/>
          </w:tcPr>
          <w:p w14:paraId="770171F9"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1303" w:type="pct"/>
            <w:shd w:val="clear" w:color="auto" w:fill="C0C0C0"/>
            <w:vAlign w:val="center"/>
          </w:tcPr>
          <w:p w14:paraId="0D7E49CF"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c>
          <w:tcPr>
            <w:tcW w:w="1296" w:type="pct"/>
            <w:shd w:val="clear" w:color="auto" w:fill="C0C0C0"/>
          </w:tcPr>
          <w:p w14:paraId="40E2307D"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bl>
    <w:p w14:paraId="63A9E5F3" w14:textId="77777777" w:rsidR="002D5C33" w:rsidRDefault="002D5C33" w:rsidP="00F701F2">
      <w:pPr>
        <w:rPr>
          <w:rFonts w:ascii="Arial" w:hAnsi="Arial" w:cs="Arial"/>
          <w:sz w:val="24"/>
          <w:szCs w:val="24"/>
        </w:rPr>
      </w:pPr>
      <w:r>
        <w:rPr>
          <w:rFonts w:ascii="Arial" w:hAnsi="Arial" w:cs="Arial"/>
          <w:sz w:val="24"/>
          <w:szCs w:val="24"/>
        </w:rPr>
        <w:t xml:space="preserve">The number of years early used to determine the reduction applied to your benefits built up before 1 April </w:t>
      </w:r>
      <w:r w:rsidR="009B3920">
        <w:rPr>
          <w:rFonts w:ascii="Arial" w:hAnsi="Arial" w:cs="Arial"/>
          <w:sz w:val="24"/>
          <w:szCs w:val="24"/>
        </w:rPr>
        <w:t>2015</w:t>
      </w:r>
      <w:r>
        <w:rPr>
          <w:rFonts w:ascii="Arial" w:hAnsi="Arial" w:cs="Arial"/>
          <w:sz w:val="24"/>
          <w:szCs w:val="24"/>
        </w:rPr>
        <w:t xml:space="preserve"> is the number of years earlier than your protected </w:t>
      </w:r>
      <w:r w:rsidRPr="00F0385C">
        <w:rPr>
          <w:rFonts w:ascii="Arial" w:hAnsi="Arial" w:cs="Arial"/>
          <w:b/>
          <w:i/>
          <w:sz w:val="24"/>
          <w:szCs w:val="24"/>
        </w:rPr>
        <w:t xml:space="preserve">Normal </w:t>
      </w:r>
      <w:r w:rsidR="00F701F2" w:rsidRPr="00F0385C">
        <w:rPr>
          <w:rFonts w:ascii="Arial" w:hAnsi="Arial" w:cs="Arial"/>
          <w:b/>
          <w:i/>
          <w:sz w:val="24"/>
          <w:szCs w:val="24"/>
        </w:rPr>
        <w:t>Pension</w:t>
      </w:r>
      <w:r w:rsidRPr="00F0385C">
        <w:rPr>
          <w:rFonts w:ascii="Arial" w:hAnsi="Arial" w:cs="Arial"/>
          <w:b/>
          <w:i/>
          <w:sz w:val="24"/>
          <w:szCs w:val="24"/>
        </w:rPr>
        <w:t xml:space="preserve"> Age</w:t>
      </w:r>
      <w:r>
        <w:rPr>
          <w:rFonts w:ascii="Arial" w:hAnsi="Arial" w:cs="Arial"/>
          <w:sz w:val="24"/>
          <w:szCs w:val="24"/>
        </w:rPr>
        <w:t xml:space="preserve">, which for almost all members is age 65. </w:t>
      </w:r>
    </w:p>
    <w:p w14:paraId="07E7744C" w14:textId="77777777" w:rsidR="00F701F2" w:rsidRDefault="00F701F2" w:rsidP="00F701F2">
      <w:pPr>
        <w:ind w:left="720"/>
        <w:rPr>
          <w:rFonts w:ascii="Arial" w:hAnsi="Arial" w:cs="Arial"/>
          <w:sz w:val="24"/>
          <w:szCs w:val="24"/>
        </w:rPr>
      </w:pPr>
    </w:p>
    <w:p w14:paraId="556532FE" w14:textId="77777777" w:rsidR="00CF23A4" w:rsidRPr="00FF3839" w:rsidRDefault="002D5C33" w:rsidP="00F701F2">
      <w:pPr>
        <w:rPr>
          <w:rFonts w:ascii="Arial" w:hAnsi="Arial" w:cs="Arial"/>
          <w:sz w:val="24"/>
          <w:szCs w:val="24"/>
        </w:rPr>
      </w:pPr>
      <w:r w:rsidRPr="00DE0155">
        <w:rPr>
          <w:rFonts w:ascii="Arial" w:hAnsi="Arial" w:cs="Arial"/>
          <w:sz w:val="24"/>
          <w:szCs w:val="24"/>
        </w:rPr>
        <w:t>*The maximum reduction that can be applied to your automatic lump sum for membership to 31 March 200</w:t>
      </w:r>
      <w:r w:rsidR="00FF3839" w:rsidRPr="00DE0155">
        <w:rPr>
          <w:rFonts w:ascii="Arial" w:hAnsi="Arial" w:cs="Arial"/>
          <w:sz w:val="24"/>
          <w:szCs w:val="24"/>
        </w:rPr>
        <w:t>9</w:t>
      </w:r>
      <w:r w:rsidRPr="00DE0155">
        <w:rPr>
          <w:rFonts w:ascii="Arial" w:hAnsi="Arial" w:cs="Arial"/>
          <w:sz w:val="24"/>
          <w:szCs w:val="24"/>
        </w:rPr>
        <w:t xml:space="preserve"> is 10 years as the protected </w:t>
      </w:r>
      <w:r w:rsidRPr="00DE0155">
        <w:rPr>
          <w:rFonts w:ascii="Arial" w:hAnsi="Arial" w:cs="Arial"/>
          <w:b/>
          <w:i/>
          <w:sz w:val="24"/>
          <w:szCs w:val="24"/>
        </w:rPr>
        <w:t>Normal Pension Age</w:t>
      </w:r>
      <w:r w:rsidRPr="00DE0155">
        <w:rPr>
          <w:rFonts w:ascii="Arial" w:hAnsi="Arial" w:cs="Arial"/>
          <w:sz w:val="24"/>
          <w:szCs w:val="24"/>
        </w:rPr>
        <w:t xml:space="preserve"> for almost all members is 65, and the earliest</w:t>
      </w:r>
      <w:r w:rsidR="00F0385C" w:rsidRPr="00DE0155">
        <w:rPr>
          <w:rFonts w:ascii="Arial" w:hAnsi="Arial" w:cs="Arial"/>
          <w:sz w:val="24"/>
          <w:szCs w:val="24"/>
        </w:rPr>
        <w:t xml:space="preserve"> that virtually all members</w:t>
      </w:r>
      <w:r w:rsidRPr="00DE0155">
        <w:rPr>
          <w:rFonts w:ascii="Arial" w:hAnsi="Arial" w:cs="Arial"/>
          <w:sz w:val="24"/>
          <w:szCs w:val="24"/>
        </w:rPr>
        <w:t xml:space="preserve"> can choose to draw</w:t>
      </w:r>
      <w:r w:rsidR="00F0385C" w:rsidRPr="00DE0155">
        <w:rPr>
          <w:rFonts w:ascii="Arial" w:hAnsi="Arial" w:cs="Arial"/>
          <w:sz w:val="24"/>
          <w:szCs w:val="24"/>
        </w:rPr>
        <w:t xml:space="preserve"> their</w:t>
      </w:r>
      <w:r w:rsidRPr="00DE0155">
        <w:rPr>
          <w:rFonts w:ascii="Arial" w:hAnsi="Arial" w:cs="Arial"/>
          <w:sz w:val="24"/>
          <w:szCs w:val="24"/>
        </w:rPr>
        <w:t xml:space="preserve"> pension is from age </w:t>
      </w:r>
      <w:r w:rsidR="00FF3839" w:rsidRPr="00DE0155">
        <w:rPr>
          <w:rFonts w:ascii="Arial" w:hAnsi="Arial" w:cs="Arial"/>
          <w:sz w:val="24"/>
          <w:szCs w:val="24"/>
        </w:rPr>
        <w:t>60</w:t>
      </w:r>
      <w:r w:rsidR="00DE0155" w:rsidRPr="00DE0155">
        <w:rPr>
          <w:rFonts w:ascii="Arial" w:hAnsi="Arial" w:cs="Arial"/>
          <w:sz w:val="24"/>
          <w:szCs w:val="24"/>
        </w:rPr>
        <w:t xml:space="preserve"> (or from age 55 with </w:t>
      </w:r>
      <w:r w:rsidR="00DE0155">
        <w:rPr>
          <w:rFonts w:ascii="Arial" w:hAnsi="Arial" w:cs="Arial"/>
          <w:sz w:val="24"/>
          <w:szCs w:val="24"/>
        </w:rPr>
        <w:t xml:space="preserve">your </w:t>
      </w:r>
      <w:r w:rsidR="00DE0155" w:rsidRPr="00DE0155">
        <w:rPr>
          <w:rFonts w:ascii="Arial" w:hAnsi="Arial" w:cs="Arial"/>
          <w:sz w:val="24"/>
          <w:szCs w:val="24"/>
        </w:rPr>
        <w:t>employer</w:t>
      </w:r>
      <w:r w:rsidR="007156F1">
        <w:rPr>
          <w:rFonts w:ascii="Arial" w:hAnsi="Arial" w:cs="Arial"/>
          <w:sz w:val="24"/>
          <w:szCs w:val="24"/>
        </w:rPr>
        <w:t>’</w:t>
      </w:r>
      <w:r w:rsidR="00DE0155">
        <w:rPr>
          <w:rFonts w:ascii="Arial" w:hAnsi="Arial" w:cs="Arial"/>
          <w:sz w:val="24"/>
          <w:szCs w:val="24"/>
        </w:rPr>
        <w:t>s</w:t>
      </w:r>
      <w:r w:rsidR="00DE0155" w:rsidRPr="00DE0155">
        <w:rPr>
          <w:rFonts w:ascii="Arial" w:hAnsi="Arial" w:cs="Arial"/>
          <w:sz w:val="24"/>
          <w:szCs w:val="24"/>
        </w:rPr>
        <w:t xml:space="preserve"> consent)</w:t>
      </w:r>
      <w:r w:rsidRPr="00DE0155">
        <w:rPr>
          <w:rFonts w:ascii="Arial" w:hAnsi="Arial" w:cs="Arial"/>
          <w:sz w:val="24"/>
          <w:szCs w:val="24"/>
        </w:rPr>
        <w:t>.</w:t>
      </w:r>
      <w:r w:rsidRPr="00FF3839">
        <w:rPr>
          <w:rFonts w:ascii="Arial" w:hAnsi="Arial" w:cs="Arial"/>
          <w:sz w:val="24"/>
          <w:szCs w:val="24"/>
        </w:rPr>
        <w:t xml:space="preserve"> </w:t>
      </w:r>
    </w:p>
    <w:p w14:paraId="26621AA2" w14:textId="77777777" w:rsidR="00CF23A4" w:rsidRDefault="00CF23A4" w:rsidP="005D2EE2">
      <w:pPr>
        <w:rPr>
          <w:rFonts w:ascii="Arial" w:hAnsi="Arial" w:cs="Arial"/>
          <w:sz w:val="24"/>
          <w:szCs w:val="24"/>
        </w:rPr>
      </w:pPr>
    </w:p>
    <w:p w14:paraId="1CA482F5" w14:textId="77777777" w:rsidR="00425DE4" w:rsidRDefault="0022296A" w:rsidP="005D2EE2">
      <w:pPr>
        <w:rPr>
          <w:rFonts w:ascii="Arial" w:hAnsi="Arial" w:cs="Arial"/>
          <w:sz w:val="24"/>
          <w:szCs w:val="24"/>
        </w:rPr>
      </w:pPr>
      <w:r w:rsidRPr="00180294">
        <w:rPr>
          <w:rFonts w:ascii="Arial" w:hAnsi="Arial" w:cs="Arial"/>
          <w:sz w:val="24"/>
          <w:szCs w:val="24"/>
        </w:rPr>
        <w:t>Your employer can agree not to make any reduction. You can ask them what their policy on this is.</w:t>
      </w:r>
    </w:p>
    <w:p w14:paraId="6E40BD21" w14:textId="77777777" w:rsidR="0022296A" w:rsidRPr="00180294" w:rsidRDefault="0022296A" w:rsidP="005D2EE2">
      <w:pPr>
        <w:rPr>
          <w:rFonts w:ascii="Arial" w:hAnsi="Arial" w:cs="Arial"/>
          <w:sz w:val="24"/>
          <w:szCs w:val="24"/>
        </w:rPr>
      </w:pPr>
      <w:r>
        <w:rPr>
          <w:rFonts w:ascii="Arial" w:hAnsi="Arial" w:cs="Arial"/>
          <w:sz w:val="24"/>
          <w:szCs w:val="24"/>
        </w:rPr>
        <w:t xml:space="preserve"> </w:t>
      </w:r>
    </w:p>
    <w:p w14:paraId="44A489CF" w14:textId="77777777" w:rsidR="00D26667" w:rsidRDefault="0022296A" w:rsidP="005D2EE2">
      <w:pPr>
        <w:tabs>
          <w:tab w:val="left" w:pos="1080"/>
        </w:tabs>
        <w:rPr>
          <w:rFonts w:ascii="Arial" w:hAnsi="Arial" w:cs="Arial"/>
          <w:sz w:val="24"/>
        </w:rPr>
      </w:pPr>
      <w:r w:rsidRPr="00180294">
        <w:rPr>
          <w:rStyle w:val="Emphasis"/>
          <w:rFonts w:ascii="Arial" w:hAnsi="Arial" w:cs="Arial"/>
          <w:i w:val="0"/>
          <w:iCs w:val="0"/>
          <w:sz w:val="24"/>
          <w:szCs w:val="24"/>
        </w:rPr>
        <w:lastRenderedPageBreak/>
        <w:t>You can reduce or avoid the reductions by not taking immediate payment of your benefits on retirement i.e. by delaying payment until a later date. If you decide not to draw immediate benefits, the benefits</w:t>
      </w:r>
      <w:r w:rsidR="00FB4046">
        <w:rPr>
          <w:rStyle w:val="Emphasis"/>
          <w:rFonts w:ascii="Arial" w:hAnsi="Arial" w:cs="Arial"/>
          <w:i w:val="0"/>
          <w:iCs w:val="0"/>
          <w:sz w:val="24"/>
          <w:szCs w:val="24"/>
        </w:rPr>
        <w:t xml:space="preserve"> built up before 1 April </w:t>
      </w:r>
      <w:r w:rsidR="009B3920">
        <w:rPr>
          <w:rStyle w:val="Emphasis"/>
          <w:rFonts w:ascii="Arial" w:hAnsi="Arial" w:cs="Arial"/>
          <w:i w:val="0"/>
          <w:iCs w:val="0"/>
          <w:sz w:val="24"/>
          <w:szCs w:val="24"/>
        </w:rPr>
        <w:t>2015</w:t>
      </w:r>
      <w:r w:rsidRPr="00180294">
        <w:rPr>
          <w:rStyle w:val="Emphasis"/>
          <w:rFonts w:ascii="Arial" w:hAnsi="Arial" w:cs="Arial"/>
          <w:i w:val="0"/>
          <w:iCs w:val="0"/>
          <w:sz w:val="24"/>
          <w:szCs w:val="24"/>
        </w:rPr>
        <w:t xml:space="preserve"> would normally become payable </w:t>
      </w:r>
      <w:r w:rsidR="00FB4046">
        <w:rPr>
          <w:rStyle w:val="Emphasis"/>
          <w:rFonts w:ascii="Arial" w:hAnsi="Arial" w:cs="Arial"/>
          <w:i w:val="0"/>
          <w:iCs w:val="0"/>
          <w:sz w:val="24"/>
          <w:szCs w:val="24"/>
        </w:rPr>
        <w:t xml:space="preserve">unreduced at </w:t>
      </w:r>
      <w:r w:rsidR="0088244A" w:rsidRPr="0088244A">
        <w:rPr>
          <w:rStyle w:val="Emphasis"/>
          <w:rFonts w:ascii="Arial" w:hAnsi="Arial" w:cs="Arial"/>
          <w:i w:val="0"/>
          <w:iCs w:val="0"/>
          <w:sz w:val="24"/>
          <w:szCs w:val="24"/>
        </w:rPr>
        <w:t xml:space="preserve">your protected </w:t>
      </w:r>
      <w:r w:rsidR="0088244A" w:rsidRPr="0088244A">
        <w:rPr>
          <w:rStyle w:val="Emphasis"/>
          <w:rFonts w:ascii="Arial" w:hAnsi="Arial" w:cs="Arial"/>
          <w:b/>
          <w:iCs w:val="0"/>
          <w:sz w:val="24"/>
          <w:szCs w:val="24"/>
        </w:rPr>
        <w:t>Normal Pension Age</w:t>
      </w:r>
      <w:r w:rsidR="0088244A">
        <w:rPr>
          <w:rStyle w:val="Emphasis"/>
          <w:rFonts w:ascii="Arial" w:hAnsi="Arial" w:cs="Arial"/>
          <w:i w:val="0"/>
          <w:iCs w:val="0"/>
          <w:sz w:val="24"/>
          <w:szCs w:val="24"/>
        </w:rPr>
        <w:t>, which for most is</w:t>
      </w:r>
      <w:r w:rsidR="0088244A" w:rsidRPr="0088244A">
        <w:rPr>
          <w:rStyle w:val="Emphasis"/>
          <w:rFonts w:ascii="Arial" w:hAnsi="Arial" w:cs="Arial"/>
          <w:i w:val="0"/>
          <w:iCs w:val="0"/>
          <w:sz w:val="24"/>
          <w:szCs w:val="24"/>
        </w:rPr>
        <w:t xml:space="preserve"> </w:t>
      </w:r>
      <w:r w:rsidR="00FB4046">
        <w:rPr>
          <w:rStyle w:val="Emphasis"/>
          <w:rFonts w:ascii="Arial" w:hAnsi="Arial" w:cs="Arial"/>
          <w:i w:val="0"/>
          <w:iCs w:val="0"/>
          <w:sz w:val="24"/>
          <w:szCs w:val="24"/>
        </w:rPr>
        <w:t>age 65</w:t>
      </w:r>
      <w:r w:rsidR="0088244A">
        <w:rPr>
          <w:rStyle w:val="Emphasis"/>
          <w:rFonts w:ascii="Arial" w:hAnsi="Arial" w:cs="Arial"/>
          <w:i w:val="0"/>
          <w:iCs w:val="0"/>
          <w:sz w:val="24"/>
          <w:szCs w:val="24"/>
        </w:rPr>
        <w:t>,</w:t>
      </w:r>
      <w:r w:rsidR="00FB4046">
        <w:rPr>
          <w:rStyle w:val="Emphasis"/>
          <w:rFonts w:ascii="Arial" w:hAnsi="Arial" w:cs="Arial"/>
          <w:i w:val="0"/>
          <w:iCs w:val="0"/>
          <w:sz w:val="24"/>
          <w:szCs w:val="24"/>
        </w:rPr>
        <w:t xml:space="preserve"> and the benefits built up on or after 1 April </w:t>
      </w:r>
      <w:r w:rsidR="009B3920">
        <w:rPr>
          <w:rStyle w:val="Emphasis"/>
          <w:rFonts w:ascii="Arial" w:hAnsi="Arial" w:cs="Arial"/>
          <w:i w:val="0"/>
          <w:iCs w:val="0"/>
          <w:sz w:val="24"/>
          <w:szCs w:val="24"/>
        </w:rPr>
        <w:t>2015</w:t>
      </w:r>
      <w:r w:rsidR="00FB4046">
        <w:rPr>
          <w:rStyle w:val="Emphasis"/>
          <w:rFonts w:ascii="Arial" w:hAnsi="Arial" w:cs="Arial"/>
          <w:i w:val="0"/>
          <w:iCs w:val="0"/>
          <w:sz w:val="24"/>
          <w:szCs w:val="24"/>
        </w:rPr>
        <w:t xml:space="preserve"> would normally become payable unreduced at your</w:t>
      </w:r>
      <w:r>
        <w:rPr>
          <w:rStyle w:val="Emphasis"/>
          <w:rFonts w:ascii="Arial" w:hAnsi="Arial" w:cs="Arial"/>
          <w:i w:val="0"/>
          <w:iCs w:val="0"/>
          <w:sz w:val="24"/>
          <w:szCs w:val="24"/>
        </w:rPr>
        <w:t xml:space="preserve"> </w:t>
      </w:r>
      <w:r w:rsidRPr="00FB4046">
        <w:rPr>
          <w:rStyle w:val="Emphasis"/>
          <w:rFonts w:ascii="Arial" w:hAnsi="Arial" w:cs="Arial"/>
          <w:b/>
          <w:iCs w:val="0"/>
          <w:sz w:val="24"/>
          <w:szCs w:val="24"/>
        </w:rPr>
        <w:t>Normal Pension Age</w:t>
      </w:r>
      <w:r w:rsidR="0088244A" w:rsidRPr="0088244A">
        <w:rPr>
          <w:rStyle w:val="Emphasis"/>
          <w:rFonts w:ascii="Arial" w:hAnsi="Arial" w:cs="Arial"/>
          <w:i w:val="0"/>
          <w:iCs w:val="0"/>
          <w:sz w:val="24"/>
          <w:szCs w:val="24"/>
        </w:rPr>
        <w:t>.</w:t>
      </w:r>
      <w:r>
        <w:rPr>
          <w:rStyle w:val="Emphasis"/>
          <w:rFonts w:ascii="Arial" w:hAnsi="Arial" w:cs="Arial"/>
          <w:i w:val="0"/>
          <w:iCs w:val="0"/>
          <w:sz w:val="24"/>
          <w:szCs w:val="24"/>
        </w:rPr>
        <w:t xml:space="preserve"> </w:t>
      </w:r>
      <w:r w:rsidR="0088244A">
        <w:rPr>
          <w:rStyle w:val="Emphasis"/>
          <w:rFonts w:ascii="Arial" w:hAnsi="Arial" w:cs="Arial"/>
          <w:i w:val="0"/>
          <w:iCs w:val="0"/>
          <w:sz w:val="24"/>
          <w:szCs w:val="24"/>
        </w:rPr>
        <w:t>Y</w:t>
      </w:r>
      <w:r w:rsidRPr="00180294">
        <w:rPr>
          <w:rStyle w:val="Emphasis"/>
          <w:rFonts w:ascii="Arial" w:hAnsi="Arial" w:cs="Arial"/>
          <w:i w:val="0"/>
          <w:iCs w:val="0"/>
          <w:sz w:val="24"/>
          <w:szCs w:val="24"/>
        </w:rPr>
        <w:t xml:space="preserve">ou can defer payment beyond that age, although benefits must be paid by age 75. </w:t>
      </w:r>
      <w:r w:rsidR="00D26667">
        <w:rPr>
          <w:rStyle w:val="Emphasis"/>
          <w:rFonts w:ascii="Arial" w:hAnsi="Arial" w:cs="Arial"/>
          <w:i w:val="0"/>
          <w:iCs w:val="0"/>
          <w:sz w:val="24"/>
          <w:szCs w:val="24"/>
        </w:rPr>
        <w:t>Remember you must draw a</w:t>
      </w:r>
      <w:r w:rsidR="00D26667" w:rsidRPr="003830EC">
        <w:rPr>
          <w:rFonts w:ascii="Arial" w:hAnsi="Arial" w:cs="Arial"/>
          <w:sz w:val="24"/>
        </w:rPr>
        <w:t xml:space="preserve">ll your pension </w:t>
      </w:r>
      <w:r w:rsidR="00D26667">
        <w:rPr>
          <w:rFonts w:ascii="Arial" w:hAnsi="Arial" w:cs="Arial"/>
          <w:sz w:val="24"/>
        </w:rPr>
        <w:t xml:space="preserve">(both pre 1 April </w:t>
      </w:r>
      <w:r w:rsidR="009B3920">
        <w:rPr>
          <w:rFonts w:ascii="Arial" w:hAnsi="Arial" w:cs="Arial"/>
          <w:sz w:val="24"/>
        </w:rPr>
        <w:t>2015</w:t>
      </w:r>
      <w:r w:rsidR="00D26667">
        <w:rPr>
          <w:rFonts w:ascii="Arial" w:hAnsi="Arial" w:cs="Arial"/>
          <w:sz w:val="24"/>
        </w:rPr>
        <w:t xml:space="preserve"> and post </w:t>
      </w:r>
      <w:r w:rsidR="0088244A">
        <w:rPr>
          <w:rFonts w:ascii="Arial" w:hAnsi="Arial" w:cs="Arial"/>
          <w:sz w:val="24"/>
        </w:rPr>
        <w:t>3</w:t>
      </w:r>
      <w:r w:rsidR="00D26667">
        <w:rPr>
          <w:rFonts w:ascii="Arial" w:hAnsi="Arial" w:cs="Arial"/>
          <w:sz w:val="24"/>
        </w:rPr>
        <w:t xml:space="preserve">1 </w:t>
      </w:r>
      <w:r w:rsidR="0088244A">
        <w:rPr>
          <w:rFonts w:ascii="Arial" w:hAnsi="Arial" w:cs="Arial"/>
          <w:sz w:val="24"/>
        </w:rPr>
        <w:t>March</w:t>
      </w:r>
      <w:r w:rsidR="00D26667">
        <w:rPr>
          <w:rFonts w:ascii="Arial" w:hAnsi="Arial" w:cs="Arial"/>
          <w:sz w:val="24"/>
        </w:rPr>
        <w:t xml:space="preserve"> </w:t>
      </w:r>
      <w:r w:rsidR="009B3920">
        <w:rPr>
          <w:rFonts w:ascii="Arial" w:hAnsi="Arial" w:cs="Arial"/>
          <w:sz w:val="24"/>
        </w:rPr>
        <w:t>2015</w:t>
      </w:r>
      <w:r w:rsidR="00D26667">
        <w:rPr>
          <w:rFonts w:ascii="Arial" w:hAnsi="Arial" w:cs="Arial"/>
          <w:sz w:val="24"/>
        </w:rPr>
        <w:t xml:space="preserve"> benefits) </w:t>
      </w:r>
      <w:r w:rsidR="00D26667" w:rsidRPr="003830EC">
        <w:rPr>
          <w:rFonts w:ascii="Arial" w:hAnsi="Arial" w:cs="Arial"/>
          <w:sz w:val="24"/>
        </w:rPr>
        <w:t>at the same time (except in the case of Flexible Retirement</w:t>
      </w:r>
      <w:r w:rsidR="00D26667">
        <w:rPr>
          <w:rFonts w:ascii="Arial" w:hAnsi="Arial" w:cs="Arial"/>
          <w:sz w:val="24"/>
        </w:rPr>
        <w:t xml:space="preserve"> - for more details see the section </w:t>
      </w:r>
      <w:r w:rsidR="00D26667" w:rsidRPr="001A1ED7">
        <w:rPr>
          <w:rFonts w:ascii="Arial" w:hAnsi="Arial" w:cs="Arial"/>
          <w:b/>
          <w:color w:val="3366FF"/>
          <w:sz w:val="24"/>
        </w:rPr>
        <w:t>Your Pension</w:t>
      </w:r>
      <w:r w:rsidR="00D26667" w:rsidRPr="003830EC">
        <w:rPr>
          <w:rFonts w:ascii="Arial" w:hAnsi="Arial" w:cs="Arial"/>
          <w:sz w:val="24"/>
        </w:rPr>
        <w:t xml:space="preserve">). </w:t>
      </w:r>
    </w:p>
    <w:p w14:paraId="7747968C" w14:textId="77777777" w:rsidR="00425DE4" w:rsidRDefault="00425DE4" w:rsidP="004E5C0C">
      <w:pPr>
        <w:ind w:left="720" w:hanging="720"/>
        <w:rPr>
          <w:rFonts w:ascii="Arial" w:hAnsi="Arial" w:cs="Arial"/>
          <w:b/>
          <w:bCs/>
          <w:sz w:val="24"/>
          <w:szCs w:val="24"/>
          <w:lang w:eastAsia="en-GB"/>
        </w:rPr>
      </w:pPr>
    </w:p>
    <w:p w14:paraId="10677C96" w14:textId="77777777" w:rsidR="007B3EDD" w:rsidRPr="00D83462" w:rsidRDefault="007B3EDD" w:rsidP="005D2EE2">
      <w:pPr>
        <w:rPr>
          <w:rFonts w:ascii="Arial" w:hAnsi="Arial" w:cs="Arial"/>
          <w:b/>
          <w:sz w:val="24"/>
          <w:szCs w:val="24"/>
        </w:rPr>
      </w:pPr>
      <w:r w:rsidRPr="00D83462">
        <w:rPr>
          <w:rFonts w:ascii="Arial" w:hAnsi="Arial" w:cs="Arial"/>
          <w:b/>
          <w:bCs/>
          <w:sz w:val="24"/>
          <w:szCs w:val="24"/>
          <w:lang w:eastAsia="en-GB"/>
        </w:rPr>
        <w:t>If you w</w:t>
      </w:r>
      <w:r w:rsidR="00201956">
        <w:rPr>
          <w:rFonts w:ascii="Arial" w:hAnsi="Arial" w:cs="Arial"/>
          <w:b/>
          <w:bCs/>
          <w:sz w:val="24"/>
          <w:szCs w:val="24"/>
          <w:lang w:eastAsia="en-GB"/>
        </w:rPr>
        <w:t xml:space="preserve">ere a member of the LGPS at any time between 1 April 1998 and </w:t>
      </w:r>
      <w:r w:rsidR="00D83462" w:rsidRPr="00D83462">
        <w:rPr>
          <w:rFonts w:ascii="Arial" w:hAnsi="Arial" w:cs="Arial"/>
          <w:b/>
          <w:bCs/>
          <w:sz w:val="24"/>
          <w:szCs w:val="24"/>
          <w:lang w:eastAsia="en-GB"/>
        </w:rPr>
        <w:t>30 November</w:t>
      </w:r>
      <w:r w:rsidRPr="00D83462">
        <w:rPr>
          <w:rFonts w:ascii="Arial" w:hAnsi="Arial" w:cs="Arial"/>
          <w:b/>
          <w:bCs/>
          <w:sz w:val="24"/>
          <w:szCs w:val="24"/>
          <w:lang w:eastAsia="en-GB"/>
        </w:rPr>
        <w:t xml:space="preserve"> 2006</w:t>
      </w:r>
      <w:r w:rsidRPr="00D83462">
        <w:rPr>
          <w:rFonts w:ascii="Arial" w:hAnsi="Arial" w:cs="Arial"/>
          <w:b/>
          <w:sz w:val="24"/>
          <w:szCs w:val="24"/>
          <w:lang w:eastAsia="en-GB"/>
        </w:rPr>
        <w:t xml:space="preserve">, some or all of your benefits paid early could be protected from the reduction under </w:t>
      </w:r>
      <w:r w:rsidR="00B303E5" w:rsidRPr="00D83462">
        <w:rPr>
          <w:rFonts w:ascii="Arial" w:hAnsi="Arial" w:cs="Arial"/>
          <w:b/>
          <w:sz w:val="24"/>
          <w:szCs w:val="24"/>
        </w:rPr>
        <w:t xml:space="preserve">what is called the </w:t>
      </w:r>
      <w:r w:rsidR="00776423" w:rsidRPr="00D83462">
        <w:rPr>
          <w:rFonts w:ascii="Arial" w:hAnsi="Arial" w:cs="Arial"/>
          <w:b/>
          <w:sz w:val="24"/>
          <w:szCs w:val="24"/>
        </w:rPr>
        <w:t>85 year rule</w:t>
      </w:r>
      <w:r w:rsidRPr="00D83462">
        <w:rPr>
          <w:rFonts w:ascii="Arial" w:hAnsi="Arial" w:cs="Arial"/>
          <w:b/>
          <w:sz w:val="24"/>
          <w:szCs w:val="24"/>
        </w:rPr>
        <w:t xml:space="preserve">. </w:t>
      </w:r>
    </w:p>
    <w:p w14:paraId="6D23468E" w14:textId="77777777" w:rsidR="00425DE4" w:rsidRPr="00D83462" w:rsidRDefault="00425DE4" w:rsidP="005D2EE2">
      <w:pPr>
        <w:rPr>
          <w:rFonts w:ascii="Arial" w:hAnsi="Arial" w:cs="Arial"/>
          <w:bCs/>
          <w:sz w:val="24"/>
        </w:rPr>
      </w:pPr>
    </w:p>
    <w:p w14:paraId="7D569B09" w14:textId="77777777" w:rsidR="00B303E5" w:rsidRPr="00D83462" w:rsidRDefault="00B303E5" w:rsidP="005D2EE2">
      <w:pPr>
        <w:rPr>
          <w:rFonts w:ascii="Arial" w:hAnsi="Arial" w:cs="Arial"/>
          <w:bCs/>
          <w:sz w:val="24"/>
        </w:rPr>
      </w:pPr>
      <w:r w:rsidRPr="00D83462">
        <w:rPr>
          <w:rFonts w:ascii="Arial" w:hAnsi="Arial" w:cs="Arial"/>
          <w:bCs/>
          <w:sz w:val="24"/>
        </w:rPr>
        <w:t xml:space="preserve">If you have </w:t>
      </w:r>
      <w:r w:rsidR="00776423" w:rsidRPr="00D83462">
        <w:rPr>
          <w:rFonts w:ascii="Arial" w:hAnsi="Arial" w:cs="Arial"/>
          <w:bCs/>
          <w:sz w:val="24"/>
        </w:rPr>
        <w:t>85 year rule</w:t>
      </w:r>
      <w:r w:rsidRPr="00D83462">
        <w:rPr>
          <w:rFonts w:ascii="Arial" w:hAnsi="Arial" w:cs="Arial"/>
          <w:bCs/>
          <w:sz w:val="24"/>
        </w:rPr>
        <w:t xml:space="preserve"> protection </w:t>
      </w:r>
      <w:r w:rsidR="0088244A" w:rsidRPr="00D83462">
        <w:rPr>
          <w:rFonts w:ascii="Arial" w:hAnsi="Arial" w:cs="Arial"/>
          <w:bCs/>
          <w:sz w:val="24"/>
        </w:rPr>
        <w:t xml:space="preserve">this </w:t>
      </w:r>
      <w:r w:rsidRPr="00D83462">
        <w:rPr>
          <w:rFonts w:ascii="Arial" w:hAnsi="Arial" w:cs="Arial"/>
          <w:bCs/>
          <w:sz w:val="24"/>
        </w:rPr>
        <w:t xml:space="preserve">continues to apply from 1 April </w:t>
      </w:r>
      <w:r w:rsidR="009B3920" w:rsidRPr="00D83462">
        <w:rPr>
          <w:rFonts w:ascii="Arial" w:hAnsi="Arial" w:cs="Arial"/>
          <w:bCs/>
          <w:sz w:val="24"/>
        </w:rPr>
        <w:t>2015</w:t>
      </w:r>
      <w:r w:rsidRPr="00D83462">
        <w:rPr>
          <w:rFonts w:ascii="Arial" w:hAnsi="Arial" w:cs="Arial"/>
          <w:bCs/>
          <w:sz w:val="24"/>
        </w:rPr>
        <w:t xml:space="preserve">. The only occasion where this protection does not automatically apply is if you choose to </w:t>
      </w:r>
      <w:r w:rsidR="00C86ECC">
        <w:rPr>
          <w:rFonts w:ascii="Arial" w:hAnsi="Arial" w:cs="Arial"/>
          <w:bCs/>
          <w:sz w:val="24"/>
        </w:rPr>
        <w:t xml:space="preserve">voluntarily </w:t>
      </w:r>
      <w:r w:rsidRPr="00D83462">
        <w:rPr>
          <w:rFonts w:ascii="Arial" w:hAnsi="Arial" w:cs="Arial"/>
          <w:bCs/>
          <w:sz w:val="24"/>
        </w:rPr>
        <w:t>draw your pension on or after age 55 and before age 60</w:t>
      </w:r>
      <w:r w:rsidR="00DE0155">
        <w:rPr>
          <w:rFonts w:ascii="Arial" w:hAnsi="Arial" w:cs="Arial"/>
          <w:bCs/>
          <w:sz w:val="24"/>
        </w:rPr>
        <w:t xml:space="preserve"> with your employer</w:t>
      </w:r>
      <w:r w:rsidR="007156F1">
        <w:rPr>
          <w:rFonts w:ascii="Arial" w:hAnsi="Arial" w:cs="Arial"/>
          <w:bCs/>
          <w:sz w:val="24"/>
        </w:rPr>
        <w:t>’</w:t>
      </w:r>
      <w:r w:rsidR="00DE0155">
        <w:rPr>
          <w:rFonts w:ascii="Arial" w:hAnsi="Arial" w:cs="Arial"/>
          <w:bCs/>
          <w:sz w:val="24"/>
        </w:rPr>
        <w:t xml:space="preserve">s consent and they haven’t chosen to apply </w:t>
      </w:r>
      <w:r w:rsidR="007156F1">
        <w:rPr>
          <w:rFonts w:ascii="Arial" w:hAnsi="Arial" w:cs="Arial"/>
          <w:bCs/>
          <w:sz w:val="24"/>
        </w:rPr>
        <w:t>the protection</w:t>
      </w:r>
      <w:r w:rsidRPr="00D83462">
        <w:rPr>
          <w:rFonts w:ascii="Arial" w:hAnsi="Arial" w:cs="Arial"/>
          <w:bCs/>
          <w:sz w:val="24"/>
        </w:rPr>
        <w:t xml:space="preserve">.  </w:t>
      </w:r>
    </w:p>
    <w:p w14:paraId="7E86A65F" w14:textId="5B8D7BD8" w:rsidR="007B3EDD" w:rsidRPr="00D83462" w:rsidRDefault="00A92E81" w:rsidP="005D2EE2">
      <w:pPr>
        <w:pStyle w:val="BodyTextIndent"/>
        <w:spacing w:after="0"/>
        <w:ind w:left="0"/>
        <w:rPr>
          <w:rFonts w:ascii="Frutiger 45 Light" w:hAnsi="Frutiger 45 Light" w:cs="Arial"/>
          <w:b/>
          <w:bCs/>
          <w:sz w:val="24"/>
          <w:szCs w:val="24"/>
        </w:rPr>
      </w:pPr>
      <w:r>
        <w:rPr>
          <w:noProof/>
          <w:lang w:val="en-GB" w:eastAsia="en-GB"/>
        </w:rPr>
        <mc:AlternateContent>
          <mc:Choice Requires="wps">
            <w:drawing>
              <wp:anchor distT="0" distB="0" distL="114300" distR="114300" simplePos="0" relativeHeight="251661824" behindDoc="0" locked="0" layoutInCell="1" allowOverlap="1" wp14:editId="50B8C5EA">
                <wp:simplePos x="0" y="0"/>
                <wp:positionH relativeFrom="column">
                  <wp:posOffset>46990</wp:posOffset>
                </wp:positionH>
                <wp:positionV relativeFrom="paragraph">
                  <wp:posOffset>161925</wp:posOffset>
                </wp:positionV>
                <wp:extent cx="5888355" cy="1384300"/>
                <wp:effectExtent l="0" t="0" r="17145" b="254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4300"/>
                        </a:xfrm>
                        <a:prstGeom prst="rect">
                          <a:avLst/>
                        </a:prstGeom>
                        <a:solidFill>
                          <a:srgbClr val="C0C0C0"/>
                        </a:solidFill>
                        <a:ln w="9525">
                          <a:solidFill>
                            <a:srgbClr val="000000"/>
                          </a:solidFill>
                          <a:miter lim="800000"/>
                          <a:headEnd/>
                          <a:tailEnd/>
                        </a:ln>
                      </wps:spPr>
                      <wps:txbx>
                        <w:txbxContent>
                          <w:p w14:paraId="0C2078EB" w14:textId="77777777" w:rsidR="00063000" w:rsidRPr="00E11C48" w:rsidRDefault="00063000"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14:paraId="54CB9581" w14:textId="77777777" w:rsidR="00063000" w:rsidRPr="00E11C48" w:rsidRDefault="00063000" w:rsidP="007B3EDD">
                            <w:pPr>
                              <w:rPr>
                                <w:rFonts w:ascii="Arial" w:hAnsi="Arial" w:cs="Arial"/>
                                <w:sz w:val="16"/>
                                <w:szCs w:val="16"/>
                              </w:rPr>
                            </w:pPr>
                          </w:p>
                          <w:p w14:paraId="2133504E" w14:textId="77777777" w:rsidR="00063000" w:rsidRPr="00E11C48" w:rsidRDefault="00063000"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14:paraId="489C7D07" w14:textId="77777777" w:rsidR="00063000" w:rsidRPr="00E11C48" w:rsidRDefault="00063000" w:rsidP="007B3EDD">
                            <w:pPr>
                              <w:rPr>
                                <w:rFonts w:ascii="Arial" w:hAnsi="Arial" w:cs="Arial"/>
                                <w:sz w:val="16"/>
                                <w:szCs w:val="16"/>
                              </w:rPr>
                            </w:pPr>
                          </w:p>
                          <w:p w14:paraId="36755454" w14:textId="77777777" w:rsidR="00063000" w:rsidRPr="00E11C48" w:rsidRDefault="00063000"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7pt;margin-top:12.75pt;width:463.6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" fillcolor="silver">
                <v:textbox>
                  <w:txbxContent>
                    <w:p w14:paraId="0C2078EB" w14:textId="77777777" w:rsidR="00063000" w:rsidRPr="00E11C48" w:rsidRDefault="00063000"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14:paraId="54CB9581" w14:textId="77777777" w:rsidR="00063000" w:rsidRPr="00E11C48" w:rsidRDefault="00063000" w:rsidP="007B3EDD">
                      <w:pPr>
                        <w:rPr>
                          <w:rFonts w:ascii="Arial" w:hAnsi="Arial" w:cs="Arial"/>
                          <w:sz w:val="16"/>
                          <w:szCs w:val="16"/>
                        </w:rPr>
                      </w:pPr>
                    </w:p>
                    <w:p w14:paraId="2133504E" w14:textId="77777777" w:rsidR="00063000" w:rsidRPr="00E11C48" w:rsidRDefault="00063000"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14:paraId="489C7D07" w14:textId="77777777" w:rsidR="00063000" w:rsidRPr="00E11C48" w:rsidRDefault="00063000" w:rsidP="007B3EDD">
                      <w:pPr>
                        <w:rPr>
                          <w:rFonts w:ascii="Arial" w:hAnsi="Arial" w:cs="Arial"/>
                          <w:sz w:val="16"/>
                          <w:szCs w:val="16"/>
                        </w:rPr>
                      </w:pPr>
                    </w:p>
                    <w:p w14:paraId="36755454" w14:textId="77777777" w:rsidR="00063000" w:rsidRPr="00E11C48" w:rsidRDefault="00063000"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v:textbox>
              </v:shape>
            </w:pict>
          </mc:Fallback>
        </mc:AlternateContent>
      </w:r>
    </w:p>
    <w:p w14:paraId="0EA97F54" w14:textId="77777777" w:rsidR="000833F9" w:rsidRPr="00D83462" w:rsidRDefault="000833F9" w:rsidP="005D2EE2">
      <w:pPr>
        <w:rPr>
          <w:rFonts w:ascii="Arial" w:hAnsi="Arial"/>
          <w:sz w:val="24"/>
          <w:szCs w:val="24"/>
        </w:rPr>
      </w:pPr>
    </w:p>
    <w:p w14:paraId="178673E3" w14:textId="77777777" w:rsidR="004D681D" w:rsidRDefault="004D681D" w:rsidP="005D2EE2">
      <w:pPr>
        <w:rPr>
          <w:rFonts w:ascii="Arial" w:hAnsi="Arial"/>
          <w:sz w:val="24"/>
          <w:szCs w:val="24"/>
        </w:rPr>
      </w:pPr>
    </w:p>
    <w:p w14:paraId="1C18920D" w14:textId="77777777" w:rsidR="004D681D" w:rsidRDefault="004D681D" w:rsidP="005D2EE2">
      <w:pPr>
        <w:rPr>
          <w:rFonts w:ascii="Arial" w:hAnsi="Arial"/>
          <w:sz w:val="24"/>
          <w:szCs w:val="24"/>
        </w:rPr>
      </w:pPr>
    </w:p>
    <w:p w14:paraId="75A7B43E" w14:textId="77777777" w:rsidR="004D681D" w:rsidRDefault="004D681D" w:rsidP="005D2EE2">
      <w:pPr>
        <w:rPr>
          <w:rFonts w:ascii="Arial" w:hAnsi="Arial"/>
          <w:sz w:val="24"/>
          <w:szCs w:val="24"/>
        </w:rPr>
      </w:pPr>
    </w:p>
    <w:p w14:paraId="3DBA9F37" w14:textId="77777777" w:rsidR="004D681D" w:rsidRDefault="004D681D" w:rsidP="005D2EE2">
      <w:pPr>
        <w:rPr>
          <w:rFonts w:ascii="Arial" w:hAnsi="Arial"/>
          <w:sz w:val="24"/>
          <w:szCs w:val="24"/>
        </w:rPr>
      </w:pPr>
    </w:p>
    <w:p w14:paraId="3B7AE203" w14:textId="77777777" w:rsidR="004D681D" w:rsidRDefault="004D681D" w:rsidP="005D2EE2">
      <w:pPr>
        <w:rPr>
          <w:rFonts w:ascii="Arial" w:hAnsi="Arial"/>
          <w:sz w:val="24"/>
          <w:szCs w:val="24"/>
        </w:rPr>
      </w:pPr>
    </w:p>
    <w:p w14:paraId="743D6F8B" w14:textId="77777777" w:rsidR="004D681D" w:rsidRDefault="004D681D" w:rsidP="005D2EE2">
      <w:pPr>
        <w:rPr>
          <w:rFonts w:ascii="Arial" w:hAnsi="Arial"/>
          <w:sz w:val="24"/>
          <w:szCs w:val="24"/>
        </w:rPr>
      </w:pPr>
    </w:p>
    <w:p w14:paraId="73ED1B42" w14:textId="77777777" w:rsidR="004D681D" w:rsidRDefault="004D681D" w:rsidP="005D2EE2">
      <w:pPr>
        <w:rPr>
          <w:rFonts w:ascii="Arial" w:hAnsi="Arial"/>
          <w:sz w:val="24"/>
          <w:szCs w:val="24"/>
        </w:rPr>
      </w:pPr>
    </w:p>
    <w:p w14:paraId="6A3BA53D" w14:textId="77777777" w:rsidR="00B303E5" w:rsidRPr="00D83462" w:rsidRDefault="007B3EDD" w:rsidP="005D2EE2">
      <w:pPr>
        <w:rPr>
          <w:rFonts w:ascii="Arial" w:hAnsi="Arial"/>
          <w:sz w:val="24"/>
          <w:szCs w:val="24"/>
        </w:rPr>
      </w:pPr>
      <w:r w:rsidRPr="00D83462">
        <w:rPr>
          <w:rFonts w:ascii="Arial" w:hAnsi="Arial"/>
          <w:sz w:val="24"/>
          <w:szCs w:val="24"/>
        </w:rPr>
        <w:t xml:space="preserve">Working out how you are affected by the 85 year rule can be quite complex, but this should help you work out your general position.  </w:t>
      </w:r>
    </w:p>
    <w:p w14:paraId="0D3F1584" w14:textId="77777777" w:rsidR="007920B8" w:rsidRPr="00D83462" w:rsidRDefault="007920B8" w:rsidP="005D2EE2">
      <w:pPr>
        <w:rPr>
          <w:rFonts w:ascii="Arial" w:hAnsi="Arial"/>
          <w:sz w:val="24"/>
          <w:szCs w:val="24"/>
        </w:rPr>
      </w:pPr>
    </w:p>
    <w:p w14:paraId="48292233" w14:textId="77777777" w:rsidR="00B303E5" w:rsidRPr="00D83462" w:rsidRDefault="00B303E5" w:rsidP="002A0ECC">
      <w:pPr>
        <w:numPr>
          <w:ilvl w:val="0"/>
          <w:numId w:val="62"/>
        </w:numPr>
        <w:rPr>
          <w:rFonts w:ascii="Arial" w:hAnsi="Arial"/>
          <w:sz w:val="24"/>
        </w:rPr>
      </w:pPr>
      <w:r w:rsidRPr="00D83462">
        <w:rPr>
          <w:rFonts w:ascii="Arial" w:hAnsi="Arial" w:cs="Arial"/>
          <w:b/>
          <w:sz w:val="24"/>
        </w:rPr>
        <w:t xml:space="preserve">If you would not satisfy the 85 year rule by the time you are 65, </w:t>
      </w:r>
      <w:r w:rsidRPr="00D83462">
        <w:rPr>
          <w:rFonts w:ascii="Arial" w:hAnsi="Arial" w:cs="Arial"/>
          <w:sz w:val="24"/>
        </w:rPr>
        <w:t xml:space="preserve">then all your benefits are reduced if you choose to draw your pension before your </w:t>
      </w:r>
      <w:r w:rsidRPr="00D83462">
        <w:rPr>
          <w:rFonts w:ascii="Arial" w:hAnsi="Arial" w:cs="Arial"/>
          <w:b/>
          <w:i/>
          <w:sz w:val="24"/>
        </w:rPr>
        <w:t>Normal Pension Age</w:t>
      </w:r>
      <w:r w:rsidRPr="00D83462">
        <w:rPr>
          <w:rFonts w:ascii="Arial" w:hAnsi="Arial" w:cs="Arial"/>
          <w:sz w:val="24"/>
        </w:rPr>
        <w:t xml:space="preserve">. The </w:t>
      </w:r>
      <w:r w:rsidRPr="00D83462">
        <w:rPr>
          <w:rFonts w:ascii="Arial" w:hAnsi="Arial"/>
          <w:sz w:val="24"/>
        </w:rPr>
        <w:t xml:space="preserve">reduction will be based on how many years before your </w:t>
      </w:r>
      <w:r w:rsidRPr="00D83462">
        <w:rPr>
          <w:rFonts w:ascii="Arial" w:hAnsi="Arial"/>
          <w:b/>
          <w:i/>
          <w:sz w:val="24"/>
        </w:rPr>
        <w:t>Normal Pension Age</w:t>
      </w:r>
      <w:r w:rsidRPr="00D83462">
        <w:rPr>
          <w:rFonts w:ascii="Arial" w:hAnsi="Arial"/>
          <w:sz w:val="24"/>
        </w:rPr>
        <w:t xml:space="preserve"> (protected </w:t>
      </w:r>
      <w:r w:rsidRPr="00D83462">
        <w:rPr>
          <w:rFonts w:ascii="Arial" w:hAnsi="Arial"/>
          <w:b/>
          <w:i/>
          <w:sz w:val="24"/>
        </w:rPr>
        <w:t>Normal Pension Age</w:t>
      </w:r>
      <w:r w:rsidRPr="00D83462">
        <w:rPr>
          <w:rFonts w:ascii="Arial" w:hAnsi="Arial"/>
          <w:sz w:val="24"/>
        </w:rPr>
        <w:t xml:space="preserve"> for pension built up before 1 April </w:t>
      </w:r>
      <w:r w:rsidR="009B3920" w:rsidRPr="00D83462">
        <w:rPr>
          <w:rFonts w:ascii="Arial" w:hAnsi="Arial"/>
          <w:sz w:val="24"/>
        </w:rPr>
        <w:t>2015</w:t>
      </w:r>
      <w:r w:rsidRPr="00D83462">
        <w:rPr>
          <w:rFonts w:ascii="Arial" w:hAnsi="Arial"/>
          <w:sz w:val="24"/>
        </w:rPr>
        <w:t xml:space="preserve"> and new </w:t>
      </w:r>
      <w:r w:rsidRPr="00D83462">
        <w:rPr>
          <w:rFonts w:ascii="Arial" w:hAnsi="Arial"/>
          <w:b/>
          <w:i/>
          <w:sz w:val="24"/>
        </w:rPr>
        <w:t>Normal Pension Age</w:t>
      </w:r>
      <w:r w:rsidRPr="00D83462">
        <w:rPr>
          <w:rFonts w:ascii="Arial" w:hAnsi="Arial"/>
          <w:sz w:val="24"/>
        </w:rPr>
        <w:t xml:space="preserve"> (linked to </w:t>
      </w:r>
      <w:r w:rsidRPr="00D83462">
        <w:rPr>
          <w:rFonts w:ascii="Arial" w:hAnsi="Arial"/>
          <w:b/>
          <w:i/>
          <w:sz w:val="24"/>
        </w:rPr>
        <w:t>State Pension Age</w:t>
      </w:r>
      <w:r w:rsidRPr="00D83462">
        <w:rPr>
          <w:rFonts w:ascii="Arial" w:hAnsi="Arial"/>
          <w:sz w:val="24"/>
        </w:rPr>
        <w:t xml:space="preserve">) for pension built up from 1 April </w:t>
      </w:r>
      <w:r w:rsidR="009B3920" w:rsidRPr="00D83462">
        <w:rPr>
          <w:rFonts w:ascii="Arial" w:hAnsi="Arial"/>
          <w:sz w:val="24"/>
        </w:rPr>
        <w:t>2015</w:t>
      </w:r>
      <w:r w:rsidRPr="00D83462">
        <w:rPr>
          <w:rFonts w:ascii="Arial" w:hAnsi="Arial"/>
          <w:sz w:val="24"/>
        </w:rPr>
        <w:t xml:space="preserve">) you draw your benefits.  </w:t>
      </w:r>
    </w:p>
    <w:p w14:paraId="6D11CFAC" w14:textId="77777777" w:rsidR="00B303E5" w:rsidRPr="00D83462" w:rsidRDefault="00B303E5" w:rsidP="002A0ECC">
      <w:pPr>
        <w:numPr>
          <w:ilvl w:val="0"/>
          <w:numId w:val="61"/>
        </w:numPr>
        <w:shd w:val="clear" w:color="auto" w:fill="FFFFFF"/>
        <w:ind w:left="363" w:hanging="357"/>
        <w:textAlignment w:val="top"/>
        <w:rPr>
          <w:rFonts w:ascii="Arial" w:hAnsi="Arial"/>
          <w:sz w:val="24"/>
        </w:rPr>
      </w:pPr>
      <w:r w:rsidRPr="00D83462">
        <w:rPr>
          <w:rFonts w:ascii="Arial" w:hAnsi="Arial" w:cs="Arial"/>
          <w:b/>
          <w:bCs/>
          <w:sz w:val="24"/>
        </w:rPr>
        <w:t xml:space="preserve">If you will be age 60 or over by 31 March </w:t>
      </w:r>
      <w:r w:rsidR="00D83462" w:rsidRPr="00D83462">
        <w:rPr>
          <w:rFonts w:ascii="Arial" w:hAnsi="Arial" w:cs="Arial"/>
          <w:b/>
          <w:bCs/>
          <w:sz w:val="24"/>
        </w:rPr>
        <w:t>2020</w:t>
      </w:r>
      <w:r w:rsidRPr="00D83462">
        <w:rPr>
          <w:rFonts w:ascii="Arial" w:hAnsi="Arial" w:cs="Arial"/>
          <w:bCs/>
          <w:sz w:val="24"/>
        </w:rPr>
        <w:t xml:space="preserve"> </w:t>
      </w:r>
      <w:r w:rsidRPr="00D83462">
        <w:rPr>
          <w:rFonts w:ascii="Arial" w:hAnsi="Arial" w:cs="Arial"/>
          <w:sz w:val="24"/>
        </w:rPr>
        <w:t xml:space="preserve">and choose to draw your pension before your </w:t>
      </w:r>
      <w:r w:rsidRPr="00D83462">
        <w:rPr>
          <w:rFonts w:ascii="Arial" w:hAnsi="Arial" w:cs="Arial"/>
          <w:b/>
          <w:i/>
          <w:sz w:val="24"/>
        </w:rPr>
        <w:t>Normal Pension Age</w:t>
      </w:r>
      <w:r w:rsidRPr="00D83462">
        <w:rPr>
          <w:rFonts w:ascii="Arial" w:hAnsi="Arial" w:cs="Arial"/>
          <w:sz w:val="24"/>
        </w:rPr>
        <w:t xml:space="preserve">, then, </w:t>
      </w:r>
      <w:r w:rsidRPr="00D83462">
        <w:rPr>
          <w:rFonts w:ascii="Arial" w:hAnsi="Arial" w:cs="Arial"/>
          <w:b/>
          <w:sz w:val="24"/>
        </w:rPr>
        <w:t>provided you satisfy the 85 year rule when you start to draw your pension</w:t>
      </w:r>
      <w:r w:rsidRPr="00D83462">
        <w:rPr>
          <w:rFonts w:ascii="Arial" w:hAnsi="Arial" w:cs="Arial"/>
          <w:sz w:val="24"/>
        </w:rPr>
        <w:t>, the benefits you build up to 31 March 20</w:t>
      </w:r>
      <w:r w:rsidR="00D83462" w:rsidRPr="00D83462">
        <w:rPr>
          <w:rFonts w:ascii="Arial" w:hAnsi="Arial" w:cs="Arial"/>
          <w:sz w:val="24"/>
        </w:rPr>
        <w:t>20</w:t>
      </w:r>
      <w:r w:rsidRPr="00D83462">
        <w:rPr>
          <w:rFonts w:ascii="Arial" w:hAnsi="Arial" w:cs="Arial"/>
          <w:sz w:val="24"/>
        </w:rPr>
        <w:t xml:space="preserve"> will not be reduced. </w:t>
      </w:r>
    </w:p>
    <w:p w14:paraId="5F58EED2" w14:textId="77777777" w:rsidR="00425DE4" w:rsidRPr="00D83462" w:rsidRDefault="00B303E5" w:rsidP="002A0ECC">
      <w:pPr>
        <w:numPr>
          <w:ilvl w:val="0"/>
          <w:numId w:val="61"/>
        </w:numPr>
        <w:shd w:val="clear" w:color="auto" w:fill="FFFFFF"/>
        <w:ind w:left="357" w:hanging="357"/>
        <w:textAlignment w:val="top"/>
        <w:rPr>
          <w:rFonts w:ascii="Arial" w:hAnsi="Arial" w:cs="Arial"/>
          <w:sz w:val="24"/>
          <w:szCs w:val="24"/>
          <w:lang w:eastAsia="en-GB"/>
        </w:rPr>
      </w:pPr>
      <w:r w:rsidRPr="00D83462">
        <w:rPr>
          <w:rFonts w:ascii="Arial" w:hAnsi="Arial" w:cs="Arial"/>
          <w:b/>
          <w:bCs/>
          <w:sz w:val="24"/>
        </w:rPr>
        <w:t>If you will be under age 60 by 31 March 20</w:t>
      </w:r>
      <w:r w:rsidR="00D83462" w:rsidRPr="00D83462">
        <w:rPr>
          <w:rFonts w:ascii="Arial" w:hAnsi="Arial" w:cs="Arial"/>
          <w:b/>
          <w:bCs/>
          <w:sz w:val="24"/>
        </w:rPr>
        <w:t>20</w:t>
      </w:r>
      <w:r w:rsidRPr="00D83462">
        <w:rPr>
          <w:rFonts w:ascii="Arial" w:hAnsi="Arial" w:cs="Arial"/>
          <w:sz w:val="24"/>
        </w:rPr>
        <w:t xml:space="preserve"> and choose to draw your pension before your protected </w:t>
      </w:r>
      <w:r w:rsidRPr="00D83462">
        <w:rPr>
          <w:rFonts w:ascii="Arial" w:hAnsi="Arial" w:cs="Arial"/>
          <w:b/>
          <w:i/>
          <w:sz w:val="24"/>
        </w:rPr>
        <w:t>Normal Pension Age</w:t>
      </w:r>
      <w:r w:rsidRPr="00D83462">
        <w:rPr>
          <w:rFonts w:ascii="Arial" w:hAnsi="Arial" w:cs="Arial"/>
          <w:sz w:val="24"/>
        </w:rPr>
        <w:t xml:space="preserve">, then, </w:t>
      </w:r>
      <w:r w:rsidRPr="00D83462">
        <w:rPr>
          <w:rFonts w:ascii="Arial" w:hAnsi="Arial" w:cs="Arial"/>
          <w:b/>
          <w:sz w:val="24"/>
        </w:rPr>
        <w:t>provided you satisfy the 85 year rule when you start to draw your pension</w:t>
      </w:r>
      <w:r w:rsidRPr="00D83462">
        <w:rPr>
          <w:rFonts w:ascii="Arial" w:hAnsi="Arial" w:cs="Arial"/>
          <w:sz w:val="24"/>
        </w:rPr>
        <w:t xml:space="preserve">, the benefits you’ve built up to 31 March 2008 will not be reduced. </w:t>
      </w:r>
    </w:p>
    <w:p w14:paraId="71CED982" w14:textId="77777777" w:rsidR="00D83462" w:rsidRPr="00D83462" w:rsidRDefault="00D83462" w:rsidP="00D83462">
      <w:pPr>
        <w:shd w:val="clear" w:color="auto" w:fill="FFFFFF"/>
        <w:ind w:left="357"/>
        <w:textAlignment w:val="top"/>
        <w:rPr>
          <w:rFonts w:ascii="Arial" w:hAnsi="Arial" w:cs="Arial"/>
          <w:sz w:val="24"/>
          <w:szCs w:val="24"/>
          <w:highlight w:val="yellow"/>
          <w:lang w:eastAsia="en-GB"/>
        </w:rPr>
      </w:pPr>
    </w:p>
    <w:p w14:paraId="277B4DA9" w14:textId="77777777" w:rsidR="007B3EDD" w:rsidRPr="00D83462" w:rsidRDefault="007B3EDD" w:rsidP="005D2EE2">
      <w:pPr>
        <w:shd w:val="clear" w:color="auto" w:fill="FFFFFF"/>
        <w:textAlignment w:val="top"/>
        <w:rPr>
          <w:rFonts w:ascii="Arial" w:hAnsi="Arial" w:cs="Arial"/>
          <w:sz w:val="24"/>
          <w:szCs w:val="24"/>
          <w:lang w:eastAsia="en-GB"/>
        </w:rPr>
      </w:pPr>
      <w:r w:rsidRPr="00D83462">
        <w:rPr>
          <w:rFonts w:ascii="Arial" w:hAnsi="Arial" w:cs="Arial"/>
          <w:sz w:val="24"/>
          <w:szCs w:val="24"/>
          <w:lang w:eastAsia="en-GB"/>
        </w:rPr>
        <w:t xml:space="preserve">If you take flexible retirement, any 85 year rule protection will apply to the benefits you’ve built up to the date of flexible retirement but will not apply to benefits you </w:t>
      </w:r>
      <w:r w:rsidRPr="00D83462">
        <w:rPr>
          <w:rFonts w:ascii="Arial" w:hAnsi="Arial" w:cs="Arial"/>
          <w:sz w:val="24"/>
          <w:szCs w:val="24"/>
        </w:rPr>
        <w:t xml:space="preserve">build up </w:t>
      </w:r>
      <w:r w:rsidRPr="00D83462">
        <w:rPr>
          <w:rFonts w:ascii="Arial" w:hAnsi="Arial" w:cs="Arial"/>
          <w:sz w:val="24"/>
          <w:szCs w:val="24"/>
          <w:lang w:eastAsia="en-GB"/>
        </w:rPr>
        <w:t>after the date of flexible retirement.</w:t>
      </w:r>
    </w:p>
    <w:p w14:paraId="405F0291" w14:textId="77777777" w:rsidR="00425DE4" w:rsidRDefault="00425DE4" w:rsidP="005D2EE2">
      <w:pPr>
        <w:shd w:val="clear" w:color="auto" w:fill="FFFFFF"/>
        <w:rPr>
          <w:rFonts w:ascii="Arial" w:hAnsi="Arial" w:cs="Arial"/>
          <w:b/>
          <w:sz w:val="24"/>
          <w:szCs w:val="24"/>
          <w:highlight w:val="yellow"/>
          <w:lang w:eastAsia="en-GB"/>
        </w:rPr>
      </w:pPr>
    </w:p>
    <w:p w14:paraId="17F25B08" w14:textId="77777777" w:rsidR="00357B4C" w:rsidRDefault="00357B4C" w:rsidP="00357B4C">
      <w:pPr>
        <w:shd w:val="clear" w:color="auto" w:fill="FFFFFF"/>
        <w:rPr>
          <w:rFonts w:ascii="Arial" w:hAnsi="Arial" w:cs="Arial"/>
          <w:b/>
          <w:sz w:val="24"/>
          <w:szCs w:val="24"/>
          <w:lang w:eastAsia="en-GB"/>
        </w:rPr>
      </w:pPr>
      <w:r w:rsidRPr="00357B4C">
        <w:rPr>
          <w:rFonts w:ascii="Arial" w:hAnsi="Arial" w:cs="Arial"/>
          <w:b/>
          <w:sz w:val="24"/>
          <w:szCs w:val="24"/>
          <w:lang w:val="en-GB" w:eastAsia="en-GB"/>
        </w:rPr>
        <w:lastRenderedPageBreak/>
        <w:t>If you are age 55 to 59</w:t>
      </w:r>
      <w:r>
        <w:rPr>
          <w:rFonts w:ascii="Arial" w:hAnsi="Arial" w:cs="Arial"/>
          <w:sz w:val="24"/>
          <w:szCs w:val="24"/>
          <w:lang w:val="en-GB" w:eastAsia="en-GB"/>
        </w:rPr>
        <w:t xml:space="preserve"> you would need to obtain your employer's consent to draw your benefits and if you have rule of 85 protections, these will not automatically apply </w:t>
      </w:r>
      <w:r w:rsidR="00045CF2">
        <w:rPr>
          <w:rFonts w:ascii="Arial" w:hAnsi="Arial" w:cs="Arial"/>
          <w:sz w:val="24"/>
          <w:szCs w:val="24"/>
          <w:lang w:val="en-GB" w:eastAsia="en-GB"/>
        </w:rPr>
        <w:t xml:space="preserve">(except in the case of flexible retirement) </w:t>
      </w:r>
      <w:r w:rsidR="007A6CF0">
        <w:rPr>
          <w:rFonts w:ascii="Arial" w:hAnsi="Arial" w:cs="Arial"/>
          <w:sz w:val="24"/>
          <w:szCs w:val="24"/>
          <w:lang w:val="en-GB" w:eastAsia="en-GB"/>
        </w:rPr>
        <w:t xml:space="preserve">but </w:t>
      </w:r>
      <w:r>
        <w:rPr>
          <w:rFonts w:ascii="Arial" w:hAnsi="Arial" w:cs="Arial"/>
          <w:sz w:val="24"/>
          <w:szCs w:val="24"/>
          <w:lang w:val="en-GB" w:eastAsia="en-GB"/>
        </w:rPr>
        <w:t xml:space="preserve">your employer </w:t>
      </w:r>
      <w:r w:rsidR="007A6CF0">
        <w:rPr>
          <w:rFonts w:ascii="Arial" w:hAnsi="Arial" w:cs="Arial"/>
          <w:sz w:val="24"/>
          <w:szCs w:val="24"/>
          <w:lang w:val="en-GB" w:eastAsia="en-GB"/>
        </w:rPr>
        <w:t xml:space="preserve">can </w:t>
      </w:r>
      <w:r>
        <w:rPr>
          <w:rFonts w:ascii="Arial" w:hAnsi="Arial" w:cs="Arial"/>
          <w:sz w:val="24"/>
          <w:szCs w:val="24"/>
          <w:lang w:val="en-GB" w:eastAsia="en-GB"/>
        </w:rPr>
        <w:t>choose to apply</w:t>
      </w:r>
      <w:r w:rsidR="007A6CF0">
        <w:rPr>
          <w:rFonts w:ascii="Arial" w:hAnsi="Arial" w:cs="Arial"/>
          <w:sz w:val="24"/>
          <w:szCs w:val="24"/>
          <w:lang w:val="en-GB" w:eastAsia="en-GB"/>
        </w:rPr>
        <w:t xml:space="preserve"> them</w:t>
      </w:r>
      <w:r>
        <w:rPr>
          <w:rFonts w:ascii="Arial" w:hAnsi="Arial" w:cs="Arial"/>
          <w:sz w:val="24"/>
          <w:szCs w:val="24"/>
          <w:lang w:val="en-GB" w:eastAsia="en-GB"/>
        </w:rPr>
        <w:t xml:space="preserve">. </w:t>
      </w:r>
      <w:r w:rsidRPr="00737B16">
        <w:rPr>
          <w:rFonts w:ascii="Arial" w:hAnsi="Arial" w:cs="Arial"/>
          <w:snapToGrid w:val="0"/>
          <w:sz w:val="24"/>
          <w:szCs w:val="24"/>
        </w:rPr>
        <w:t>This</w:t>
      </w:r>
      <w:r>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w:t>
      </w:r>
      <w:r>
        <w:rPr>
          <w:rFonts w:ascii="Arial" w:hAnsi="Arial" w:cs="Arial"/>
          <w:snapToGrid w:val="0"/>
          <w:sz w:val="24"/>
          <w:szCs w:val="24"/>
        </w:rPr>
        <w:t xml:space="preserve">and </w:t>
      </w:r>
      <w:r w:rsidRPr="00771C62">
        <w:rPr>
          <w:rFonts w:ascii="Arial" w:hAnsi="Arial" w:cs="Arial"/>
          <w:snapToGrid w:val="0"/>
          <w:sz w:val="24"/>
          <w:szCs w:val="24"/>
        </w:rPr>
        <w:t>you can ask your employer</w:t>
      </w:r>
      <w:r>
        <w:rPr>
          <w:rFonts w:ascii="Arial" w:hAnsi="Arial" w:cs="Arial"/>
          <w:color w:val="FF0000"/>
          <w:sz w:val="24"/>
          <w:szCs w:val="24"/>
        </w:rPr>
        <w:t xml:space="preserve"> </w:t>
      </w:r>
      <w:r w:rsidRPr="00771C62">
        <w:rPr>
          <w:rFonts w:ascii="Arial" w:hAnsi="Arial" w:cs="Arial"/>
          <w:snapToGrid w:val="0"/>
          <w:sz w:val="24"/>
          <w:szCs w:val="24"/>
        </w:rPr>
        <w:t>what their policy is on this matter.</w:t>
      </w:r>
      <w:r>
        <w:rPr>
          <w:rFonts w:ascii="Arial" w:hAnsi="Arial" w:cs="Arial"/>
          <w:snapToGrid w:val="0"/>
          <w:sz w:val="24"/>
          <w:szCs w:val="24"/>
        </w:rPr>
        <w:t xml:space="preserve"> If your employer </w:t>
      </w:r>
      <w:r w:rsidR="00045CF2">
        <w:rPr>
          <w:rFonts w:ascii="Arial" w:hAnsi="Arial" w:cs="Arial"/>
          <w:snapToGrid w:val="0"/>
          <w:sz w:val="24"/>
          <w:szCs w:val="24"/>
        </w:rPr>
        <w:t xml:space="preserve">agrees to allow you to voluntarily draw your benefits before age 60 but </w:t>
      </w:r>
      <w:r>
        <w:rPr>
          <w:rFonts w:ascii="Arial" w:hAnsi="Arial" w:cs="Arial"/>
          <w:snapToGrid w:val="0"/>
          <w:sz w:val="24"/>
          <w:szCs w:val="24"/>
        </w:rPr>
        <w:t xml:space="preserve">does not choose to allow the rule of 85 to apply then your benefits </w:t>
      </w:r>
      <w:r w:rsidR="00045CF2">
        <w:rPr>
          <w:rFonts w:ascii="Arial" w:hAnsi="Arial" w:cs="Arial"/>
          <w:snapToGrid w:val="0"/>
          <w:sz w:val="24"/>
          <w:szCs w:val="24"/>
        </w:rPr>
        <w:t>will be</w:t>
      </w:r>
      <w:r>
        <w:rPr>
          <w:rFonts w:ascii="Arial" w:hAnsi="Arial" w:cs="Arial"/>
          <w:snapToGrid w:val="0"/>
          <w:sz w:val="24"/>
          <w:szCs w:val="24"/>
        </w:rPr>
        <w:t xml:space="preserve"> </w:t>
      </w:r>
      <w:r w:rsidR="00DE0155">
        <w:rPr>
          <w:rFonts w:ascii="Arial" w:hAnsi="Arial" w:cs="Arial"/>
          <w:snapToGrid w:val="0"/>
          <w:sz w:val="24"/>
          <w:szCs w:val="24"/>
        </w:rPr>
        <w:t>reduced</w:t>
      </w:r>
      <w:r w:rsidR="00045CF2">
        <w:rPr>
          <w:rFonts w:ascii="Arial" w:hAnsi="Arial" w:cs="Arial"/>
          <w:snapToGrid w:val="0"/>
          <w:sz w:val="24"/>
          <w:szCs w:val="24"/>
        </w:rPr>
        <w:t>.</w:t>
      </w:r>
      <w:r>
        <w:rPr>
          <w:rFonts w:ascii="Arial" w:hAnsi="Arial" w:cs="Arial"/>
          <w:snapToGrid w:val="0"/>
          <w:sz w:val="24"/>
          <w:szCs w:val="24"/>
        </w:rPr>
        <w:t xml:space="preserve"> </w:t>
      </w:r>
    </w:p>
    <w:p w14:paraId="479AFA07" w14:textId="77777777" w:rsidR="00425DE4" w:rsidRPr="00AC473E" w:rsidRDefault="00425DE4" w:rsidP="005D2EE2">
      <w:pPr>
        <w:tabs>
          <w:tab w:val="num" w:pos="1418"/>
        </w:tabs>
        <w:rPr>
          <w:rFonts w:ascii="Arial" w:hAnsi="Arial" w:cs="Arial"/>
          <w:sz w:val="24"/>
          <w:szCs w:val="24"/>
          <w:highlight w:val="yellow"/>
        </w:rPr>
      </w:pPr>
    </w:p>
    <w:p w14:paraId="1F76BA42" w14:textId="77777777" w:rsidR="00A15A45" w:rsidRPr="00357B4C" w:rsidRDefault="00A15A45" w:rsidP="005D2EE2">
      <w:pPr>
        <w:shd w:val="clear" w:color="auto" w:fill="FFFFFF"/>
        <w:textAlignment w:val="top"/>
        <w:rPr>
          <w:rFonts w:ascii="Arial" w:hAnsi="Arial" w:cs="Arial"/>
          <w:sz w:val="24"/>
          <w:szCs w:val="24"/>
          <w:lang w:eastAsia="en-GB"/>
        </w:rPr>
      </w:pPr>
      <w:r w:rsidRPr="00357B4C">
        <w:rPr>
          <w:rFonts w:ascii="Arial" w:hAnsi="Arial" w:cs="Arial"/>
          <w:b/>
          <w:sz w:val="24"/>
          <w:szCs w:val="24"/>
          <w:lang w:eastAsia="en-GB"/>
        </w:rPr>
        <w:t xml:space="preserve">Please note that the rules </w:t>
      </w:r>
      <w:r w:rsidR="00CB629D" w:rsidRPr="00357B4C">
        <w:rPr>
          <w:rFonts w:ascii="Arial" w:hAnsi="Arial" w:cs="Arial"/>
          <w:b/>
          <w:sz w:val="24"/>
          <w:szCs w:val="24"/>
          <w:lang w:eastAsia="en-GB"/>
        </w:rPr>
        <w:t xml:space="preserve">governing </w:t>
      </w:r>
      <w:r w:rsidRPr="00357B4C">
        <w:rPr>
          <w:rFonts w:ascii="Arial" w:hAnsi="Arial" w:cs="Arial"/>
          <w:b/>
          <w:sz w:val="24"/>
          <w:szCs w:val="24"/>
          <w:lang w:eastAsia="en-GB"/>
        </w:rPr>
        <w:t>whether you have protection under the 85 year rule from a reduction to your benefits if you choose to draw them before 65, and the level of that protection, are quite complex</w:t>
      </w:r>
      <w:r w:rsidRPr="00357B4C">
        <w:rPr>
          <w:rFonts w:ascii="Arial" w:hAnsi="Arial" w:cs="Arial"/>
          <w:sz w:val="24"/>
          <w:szCs w:val="24"/>
          <w:lang w:eastAsia="en-GB"/>
        </w:rPr>
        <w:t>.</w:t>
      </w:r>
      <w:r w:rsidRPr="00357B4C">
        <w:rPr>
          <w:rFonts w:ascii="Arial" w:hAnsi="Arial" w:cs="Arial"/>
          <w:b/>
          <w:sz w:val="24"/>
          <w:szCs w:val="24"/>
          <w:lang w:eastAsia="en-GB"/>
        </w:rPr>
        <w:t xml:space="preserve"> </w:t>
      </w:r>
      <w:r w:rsidRPr="00357B4C">
        <w:rPr>
          <w:rFonts w:ascii="Arial" w:hAnsi="Arial" w:cs="Arial"/>
          <w:sz w:val="24"/>
          <w:szCs w:val="24"/>
          <w:lang w:eastAsia="en-GB"/>
        </w:rPr>
        <w:t xml:space="preserve">If you are thinking of voluntarily retiring or asking for flexible retirement before your </w:t>
      </w:r>
      <w:r w:rsidRPr="00357B4C">
        <w:rPr>
          <w:rFonts w:ascii="Arial" w:hAnsi="Arial" w:cs="Arial"/>
          <w:b/>
          <w:i/>
          <w:sz w:val="24"/>
          <w:szCs w:val="24"/>
          <w:lang w:eastAsia="en-GB"/>
        </w:rPr>
        <w:t>Normal Pension Age</w:t>
      </w:r>
      <w:r w:rsidRPr="00357B4C">
        <w:rPr>
          <w:rFonts w:ascii="Arial" w:hAnsi="Arial" w:cs="Arial"/>
          <w:sz w:val="24"/>
          <w:szCs w:val="24"/>
          <w:lang w:eastAsia="en-GB"/>
        </w:rPr>
        <w:t xml:space="preserve">, you should contact </w:t>
      </w:r>
      <w:r w:rsidRPr="00357B4C">
        <w:rPr>
          <w:rStyle w:val="absmiddle1"/>
          <w:rFonts w:ascii="Arial" w:hAnsi="Arial" w:cs="Arial"/>
          <w:color w:val="FF3300"/>
          <w:sz w:val="24"/>
          <w:szCs w:val="24"/>
        </w:rPr>
        <w:t>your Pension Fund administrator</w:t>
      </w:r>
      <w:r w:rsidRPr="00357B4C">
        <w:rPr>
          <w:rStyle w:val="absmiddle1"/>
          <w:rFonts w:ascii="Arial" w:hAnsi="Arial" w:cs="Arial"/>
          <w:sz w:val="24"/>
          <w:szCs w:val="24"/>
        </w:rPr>
        <w:t xml:space="preserve"> </w:t>
      </w:r>
      <w:r w:rsidRPr="00357B4C">
        <w:rPr>
          <w:rStyle w:val="absmiddle1"/>
          <w:rFonts w:ascii="Arial" w:hAnsi="Arial" w:cs="Arial"/>
          <w:color w:val="FF0000"/>
          <w:sz w:val="24"/>
          <w:szCs w:val="24"/>
        </w:rPr>
        <w:t xml:space="preserve">/ the Fund / the Pensions Section </w:t>
      </w:r>
      <w:r w:rsidRPr="00357B4C">
        <w:rPr>
          <w:rFonts w:ascii="Arial" w:hAnsi="Arial" w:cs="Arial"/>
          <w:sz w:val="24"/>
          <w:szCs w:val="24"/>
          <w:lang w:eastAsia="en-GB"/>
        </w:rPr>
        <w:t>for a quotation of the benefits payable. </w:t>
      </w:r>
      <w:r w:rsidR="00C86ECC">
        <w:rPr>
          <w:rFonts w:ascii="Arial" w:hAnsi="Arial" w:cs="Arial"/>
          <w:sz w:val="24"/>
          <w:szCs w:val="24"/>
          <w:lang w:eastAsia="en-GB"/>
        </w:rPr>
        <w:t xml:space="preserve">If you are thinking of asking for flexible retirement you should firstly contact your employer to check what their policy is for this type of retirement.  </w:t>
      </w:r>
    </w:p>
    <w:p w14:paraId="28D4360B" w14:textId="77777777" w:rsidR="00425DE4" w:rsidRPr="00357B4C" w:rsidRDefault="00425DE4" w:rsidP="005D2EE2">
      <w:pPr>
        <w:shd w:val="clear" w:color="auto" w:fill="FFFFFF"/>
        <w:rPr>
          <w:rFonts w:ascii="Arial" w:hAnsi="Arial" w:cs="Arial"/>
          <w:sz w:val="24"/>
          <w:szCs w:val="24"/>
          <w:lang w:eastAsia="en-GB"/>
        </w:rPr>
      </w:pPr>
    </w:p>
    <w:p w14:paraId="702A0315" w14:textId="77777777" w:rsidR="00F21CAE" w:rsidRDefault="00A15A45" w:rsidP="005D2EE2">
      <w:pPr>
        <w:shd w:val="clear" w:color="auto" w:fill="FFFFFF"/>
        <w:rPr>
          <w:rFonts w:ascii="Arial" w:hAnsi="Arial" w:cs="Arial"/>
          <w:sz w:val="24"/>
          <w:szCs w:val="24"/>
          <w:lang w:eastAsia="en-GB"/>
        </w:rPr>
      </w:pPr>
      <w:r w:rsidRPr="00357B4C">
        <w:rPr>
          <w:rFonts w:ascii="Arial" w:hAnsi="Arial" w:cs="Arial"/>
          <w:sz w:val="24"/>
          <w:szCs w:val="24"/>
          <w:lang w:eastAsia="en-GB"/>
        </w:rPr>
        <w:t>Your employer can agree not to make any reduction. You can ask them what their policy on this is.</w:t>
      </w:r>
      <w:r w:rsidRPr="00E11C48">
        <w:rPr>
          <w:rFonts w:ascii="Arial" w:hAnsi="Arial" w:cs="Arial"/>
          <w:sz w:val="24"/>
          <w:szCs w:val="24"/>
          <w:lang w:eastAsia="en-GB"/>
        </w:rPr>
        <w:t xml:space="preserve"> </w:t>
      </w:r>
    </w:p>
    <w:p w14:paraId="16C53A96" w14:textId="77777777" w:rsidR="004D681D" w:rsidRDefault="004D681D" w:rsidP="005D2EE2">
      <w:pPr>
        <w:shd w:val="clear" w:color="auto" w:fill="FFFFFF"/>
        <w:rPr>
          <w:rFonts w:ascii="Arial" w:hAnsi="Arial" w:cs="Arial"/>
          <w:sz w:val="24"/>
          <w:szCs w:val="24"/>
          <w:lang w:eastAsia="en-GB"/>
        </w:rPr>
      </w:pPr>
    </w:p>
    <w:p w14:paraId="27654D02" w14:textId="77777777" w:rsidR="001F347C" w:rsidRPr="001F347C" w:rsidRDefault="001F347C" w:rsidP="005D2EE2">
      <w:pPr>
        <w:pStyle w:val="Header"/>
        <w:tabs>
          <w:tab w:val="clear" w:pos="4153"/>
          <w:tab w:val="clear" w:pos="8306"/>
          <w:tab w:val="left" w:pos="284"/>
        </w:tabs>
        <w:rPr>
          <w:rFonts w:ascii="Arial" w:hAnsi="Arial" w:cs="Arial"/>
          <w:b/>
          <w:snapToGrid w:val="0"/>
          <w:color w:val="0000FF"/>
          <w:sz w:val="24"/>
          <w:szCs w:val="24"/>
        </w:rPr>
      </w:pPr>
      <w:r w:rsidRPr="00BD1894">
        <w:rPr>
          <w:rFonts w:ascii="Arial" w:hAnsi="Arial" w:cs="Arial"/>
          <w:b/>
          <w:snapToGrid w:val="0"/>
          <w:color w:val="0000FF"/>
          <w:sz w:val="24"/>
          <w:szCs w:val="24"/>
        </w:rPr>
        <w:t xml:space="preserve">What increase is applied to my benefits built up before 1 April </w:t>
      </w:r>
      <w:r w:rsidR="009B3920" w:rsidRPr="00BD1894">
        <w:rPr>
          <w:rFonts w:ascii="Arial" w:hAnsi="Arial" w:cs="Arial"/>
          <w:b/>
          <w:snapToGrid w:val="0"/>
          <w:color w:val="0000FF"/>
          <w:sz w:val="24"/>
          <w:szCs w:val="24"/>
        </w:rPr>
        <w:t>2015</w:t>
      </w:r>
      <w:r w:rsidRPr="00BD1894">
        <w:rPr>
          <w:rFonts w:ascii="Arial" w:hAnsi="Arial" w:cs="Arial"/>
          <w:b/>
          <w:snapToGrid w:val="0"/>
          <w:color w:val="0000FF"/>
          <w:sz w:val="24"/>
          <w:szCs w:val="24"/>
        </w:rPr>
        <w:t xml:space="preserve"> if I draw them after </w:t>
      </w:r>
      <w:r w:rsidR="00CB629D" w:rsidRPr="00BD1894">
        <w:rPr>
          <w:rFonts w:ascii="Arial" w:hAnsi="Arial" w:cs="Arial"/>
          <w:b/>
          <w:snapToGrid w:val="0"/>
          <w:color w:val="0000FF"/>
          <w:sz w:val="24"/>
          <w:szCs w:val="24"/>
        </w:rPr>
        <w:t>age 65</w:t>
      </w:r>
      <w:r w:rsidRPr="00BD1894">
        <w:rPr>
          <w:rFonts w:ascii="Arial" w:hAnsi="Arial" w:cs="Arial"/>
          <w:b/>
          <w:snapToGrid w:val="0"/>
          <w:color w:val="0000FF"/>
          <w:sz w:val="24"/>
          <w:szCs w:val="24"/>
        </w:rPr>
        <w:t>?</w:t>
      </w:r>
    </w:p>
    <w:p w14:paraId="74480843" w14:textId="77777777" w:rsidR="003F0C79" w:rsidRDefault="003F0C79" w:rsidP="005D2EE2">
      <w:pPr>
        <w:rPr>
          <w:rFonts w:ascii="Arial" w:hAnsi="Arial" w:cs="Arial"/>
          <w:b/>
          <w:sz w:val="24"/>
          <w:szCs w:val="24"/>
          <w:lang w:val="en-GB" w:eastAsia="en-GB"/>
        </w:rPr>
      </w:pPr>
    </w:p>
    <w:p w14:paraId="0A71D792" w14:textId="77777777" w:rsidR="00BD1894" w:rsidRDefault="003F0C79" w:rsidP="005D2EE2">
      <w:pPr>
        <w:rPr>
          <w:rFonts w:ascii="Arial" w:hAnsi="Arial" w:cs="Arial"/>
          <w:sz w:val="24"/>
          <w:szCs w:val="24"/>
        </w:rPr>
      </w:pPr>
      <w:r>
        <w:rPr>
          <w:rFonts w:ascii="Arial" w:hAnsi="Arial" w:cs="Arial"/>
          <w:sz w:val="24"/>
          <w:szCs w:val="24"/>
        </w:rPr>
        <w:t xml:space="preserve">The benefits you have built up before 1 April </w:t>
      </w:r>
      <w:r w:rsidR="009B3920">
        <w:rPr>
          <w:rFonts w:ascii="Arial" w:hAnsi="Arial" w:cs="Arial"/>
          <w:sz w:val="24"/>
          <w:szCs w:val="24"/>
        </w:rPr>
        <w:t>2015</w:t>
      </w:r>
      <w:r>
        <w:rPr>
          <w:rFonts w:ascii="Arial" w:hAnsi="Arial" w:cs="Arial"/>
          <w:sz w:val="24"/>
          <w:szCs w:val="24"/>
        </w:rPr>
        <w:t xml:space="preserve"> will be increased if you draw them after age 65</w:t>
      </w:r>
      <w:r w:rsidR="001F347C" w:rsidRPr="00180294">
        <w:rPr>
          <w:rFonts w:ascii="Arial" w:hAnsi="Arial" w:cs="Arial"/>
          <w:sz w:val="24"/>
          <w:szCs w:val="24"/>
        </w:rPr>
        <w:t>.</w:t>
      </w:r>
      <w:r w:rsidR="005E74EB">
        <w:rPr>
          <w:rFonts w:ascii="Arial" w:hAnsi="Arial" w:cs="Arial"/>
          <w:sz w:val="24"/>
          <w:szCs w:val="24"/>
        </w:rPr>
        <w:t xml:space="preserve"> The increase </w:t>
      </w:r>
      <w:r w:rsidR="00BD1894">
        <w:rPr>
          <w:rFonts w:ascii="Arial" w:hAnsi="Arial" w:cs="Arial"/>
          <w:sz w:val="24"/>
          <w:szCs w:val="24"/>
        </w:rPr>
        <w:t xml:space="preserve">is calculated in accordance with guidance issued by Scottish Ministers from time to time. </w:t>
      </w:r>
      <w:r w:rsidR="00BD1894" w:rsidRPr="00BD1894">
        <w:rPr>
          <w:rFonts w:ascii="Arial" w:hAnsi="Arial" w:cs="Arial"/>
          <w:sz w:val="24"/>
          <w:szCs w:val="24"/>
        </w:rPr>
        <w:t xml:space="preserve">The increase is based on the length of time (in years and days) that you draw your pension after </w:t>
      </w:r>
      <w:r w:rsidR="00BD1894">
        <w:rPr>
          <w:rFonts w:ascii="Arial" w:hAnsi="Arial" w:cs="Arial"/>
          <w:sz w:val="24"/>
          <w:szCs w:val="24"/>
        </w:rPr>
        <w:t>age 65</w:t>
      </w:r>
      <w:r w:rsidR="00BD1894" w:rsidRPr="00BD1894">
        <w:rPr>
          <w:rFonts w:ascii="Arial" w:hAnsi="Arial" w:cs="Arial"/>
          <w:sz w:val="24"/>
          <w:szCs w:val="24"/>
        </w:rPr>
        <w:t>.  The later you draw your pension, the greater the increase.</w:t>
      </w:r>
    </w:p>
    <w:p w14:paraId="4C67BECD" w14:textId="77777777" w:rsidR="00201956" w:rsidRDefault="00201956" w:rsidP="00201956">
      <w:pPr>
        <w:rPr>
          <w:rFonts w:ascii="Arial" w:hAnsi="Arial"/>
          <w:sz w:val="24"/>
          <w:rPrChange w:id="867" w:author="Lorraine Bennett" w:date="2018-04-23T11:33:00Z">
            <w:rPr>
              <w:rFonts w:ascii="Arial" w:hAnsi="Arial"/>
              <w:b/>
              <w:color w:val="0000FF"/>
              <w:sz w:val="24"/>
            </w:rPr>
          </w:rPrChange>
        </w:rPr>
      </w:pPr>
    </w:p>
    <w:p w14:paraId="3F7CC403" w14:textId="77777777" w:rsidR="00201956" w:rsidRPr="008B4965" w:rsidRDefault="00201956" w:rsidP="00201956">
      <w:pPr>
        <w:pStyle w:val="BodyText"/>
        <w:spacing w:after="0"/>
        <w:rPr>
          <w:del w:id="868" w:author="Lorraine Bennett" w:date="2018-04-23T11:33:00Z"/>
          <w:rFonts w:ascii="Arial" w:hAnsi="Arial" w:cs="Arial"/>
          <w:snapToGrid w:val="0"/>
          <w:sz w:val="24"/>
          <w:szCs w:val="24"/>
        </w:rPr>
      </w:pPr>
      <w:del w:id="869" w:author="Lorraine Bennett" w:date="2018-04-23T11:33:00Z">
        <w:r>
          <w:rPr>
            <w:rFonts w:ascii="Arial" w:hAnsi="Arial" w:cs="Arial"/>
            <w:snapToGrid w:val="0"/>
            <w:sz w:val="24"/>
            <w:szCs w:val="24"/>
          </w:rPr>
          <w:delText xml:space="preserve">As a guide, the </w:delText>
        </w:r>
        <w:r w:rsidRPr="008B4965">
          <w:rPr>
            <w:rFonts w:ascii="Arial" w:hAnsi="Arial" w:cs="Arial"/>
            <w:snapToGrid w:val="0"/>
            <w:sz w:val="24"/>
            <w:szCs w:val="24"/>
          </w:rPr>
          <w:delText xml:space="preserve">percentage </w:delText>
        </w:r>
        <w:r>
          <w:rPr>
            <w:rFonts w:ascii="Arial" w:hAnsi="Arial" w:cs="Arial"/>
            <w:snapToGrid w:val="0"/>
            <w:sz w:val="24"/>
            <w:szCs w:val="24"/>
          </w:rPr>
          <w:delText>increase</w:delText>
        </w:r>
        <w:r w:rsidRPr="008B4965">
          <w:rPr>
            <w:rFonts w:ascii="Arial" w:hAnsi="Arial" w:cs="Arial"/>
            <w:snapToGrid w:val="0"/>
            <w:sz w:val="24"/>
            <w:szCs w:val="24"/>
          </w:rPr>
          <w:delText>s</w:delText>
        </w:r>
        <w:r>
          <w:rPr>
            <w:rFonts w:ascii="Arial" w:hAnsi="Arial" w:cs="Arial"/>
            <w:snapToGrid w:val="0"/>
            <w:sz w:val="24"/>
            <w:szCs w:val="24"/>
          </w:rPr>
          <w:delText xml:space="preserve"> that apply to retirements </w:delText>
        </w:r>
        <w:r w:rsidRPr="007469D2">
          <w:rPr>
            <w:rFonts w:ascii="Arial" w:hAnsi="Arial" w:cs="Arial"/>
            <w:snapToGrid w:val="0"/>
            <w:sz w:val="24"/>
            <w:szCs w:val="24"/>
            <w:u w:val="single"/>
          </w:rPr>
          <w:delText>before</w:delText>
        </w:r>
        <w:r>
          <w:rPr>
            <w:rFonts w:ascii="Arial" w:hAnsi="Arial" w:cs="Arial"/>
            <w:snapToGrid w:val="0"/>
            <w:sz w:val="24"/>
            <w:szCs w:val="24"/>
          </w:rPr>
          <w:delText xml:space="preserve"> 24</w:delText>
        </w:r>
        <w:r w:rsidRPr="007469D2">
          <w:rPr>
            <w:rFonts w:ascii="Arial" w:hAnsi="Arial" w:cs="Arial"/>
            <w:snapToGrid w:val="0"/>
            <w:sz w:val="24"/>
            <w:szCs w:val="24"/>
            <w:vertAlign w:val="superscript"/>
          </w:rPr>
          <w:delText>th</w:delText>
        </w:r>
        <w:r>
          <w:rPr>
            <w:rFonts w:ascii="Arial" w:hAnsi="Arial" w:cs="Arial"/>
            <w:snapToGrid w:val="0"/>
            <w:sz w:val="24"/>
            <w:szCs w:val="24"/>
          </w:rPr>
          <w:delText xml:space="preserve"> June 2017 are shown in the table below.  The table shows the increases applicable where you draw your pension benefits later (up to 10 years) than your </w:delText>
        </w:r>
        <w:r w:rsidRPr="00BC3F27">
          <w:rPr>
            <w:rFonts w:ascii="Arial" w:hAnsi="Arial" w:cs="Arial"/>
            <w:b/>
            <w:i/>
            <w:snapToGrid w:val="0"/>
            <w:sz w:val="24"/>
            <w:szCs w:val="24"/>
          </w:rPr>
          <w:delText>Normal Pension Age</w:delText>
        </w:r>
        <w:r w:rsidRPr="008B4965">
          <w:rPr>
            <w:rFonts w:ascii="Arial" w:hAnsi="Arial" w:cs="Arial"/>
            <w:snapToGrid w:val="0"/>
            <w:sz w:val="24"/>
            <w:szCs w:val="24"/>
          </w:rPr>
          <w:delText xml:space="preserve">. Where the number of years is not exact, the </w:delText>
        </w:r>
        <w:r>
          <w:rPr>
            <w:rFonts w:ascii="Arial" w:hAnsi="Arial" w:cs="Arial"/>
            <w:snapToGrid w:val="0"/>
            <w:sz w:val="24"/>
            <w:szCs w:val="24"/>
          </w:rPr>
          <w:delText>increase</w:delText>
        </w:r>
        <w:r w:rsidRPr="008B4965">
          <w:rPr>
            <w:rFonts w:ascii="Arial" w:hAnsi="Arial" w:cs="Arial"/>
            <w:snapToGrid w:val="0"/>
            <w:sz w:val="24"/>
            <w:szCs w:val="24"/>
          </w:rPr>
          <w:delText xml:space="preserve"> percentages are adjusted accordingly. </w:delText>
        </w:r>
      </w:del>
    </w:p>
    <w:p w14:paraId="30787B3C" w14:textId="77777777" w:rsidR="002A245C" w:rsidRPr="00180294" w:rsidRDefault="002A245C" w:rsidP="002A245C">
      <w:pPr>
        <w:pStyle w:val="NormalWeb"/>
        <w:spacing w:before="0" w:beforeAutospacing="0" w:after="0" w:afterAutospacing="0"/>
        <w:ind w:left="720"/>
        <w:rPr>
          <w:del w:id="870" w:author="Lorraine Bennett" w:date="2018-04-23T11:33:00Z"/>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912"/>
        <w:gridCol w:w="1818"/>
        <w:gridCol w:w="1818"/>
        <w:gridCol w:w="2983"/>
      </w:tblGrid>
      <w:tr w:rsidR="00DE0155" w:rsidRPr="00B76113" w14:paraId="7FC67177" w14:textId="77777777" w:rsidTr="00DE0155">
        <w:trPr>
          <w:tblHeader/>
          <w:tblCellSpacing w:w="15" w:type="dxa"/>
          <w:del w:id="871" w:author="Lorraine Bennett" w:date="2018-04-23T11:33:00Z"/>
        </w:trPr>
        <w:tc>
          <w:tcPr>
            <w:tcW w:w="1504" w:type="pct"/>
            <w:shd w:val="clear" w:color="auto" w:fill="C0C0C0"/>
            <w:vAlign w:val="center"/>
          </w:tcPr>
          <w:p w14:paraId="191C85F7" w14:textId="77777777" w:rsidR="00DE0155" w:rsidRPr="00180294" w:rsidRDefault="00DE0155" w:rsidP="001E7D1C">
            <w:pPr>
              <w:tabs>
                <w:tab w:val="left" w:pos="0"/>
                <w:tab w:val="left" w:pos="360"/>
                <w:tab w:val="left" w:pos="2835"/>
                <w:tab w:val="left" w:pos="3240"/>
                <w:tab w:val="left" w:pos="3480"/>
              </w:tabs>
              <w:jc w:val="center"/>
              <w:rPr>
                <w:del w:id="872" w:author="Lorraine Bennett" w:date="2018-04-23T11:33:00Z"/>
                <w:rFonts w:ascii="Arial" w:eastAsia="Arial Unicode MS" w:hAnsi="Arial" w:cs="Arial"/>
                <w:b/>
                <w:bCs/>
                <w:sz w:val="24"/>
                <w:szCs w:val="24"/>
              </w:rPr>
            </w:pPr>
            <w:del w:id="873" w:author="Lorraine Bennett" w:date="2018-04-23T11:33:00Z">
              <w:r>
                <w:rPr>
                  <w:rFonts w:ascii="Arial" w:hAnsi="Arial" w:cs="Arial"/>
                  <w:b/>
                  <w:bCs/>
                  <w:sz w:val="24"/>
                  <w:szCs w:val="24"/>
                </w:rPr>
                <w:delText>Years later than Normal Pension Age</w:delText>
              </w:r>
              <w:r w:rsidRPr="00180294">
                <w:rPr>
                  <w:rFonts w:ascii="Arial" w:hAnsi="Arial" w:cs="Arial"/>
                  <w:b/>
                  <w:bCs/>
                  <w:sz w:val="24"/>
                  <w:szCs w:val="24"/>
                </w:rPr>
                <w:delText xml:space="preserve"> </w:delText>
              </w:r>
            </w:del>
          </w:p>
        </w:tc>
        <w:tc>
          <w:tcPr>
            <w:tcW w:w="938" w:type="pct"/>
            <w:shd w:val="clear" w:color="auto" w:fill="C0C0C0"/>
            <w:vAlign w:val="center"/>
          </w:tcPr>
          <w:p w14:paraId="764C0E0C" w14:textId="77777777" w:rsidR="00DE0155" w:rsidRPr="00180294" w:rsidRDefault="00DE0155" w:rsidP="001E7D1C">
            <w:pPr>
              <w:tabs>
                <w:tab w:val="left" w:pos="360"/>
                <w:tab w:val="left" w:pos="2835"/>
                <w:tab w:val="left" w:pos="3240"/>
                <w:tab w:val="left" w:pos="3480"/>
              </w:tabs>
              <w:jc w:val="center"/>
              <w:rPr>
                <w:del w:id="874" w:author="Lorraine Bennett" w:date="2018-04-23T11:33:00Z"/>
                <w:rFonts w:ascii="Arial" w:hAnsi="Arial" w:cs="Arial"/>
                <w:b/>
                <w:bCs/>
                <w:sz w:val="24"/>
                <w:szCs w:val="24"/>
              </w:rPr>
            </w:pPr>
            <w:del w:id="875" w:author="Lorraine Bennett" w:date="2018-04-23T11:33:00Z">
              <w:r>
                <w:rPr>
                  <w:rFonts w:ascii="Arial" w:hAnsi="Arial" w:cs="Arial"/>
                  <w:b/>
                  <w:bCs/>
                  <w:sz w:val="24"/>
                  <w:szCs w:val="24"/>
                </w:rPr>
                <w:delText>Increase on Pension</w:delText>
              </w:r>
            </w:del>
          </w:p>
          <w:p w14:paraId="5EC3E0D6" w14:textId="77777777" w:rsidR="00DE0155" w:rsidRPr="00180294" w:rsidRDefault="00DE0155" w:rsidP="001E7D1C">
            <w:pPr>
              <w:tabs>
                <w:tab w:val="left" w:pos="360"/>
                <w:tab w:val="left" w:pos="2835"/>
                <w:tab w:val="left" w:pos="3240"/>
                <w:tab w:val="left" w:pos="3480"/>
              </w:tabs>
              <w:jc w:val="center"/>
              <w:rPr>
                <w:del w:id="876" w:author="Lorraine Bennett" w:date="2018-04-23T11:33:00Z"/>
                <w:rFonts w:ascii="Arial" w:eastAsia="Arial Unicode MS" w:hAnsi="Arial" w:cs="Arial"/>
                <w:b/>
                <w:bCs/>
                <w:sz w:val="24"/>
                <w:szCs w:val="24"/>
              </w:rPr>
            </w:pPr>
            <w:del w:id="877" w:author="Lorraine Bennett" w:date="2018-04-23T11:33:00Z">
              <w:r w:rsidRPr="00180294">
                <w:rPr>
                  <w:rFonts w:ascii="Arial" w:hAnsi="Arial" w:cs="Arial"/>
                  <w:b/>
                  <w:bCs/>
                  <w:sz w:val="24"/>
                  <w:szCs w:val="24"/>
                </w:rPr>
                <w:delText>Men</w:delText>
              </w:r>
            </w:del>
          </w:p>
        </w:tc>
        <w:tc>
          <w:tcPr>
            <w:tcW w:w="938" w:type="pct"/>
            <w:shd w:val="clear" w:color="auto" w:fill="C0C0C0"/>
            <w:vAlign w:val="center"/>
          </w:tcPr>
          <w:p w14:paraId="1B9562F6" w14:textId="77777777" w:rsidR="00DE0155" w:rsidRPr="00180294" w:rsidRDefault="00DE0155" w:rsidP="001E7D1C">
            <w:pPr>
              <w:tabs>
                <w:tab w:val="left" w:pos="360"/>
                <w:tab w:val="left" w:pos="2835"/>
                <w:tab w:val="left" w:pos="3240"/>
                <w:tab w:val="left" w:pos="3480"/>
              </w:tabs>
              <w:jc w:val="center"/>
              <w:rPr>
                <w:del w:id="878" w:author="Lorraine Bennett" w:date="2018-04-23T11:33:00Z"/>
                <w:rFonts w:ascii="Arial" w:hAnsi="Arial" w:cs="Arial"/>
                <w:b/>
                <w:bCs/>
                <w:sz w:val="24"/>
                <w:szCs w:val="24"/>
              </w:rPr>
            </w:pPr>
            <w:del w:id="879" w:author="Lorraine Bennett" w:date="2018-04-23T11:33:00Z">
              <w:r>
                <w:rPr>
                  <w:rFonts w:ascii="Arial" w:hAnsi="Arial" w:cs="Arial"/>
                  <w:b/>
                  <w:bCs/>
                  <w:sz w:val="24"/>
                  <w:szCs w:val="24"/>
                </w:rPr>
                <w:delText>Increase on Pension</w:delText>
              </w:r>
            </w:del>
          </w:p>
          <w:p w14:paraId="4D023C73" w14:textId="77777777" w:rsidR="00DE0155" w:rsidRPr="00180294" w:rsidRDefault="00DE0155" w:rsidP="001E7D1C">
            <w:pPr>
              <w:tabs>
                <w:tab w:val="left" w:pos="360"/>
                <w:tab w:val="left" w:pos="2835"/>
                <w:tab w:val="left" w:pos="3240"/>
                <w:tab w:val="left" w:pos="3480"/>
              </w:tabs>
              <w:jc w:val="center"/>
              <w:rPr>
                <w:del w:id="880" w:author="Lorraine Bennett" w:date="2018-04-23T11:33:00Z"/>
                <w:rFonts w:ascii="Arial" w:eastAsia="Arial Unicode MS" w:hAnsi="Arial" w:cs="Arial"/>
                <w:b/>
                <w:bCs/>
                <w:sz w:val="24"/>
                <w:szCs w:val="24"/>
              </w:rPr>
            </w:pPr>
            <w:del w:id="881" w:author="Lorraine Bennett" w:date="2018-04-23T11:33:00Z">
              <w:r w:rsidRPr="00180294">
                <w:rPr>
                  <w:rFonts w:ascii="Arial" w:hAnsi="Arial" w:cs="Arial"/>
                  <w:b/>
                  <w:bCs/>
                  <w:sz w:val="24"/>
                  <w:szCs w:val="24"/>
                </w:rPr>
                <w:delText xml:space="preserve">Women </w:delText>
              </w:r>
            </w:del>
          </w:p>
        </w:tc>
        <w:tc>
          <w:tcPr>
            <w:tcW w:w="1542" w:type="pct"/>
            <w:shd w:val="clear" w:color="auto" w:fill="C0C0C0"/>
          </w:tcPr>
          <w:p w14:paraId="69D5F3BF" w14:textId="77777777" w:rsidR="00DE0155" w:rsidRDefault="00DE0155" w:rsidP="00DE0155">
            <w:pPr>
              <w:tabs>
                <w:tab w:val="left" w:pos="360"/>
                <w:tab w:val="left" w:pos="2835"/>
                <w:tab w:val="left" w:pos="3240"/>
                <w:tab w:val="left" w:pos="3480"/>
              </w:tabs>
              <w:jc w:val="center"/>
              <w:rPr>
                <w:del w:id="882" w:author="Lorraine Bennett" w:date="2018-04-23T11:33:00Z"/>
                <w:rFonts w:ascii="Arial" w:hAnsi="Arial" w:cs="Arial"/>
                <w:b/>
                <w:bCs/>
                <w:sz w:val="24"/>
                <w:szCs w:val="24"/>
              </w:rPr>
            </w:pPr>
            <w:del w:id="883" w:author="Lorraine Bennett" w:date="2018-04-23T11:33:00Z">
              <w:r>
                <w:rPr>
                  <w:rFonts w:ascii="Arial" w:hAnsi="Arial" w:cs="Arial"/>
                  <w:b/>
                  <w:bCs/>
                  <w:sz w:val="24"/>
                  <w:szCs w:val="24"/>
                </w:rPr>
                <w:delText>Lump Sum</w:delText>
              </w:r>
            </w:del>
          </w:p>
          <w:p w14:paraId="4FF4DCC6" w14:textId="77777777" w:rsidR="00DE0155" w:rsidRDefault="00DE0155" w:rsidP="00DE0155">
            <w:pPr>
              <w:tabs>
                <w:tab w:val="left" w:pos="360"/>
                <w:tab w:val="left" w:pos="2835"/>
                <w:tab w:val="left" w:pos="3240"/>
                <w:tab w:val="left" w:pos="3480"/>
              </w:tabs>
              <w:jc w:val="center"/>
              <w:rPr>
                <w:del w:id="884" w:author="Lorraine Bennett" w:date="2018-04-23T11:33:00Z"/>
                <w:rFonts w:ascii="Arial" w:hAnsi="Arial" w:cs="Arial"/>
                <w:b/>
                <w:bCs/>
                <w:sz w:val="24"/>
                <w:szCs w:val="24"/>
              </w:rPr>
            </w:pPr>
            <w:del w:id="885" w:author="Lorraine Bennett" w:date="2018-04-23T11:33:00Z">
              <w:r>
                <w:rPr>
                  <w:rFonts w:ascii="Arial" w:hAnsi="Arial" w:cs="Arial"/>
                  <w:b/>
                  <w:bCs/>
                  <w:sz w:val="24"/>
                  <w:szCs w:val="24"/>
                </w:rPr>
                <w:delText>(for membership to 31 March 2009)</w:delText>
              </w:r>
            </w:del>
          </w:p>
        </w:tc>
      </w:tr>
      <w:tr w:rsidR="00DE0155" w:rsidRPr="00B76113" w14:paraId="0FCBF30F" w14:textId="77777777" w:rsidTr="00DE0155">
        <w:trPr>
          <w:tblCellSpacing w:w="15" w:type="dxa"/>
          <w:del w:id="886" w:author="Lorraine Bennett" w:date="2018-04-23T11:33:00Z"/>
        </w:trPr>
        <w:tc>
          <w:tcPr>
            <w:tcW w:w="1504" w:type="pct"/>
            <w:shd w:val="clear" w:color="auto" w:fill="C0C0C0"/>
            <w:vAlign w:val="center"/>
          </w:tcPr>
          <w:p w14:paraId="7AFBE4C1" w14:textId="77777777" w:rsidR="00DE0155" w:rsidRPr="00180294" w:rsidRDefault="00DE0155" w:rsidP="001E7D1C">
            <w:pPr>
              <w:tabs>
                <w:tab w:val="left" w:pos="360"/>
                <w:tab w:val="left" w:pos="720"/>
                <w:tab w:val="left" w:pos="2835"/>
                <w:tab w:val="left" w:pos="3240"/>
                <w:tab w:val="left" w:pos="3480"/>
              </w:tabs>
              <w:jc w:val="center"/>
              <w:rPr>
                <w:del w:id="887" w:author="Lorraine Bennett" w:date="2018-04-23T11:33:00Z"/>
                <w:rFonts w:ascii="Arial" w:eastAsia="Arial Unicode MS" w:hAnsi="Arial" w:cs="Arial"/>
                <w:sz w:val="24"/>
                <w:szCs w:val="24"/>
              </w:rPr>
            </w:pPr>
            <w:del w:id="888" w:author="Lorraine Bennett" w:date="2018-04-23T11:33:00Z">
              <w:r w:rsidRPr="00180294">
                <w:rPr>
                  <w:rFonts w:ascii="Arial" w:hAnsi="Arial" w:cs="Arial"/>
                  <w:sz w:val="24"/>
                  <w:szCs w:val="24"/>
                </w:rPr>
                <w:delText>0</w:delText>
              </w:r>
            </w:del>
          </w:p>
        </w:tc>
        <w:tc>
          <w:tcPr>
            <w:tcW w:w="938" w:type="pct"/>
            <w:shd w:val="clear" w:color="auto" w:fill="C0C0C0"/>
            <w:vAlign w:val="center"/>
          </w:tcPr>
          <w:p w14:paraId="2C83AA23" w14:textId="77777777" w:rsidR="00DE0155" w:rsidRPr="00180294" w:rsidRDefault="00DE0155" w:rsidP="001E7D1C">
            <w:pPr>
              <w:tabs>
                <w:tab w:val="left" w:pos="360"/>
                <w:tab w:val="left" w:pos="2835"/>
                <w:tab w:val="left" w:pos="3240"/>
                <w:tab w:val="left" w:pos="3480"/>
              </w:tabs>
              <w:jc w:val="center"/>
              <w:rPr>
                <w:del w:id="889" w:author="Lorraine Bennett" w:date="2018-04-23T11:33:00Z"/>
                <w:rFonts w:ascii="Arial" w:eastAsia="Arial Unicode MS" w:hAnsi="Arial" w:cs="Arial"/>
                <w:sz w:val="24"/>
                <w:szCs w:val="24"/>
              </w:rPr>
            </w:pPr>
            <w:del w:id="890" w:author="Lorraine Bennett" w:date="2018-04-23T11:33:00Z">
              <w:r w:rsidRPr="00180294">
                <w:rPr>
                  <w:rFonts w:ascii="Arial" w:hAnsi="Arial" w:cs="Arial"/>
                  <w:sz w:val="24"/>
                  <w:szCs w:val="24"/>
                </w:rPr>
                <w:delText>0%</w:delText>
              </w:r>
            </w:del>
          </w:p>
        </w:tc>
        <w:tc>
          <w:tcPr>
            <w:tcW w:w="938" w:type="pct"/>
            <w:shd w:val="clear" w:color="auto" w:fill="C0C0C0"/>
            <w:vAlign w:val="center"/>
          </w:tcPr>
          <w:p w14:paraId="5222DB74" w14:textId="77777777" w:rsidR="00DE0155" w:rsidRPr="00180294" w:rsidRDefault="00DE0155" w:rsidP="001E7D1C">
            <w:pPr>
              <w:tabs>
                <w:tab w:val="left" w:pos="360"/>
                <w:tab w:val="left" w:pos="2835"/>
                <w:tab w:val="left" w:pos="3240"/>
                <w:tab w:val="left" w:pos="3480"/>
              </w:tabs>
              <w:jc w:val="center"/>
              <w:rPr>
                <w:del w:id="891" w:author="Lorraine Bennett" w:date="2018-04-23T11:33:00Z"/>
                <w:rFonts w:ascii="Arial" w:eastAsia="Arial Unicode MS" w:hAnsi="Arial" w:cs="Arial"/>
                <w:sz w:val="24"/>
                <w:szCs w:val="24"/>
              </w:rPr>
            </w:pPr>
            <w:del w:id="892" w:author="Lorraine Bennett" w:date="2018-04-23T11:33:00Z">
              <w:r w:rsidRPr="00180294">
                <w:rPr>
                  <w:rFonts w:ascii="Arial" w:hAnsi="Arial" w:cs="Arial"/>
                  <w:sz w:val="24"/>
                  <w:szCs w:val="24"/>
                </w:rPr>
                <w:delText>0%</w:delText>
              </w:r>
            </w:del>
          </w:p>
        </w:tc>
        <w:tc>
          <w:tcPr>
            <w:tcW w:w="1542" w:type="pct"/>
            <w:shd w:val="clear" w:color="auto" w:fill="C0C0C0"/>
          </w:tcPr>
          <w:p w14:paraId="1E49C9B5" w14:textId="77777777" w:rsidR="00DE0155" w:rsidRPr="00180294" w:rsidRDefault="00DE0155" w:rsidP="001E7D1C">
            <w:pPr>
              <w:tabs>
                <w:tab w:val="left" w:pos="360"/>
                <w:tab w:val="left" w:pos="2835"/>
                <w:tab w:val="left" w:pos="3240"/>
                <w:tab w:val="left" w:pos="3480"/>
              </w:tabs>
              <w:jc w:val="center"/>
              <w:rPr>
                <w:del w:id="893" w:author="Lorraine Bennett" w:date="2018-04-23T11:33:00Z"/>
                <w:rFonts w:ascii="Arial" w:hAnsi="Arial" w:cs="Arial"/>
                <w:sz w:val="24"/>
                <w:szCs w:val="24"/>
              </w:rPr>
            </w:pPr>
            <w:del w:id="894" w:author="Lorraine Bennett" w:date="2018-04-23T11:33:00Z">
              <w:r w:rsidRPr="00180294">
                <w:rPr>
                  <w:rFonts w:ascii="Arial" w:hAnsi="Arial" w:cs="Arial"/>
                  <w:sz w:val="24"/>
                  <w:szCs w:val="24"/>
                </w:rPr>
                <w:delText>0%</w:delText>
              </w:r>
            </w:del>
          </w:p>
        </w:tc>
      </w:tr>
      <w:tr w:rsidR="00DE0155" w:rsidRPr="00B76113" w14:paraId="61FFC7F2" w14:textId="77777777" w:rsidTr="00DE0155">
        <w:trPr>
          <w:tblCellSpacing w:w="15" w:type="dxa"/>
          <w:del w:id="895" w:author="Lorraine Bennett" w:date="2018-04-23T11:33:00Z"/>
        </w:trPr>
        <w:tc>
          <w:tcPr>
            <w:tcW w:w="1504" w:type="pct"/>
            <w:shd w:val="clear" w:color="auto" w:fill="C0C0C0"/>
            <w:vAlign w:val="center"/>
          </w:tcPr>
          <w:p w14:paraId="1E3832CF" w14:textId="77777777" w:rsidR="00DE0155" w:rsidRPr="00180294" w:rsidRDefault="00DE0155" w:rsidP="001E7D1C">
            <w:pPr>
              <w:tabs>
                <w:tab w:val="left" w:pos="360"/>
                <w:tab w:val="left" w:pos="2835"/>
                <w:tab w:val="left" w:pos="3240"/>
                <w:tab w:val="left" w:pos="3480"/>
              </w:tabs>
              <w:jc w:val="center"/>
              <w:rPr>
                <w:del w:id="896" w:author="Lorraine Bennett" w:date="2018-04-23T11:33:00Z"/>
                <w:rFonts w:ascii="Arial" w:eastAsia="Arial Unicode MS" w:hAnsi="Arial" w:cs="Arial"/>
                <w:sz w:val="24"/>
                <w:szCs w:val="24"/>
              </w:rPr>
            </w:pPr>
            <w:del w:id="897" w:author="Lorraine Bennett" w:date="2018-04-23T11:33:00Z">
              <w:r w:rsidRPr="00180294">
                <w:rPr>
                  <w:rFonts w:ascii="Arial" w:hAnsi="Arial" w:cs="Arial"/>
                  <w:sz w:val="24"/>
                  <w:szCs w:val="24"/>
                </w:rPr>
                <w:delText>1</w:delText>
              </w:r>
            </w:del>
          </w:p>
        </w:tc>
        <w:tc>
          <w:tcPr>
            <w:tcW w:w="938" w:type="pct"/>
            <w:shd w:val="clear" w:color="auto" w:fill="C0C0C0"/>
            <w:vAlign w:val="center"/>
          </w:tcPr>
          <w:p w14:paraId="6D01F70E" w14:textId="77777777" w:rsidR="00DE0155" w:rsidRPr="00180294" w:rsidRDefault="00DE0155" w:rsidP="001E7D1C">
            <w:pPr>
              <w:tabs>
                <w:tab w:val="left" w:pos="360"/>
                <w:tab w:val="left" w:pos="2835"/>
                <w:tab w:val="left" w:pos="3240"/>
                <w:tab w:val="left" w:pos="3480"/>
              </w:tabs>
              <w:jc w:val="center"/>
              <w:rPr>
                <w:del w:id="898" w:author="Lorraine Bennett" w:date="2018-04-23T11:33:00Z"/>
                <w:rFonts w:ascii="Arial" w:eastAsia="Arial Unicode MS" w:hAnsi="Arial" w:cs="Arial"/>
                <w:sz w:val="24"/>
                <w:szCs w:val="24"/>
              </w:rPr>
            </w:pPr>
            <w:del w:id="899" w:author="Lorraine Bennett" w:date="2018-04-23T11:33:00Z">
              <w:r>
                <w:rPr>
                  <w:rFonts w:ascii="Arial" w:hAnsi="Arial" w:cs="Arial"/>
                  <w:sz w:val="24"/>
                  <w:szCs w:val="24"/>
                </w:rPr>
                <w:delText>5</w:delText>
              </w:r>
              <w:r w:rsidRPr="00180294">
                <w:rPr>
                  <w:rFonts w:ascii="Arial" w:hAnsi="Arial" w:cs="Arial"/>
                  <w:sz w:val="24"/>
                  <w:szCs w:val="24"/>
                </w:rPr>
                <w:delText>%</w:delText>
              </w:r>
            </w:del>
          </w:p>
        </w:tc>
        <w:tc>
          <w:tcPr>
            <w:tcW w:w="938" w:type="pct"/>
            <w:shd w:val="clear" w:color="auto" w:fill="C0C0C0"/>
            <w:vAlign w:val="center"/>
          </w:tcPr>
          <w:p w14:paraId="7F6FB557" w14:textId="77777777" w:rsidR="00DE0155" w:rsidRPr="00180294" w:rsidRDefault="00DE0155" w:rsidP="001E7D1C">
            <w:pPr>
              <w:tabs>
                <w:tab w:val="left" w:pos="360"/>
                <w:tab w:val="left" w:pos="2835"/>
                <w:tab w:val="left" w:pos="3240"/>
                <w:tab w:val="left" w:pos="3480"/>
              </w:tabs>
              <w:jc w:val="center"/>
              <w:rPr>
                <w:del w:id="900" w:author="Lorraine Bennett" w:date="2018-04-23T11:33:00Z"/>
                <w:rFonts w:ascii="Arial" w:eastAsia="Arial Unicode MS" w:hAnsi="Arial" w:cs="Arial"/>
                <w:sz w:val="24"/>
                <w:szCs w:val="24"/>
              </w:rPr>
            </w:pPr>
            <w:del w:id="901" w:author="Lorraine Bennett" w:date="2018-04-23T11:33:00Z">
              <w:r>
                <w:rPr>
                  <w:rFonts w:ascii="Arial" w:hAnsi="Arial" w:cs="Arial"/>
                  <w:sz w:val="24"/>
                  <w:szCs w:val="24"/>
                </w:rPr>
                <w:delText>5</w:delText>
              </w:r>
              <w:r w:rsidRPr="00180294">
                <w:rPr>
                  <w:rFonts w:ascii="Arial" w:hAnsi="Arial" w:cs="Arial"/>
                  <w:sz w:val="24"/>
                  <w:szCs w:val="24"/>
                </w:rPr>
                <w:delText>%</w:delText>
              </w:r>
            </w:del>
          </w:p>
        </w:tc>
        <w:tc>
          <w:tcPr>
            <w:tcW w:w="1542" w:type="pct"/>
            <w:shd w:val="clear" w:color="auto" w:fill="C0C0C0"/>
          </w:tcPr>
          <w:p w14:paraId="7B8CC21D" w14:textId="77777777" w:rsidR="00DE0155" w:rsidRDefault="00DE0155" w:rsidP="001E7D1C">
            <w:pPr>
              <w:tabs>
                <w:tab w:val="left" w:pos="360"/>
                <w:tab w:val="left" w:pos="2835"/>
                <w:tab w:val="left" w:pos="3240"/>
                <w:tab w:val="left" w:pos="3480"/>
              </w:tabs>
              <w:jc w:val="center"/>
              <w:rPr>
                <w:del w:id="902" w:author="Lorraine Bennett" w:date="2018-04-23T11:33:00Z"/>
                <w:rFonts w:ascii="Arial" w:hAnsi="Arial" w:cs="Arial"/>
                <w:sz w:val="24"/>
                <w:szCs w:val="24"/>
              </w:rPr>
            </w:pPr>
            <w:del w:id="903" w:author="Lorraine Bennett" w:date="2018-04-23T11:33:00Z">
              <w:r>
                <w:rPr>
                  <w:rFonts w:ascii="Arial" w:hAnsi="Arial" w:cs="Arial"/>
                  <w:sz w:val="24"/>
                  <w:szCs w:val="24"/>
                </w:rPr>
                <w:delText>2</w:delText>
              </w:r>
              <w:r w:rsidRPr="00180294">
                <w:rPr>
                  <w:rFonts w:ascii="Arial" w:hAnsi="Arial" w:cs="Arial"/>
                  <w:sz w:val="24"/>
                  <w:szCs w:val="24"/>
                </w:rPr>
                <w:delText>%</w:delText>
              </w:r>
            </w:del>
          </w:p>
        </w:tc>
      </w:tr>
      <w:tr w:rsidR="00DE0155" w:rsidRPr="00B76113" w14:paraId="7C860ED1" w14:textId="77777777" w:rsidTr="00DE0155">
        <w:trPr>
          <w:tblCellSpacing w:w="15" w:type="dxa"/>
          <w:del w:id="904" w:author="Lorraine Bennett" w:date="2018-04-23T11:33:00Z"/>
        </w:trPr>
        <w:tc>
          <w:tcPr>
            <w:tcW w:w="1504" w:type="pct"/>
            <w:shd w:val="clear" w:color="auto" w:fill="C0C0C0"/>
            <w:vAlign w:val="center"/>
          </w:tcPr>
          <w:p w14:paraId="2CA68108" w14:textId="77777777" w:rsidR="00DE0155" w:rsidRPr="00180294" w:rsidRDefault="00DE0155" w:rsidP="001E7D1C">
            <w:pPr>
              <w:tabs>
                <w:tab w:val="left" w:pos="360"/>
                <w:tab w:val="left" w:pos="2835"/>
                <w:tab w:val="left" w:pos="3240"/>
                <w:tab w:val="left" w:pos="3480"/>
              </w:tabs>
              <w:jc w:val="center"/>
              <w:rPr>
                <w:del w:id="905" w:author="Lorraine Bennett" w:date="2018-04-23T11:33:00Z"/>
                <w:rFonts w:ascii="Arial" w:eastAsia="Arial Unicode MS" w:hAnsi="Arial" w:cs="Arial"/>
                <w:sz w:val="24"/>
                <w:szCs w:val="24"/>
              </w:rPr>
            </w:pPr>
            <w:del w:id="906" w:author="Lorraine Bennett" w:date="2018-04-23T11:33:00Z">
              <w:r w:rsidRPr="00180294">
                <w:rPr>
                  <w:rFonts w:ascii="Arial" w:hAnsi="Arial" w:cs="Arial"/>
                  <w:sz w:val="24"/>
                  <w:szCs w:val="24"/>
                </w:rPr>
                <w:delText>2</w:delText>
              </w:r>
            </w:del>
          </w:p>
        </w:tc>
        <w:tc>
          <w:tcPr>
            <w:tcW w:w="938" w:type="pct"/>
            <w:shd w:val="clear" w:color="auto" w:fill="C0C0C0"/>
            <w:vAlign w:val="center"/>
          </w:tcPr>
          <w:p w14:paraId="0AB0DBE3" w14:textId="77777777" w:rsidR="00DE0155" w:rsidRPr="00180294" w:rsidRDefault="00DE0155" w:rsidP="001E7D1C">
            <w:pPr>
              <w:tabs>
                <w:tab w:val="left" w:pos="360"/>
                <w:tab w:val="left" w:pos="2835"/>
                <w:tab w:val="left" w:pos="3240"/>
                <w:tab w:val="left" w:pos="3480"/>
              </w:tabs>
              <w:jc w:val="center"/>
              <w:rPr>
                <w:del w:id="907" w:author="Lorraine Bennett" w:date="2018-04-23T11:33:00Z"/>
                <w:rFonts w:ascii="Arial" w:eastAsia="Arial Unicode MS" w:hAnsi="Arial" w:cs="Arial"/>
                <w:sz w:val="24"/>
                <w:szCs w:val="24"/>
              </w:rPr>
            </w:pPr>
            <w:del w:id="908" w:author="Lorraine Bennett" w:date="2018-04-23T11:33:00Z">
              <w:r w:rsidRPr="00180294">
                <w:rPr>
                  <w:rFonts w:ascii="Arial" w:hAnsi="Arial" w:cs="Arial"/>
                  <w:sz w:val="24"/>
                  <w:szCs w:val="24"/>
                </w:rPr>
                <w:delText>11%</w:delText>
              </w:r>
            </w:del>
          </w:p>
        </w:tc>
        <w:tc>
          <w:tcPr>
            <w:tcW w:w="938" w:type="pct"/>
            <w:shd w:val="clear" w:color="auto" w:fill="C0C0C0"/>
            <w:vAlign w:val="center"/>
          </w:tcPr>
          <w:p w14:paraId="3DF04DFC" w14:textId="77777777" w:rsidR="00DE0155" w:rsidRPr="00180294" w:rsidRDefault="00DE0155" w:rsidP="001E7D1C">
            <w:pPr>
              <w:tabs>
                <w:tab w:val="left" w:pos="360"/>
                <w:tab w:val="left" w:pos="2835"/>
                <w:tab w:val="left" w:pos="3240"/>
                <w:tab w:val="left" w:pos="3480"/>
              </w:tabs>
              <w:jc w:val="center"/>
              <w:rPr>
                <w:del w:id="909" w:author="Lorraine Bennett" w:date="2018-04-23T11:33:00Z"/>
                <w:rFonts w:ascii="Arial" w:eastAsia="Arial Unicode MS" w:hAnsi="Arial" w:cs="Arial"/>
                <w:sz w:val="24"/>
                <w:szCs w:val="24"/>
              </w:rPr>
            </w:pPr>
            <w:del w:id="910" w:author="Lorraine Bennett" w:date="2018-04-23T11:33: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c>
          <w:tcPr>
            <w:tcW w:w="1542" w:type="pct"/>
            <w:shd w:val="clear" w:color="auto" w:fill="C0C0C0"/>
          </w:tcPr>
          <w:p w14:paraId="46EC9111" w14:textId="77777777" w:rsidR="00DE0155" w:rsidRPr="00180294" w:rsidRDefault="00DE0155" w:rsidP="001E7D1C">
            <w:pPr>
              <w:tabs>
                <w:tab w:val="left" w:pos="360"/>
                <w:tab w:val="left" w:pos="2835"/>
                <w:tab w:val="left" w:pos="3240"/>
                <w:tab w:val="left" w:pos="3480"/>
              </w:tabs>
              <w:jc w:val="center"/>
              <w:rPr>
                <w:del w:id="911" w:author="Lorraine Bennett" w:date="2018-04-23T11:33:00Z"/>
                <w:rFonts w:ascii="Arial" w:hAnsi="Arial" w:cs="Arial"/>
                <w:sz w:val="24"/>
                <w:szCs w:val="24"/>
              </w:rPr>
            </w:pPr>
            <w:del w:id="912" w:author="Lorraine Bennett" w:date="2018-04-23T11:33:00Z">
              <w:r>
                <w:rPr>
                  <w:rFonts w:ascii="Arial" w:hAnsi="Arial" w:cs="Arial"/>
                  <w:sz w:val="24"/>
                  <w:szCs w:val="24"/>
                </w:rPr>
                <w:delText>4</w:delText>
              </w:r>
              <w:r w:rsidRPr="00180294">
                <w:rPr>
                  <w:rFonts w:ascii="Arial" w:hAnsi="Arial" w:cs="Arial"/>
                  <w:sz w:val="24"/>
                  <w:szCs w:val="24"/>
                </w:rPr>
                <w:delText>%</w:delText>
              </w:r>
            </w:del>
          </w:p>
        </w:tc>
      </w:tr>
      <w:tr w:rsidR="00DE0155" w:rsidRPr="00B76113" w14:paraId="3C647D5A" w14:textId="77777777" w:rsidTr="00DE0155">
        <w:trPr>
          <w:tblCellSpacing w:w="15" w:type="dxa"/>
          <w:del w:id="913" w:author="Lorraine Bennett" w:date="2018-04-23T11:33:00Z"/>
        </w:trPr>
        <w:tc>
          <w:tcPr>
            <w:tcW w:w="1504" w:type="pct"/>
            <w:shd w:val="clear" w:color="auto" w:fill="C0C0C0"/>
            <w:vAlign w:val="center"/>
          </w:tcPr>
          <w:p w14:paraId="3DF3595E" w14:textId="77777777" w:rsidR="00DE0155" w:rsidRPr="00180294" w:rsidRDefault="00DE0155" w:rsidP="001E7D1C">
            <w:pPr>
              <w:tabs>
                <w:tab w:val="left" w:pos="360"/>
                <w:tab w:val="left" w:pos="2835"/>
                <w:tab w:val="left" w:pos="3240"/>
                <w:tab w:val="left" w:pos="3480"/>
              </w:tabs>
              <w:jc w:val="center"/>
              <w:rPr>
                <w:del w:id="914" w:author="Lorraine Bennett" w:date="2018-04-23T11:33:00Z"/>
                <w:rFonts w:ascii="Arial" w:eastAsia="Arial Unicode MS" w:hAnsi="Arial" w:cs="Arial"/>
                <w:sz w:val="24"/>
                <w:szCs w:val="24"/>
              </w:rPr>
            </w:pPr>
            <w:del w:id="915" w:author="Lorraine Bennett" w:date="2018-04-23T11:33:00Z">
              <w:r w:rsidRPr="00180294">
                <w:rPr>
                  <w:rFonts w:ascii="Arial" w:hAnsi="Arial" w:cs="Arial"/>
                  <w:sz w:val="24"/>
                  <w:szCs w:val="24"/>
                </w:rPr>
                <w:delText>3</w:delText>
              </w:r>
            </w:del>
          </w:p>
        </w:tc>
        <w:tc>
          <w:tcPr>
            <w:tcW w:w="938" w:type="pct"/>
            <w:shd w:val="clear" w:color="auto" w:fill="C0C0C0"/>
            <w:vAlign w:val="center"/>
          </w:tcPr>
          <w:p w14:paraId="3BB8454A" w14:textId="77777777" w:rsidR="00DE0155" w:rsidRPr="00180294" w:rsidRDefault="00DE0155" w:rsidP="001E7D1C">
            <w:pPr>
              <w:tabs>
                <w:tab w:val="left" w:pos="360"/>
                <w:tab w:val="left" w:pos="2835"/>
                <w:tab w:val="left" w:pos="3240"/>
                <w:tab w:val="left" w:pos="3480"/>
              </w:tabs>
              <w:jc w:val="center"/>
              <w:rPr>
                <w:del w:id="916" w:author="Lorraine Bennett" w:date="2018-04-23T11:33:00Z"/>
                <w:rFonts w:ascii="Arial" w:eastAsia="Arial Unicode MS" w:hAnsi="Arial" w:cs="Arial"/>
                <w:sz w:val="24"/>
                <w:szCs w:val="24"/>
              </w:rPr>
            </w:pPr>
            <w:del w:id="917" w:author="Lorraine Bennett" w:date="2018-04-23T11:33:00Z">
              <w:r>
                <w:rPr>
                  <w:rFonts w:ascii="Arial" w:hAnsi="Arial" w:cs="Arial"/>
                  <w:sz w:val="24"/>
                  <w:szCs w:val="24"/>
                </w:rPr>
                <w:delText>17</w:delText>
              </w:r>
              <w:r w:rsidRPr="00180294">
                <w:rPr>
                  <w:rFonts w:ascii="Arial" w:hAnsi="Arial" w:cs="Arial"/>
                  <w:sz w:val="24"/>
                  <w:szCs w:val="24"/>
                </w:rPr>
                <w:delText>%</w:delText>
              </w:r>
            </w:del>
          </w:p>
        </w:tc>
        <w:tc>
          <w:tcPr>
            <w:tcW w:w="938" w:type="pct"/>
            <w:shd w:val="clear" w:color="auto" w:fill="C0C0C0"/>
            <w:vAlign w:val="center"/>
          </w:tcPr>
          <w:p w14:paraId="2746EF11" w14:textId="77777777" w:rsidR="00DE0155" w:rsidRPr="00180294" w:rsidRDefault="00DE0155" w:rsidP="001E7D1C">
            <w:pPr>
              <w:tabs>
                <w:tab w:val="left" w:pos="360"/>
                <w:tab w:val="left" w:pos="2835"/>
                <w:tab w:val="left" w:pos="3240"/>
                <w:tab w:val="left" w:pos="3480"/>
              </w:tabs>
              <w:jc w:val="center"/>
              <w:rPr>
                <w:del w:id="918" w:author="Lorraine Bennett" w:date="2018-04-23T11:33:00Z"/>
                <w:rFonts w:ascii="Arial" w:eastAsia="Arial Unicode MS" w:hAnsi="Arial" w:cs="Arial"/>
                <w:sz w:val="24"/>
                <w:szCs w:val="24"/>
              </w:rPr>
            </w:pPr>
            <w:del w:id="919" w:author="Lorraine Bennett" w:date="2018-04-23T11:33: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c>
          <w:tcPr>
            <w:tcW w:w="1542" w:type="pct"/>
            <w:shd w:val="clear" w:color="auto" w:fill="C0C0C0"/>
          </w:tcPr>
          <w:p w14:paraId="674E2814" w14:textId="77777777" w:rsidR="00DE0155" w:rsidRPr="00180294" w:rsidRDefault="00DE0155" w:rsidP="001E7D1C">
            <w:pPr>
              <w:tabs>
                <w:tab w:val="left" w:pos="360"/>
                <w:tab w:val="left" w:pos="2835"/>
                <w:tab w:val="left" w:pos="3240"/>
                <w:tab w:val="left" w:pos="3480"/>
              </w:tabs>
              <w:jc w:val="center"/>
              <w:rPr>
                <w:del w:id="920" w:author="Lorraine Bennett" w:date="2018-04-23T11:33:00Z"/>
                <w:rFonts w:ascii="Arial" w:hAnsi="Arial" w:cs="Arial"/>
                <w:sz w:val="24"/>
                <w:szCs w:val="24"/>
              </w:rPr>
            </w:pPr>
            <w:del w:id="921" w:author="Lorraine Bennett" w:date="2018-04-23T11:33:00Z">
              <w:r>
                <w:rPr>
                  <w:rFonts w:ascii="Arial" w:hAnsi="Arial" w:cs="Arial"/>
                  <w:sz w:val="24"/>
                  <w:szCs w:val="24"/>
                </w:rPr>
                <w:delText>6</w:delText>
              </w:r>
              <w:r w:rsidRPr="00180294">
                <w:rPr>
                  <w:rFonts w:ascii="Arial" w:hAnsi="Arial" w:cs="Arial"/>
                  <w:sz w:val="24"/>
                  <w:szCs w:val="24"/>
                </w:rPr>
                <w:delText>%</w:delText>
              </w:r>
            </w:del>
          </w:p>
        </w:tc>
      </w:tr>
      <w:tr w:rsidR="00DE0155" w:rsidRPr="00B76113" w14:paraId="54190A82" w14:textId="77777777" w:rsidTr="00DE0155">
        <w:trPr>
          <w:tblCellSpacing w:w="15" w:type="dxa"/>
          <w:del w:id="922" w:author="Lorraine Bennett" w:date="2018-04-23T11:33:00Z"/>
        </w:trPr>
        <w:tc>
          <w:tcPr>
            <w:tcW w:w="1504" w:type="pct"/>
            <w:shd w:val="clear" w:color="auto" w:fill="C0C0C0"/>
            <w:vAlign w:val="center"/>
          </w:tcPr>
          <w:p w14:paraId="7629C9B9" w14:textId="77777777" w:rsidR="00DE0155" w:rsidRPr="00180294" w:rsidRDefault="00DE0155" w:rsidP="001E7D1C">
            <w:pPr>
              <w:tabs>
                <w:tab w:val="left" w:pos="360"/>
                <w:tab w:val="left" w:pos="2835"/>
                <w:tab w:val="left" w:pos="3240"/>
                <w:tab w:val="left" w:pos="3480"/>
              </w:tabs>
              <w:jc w:val="center"/>
              <w:rPr>
                <w:del w:id="923" w:author="Lorraine Bennett" w:date="2018-04-23T11:33:00Z"/>
                <w:rFonts w:ascii="Arial" w:eastAsia="Arial Unicode MS" w:hAnsi="Arial" w:cs="Arial"/>
                <w:sz w:val="24"/>
                <w:szCs w:val="24"/>
              </w:rPr>
            </w:pPr>
            <w:del w:id="924" w:author="Lorraine Bennett" w:date="2018-04-23T11:33:00Z">
              <w:r w:rsidRPr="00180294">
                <w:rPr>
                  <w:rFonts w:ascii="Arial" w:hAnsi="Arial" w:cs="Arial"/>
                  <w:sz w:val="24"/>
                  <w:szCs w:val="24"/>
                </w:rPr>
                <w:delText>4</w:delText>
              </w:r>
            </w:del>
          </w:p>
        </w:tc>
        <w:tc>
          <w:tcPr>
            <w:tcW w:w="938" w:type="pct"/>
            <w:shd w:val="clear" w:color="auto" w:fill="C0C0C0"/>
            <w:vAlign w:val="center"/>
          </w:tcPr>
          <w:p w14:paraId="3C2CAADB" w14:textId="77777777" w:rsidR="00DE0155" w:rsidRPr="00180294" w:rsidRDefault="00DE0155" w:rsidP="001E7D1C">
            <w:pPr>
              <w:tabs>
                <w:tab w:val="left" w:pos="360"/>
                <w:tab w:val="left" w:pos="2835"/>
                <w:tab w:val="left" w:pos="3240"/>
                <w:tab w:val="left" w:pos="3480"/>
              </w:tabs>
              <w:jc w:val="center"/>
              <w:rPr>
                <w:del w:id="925" w:author="Lorraine Bennett" w:date="2018-04-23T11:33:00Z"/>
                <w:rFonts w:ascii="Arial" w:eastAsia="Arial Unicode MS" w:hAnsi="Arial" w:cs="Arial"/>
                <w:sz w:val="24"/>
                <w:szCs w:val="24"/>
              </w:rPr>
            </w:pPr>
            <w:del w:id="926" w:author="Lorraine Bennett" w:date="2018-04-23T11:33:00Z">
              <w:r>
                <w:rPr>
                  <w:rFonts w:ascii="Arial" w:hAnsi="Arial" w:cs="Arial"/>
                  <w:sz w:val="24"/>
                  <w:szCs w:val="24"/>
                </w:rPr>
                <w:delText>24</w:delText>
              </w:r>
              <w:r w:rsidRPr="00180294">
                <w:rPr>
                  <w:rFonts w:ascii="Arial" w:hAnsi="Arial" w:cs="Arial"/>
                  <w:sz w:val="24"/>
                  <w:szCs w:val="24"/>
                </w:rPr>
                <w:delText>%</w:delText>
              </w:r>
            </w:del>
          </w:p>
        </w:tc>
        <w:tc>
          <w:tcPr>
            <w:tcW w:w="938" w:type="pct"/>
            <w:shd w:val="clear" w:color="auto" w:fill="C0C0C0"/>
            <w:vAlign w:val="center"/>
          </w:tcPr>
          <w:p w14:paraId="18A355B9" w14:textId="77777777" w:rsidR="00DE0155" w:rsidRPr="00180294" w:rsidRDefault="00DE0155" w:rsidP="001E7D1C">
            <w:pPr>
              <w:tabs>
                <w:tab w:val="left" w:pos="360"/>
                <w:tab w:val="left" w:pos="2835"/>
                <w:tab w:val="left" w:pos="3240"/>
                <w:tab w:val="left" w:pos="3480"/>
              </w:tabs>
              <w:jc w:val="center"/>
              <w:rPr>
                <w:del w:id="927" w:author="Lorraine Bennett" w:date="2018-04-23T11:33:00Z"/>
                <w:rFonts w:ascii="Arial" w:eastAsia="Arial Unicode MS" w:hAnsi="Arial" w:cs="Arial"/>
                <w:sz w:val="24"/>
                <w:szCs w:val="24"/>
              </w:rPr>
            </w:pPr>
            <w:del w:id="928" w:author="Lorraine Bennett" w:date="2018-04-23T11:33:00Z">
              <w:r>
                <w:rPr>
                  <w:rFonts w:ascii="Arial" w:hAnsi="Arial" w:cs="Arial"/>
                  <w:sz w:val="24"/>
                  <w:szCs w:val="24"/>
                </w:rPr>
                <w:delText>22</w:delText>
              </w:r>
              <w:r w:rsidRPr="00180294">
                <w:rPr>
                  <w:rFonts w:ascii="Arial" w:hAnsi="Arial" w:cs="Arial"/>
                  <w:sz w:val="24"/>
                  <w:szCs w:val="24"/>
                </w:rPr>
                <w:delText>%</w:delText>
              </w:r>
            </w:del>
          </w:p>
        </w:tc>
        <w:tc>
          <w:tcPr>
            <w:tcW w:w="1542" w:type="pct"/>
            <w:shd w:val="clear" w:color="auto" w:fill="C0C0C0"/>
          </w:tcPr>
          <w:p w14:paraId="4D1C5C98" w14:textId="77777777" w:rsidR="00DE0155" w:rsidRDefault="00DE0155" w:rsidP="001E7D1C">
            <w:pPr>
              <w:tabs>
                <w:tab w:val="left" w:pos="360"/>
                <w:tab w:val="left" w:pos="2835"/>
                <w:tab w:val="left" w:pos="3240"/>
                <w:tab w:val="left" w:pos="3480"/>
              </w:tabs>
              <w:jc w:val="center"/>
              <w:rPr>
                <w:del w:id="929" w:author="Lorraine Bennett" w:date="2018-04-23T11:33:00Z"/>
                <w:rFonts w:ascii="Arial" w:hAnsi="Arial" w:cs="Arial"/>
                <w:sz w:val="24"/>
                <w:szCs w:val="24"/>
              </w:rPr>
            </w:pPr>
            <w:del w:id="930" w:author="Lorraine Bennett" w:date="2018-04-23T11:33:00Z">
              <w:r>
                <w:rPr>
                  <w:rFonts w:ascii="Arial" w:hAnsi="Arial" w:cs="Arial"/>
                  <w:sz w:val="24"/>
                  <w:szCs w:val="24"/>
                </w:rPr>
                <w:delText>8</w:delText>
              </w:r>
              <w:r w:rsidRPr="00180294">
                <w:rPr>
                  <w:rFonts w:ascii="Arial" w:hAnsi="Arial" w:cs="Arial"/>
                  <w:sz w:val="24"/>
                  <w:szCs w:val="24"/>
                </w:rPr>
                <w:delText>%</w:delText>
              </w:r>
            </w:del>
          </w:p>
        </w:tc>
      </w:tr>
      <w:tr w:rsidR="00DE0155" w:rsidRPr="00B76113" w14:paraId="2FC12D13" w14:textId="77777777" w:rsidTr="00DE0155">
        <w:trPr>
          <w:tblCellSpacing w:w="15" w:type="dxa"/>
          <w:del w:id="931" w:author="Lorraine Bennett" w:date="2018-04-23T11:33:00Z"/>
        </w:trPr>
        <w:tc>
          <w:tcPr>
            <w:tcW w:w="1504" w:type="pct"/>
            <w:shd w:val="clear" w:color="auto" w:fill="C0C0C0"/>
            <w:vAlign w:val="center"/>
          </w:tcPr>
          <w:p w14:paraId="5FB50E84" w14:textId="77777777" w:rsidR="00DE0155" w:rsidRPr="00180294" w:rsidRDefault="00DE0155" w:rsidP="001E7D1C">
            <w:pPr>
              <w:tabs>
                <w:tab w:val="left" w:pos="360"/>
                <w:tab w:val="left" w:pos="2835"/>
                <w:tab w:val="left" w:pos="3240"/>
                <w:tab w:val="left" w:pos="3480"/>
              </w:tabs>
              <w:jc w:val="center"/>
              <w:rPr>
                <w:del w:id="932" w:author="Lorraine Bennett" w:date="2018-04-23T11:33:00Z"/>
                <w:rFonts w:ascii="Arial" w:eastAsia="Arial Unicode MS" w:hAnsi="Arial" w:cs="Arial"/>
                <w:sz w:val="24"/>
                <w:szCs w:val="24"/>
              </w:rPr>
            </w:pPr>
            <w:del w:id="933" w:author="Lorraine Bennett" w:date="2018-04-23T11:33:00Z">
              <w:r w:rsidRPr="00180294">
                <w:rPr>
                  <w:rFonts w:ascii="Arial" w:hAnsi="Arial" w:cs="Arial"/>
                  <w:sz w:val="24"/>
                  <w:szCs w:val="24"/>
                </w:rPr>
                <w:delText>5</w:delText>
              </w:r>
            </w:del>
          </w:p>
        </w:tc>
        <w:tc>
          <w:tcPr>
            <w:tcW w:w="938" w:type="pct"/>
            <w:shd w:val="clear" w:color="auto" w:fill="C0C0C0"/>
            <w:vAlign w:val="center"/>
          </w:tcPr>
          <w:p w14:paraId="3FFAD05E" w14:textId="77777777" w:rsidR="00DE0155" w:rsidRPr="00180294" w:rsidRDefault="00DE0155" w:rsidP="001E7D1C">
            <w:pPr>
              <w:tabs>
                <w:tab w:val="left" w:pos="360"/>
                <w:tab w:val="left" w:pos="2835"/>
                <w:tab w:val="left" w:pos="3240"/>
                <w:tab w:val="left" w:pos="3480"/>
              </w:tabs>
              <w:jc w:val="center"/>
              <w:rPr>
                <w:del w:id="934" w:author="Lorraine Bennett" w:date="2018-04-23T11:33:00Z"/>
                <w:rFonts w:ascii="Arial" w:eastAsia="Arial Unicode MS" w:hAnsi="Arial" w:cs="Arial"/>
                <w:sz w:val="24"/>
                <w:szCs w:val="24"/>
              </w:rPr>
            </w:pPr>
            <w:del w:id="935" w:author="Lorraine Bennett" w:date="2018-04-23T11:33:00Z">
              <w:r>
                <w:rPr>
                  <w:rFonts w:ascii="Arial" w:hAnsi="Arial" w:cs="Arial"/>
                  <w:sz w:val="24"/>
                  <w:szCs w:val="24"/>
                </w:rPr>
                <w:delText>31</w:delText>
              </w:r>
              <w:r w:rsidRPr="00180294">
                <w:rPr>
                  <w:rFonts w:ascii="Arial" w:hAnsi="Arial" w:cs="Arial"/>
                  <w:sz w:val="24"/>
                  <w:szCs w:val="24"/>
                </w:rPr>
                <w:delText>%</w:delText>
              </w:r>
            </w:del>
          </w:p>
        </w:tc>
        <w:tc>
          <w:tcPr>
            <w:tcW w:w="938" w:type="pct"/>
            <w:shd w:val="clear" w:color="auto" w:fill="C0C0C0"/>
            <w:vAlign w:val="center"/>
          </w:tcPr>
          <w:p w14:paraId="14188E01" w14:textId="77777777" w:rsidR="00DE0155" w:rsidRPr="00180294" w:rsidRDefault="00DE0155" w:rsidP="001E7D1C">
            <w:pPr>
              <w:tabs>
                <w:tab w:val="left" w:pos="360"/>
                <w:tab w:val="left" w:pos="2835"/>
                <w:tab w:val="left" w:pos="3240"/>
                <w:tab w:val="left" w:pos="3480"/>
              </w:tabs>
              <w:jc w:val="center"/>
              <w:rPr>
                <w:del w:id="936" w:author="Lorraine Bennett" w:date="2018-04-23T11:33:00Z"/>
                <w:rFonts w:ascii="Arial" w:eastAsia="Arial Unicode MS" w:hAnsi="Arial" w:cs="Arial"/>
                <w:sz w:val="24"/>
                <w:szCs w:val="24"/>
              </w:rPr>
            </w:pPr>
            <w:del w:id="937" w:author="Lorraine Bennett" w:date="2018-04-23T11:33:00Z">
              <w:r>
                <w:rPr>
                  <w:rFonts w:ascii="Arial" w:hAnsi="Arial" w:cs="Arial"/>
                  <w:sz w:val="24"/>
                  <w:szCs w:val="24"/>
                </w:rPr>
                <w:delText>29</w:delText>
              </w:r>
              <w:r w:rsidRPr="00180294">
                <w:rPr>
                  <w:rFonts w:ascii="Arial" w:hAnsi="Arial" w:cs="Arial"/>
                  <w:sz w:val="24"/>
                  <w:szCs w:val="24"/>
                </w:rPr>
                <w:delText>%</w:delText>
              </w:r>
            </w:del>
          </w:p>
        </w:tc>
        <w:tc>
          <w:tcPr>
            <w:tcW w:w="1542" w:type="pct"/>
            <w:shd w:val="clear" w:color="auto" w:fill="C0C0C0"/>
          </w:tcPr>
          <w:p w14:paraId="0D0C6667" w14:textId="77777777" w:rsidR="00DE0155" w:rsidRDefault="00DE0155" w:rsidP="001E7D1C">
            <w:pPr>
              <w:tabs>
                <w:tab w:val="left" w:pos="360"/>
                <w:tab w:val="left" w:pos="2835"/>
                <w:tab w:val="left" w:pos="3240"/>
                <w:tab w:val="left" w:pos="3480"/>
              </w:tabs>
              <w:jc w:val="center"/>
              <w:rPr>
                <w:del w:id="938" w:author="Lorraine Bennett" w:date="2018-04-23T11:33:00Z"/>
                <w:rFonts w:ascii="Arial" w:hAnsi="Arial" w:cs="Arial"/>
                <w:sz w:val="24"/>
                <w:szCs w:val="24"/>
              </w:rPr>
            </w:pPr>
            <w:del w:id="939" w:author="Lorraine Bennett" w:date="2018-04-23T11:33:00Z">
              <w:r>
                <w:rPr>
                  <w:rFonts w:ascii="Arial" w:hAnsi="Arial" w:cs="Arial"/>
                  <w:sz w:val="24"/>
                  <w:szCs w:val="24"/>
                </w:rPr>
                <w:delText>10</w:delText>
              </w:r>
              <w:r w:rsidRPr="00180294">
                <w:rPr>
                  <w:rFonts w:ascii="Arial" w:hAnsi="Arial" w:cs="Arial"/>
                  <w:sz w:val="24"/>
                  <w:szCs w:val="24"/>
                </w:rPr>
                <w:delText>%</w:delText>
              </w:r>
            </w:del>
          </w:p>
        </w:tc>
      </w:tr>
      <w:tr w:rsidR="00DE0155" w:rsidRPr="00B76113" w14:paraId="6767F0A6" w14:textId="77777777" w:rsidTr="00DE0155">
        <w:trPr>
          <w:tblCellSpacing w:w="15" w:type="dxa"/>
          <w:del w:id="940" w:author="Lorraine Bennett" w:date="2018-04-23T11:33:00Z"/>
        </w:trPr>
        <w:tc>
          <w:tcPr>
            <w:tcW w:w="1504" w:type="pct"/>
            <w:shd w:val="clear" w:color="auto" w:fill="C0C0C0"/>
            <w:vAlign w:val="center"/>
          </w:tcPr>
          <w:p w14:paraId="20EAF976" w14:textId="77777777" w:rsidR="00DE0155" w:rsidRPr="00180294" w:rsidRDefault="00DE0155" w:rsidP="001E7D1C">
            <w:pPr>
              <w:tabs>
                <w:tab w:val="left" w:pos="360"/>
                <w:tab w:val="left" w:pos="2835"/>
                <w:tab w:val="left" w:pos="3240"/>
                <w:tab w:val="left" w:pos="3480"/>
              </w:tabs>
              <w:jc w:val="center"/>
              <w:rPr>
                <w:del w:id="941" w:author="Lorraine Bennett" w:date="2018-04-23T11:33:00Z"/>
                <w:rFonts w:ascii="Arial" w:hAnsi="Arial" w:cs="Arial"/>
                <w:sz w:val="24"/>
                <w:szCs w:val="24"/>
              </w:rPr>
            </w:pPr>
            <w:del w:id="942" w:author="Lorraine Bennett" w:date="2018-04-23T11:33:00Z">
              <w:r>
                <w:rPr>
                  <w:rFonts w:ascii="Arial" w:hAnsi="Arial" w:cs="Arial"/>
                  <w:sz w:val="24"/>
                  <w:szCs w:val="24"/>
                </w:rPr>
                <w:delText>6</w:delText>
              </w:r>
            </w:del>
          </w:p>
        </w:tc>
        <w:tc>
          <w:tcPr>
            <w:tcW w:w="938" w:type="pct"/>
            <w:shd w:val="clear" w:color="auto" w:fill="C0C0C0"/>
            <w:vAlign w:val="center"/>
          </w:tcPr>
          <w:p w14:paraId="7170E940" w14:textId="77777777" w:rsidR="00DE0155" w:rsidRPr="00180294" w:rsidRDefault="00DE0155" w:rsidP="001E7D1C">
            <w:pPr>
              <w:tabs>
                <w:tab w:val="left" w:pos="360"/>
                <w:tab w:val="left" w:pos="2835"/>
                <w:tab w:val="left" w:pos="3240"/>
                <w:tab w:val="left" w:pos="3480"/>
              </w:tabs>
              <w:jc w:val="center"/>
              <w:rPr>
                <w:del w:id="943" w:author="Lorraine Bennett" w:date="2018-04-23T11:33:00Z"/>
                <w:rFonts w:ascii="Arial" w:hAnsi="Arial" w:cs="Arial"/>
                <w:sz w:val="24"/>
                <w:szCs w:val="24"/>
              </w:rPr>
            </w:pPr>
            <w:del w:id="944" w:author="Lorraine Bennett" w:date="2018-04-23T11:33:00Z">
              <w:r>
                <w:rPr>
                  <w:rFonts w:ascii="Arial" w:hAnsi="Arial" w:cs="Arial"/>
                  <w:sz w:val="24"/>
                  <w:szCs w:val="24"/>
                </w:rPr>
                <w:delText>39%</w:delText>
              </w:r>
            </w:del>
          </w:p>
        </w:tc>
        <w:tc>
          <w:tcPr>
            <w:tcW w:w="938" w:type="pct"/>
            <w:shd w:val="clear" w:color="auto" w:fill="C0C0C0"/>
            <w:vAlign w:val="center"/>
          </w:tcPr>
          <w:p w14:paraId="13B11DBC" w14:textId="77777777" w:rsidR="00DE0155" w:rsidRPr="00180294" w:rsidRDefault="00DE0155" w:rsidP="001E7D1C">
            <w:pPr>
              <w:tabs>
                <w:tab w:val="left" w:pos="360"/>
                <w:tab w:val="left" w:pos="2835"/>
                <w:tab w:val="left" w:pos="3240"/>
                <w:tab w:val="left" w:pos="3480"/>
              </w:tabs>
              <w:jc w:val="center"/>
              <w:rPr>
                <w:del w:id="945" w:author="Lorraine Bennett" w:date="2018-04-23T11:33:00Z"/>
                <w:rFonts w:ascii="Arial" w:hAnsi="Arial" w:cs="Arial"/>
                <w:sz w:val="24"/>
                <w:szCs w:val="24"/>
              </w:rPr>
            </w:pPr>
            <w:del w:id="946" w:author="Lorraine Bennett" w:date="2018-04-23T11:33:00Z">
              <w:r>
                <w:rPr>
                  <w:rFonts w:ascii="Arial" w:hAnsi="Arial" w:cs="Arial"/>
                  <w:sz w:val="24"/>
                  <w:szCs w:val="24"/>
                </w:rPr>
                <w:delText>36%</w:delText>
              </w:r>
            </w:del>
          </w:p>
        </w:tc>
        <w:tc>
          <w:tcPr>
            <w:tcW w:w="1542" w:type="pct"/>
            <w:shd w:val="clear" w:color="auto" w:fill="C0C0C0"/>
          </w:tcPr>
          <w:p w14:paraId="0CCE74EA" w14:textId="77777777" w:rsidR="00DE0155" w:rsidRDefault="00DE0155" w:rsidP="001E7D1C">
            <w:pPr>
              <w:tabs>
                <w:tab w:val="left" w:pos="360"/>
                <w:tab w:val="left" w:pos="2835"/>
                <w:tab w:val="left" w:pos="3240"/>
                <w:tab w:val="left" w:pos="3480"/>
              </w:tabs>
              <w:jc w:val="center"/>
              <w:rPr>
                <w:del w:id="947" w:author="Lorraine Bennett" w:date="2018-04-23T11:33:00Z"/>
                <w:rFonts w:ascii="Arial" w:hAnsi="Arial" w:cs="Arial"/>
                <w:sz w:val="24"/>
                <w:szCs w:val="24"/>
              </w:rPr>
            </w:pPr>
            <w:del w:id="948" w:author="Lorraine Bennett" w:date="2018-04-23T11:33:00Z">
              <w:r>
                <w:rPr>
                  <w:rFonts w:ascii="Arial" w:hAnsi="Arial" w:cs="Arial"/>
                  <w:sz w:val="24"/>
                  <w:szCs w:val="24"/>
                </w:rPr>
                <w:delText>13</w:delText>
              </w:r>
              <w:r w:rsidRPr="00180294">
                <w:rPr>
                  <w:rFonts w:ascii="Arial" w:hAnsi="Arial" w:cs="Arial"/>
                  <w:sz w:val="24"/>
                  <w:szCs w:val="24"/>
                </w:rPr>
                <w:delText>%</w:delText>
              </w:r>
            </w:del>
          </w:p>
        </w:tc>
      </w:tr>
      <w:tr w:rsidR="00DE0155" w:rsidRPr="00B76113" w14:paraId="3B1BBC9B" w14:textId="77777777" w:rsidTr="00DE0155">
        <w:trPr>
          <w:tblCellSpacing w:w="15" w:type="dxa"/>
          <w:del w:id="949" w:author="Lorraine Bennett" w:date="2018-04-23T11:33:00Z"/>
        </w:trPr>
        <w:tc>
          <w:tcPr>
            <w:tcW w:w="1504" w:type="pct"/>
            <w:shd w:val="clear" w:color="auto" w:fill="C0C0C0"/>
            <w:vAlign w:val="center"/>
          </w:tcPr>
          <w:p w14:paraId="198800A0" w14:textId="77777777" w:rsidR="00DE0155" w:rsidRPr="00180294" w:rsidRDefault="00DE0155" w:rsidP="001E7D1C">
            <w:pPr>
              <w:tabs>
                <w:tab w:val="left" w:pos="360"/>
                <w:tab w:val="left" w:pos="2835"/>
                <w:tab w:val="left" w:pos="3240"/>
                <w:tab w:val="left" w:pos="3480"/>
              </w:tabs>
              <w:jc w:val="center"/>
              <w:rPr>
                <w:del w:id="950" w:author="Lorraine Bennett" w:date="2018-04-23T11:33:00Z"/>
                <w:rFonts w:ascii="Arial" w:hAnsi="Arial" w:cs="Arial"/>
                <w:sz w:val="24"/>
                <w:szCs w:val="24"/>
              </w:rPr>
            </w:pPr>
            <w:del w:id="951" w:author="Lorraine Bennett" w:date="2018-04-23T11:33:00Z">
              <w:r>
                <w:rPr>
                  <w:rFonts w:ascii="Arial" w:hAnsi="Arial" w:cs="Arial"/>
                  <w:sz w:val="24"/>
                  <w:szCs w:val="24"/>
                </w:rPr>
                <w:delText>7</w:delText>
              </w:r>
            </w:del>
          </w:p>
        </w:tc>
        <w:tc>
          <w:tcPr>
            <w:tcW w:w="938" w:type="pct"/>
            <w:shd w:val="clear" w:color="auto" w:fill="C0C0C0"/>
            <w:vAlign w:val="center"/>
          </w:tcPr>
          <w:p w14:paraId="118CB852" w14:textId="77777777" w:rsidR="00DE0155" w:rsidRPr="00180294" w:rsidRDefault="00DE0155" w:rsidP="001E7D1C">
            <w:pPr>
              <w:tabs>
                <w:tab w:val="left" w:pos="360"/>
                <w:tab w:val="left" w:pos="2835"/>
                <w:tab w:val="left" w:pos="3240"/>
                <w:tab w:val="left" w:pos="3480"/>
              </w:tabs>
              <w:jc w:val="center"/>
              <w:rPr>
                <w:del w:id="952" w:author="Lorraine Bennett" w:date="2018-04-23T11:33:00Z"/>
                <w:rFonts w:ascii="Arial" w:hAnsi="Arial" w:cs="Arial"/>
                <w:sz w:val="24"/>
                <w:szCs w:val="24"/>
              </w:rPr>
            </w:pPr>
            <w:del w:id="953" w:author="Lorraine Bennett" w:date="2018-04-23T11:33:00Z">
              <w:r>
                <w:rPr>
                  <w:rFonts w:ascii="Arial" w:hAnsi="Arial" w:cs="Arial"/>
                  <w:sz w:val="24"/>
                  <w:szCs w:val="24"/>
                </w:rPr>
                <w:delText>48%</w:delText>
              </w:r>
            </w:del>
          </w:p>
        </w:tc>
        <w:tc>
          <w:tcPr>
            <w:tcW w:w="938" w:type="pct"/>
            <w:shd w:val="clear" w:color="auto" w:fill="C0C0C0"/>
            <w:vAlign w:val="center"/>
          </w:tcPr>
          <w:p w14:paraId="5E87CC1F" w14:textId="77777777" w:rsidR="00DE0155" w:rsidRPr="00180294" w:rsidRDefault="00DE0155" w:rsidP="001E7D1C">
            <w:pPr>
              <w:tabs>
                <w:tab w:val="left" w:pos="360"/>
                <w:tab w:val="left" w:pos="2835"/>
                <w:tab w:val="left" w:pos="3240"/>
                <w:tab w:val="left" w:pos="3480"/>
              </w:tabs>
              <w:jc w:val="center"/>
              <w:rPr>
                <w:del w:id="954" w:author="Lorraine Bennett" w:date="2018-04-23T11:33:00Z"/>
                <w:rFonts w:ascii="Arial" w:hAnsi="Arial" w:cs="Arial"/>
                <w:sz w:val="24"/>
                <w:szCs w:val="24"/>
              </w:rPr>
            </w:pPr>
            <w:del w:id="955" w:author="Lorraine Bennett" w:date="2018-04-23T11:33:00Z">
              <w:r>
                <w:rPr>
                  <w:rFonts w:ascii="Arial" w:hAnsi="Arial" w:cs="Arial"/>
                  <w:sz w:val="24"/>
                  <w:szCs w:val="24"/>
                </w:rPr>
                <w:delText>44%</w:delText>
              </w:r>
            </w:del>
          </w:p>
        </w:tc>
        <w:tc>
          <w:tcPr>
            <w:tcW w:w="1542" w:type="pct"/>
            <w:shd w:val="clear" w:color="auto" w:fill="C0C0C0"/>
          </w:tcPr>
          <w:p w14:paraId="1AAEB328" w14:textId="77777777" w:rsidR="00DE0155" w:rsidRDefault="00DE0155" w:rsidP="001E7D1C">
            <w:pPr>
              <w:tabs>
                <w:tab w:val="left" w:pos="360"/>
                <w:tab w:val="left" w:pos="2835"/>
                <w:tab w:val="left" w:pos="3240"/>
                <w:tab w:val="left" w:pos="3480"/>
              </w:tabs>
              <w:jc w:val="center"/>
              <w:rPr>
                <w:del w:id="956" w:author="Lorraine Bennett" w:date="2018-04-23T11:33:00Z"/>
                <w:rFonts w:ascii="Arial" w:hAnsi="Arial" w:cs="Arial"/>
                <w:sz w:val="24"/>
                <w:szCs w:val="24"/>
              </w:rPr>
            </w:pPr>
            <w:del w:id="957" w:author="Lorraine Bennett" w:date="2018-04-23T11:33:00Z">
              <w:r>
                <w:rPr>
                  <w:rFonts w:ascii="Arial" w:hAnsi="Arial" w:cs="Arial"/>
                  <w:sz w:val="24"/>
                  <w:szCs w:val="24"/>
                </w:rPr>
                <w:delText>15</w:delText>
              </w:r>
              <w:r w:rsidRPr="00180294">
                <w:rPr>
                  <w:rFonts w:ascii="Arial" w:hAnsi="Arial" w:cs="Arial"/>
                  <w:sz w:val="24"/>
                  <w:szCs w:val="24"/>
                </w:rPr>
                <w:delText>%</w:delText>
              </w:r>
            </w:del>
          </w:p>
        </w:tc>
      </w:tr>
      <w:tr w:rsidR="00DE0155" w:rsidRPr="00B76113" w14:paraId="466C3F5E" w14:textId="77777777" w:rsidTr="00DE0155">
        <w:trPr>
          <w:tblCellSpacing w:w="15" w:type="dxa"/>
          <w:del w:id="958" w:author="Lorraine Bennett" w:date="2018-04-23T11:33:00Z"/>
        </w:trPr>
        <w:tc>
          <w:tcPr>
            <w:tcW w:w="1504" w:type="pct"/>
            <w:shd w:val="clear" w:color="auto" w:fill="C0C0C0"/>
            <w:vAlign w:val="center"/>
          </w:tcPr>
          <w:p w14:paraId="321F4D31" w14:textId="77777777" w:rsidR="00DE0155" w:rsidRPr="00180294" w:rsidRDefault="00DE0155" w:rsidP="001E7D1C">
            <w:pPr>
              <w:tabs>
                <w:tab w:val="left" w:pos="360"/>
                <w:tab w:val="left" w:pos="2835"/>
                <w:tab w:val="left" w:pos="3240"/>
                <w:tab w:val="left" w:pos="3480"/>
              </w:tabs>
              <w:jc w:val="center"/>
              <w:rPr>
                <w:del w:id="959" w:author="Lorraine Bennett" w:date="2018-04-23T11:33:00Z"/>
                <w:rFonts w:ascii="Arial" w:hAnsi="Arial" w:cs="Arial"/>
                <w:sz w:val="24"/>
                <w:szCs w:val="24"/>
              </w:rPr>
            </w:pPr>
            <w:del w:id="960" w:author="Lorraine Bennett" w:date="2018-04-23T11:33:00Z">
              <w:r>
                <w:rPr>
                  <w:rFonts w:ascii="Arial" w:hAnsi="Arial" w:cs="Arial"/>
                  <w:sz w:val="24"/>
                  <w:szCs w:val="24"/>
                </w:rPr>
                <w:delText>8</w:delText>
              </w:r>
            </w:del>
          </w:p>
        </w:tc>
        <w:tc>
          <w:tcPr>
            <w:tcW w:w="938" w:type="pct"/>
            <w:shd w:val="clear" w:color="auto" w:fill="C0C0C0"/>
            <w:vAlign w:val="center"/>
          </w:tcPr>
          <w:p w14:paraId="75E12431" w14:textId="77777777" w:rsidR="00DE0155" w:rsidRPr="00180294" w:rsidRDefault="00DE0155" w:rsidP="001E7D1C">
            <w:pPr>
              <w:tabs>
                <w:tab w:val="left" w:pos="360"/>
                <w:tab w:val="left" w:pos="2835"/>
                <w:tab w:val="left" w:pos="3240"/>
                <w:tab w:val="left" w:pos="3480"/>
              </w:tabs>
              <w:jc w:val="center"/>
              <w:rPr>
                <w:del w:id="961" w:author="Lorraine Bennett" w:date="2018-04-23T11:33:00Z"/>
                <w:rFonts w:ascii="Arial" w:hAnsi="Arial" w:cs="Arial"/>
                <w:sz w:val="24"/>
                <w:szCs w:val="24"/>
              </w:rPr>
            </w:pPr>
            <w:del w:id="962" w:author="Lorraine Bennett" w:date="2018-04-23T11:33:00Z">
              <w:r>
                <w:rPr>
                  <w:rFonts w:ascii="Arial" w:hAnsi="Arial" w:cs="Arial"/>
                  <w:sz w:val="24"/>
                  <w:szCs w:val="24"/>
                </w:rPr>
                <w:delText>58%</w:delText>
              </w:r>
            </w:del>
          </w:p>
        </w:tc>
        <w:tc>
          <w:tcPr>
            <w:tcW w:w="938" w:type="pct"/>
            <w:shd w:val="clear" w:color="auto" w:fill="C0C0C0"/>
            <w:vAlign w:val="center"/>
          </w:tcPr>
          <w:p w14:paraId="5936725F" w14:textId="77777777" w:rsidR="00DE0155" w:rsidRPr="00180294" w:rsidRDefault="00DE0155" w:rsidP="001E7D1C">
            <w:pPr>
              <w:tabs>
                <w:tab w:val="left" w:pos="360"/>
                <w:tab w:val="left" w:pos="2835"/>
                <w:tab w:val="left" w:pos="3240"/>
                <w:tab w:val="left" w:pos="3480"/>
              </w:tabs>
              <w:jc w:val="center"/>
              <w:rPr>
                <w:del w:id="963" w:author="Lorraine Bennett" w:date="2018-04-23T11:33:00Z"/>
                <w:rFonts w:ascii="Arial" w:hAnsi="Arial" w:cs="Arial"/>
                <w:sz w:val="24"/>
                <w:szCs w:val="24"/>
              </w:rPr>
            </w:pPr>
            <w:del w:id="964" w:author="Lorraine Bennett" w:date="2018-04-23T11:33:00Z">
              <w:r>
                <w:rPr>
                  <w:rFonts w:ascii="Arial" w:hAnsi="Arial" w:cs="Arial"/>
                  <w:sz w:val="24"/>
                  <w:szCs w:val="24"/>
                </w:rPr>
                <w:delText>52%</w:delText>
              </w:r>
            </w:del>
          </w:p>
        </w:tc>
        <w:tc>
          <w:tcPr>
            <w:tcW w:w="1542" w:type="pct"/>
            <w:shd w:val="clear" w:color="auto" w:fill="C0C0C0"/>
          </w:tcPr>
          <w:p w14:paraId="18CE890C" w14:textId="77777777" w:rsidR="00DE0155" w:rsidRDefault="00DE0155" w:rsidP="001E7D1C">
            <w:pPr>
              <w:tabs>
                <w:tab w:val="left" w:pos="360"/>
                <w:tab w:val="left" w:pos="2835"/>
                <w:tab w:val="left" w:pos="3240"/>
                <w:tab w:val="left" w:pos="3480"/>
              </w:tabs>
              <w:jc w:val="center"/>
              <w:rPr>
                <w:del w:id="965" w:author="Lorraine Bennett" w:date="2018-04-23T11:33:00Z"/>
                <w:rFonts w:ascii="Arial" w:hAnsi="Arial" w:cs="Arial"/>
                <w:sz w:val="24"/>
                <w:szCs w:val="24"/>
              </w:rPr>
            </w:pPr>
            <w:del w:id="966" w:author="Lorraine Bennett" w:date="2018-04-23T11:33:00Z">
              <w:r>
                <w:rPr>
                  <w:rFonts w:ascii="Arial" w:hAnsi="Arial" w:cs="Arial"/>
                  <w:sz w:val="24"/>
                  <w:szCs w:val="24"/>
                </w:rPr>
                <w:delText>17</w:delText>
              </w:r>
              <w:r w:rsidRPr="00180294">
                <w:rPr>
                  <w:rFonts w:ascii="Arial" w:hAnsi="Arial" w:cs="Arial"/>
                  <w:sz w:val="24"/>
                  <w:szCs w:val="24"/>
                </w:rPr>
                <w:delText>%</w:delText>
              </w:r>
            </w:del>
          </w:p>
        </w:tc>
      </w:tr>
      <w:tr w:rsidR="00DE0155" w:rsidRPr="00B76113" w14:paraId="0C6FC2F5" w14:textId="77777777" w:rsidTr="00DE0155">
        <w:trPr>
          <w:tblCellSpacing w:w="15" w:type="dxa"/>
          <w:del w:id="967" w:author="Lorraine Bennett" w:date="2018-04-23T11:33:00Z"/>
        </w:trPr>
        <w:tc>
          <w:tcPr>
            <w:tcW w:w="1504" w:type="pct"/>
            <w:shd w:val="clear" w:color="auto" w:fill="C0C0C0"/>
            <w:vAlign w:val="center"/>
          </w:tcPr>
          <w:p w14:paraId="41C7C0DB" w14:textId="77777777" w:rsidR="00DE0155" w:rsidRPr="00180294" w:rsidRDefault="00DE0155" w:rsidP="001E7D1C">
            <w:pPr>
              <w:tabs>
                <w:tab w:val="left" w:pos="360"/>
                <w:tab w:val="left" w:pos="2835"/>
                <w:tab w:val="left" w:pos="3240"/>
                <w:tab w:val="left" w:pos="3480"/>
              </w:tabs>
              <w:jc w:val="center"/>
              <w:rPr>
                <w:del w:id="968" w:author="Lorraine Bennett" w:date="2018-04-23T11:33:00Z"/>
                <w:rFonts w:ascii="Arial" w:hAnsi="Arial" w:cs="Arial"/>
                <w:sz w:val="24"/>
                <w:szCs w:val="24"/>
              </w:rPr>
            </w:pPr>
            <w:del w:id="969" w:author="Lorraine Bennett" w:date="2018-04-23T11:33:00Z">
              <w:r>
                <w:rPr>
                  <w:rFonts w:ascii="Arial" w:hAnsi="Arial" w:cs="Arial"/>
                  <w:sz w:val="24"/>
                  <w:szCs w:val="24"/>
                </w:rPr>
                <w:delText>9</w:delText>
              </w:r>
            </w:del>
          </w:p>
        </w:tc>
        <w:tc>
          <w:tcPr>
            <w:tcW w:w="938" w:type="pct"/>
            <w:shd w:val="clear" w:color="auto" w:fill="C0C0C0"/>
            <w:vAlign w:val="center"/>
          </w:tcPr>
          <w:p w14:paraId="273E64E1" w14:textId="77777777" w:rsidR="00DE0155" w:rsidRPr="00180294" w:rsidRDefault="00DE0155" w:rsidP="001E7D1C">
            <w:pPr>
              <w:tabs>
                <w:tab w:val="left" w:pos="360"/>
                <w:tab w:val="left" w:pos="2835"/>
                <w:tab w:val="left" w:pos="3240"/>
                <w:tab w:val="left" w:pos="3480"/>
              </w:tabs>
              <w:jc w:val="center"/>
              <w:rPr>
                <w:del w:id="970" w:author="Lorraine Bennett" w:date="2018-04-23T11:33:00Z"/>
                <w:rFonts w:ascii="Arial" w:hAnsi="Arial" w:cs="Arial"/>
                <w:sz w:val="24"/>
                <w:szCs w:val="24"/>
              </w:rPr>
            </w:pPr>
            <w:del w:id="971" w:author="Lorraine Bennett" w:date="2018-04-23T11:33:00Z">
              <w:r>
                <w:rPr>
                  <w:rFonts w:ascii="Arial" w:hAnsi="Arial" w:cs="Arial"/>
                  <w:sz w:val="24"/>
                  <w:szCs w:val="24"/>
                </w:rPr>
                <w:delText>69%</w:delText>
              </w:r>
            </w:del>
          </w:p>
        </w:tc>
        <w:tc>
          <w:tcPr>
            <w:tcW w:w="938" w:type="pct"/>
            <w:shd w:val="clear" w:color="auto" w:fill="C0C0C0"/>
            <w:vAlign w:val="center"/>
          </w:tcPr>
          <w:p w14:paraId="1FB0E4FB" w14:textId="77777777" w:rsidR="00DE0155" w:rsidRPr="00180294" w:rsidRDefault="00DE0155" w:rsidP="001E7D1C">
            <w:pPr>
              <w:tabs>
                <w:tab w:val="left" w:pos="360"/>
                <w:tab w:val="left" w:pos="2835"/>
                <w:tab w:val="left" w:pos="3240"/>
                <w:tab w:val="left" w:pos="3480"/>
              </w:tabs>
              <w:jc w:val="center"/>
              <w:rPr>
                <w:del w:id="972" w:author="Lorraine Bennett" w:date="2018-04-23T11:33:00Z"/>
                <w:rFonts w:ascii="Arial" w:hAnsi="Arial" w:cs="Arial"/>
                <w:sz w:val="24"/>
                <w:szCs w:val="24"/>
              </w:rPr>
            </w:pPr>
            <w:del w:id="973" w:author="Lorraine Bennett" w:date="2018-04-23T11:33:00Z">
              <w:r>
                <w:rPr>
                  <w:rFonts w:ascii="Arial" w:hAnsi="Arial" w:cs="Arial"/>
                  <w:sz w:val="24"/>
                  <w:szCs w:val="24"/>
                </w:rPr>
                <w:delText>62%</w:delText>
              </w:r>
            </w:del>
          </w:p>
        </w:tc>
        <w:tc>
          <w:tcPr>
            <w:tcW w:w="1542" w:type="pct"/>
            <w:shd w:val="clear" w:color="auto" w:fill="C0C0C0"/>
          </w:tcPr>
          <w:p w14:paraId="604D3178" w14:textId="77777777" w:rsidR="00DE0155" w:rsidRDefault="00DE0155" w:rsidP="001E7D1C">
            <w:pPr>
              <w:tabs>
                <w:tab w:val="left" w:pos="360"/>
                <w:tab w:val="left" w:pos="2835"/>
                <w:tab w:val="left" w:pos="3240"/>
                <w:tab w:val="left" w:pos="3480"/>
              </w:tabs>
              <w:jc w:val="center"/>
              <w:rPr>
                <w:del w:id="974" w:author="Lorraine Bennett" w:date="2018-04-23T11:33:00Z"/>
                <w:rFonts w:ascii="Arial" w:hAnsi="Arial" w:cs="Arial"/>
                <w:sz w:val="24"/>
                <w:szCs w:val="24"/>
              </w:rPr>
            </w:pPr>
            <w:del w:id="975" w:author="Lorraine Bennett" w:date="2018-04-23T11:33:00Z">
              <w:r>
                <w:rPr>
                  <w:rFonts w:ascii="Arial" w:hAnsi="Arial" w:cs="Arial"/>
                  <w:sz w:val="24"/>
                  <w:szCs w:val="24"/>
                </w:rPr>
                <w:delText>20</w:delText>
              </w:r>
              <w:r w:rsidRPr="00180294">
                <w:rPr>
                  <w:rFonts w:ascii="Arial" w:hAnsi="Arial" w:cs="Arial"/>
                  <w:sz w:val="24"/>
                  <w:szCs w:val="24"/>
                </w:rPr>
                <w:delText>%</w:delText>
              </w:r>
            </w:del>
          </w:p>
        </w:tc>
      </w:tr>
      <w:tr w:rsidR="00DE0155" w:rsidRPr="00B76113" w14:paraId="2FCE473D" w14:textId="77777777" w:rsidTr="00DE0155">
        <w:trPr>
          <w:tblCellSpacing w:w="15" w:type="dxa"/>
          <w:del w:id="976" w:author="Lorraine Bennett" w:date="2018-04-23T11:33:00Z"/>
        </w:trPr>
        <w:tc>
          <w:tcPr>
            <w:tcW w:w="1504" w:type="pct"/>
            <w:shd w:val="clear" w:color="auto" w:fill="C0C0C0"/>
            <w:vAlign w:val="center"/>
          </w:tcPr>
          <w:p w14:paraId="3696D5DF" w14:textId="77777777" w:rsidR="00DE0155" w:rsidRPr="00180294" w:rsidRDefault="00DE0155" w:rsidP="001E7D1C">
            <w:pPr>
              <w:tabs>
                <w:tab w:val="left" w:pos="360"/>
                <w:tab w:val="left" w:pos="2835"/>
                <w:tab w:val="left" w:pos="3240"/>
                <w:tab w:val="left" w:pos="3480"/>
              </w:tabs>
              <w:jc w:val="center"/>
              <w:rPr>
                <w:del w:id="977" w:author="Lorraine Bennett" w:date="2018-04-23T11:33:00Z"/>
                <w:rFonts w:ascii="Arial" w:hAnsi="Arial" w:cs="Arial"/>
                <w:sz w:val="24"/>
                <w:szCs w:val="24"/>
              </w:rPr>
            </w:pPr>
            <w:del w:id="978" w:author="Lorraine Bennett" w:date="2018-04-23T11:33:00Z">
              <w:r>
                <w:rPr>
                  <w:rFonts w:ascii="Arial" w:hAnsi="Arial" w:cs="Arial"/>
                  <w:sz w:val="24"/>
                  <w:szCs w:val="24"/>
                </w:rPr>
                <w:delText>10</w:delText>
              </w:r>
            </w:del>
          </w:p>
        </w:tc>
        <w:tc>
          <w:tcPr>
            <w:tcW w:w="938" w:type="pct"/>
            <w:shd w:val="clear" w:color="auto" w:fill="C0C0C0"/>
            <w:vAlign w:val="center"/>
          </w:tcPr>
          <w:p w14:paraId="53978D93" w14:textId="77777777" w:rsidR="00DE0155" w:rsidRPr="00180294" w:rsidRDefault="00DE0155" w:rsidP="001E7D1C">
            <w:pPr>
              <w:tabs>
                <w:tab w:val="left" w:pos="360"/>
                <w:tab w:val="left" w:pos="2835"/>
                <w:tab w:val="left" w:pos="3240"/>
                <w:tab w:val="left" w:pos="3480"/>
              </w:tabs>
              <w:jc w:val="center"/>
              <w:rPr>
                <w:del w:id="979" w:author="Lorraine Bennett" w:date="2018-04-23T11:33:00Z"/>
                <w:rFonts w:ascii="Arial" w:hAnsi="Arial" w:cs="Arial"/>
                <w:sz w:val="24"/>
                <w:szCs w:val="24"/>
              </w:rPr>
            </w:pPr>
            <w:del w:id="980" w:author="Lorraine Bennett" w:date="2018-04-23T11:33:00Z">
              <w:r>
                <w:rPr>
                  <w:rFonts w:ascii="Arial" w:hAnsi="Arial" w:cs="Arial"/>
                  <w:sz w:val="24"/>
                  <w:szCs w:val="24"/>
                </w:rPr>
                <w:delText>80%</w:delText>
              </w:r>
            </w:del>
          </w:p>
        </w:tc>
        <w:tc>
          <w:tcPr>
            <w:tcW w:w="938" w:type="pct"/>
            <w:shd w:val="clear" w:color="auto" w:fill="C0C0C0"/>
            <w:vAlign w:val="center"/>
          </w:tcPr>
          <w:p w14:paraId="781F17C4" w14:textId="77777777" w:rsidR="00DE0155" w:rsidRPr="00180294" w:rsidRDefault="00DE0155" w:rsidP="001E7D1C">
            <w:pPr>
              <w:tabs>
                <w:tab w:val="left" w:pos="360"/>
                <w:tab w:val="left" w:pos="2835"/>
                <w:tab w:val="left" w:pos="3240"/>
                <w:tab w:val="left" w:pos="3480"/>
              </w:tabs>
              <w:jc w:val="center"/>
              <w:rPr>
                <w:del w:id="981" w:author="Lorraine Bennett" w:date="2018-04-23T11:33:00Z"/>
                <w:rFonts w:ascii="Arial" w:hAnsi="Arial" w:cs="Arial"/>
                <w:sz w:val="24"/>
                <w:szCs w:val="24"/>
              </w:rPr>
            </w:pPr>
            <w:del w:id="982" w:author="Lorraine Bennett" w:date="2018-04-23T11:33:00Z">
              <w:r>
                <w:rPr>
                  <w:rFonts w:ascii="Arial" w:hAnsi="Arial" w:cs="Arial"/>
                  <w:sz w:val="24"/>
                  <w:szCs w:val="24"/>
                </w:rPr>
                <w:delText>72%</w:delText>
              </w:r>
            </w:del>
          </w:p>
        </w:tc>
        <w:tc>
          <w:tcPr>
            <w:tcW w:w="1542" w:type="pct"/>
            <w:shd w:val="clear" w:color="auto" w:fill="C0C0C0"/>
          </w:tcPr>
          <w:p w14:paraId="5BDFB276" w14:textId="77777777" w:rsidR="00DE0155" w:rsidRDefault="00DE0155" w:rsidP="001E7D1C">
            <w:pPr>
              <w:tabs>
                <w:tab w:val="left" w:pos="360"/>
                <w:tab w:val="left" w:pos="2835"/>
                <w:tab w:val="left" w:pos="3240"/>
                <w:tab w:val="left" w:pos="3480"/>
              </w:tabs>
              <w:jc w:val="center"/>
              <w:rPr>
                <w:del w:id="983" w:author="Lorraine Bennett" w:date="2018-04-23T11:33:00Z"/>
                <w:rFonts w:ascii="Arial" w:hAnsi="Arial" w:cs="Arial"/>
                <w:sz w:val="24"/>
                <w:szCs w:val="24"/>
              </w:rPr>
            </w:pPr>
            <w:del w:id="984" w:author="Lorraine Bennett" w:date="2018-04-23T11:33:00Z">
              <w:r>
                <w:rPr>
                  <w:rFonts w:ascii="Arial" w:hAnsi="Arial" w:cs="Arial"/>
                  <w:sz w:val="24"/>
                  <w:szCs w:val="24"/>
                </w:rPr>
                <w:delText>22</w:delText>
              </w:r>
              <w:r w:rsidRPr="00180294">
                <w:rPr>
                  <w:rFonts w:ascii="Arial" w:hAnsi="Arial" w:cs="Arial"/>
                  <w:sz w:val="24"/>
                  <w:szCs w:val="24"/>
                </w:rPr>
                <w:delText>%</w:delText>
              </w:r>
            </w:del>
          </w:p>
        </w:tc>
      </w:tr>
    </w:tbl>
    <w:p w14:paraId="178FB7FE" w14:textId="77777777" w:rsidR="002A245C" w:rsidRDefault="002A245C" w:rsidP="005D2EE2">
      <w:pPr>
        <w:rPr>
          <w:del w:id="985" w:author="Lorraine Bennett" w:date="2018-04-23T11:33:00Z"/>
          <w:rFonts w:ascii="Arial" w:hAnsi="Arial" w:cs="Arial"/>
          <w:sz w:val="24"/>
          <w:szCs w:val="24"/>
          <w:lang w:val="en-GB" w:eastAsia="en-GB"/>
        </w:rPr>
      </w:pPr>
    </w:p>
    <w:p w14:paraId="7F925406" w14:textId="77777777" w:rsidR="00201956" w:rsidRDefault="00201956" w:rsidP="00201956">
      <w:pPr>
        <w:rPr>
          <w:del w:id="986" w:author="Lorraine Bennett" w:date="2018-04-23T11:33:00Z"/>
          <w:rFonts w:ascii="Arial" w:hAnsi="Arial" w:cs="Arial"/>
          <w:snapToGrid w:val="0"/>
          <w:sz w:val="24"/>
          <w:szCs w:val="24"/>
        </w:rPr>
      </w:pPr>
    </w:p>
    <w:p w14:paraId="430F923E" w14:textId="77777777" w:rsidR="00201956" w:rsidRDefault="00201956" w:rsidP="00201956">
      <w:pPr>
        <w:rPr>
          <w:rFonts w:ascii="Arial" w:hAnsi="Arial" w:cs="Arial"/>
          <w:snapToGrid w:val="0"/>
          <w:sz w:val="24"/>
          <w:szCs w:val="24"/>
        </w:rPr>
      </w:pPr>
      <w:r>
        <w:rPr>
          <w:rFonts w:ascii="Arial" w:hAnsi="Arial" w:cs="Arial"/>
          <w:snapToGrid w:val="0"/>
          <w:sz w:val="24"/>
          <w:szCs w:val="24"/>
        </w:rPr>
        <w:t xml:space="preserve">The </w:t>
      </w:r>
      <w:r w:rsidRPr="008B4965">
        <w:rPr>
          <w:rFonts w:ascii="Arial" w:hAnsi="Arial" w:cs="Arial"/>
          <w:snapToGrid w:val="0"/>
          <w:sz w:val="24"/>
          <w:szCs w:val="24"/>
        </w:rPr>
        <w:t xml:space="preserve">percentage </w:t>
      </w:r>
      <w:r>
        <w:rPr>
          <w:rFonts w:ascii="Arial" w:hAnsi="Arial" w:cs="Arial"/>
          <w:snapToGrid w:val="0"/>
          <w:sz w:val="24"/>
          <w:szCs w:val="24"/>
        </w:rPr>
        <w:t>increase</w:t>
      </w:r>
      <w:r w:rsidRPr="008B4965">
        <w:rPr>
          <w:rFonts w:ascii="Arial" w:hAnsi="Arial" w:cs="Arial"/>
          <w:snapToGrid w:val="0"/>
          <w:sz w:val="24"/>
          <w:szCs w:val="24"/>
        </w:rPr>
        <w:t>s</w:t>
      </w:r>
      <w:r>
        <w:rPr>
          <w:rFonts w:ascii="Arial" w:hAnsi="Arial" w:cs="Arial"/>
          <w:snapToGrid w:val="0"/>
          <w:sz w:val="24"/>
          <w:szCs w:val="24"/>
        </w:rPr>
        <w:t xml:space="preserve"> that will apply to retirements on or after 24</w:t>
      </w:r>
      <w:r w:rsidRPr="007469D2">
        <w:rPr>
          <w:rFonts w:ascii="Arial" w:hAnsi="Arial" w:cs="Arial"/>
          <w:snapToGrid w:val="0"/>
          <w:sz w:val="24"/>
          <w:szCs w:val="24"/>
          <w:vertAlign w:val="superscript"/>
        </w:rPr>
        <w:t>th</w:t>
      </w:r>
      <w:r>
        <w:rPr>
          <w:rFonts w:ascii="Arial" w:hAnsi="Arial" w:cs="Arial"/>
          <w:snapToGrid w:val="0"/>
          <w:sz w:val="24"/>
          <w:szCs w:val="24"/>
        </w:rPr>
        <w:t xml:space="preserve"> June 2017 are shown in the table below.  The table shows the increases applicable where you draw your pension benefits later (up to 10 years) than your </w:t>
      </w:r>
      <w:r w:rsidRPr="00BC3F27">
        <w:rPr>
          <w:rFonts w:ascii="Arial" w:hAnsi="Arial" w:cs="Arial"/>
          <w:b/>
          <w:i/>
          <w:snapToGrid w:val="0"/>
          <w:sz w:val="24"/>
          <w:szCs w:val="24"/>
        </w:rPr>
        <w:t>Normal Pension Age</w:t>
      </w:r>
      <w:r w:rsidRPr="008B4965">
        <w:rPr>
          <w:rFonts w:ascii="Arial" w:hAnsi="Arial" w:cs="Arial"/>
          <w:snapToGrid w:val="0"/>
          <w:sz w:val="24"/>
          <w:szCs w:val="24"/>
        </w:rPr>
        <w:t xml:space="preserve">. Where the number of years is not exact, the </w:t>
      </w:r>
      <w:r>
        <w:rPr>
          <w:rFonts w:ascii="Arial" w:hAnsi="Arial" w:cs="Arial"/>
          <w:snapToGrid w:val="0"/>
          <w:sz w:val="24"/>
          <w:szCs w:val="24"/>
        </w:rPr>
        <w:t>increase</w:t>
      </w:r>
      <w:r w:rsidRPr="008B4965">
        <w:rPr>
          <w:rFonts w:ascii="Arial" w:hAnsi="Arial" w:cs="Arial"/>
          <w:snapToGrid w:val="0"/>
          <w:sz w:val="24"/>
          <w:szCs w:val="24"/>
        </w:rPr>
        <w:t xml:space="preserve"> percentages are adjusted accordingly.</w:t>
      </w:r>
    </w:p>
    <w:p w14:paraId="476A3136" w14:textId="77777777" w:rsidR="00201956" w:rsidRDefault="00201956" w:rsidP="00201956">
      <w:pPr>
        <w:rPr>
          <w:rFonts w:ascii="Arial" w:hAnsi="Arial" w:cs="Arial"/>
          <w:bCs/>
          <w:sz w:val="24"/>
        </w:rPr>
      </w:pPr>
    </w:p>
    <w:tbl>
      <w:tblPr>
        <w:tblW w:w="8849" w:type="dxa"/>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895"/>
        <w:gridCol w:w="2977"/>
        <w:gridCol w:w="2977"/>
      </w:tblGrid>
      <w:tr w:rsidR="00201956" w:rsidRPr="00B76113" w14:paraId="6242A532" w14:textId="77777777" w:rsidTr="00201956">
        <w:trPr>
          <w:tblHeader/>
          <w:tblCellSpacing w:w="15" w:type="dxa"/>
        </w:trPr>
        <w:tc>
          <w:tcPr>
            <w:tcW w:w="2850" w:type="dxa"/>
            <w:shd w:val="clear" w:color="auto" w:fill="C0C0C0"/>
            <w:vAlign w:val="center"/>
          </w:tcPr>
          <w:p w14:paraId="4FEEB28B" w14:textId="77777777" w:rsidR="00201956" w:rsidRPr="00180294" w:rsidRDefault="00201956" w:rsidP="00EA5757">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2947" w:type="dxa"/>
            <w:shd w:val="clear" w:color="auto" w:fill="C0C0C0"/>
            <w:vAlign w:val="center"/>
          </w:tcPr>
          <w:p w14:paraId="134454BE" w14:textId="77777777" w:rsidR="00201956" w:rsidRDefault="00201956" w:rsidP="00EA5757">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3F73B31F" w14:textId="77777777" w:rsidR="00201956" w:rsidRPr="007469D2" w:rsidRDefault="00201956" w:rsidP="00EA5757">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both men and women</w:t>
            </w:r>
          </w:p>
        </w:tc>
        <w:tc>
          <w:tcPr>
            <w:tcW w:w="2932" w:type="dxa"/>
            <w:shd w:val="clear" w:color="auto" w:fill="C0C0C0"/>
          </w:tcPr>
          <w:p w14:paraId="54AB8BA5" w14:textId="77777777" w:rsidR="00201956" w:rsidRDefault="00201956" w:rsidP="00EA5757">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14:paraId="54191B8C" w14:textId="77777777" w:rsidR="00201956" w:rsidRDefault="00201956" w:rsidP="00201956">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 xml:space="preserve"> (for membership to 31 March 2009)</w:t>
            </w:r>
          </w:p>
        </w:tc>
      </w:tr>
      <w:tr w:rsidR="00201956" w:rsidRPr="00B76113" w14:paraId="4509CC37" w14:textId="77777777" w:rsidTr="00201956">
        <w:trPr>
          <w:tblCellSpacing w:w="15" w:type="dxa"/>
        </w:trPr>
        <w:tc>
          <w:tcPr>
            <w:tcW w:w="2850" w:type="dxa"/>
            <w:shd w:val="clear" w:color="auto" w:fill="C0C0C0"/>
            <w:vAlign w:val="center"/>
          </w:tcPr>
          <w:p w14:paraId="31C8591D" w14:textId="77777777" w:rsidR="00201956" w:rsidRPr="00180294" w:rsidRDefault="00201956" w:rsidP="00EA5757">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947" w:type="dxa"/>
            <w:shd w:val="clear" w:color="auto" w:fill="C0C0C0"/>
            <w:vAlign w:val="center"/>
          </w:tcPr>
          <w:p w14:paraId="6E0F813A"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932" w:type="dxa"/>
            <w:shd w:val="clear" w:color="auto" w:fill="C0C0C0"/>
          </w:tcPr>
          <w:p w14:paraId="63DD8A26" w14:textId="77777777" w:rsidR="00201956" w:rsidRPr="00180294" w:rsidRDefault="00201956" w:rsidP="00EA5757">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201956" w:rsidRPr="00B76113" w14:paraId="718FB3F4" w14:textId="77777777" w:rsidTr="00201956">
        <w:trPr>
          <w:tblCellSpacing w:w="15" w:type="dxa"/>
        </w:trPr>
        <w:tc>
          <w:tcPr>
            <w:tcW w:w="2850" w:type="dxa"/>
            <w:shd w:val="clear" w:color="auto" w:fill="C0C0C0"/>
            <w:vAlign w:val="center"/>
          </w:tcPr>
          <w:p w14:paraId="23EC2FDA"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947" w:type="dxa"/>
            <w:shd w:val="clear" w:color="auto" w:fill="C0C0C0"/>
            <w:vAlign w:val="center"/>
          </w:tcPr>
          <w:p w14:paraId="36F477D1"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3.5</w:t>
            </w:r>
            <w:r w:rsidRPr="00180294">
              <w:rPr>
                <w:rFonts w:ascii="Arial" w:hAnsi="Arial" w:cs="Arial"/>
                <w:sz w:val="24"/>
                <w:szCs w:val="24"/>
              </w:rPr>
              <w:t>%</w:t>
            </w:r>
          </w:p>
        </w:tc>
        <w:tc>
          <w:tcPr>
            <w:tcW w:w="2932" w:type="dxa"/>
            <w:shd w:val="clear" w:color="auto" w:fill="C0C0C0"/>
          </w:tcPr>
          <w:p w14:paraId="5BA55A8D" w14:textId="77777777" w:rsidR="00201956" w:rsidRDefault="00201956" w:rsidP="00EA5757">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0.3%</w:t>
            </w:r>
          </w:p>
        </w:tc>
      </w:tr>
      <w:tr w:rsidR="00201956" w:rsidRPr="00B76113" w14:paraId="0D9C427E" w14:textId="77777777" w:rsidTr="00201956">
        <w:trPr>
          <w:tblCellSpacing w:w="15" w:type="dxa"/>
        </w:trPr>
        <w:tc>
          <w:tcPr>
            <w:tcW w:w="2850" w:type="dxa"/>
            <w:shd w:val="clear" w:color="auto" w:fill="C0C0C0"/>
            <w:vAlign w:val="center"/>
          </w:tcPr>
          <w:p w14:paraId="30F78496"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947" w:type="dxa"/>
            <w:shd w:val="clear" w:color="auto" w:fill="C0C0C0"/>
            <w:vAlign w:val="center"/>
          </w:tcPr>
          <w:p w14:paraId="22A64C88"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7.2</w:t>
            </w:r>
            <w:r w:rsidRPr="00180294">
              <w:rPr>
                <w:rFonts w:ascii="Arial" w:hAnsi="Arial" w:cs="Arial"/>
                <w:sz w:val="24"/>
                <w:szCs w:val="24"/>
              </w:rPr>
              <w:t>%</w:t>
            </w:r>
          </w:p>
        </w:tc>
        <w:tc>
          <w:tcPr>
            <w:tcW w:w="2932" w:type="dxa"/>
            <w:shd w:val="clear" w:color="auto" w:fill="C0C0C0"/>
          </w:tcPr>
          <w:p w14:paraId="60D2AF4F" w14:textId="77777777" w:rsidR="00201956" w:rsidRDefault="00201956" w:rsidP="00EA5757">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0.6%</w:t>
            </w:r>
          </w:p>
        </w:tc>
      </w:tr>
      <w:tr w:rsidR="00201956" w:rsidRPr="00B76113" w14:paraId="65883158" w14:textId="77777777" w:rsidTr="00201956">
        <w:trPr>
          <w:tblCellSpacing w:w="15" w:type="dxa"/>
        </w:trPr>
        <w:tc>
          <w:tcPr>
            <w:tcW w:w="2850" w:type="dxa"/>
            <w:shd w:val="clear" w:color="auto" w:fill="C0C0C0"/>
            <w:vAlign w:val="center"/>
          </w:tcPr>
          <w:p w14:paraId="3EAF989E"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947" w:type="dxa"/>
            <w:shd w:val="clear" w:color="auto" w:fill="C0C0C0"/>
            <w:vAlign w:val="center"/>
          </w:tcPr>
          <w:p w14:paraId="717EABC1"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11.3</w:t>
            </w:r>
            <w:r w:rsidRPr="00180294">
              <w:rPr>
                <w:rFonts w:ascii="Arial" w:hAnsi="Arial" w:cs="Arial"/>
                <w:sz w:val="24"/>
                <w:szCs w:val="24"/>
              </w:rPr>
              <w:t>%</w:t>
            </w:r>
          </w:p>
        </w:tc>
        <w:tc>
          <w:tcPr>
            <w:tcW w:w="2932" w:type="dxa"/>
            <w:shd w:val="clear" w:color="auto" w:fill="C0C0C0"/>
          </w:tcPr>
          <w:p w14:paraId="238FFA75" w14:textId="77777777" w:rsidR="00201956" w:rsidRDefault="00201956" w:rsidP="00EA5757">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0.9%</w:t>
            </w:r>
          </w:p>
        </w:tc>
      </w:tr>
      <w:tr w:rsidR="00201956" w:rsidRPr="00B76113" w14:paraId="3F74CBC8" w14:textId="77777777" w:rsidTr="00201956">
        <w:trPr>
          <w:tblCellSpacing w:w="15" w:type="dxa"/>
        </w:trPr>
        <w:tc>
          <w:tcPr>
            <w:tcW w:w="2850" w:type="dxa"/>
            <w:shd w:val="clear" w:color="auto" w:fill="C0C0C0"/>
            <w:vAlign w:val="center"/>
          </w:tcPr>
          <w:p w14:paraId="34D9EAD1"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947" w:type="dxa"/>
            <w:shd w:val="clear" w:color="auto" w:fill="C0C0C0"/>
            <w:vAlign w:val="center"/>
          </w:tcPr>
          <w:p w14:paraId="27121258" w14:textId="77777777" w:rsidR="00201956" w:rsidRPr="00180294" w:rsidRDefault="00201956" w:rsidP="00EA5757">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15.7</w:t>
            </w:r>
            <w:r w:rsidRPr="00180294">
              <w:rPr>
                <w:rFonts w:ascii="Arial" w:hAnsi="Arial" w:cs="Arial"/>
                <w:sz w:val="24"/>
                <w:szCs w:val="24"/>
              </w:rPr>
              <w:t>%</w:t>
            </w:r>
          </w:p>
        </w:tc>
        <w:tc>
          <w:tcPr>
            <w:tcW w:w="2932" w:type="dxa"/>
            <w:shd w:val="clear" w:color="auto" w:fill="C0C0C0"/>
          </w:tcPr>
          <w:p w14:paraId="7B567934" w14:textId="77777777" w:rsidR="00201956" w:rsidRDefault="00201956" w:rsidP="00EA5757">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r>
      <w:tr w:rsidR="00201956" w:rsidRPr="00B76113" w14:paraId="444417CD" w14:textId="77777777" w:rsidTr="00201956">
        <w:trPr>
          <w:tblCellSpacing w:w="15" w:type="dxa"/>
        </w:trPr>
        <w:tc>
          <w:tcPr>
            <w:tcW w:w="2850" w:type="dxa"/>
            <w:shd w:val="clear" w:color="auto" w:fill="C0C0C0"/>
            <w:vAlign w:val="center"/>
          </w:tcPr>
          <w:p w14:paraId="7EBA964A" w14:textId="77777777" w:rsidR="00201956" w:rsidRPr="00180294" w:rsidRDefault="00201956" w:rsidP="0020195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947" w:type="dxa"/>
            <w:shd w:val="clear" w:color="auto" w:fill="C0C0C0"/>
            <w:vAlign w:val="center"/>
          </w:tcPr>
          <w:p w14:paraId="57247E88" w14:textId="77777777" w:rsidR="00201956" w:rsidRPr="00180294" w:rsidRDefault="00201956" w:rsidP="0020195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20.5</w:t>
            </w:r>
            <w:r w:rsidRPr="00180294">
              <w:rPr>
                <w:rFonts w:ascii="Arial" w:hAnsi="Arial" w:cs="Arial"/>
                <w:sz w:val="24"/>
                <w:szCs w:val="24"/>
              </w:rPr>
              <w:t>%</w:t>
            </w:r>
          </w:p>
        </w:tc>
        <w:tc>
          <w:tcPr>
            <w:tcW w:w="2932" w:type="dxa"/>
            <w:shd w:val="clear" w:color="auto" w:fill="C0C0C0"/>
          </w:tcPr>
          <w:p w14:paraId="2E1705BE"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1.5%</w:t>
            </w:r>
          </w:p>
        </w:tc>
      </w:tr>
      <w:tr w:rsidR="00201956" w:rsidRPr="00B76113" w14:paraId="3D5C25B8" w14:textId="77777777" w:rsidTr="00201956">
        <w:trPr>
          <w:tblCellSpacing w:w="15" w:type="dxa"/>
        </w:trPr>
        <w:tc>
          <w:tcPr>
            <w:tcW w:w="2850" w:type="dxa"/>
            <w:shd w:val="clear" w:color="auto" w:fill="C0C0C0"/>
            <w:vAlign w:val="center"/>
          </w:tcPr>
          <w:p w14:paraId="0351DBC8"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947" w:type="dxa"/>
            <w:shd w:val="clear" w:color="auto" w:fill="C0C0C0"/>
            <w:vAlign w:val="center"/>
          </w:tcPr>
          <w:p w14:paraId="766945FE"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25.7%</w:t>
            </w:r>
          </w:p>
        </w:tc>
        <w:tc>
          <w:tcPr>
            <w:tcW w:w="2932" w:type="dxa"/>
            <w:shd w:val="clear" w:color="auto" w:fill="C0C0C0"/>
          </w:tcPr>
          <w:p w14:paraId="3FAF2646"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1.8%</w:t>
            </w:r>
          </w:p>
        </w:tc>
      </w:tr>
      <w:tr w:rsidR="00201956" w:rsidRPr="00B76113" w14:paraId="36728B3F" w14:textId="77777777" w:rsidTr="00201956">
        <w:trPr>
          <w:tblCellSpacing w:w="15" w:type="dxa"/>
        </w:trPr>
        <w:tc>
          <w:tcPr>
            <w:tcW w:w="2850" w:type="dxa"/>
            <w:shd w:val="clear" w:color="auto" w:fill="C0C0C0"/>
            <w:vAlign w:val="center"/>
          </w:tcPr>
          <w:p w14:paraId="131FD8F7"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947" w:type="dxa"/>
            <w:shd w:val="clear" w:color="auto" w:fill="C0C0C0"/>
            <w:vAlign w:val="center"/>
          </w:tcPr>
          <w:p w14:paraId="47D33C65"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31.3%</w:t>
            </w:r>
          </w:p>
        </w:tc>
        <w:tc>
          <w:tcPr>
            <w:tcW w:w="2932" w:type="dxa"/>
            <w:shd w:val="clear" w:color="auto" w:fill="C0C0C0"/>
          </w:tcPr>
          <w:p w14:paraId="0DC0BF2B"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p>
        </w:tc>
      </w:tr>
      <w:tr w:rsidR="00201956" w:rsidRPr="00B76113" w14:paraId="269ACF9C" w14:textId="77777777" w:rsidTr="00201956">
        <w:trPr>
          <w:tblCellSpacing w:w="15" w:type="dxa"/>
        </w:trPr>
        <w:tc>
          <w:tcPr>
            <w:tcW w:w="2850" w:type="dxa"/>
            <w:shd w:val="clear" w:color="auto" w:fill="C0C0C0"/>
            <w:vAlign w:val="center"/>
          </w:tcPr>
          <w:p w14:paraId="6354B352"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947" w:type="dxa"/>
            <w:shd w:val="clear" w:color="auto" w:fill="C0C0C0"/>
            <w:vAlign w:val="center"/>
          </w:tcPr>
          <w:p w14:paraId="43703CE9"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37.4%</w:t>
            </w:r>
          </w:p>
        </w:tc>
        <w:tc>
          <w:tcPr>
            <w:tcW w:w="2932" w:type="dxa"/>
            <w:shd w:val="clear" w:color="auto" w:fill="C0C0C0"/>
          </w:tcPr>
          <w:p w14:paraId="43DD949B"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2.4%</w:t>
            </w:r>
          </w:p>
        </w:tc>
      </w:tr>
      <w:tr w:rsidR="00201956" w:rsidRPr="00B76113" w14:paraId="25D627A8" w14:textId="77777777" w:rsidTr="00201956">
        <w:trPr>
          <w:tblCellSpacing w:w="15" w:type="dxa"/>
        </w:trPr>
        <w:tc>
          <w:tcPr>
            <w:tcW w:w="2850" w:type="dxa"/>
            <w:shd w:val="clear" w:color="auto" w:fill="C0C0C0"/>
            <w:vAlign w:val="center"/>
          </w:tcPr>
          <w:p w14:paraId="1C1B4A39"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947" w:type="dxa"/>
            <w:shd w:val="clear" w:color="auto" w:fill="C0C0C0"/>
            <w:vAlign w:val="center"/>
          </w:tcPr>
          <w:p w14:paraId="5DFB292C"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44.1%</w:t>
            </w:r>
          </w:p>
        </w:tc>
        <w:tc>
          <w:tcPr>
            <w:tcW w:w="2932" w:type="dxa"/>
            <w:shd w:val="clear" w:color="auto" w:fill="C0C0C0"/>
          </w:tcPr>
          <w:p w14:paraId="07676D3B"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w:t>
            </w:r>
          </w:p>
        </w:tc>
      </w:tr>
      <w:tr w:rsidR="00201956" w:rsidRPr="00B76113" w14:paraId="41A46F5F" w14:textId="77777777" w:rsidTr="00201956">
        <w:trPr>
          <w:tblCellSpacing w:w="15" w:type="dxa"/>
        </w:trPr>
        <w:tc>
          <w:tcPr>
            <w:tcW w:w="2850" w:type="dxa"/>
            <w:shd w:val="clear" w:color="auto" w:fill="C0C0C0"/>
            <w:vAlign w:val="center"/>
          </w:tcPr>
          <w:p w14:paraId="23BC2CDA"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947" w:type="dxa"/>
            <w:shd w:val="clear" w:color="auto" w:fill="C0C0C0"/>
            <w:vAlign w:val="center"/>
          </w:tcPr>
          <w:p w14:paraId="0511725A" w14:textId="77777777" w:rsidR="00201956" w:rsidRPr="00180294"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51.2%</w:t>
            </w:r>
          </w:p>
        </w:tc>
        <w:tc>
          <w:tcPr>
            <w:tcW w:w="2932" w:type="dxa"/>
            <w:shd w:val="clear" w:color="auto" w:fill="C0C0C0"/>
          </w:tcPr>
          <w:p w14:paraId="095CA14B" w14:textId="77777777" w:rsidR="00201956" w:rsidRDefault="00201956" w:rsidP="0020195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3.0%</w:t>
            </w:r>
          </w:p>
        </w:tc>
      </w:tr>
    </w:tbl>
    <w:p w14:paraId="5C516108" w14:textId="77777777" w:rsidR="00201956" w:rsidRDefault="00201956" w:rsidP="005D2EE2">
      <w:pPr>
        <w:rPr>
          <w:rFonts w:ascii="Arial" w:hAnsi="Arial" w:cs="Arial"/>
          <w:sz w:val="24"/>
          <w:szCs w:val="24"/>
          <w:lang w:val="en-GB" w:eastAsia="en-GB"/>
        </w:rPr>
      </w:pPr>
    </w:p>
    <w:p w14:paraId="390461B9" w14:textId="77777777" w:rsidR="00BD1894" w:rsidRDefault="00BD1894" w:rsidP="00BD1894">
      <w:pPr>
        <w:rPr>
          <w:rFonts w:ascii="Arial" w:hAnsi="Arial" w:cs="Arial"/>
          <w:sz w:val="24"/>
          <w:szCs w:val="24"/>
          <w:lang w:val="en-GB" w:eastAsia="en-GB"/>
        </w:rPr>
      </w:pPr>
      <w:r>
        <w:rPr>
          <w:rFonts w:ascii="Arial" w:hAnsi="Arial" w:cs="Arial"/>
          <w:sz w:val="24"/>
          <w:szCs w:val="24"/>
        </w:rPr>
        <w:lastRenderedPageBreak/>
        <w:t>Remember that your</w:t>
      </w:r>
      <w:r w:rsidRPr="00180294">
        <w:rPr>
          <w:rFonts w:ascii="Arial" w:hAnsi="Arial" w:cs="Arial"/>
          <w:sz w:val="24"/>
          <w:szCs w:val="24"/>
        </w:rPr>
        <w:t xml:space="preserve"> pension has to be paid by your 75</w:t>
      </w:r>
      <w:r w:rsidRPr="00180294">
        <w:rPr>
          <w:rFonts w:ascii="Arial" w:hAnsi="Arial" w:cs="Arial"/>
          <w:sz w:val="24"/>
          <w:szCs w:val="24"/>
          <w:vertAlign w:val="superscript"/>
        </w:rPr>
        <w:t>th</w:t>
      </w:r>
      <w:r w:rsidRPr="00180294">
        <w:rPr>
          <w:rFonts w:ascii="Arial" w:hAnsi="Arial" w:cs="Arial"/>
          <w:sz w:val="24"/>
          <w:szCs w:val="24"/>
        </w:rPr>
        <w:t xml:space="preserve"> birthday. </w:t>
      </w:r>
      <w:r w:rsidRPr="00180294">
        <w:rPr>
          <w:rFonts w:ascii="Arial" w:hAnsi="Arial" w:cs="Arial"/>
          <w:sz w:val="24"/>
          <w:szCs w:val="24"/>
          <w:lang w:val="en-GB" w:eastAsia="en-GB"/>
        </w:rPr>
        <w:t xml:space="preserve">Also, </w:t>
      </w:r>
      <w:r>
        <w:rPr>
          <w:rFonts w:ascii="Arial" w:hAnsi="Arial" w:cs="Arial"/>
          <w:sz w:val="24"/>
          <w:szCs w:val="24"/>
          <w:lang w:val="en-GB" w:eastAsia="en-GB"/>
        </w:rPr>
        <w:t xml:space="preserve">all pension benefits, if drawn voluntarily, must be drawn at the same time, irrespective of whether they were built up in the career average scheme or the final salary scheme. </w:t>
      </w:r>
    </w:p>
    <w:p w14:paraId="7825CCAC" w14:textId="77777777" w:rsidR="002A245C" w:rsidRPr="00F0157C" w:rsidRDefault="002A245C" w:rsidP="005D2EE2">
      <w:pPr>
        <w:rPr>
          <w:rFonts w:ascii="Arial" w:hAnsi="Arial" w:cs="Arial"/>
          <w:sz w:val="24"/>
          <w:szCs w:val="24"/>
          <w:lang w:val="en-GB" w:eastAsia="en-GB"/>
        </w:rPr>
      </w:pPr>
    </w:p>
    <w:p w14:paraId="5D29D3D9" w14:textId="77777777" w:rsidR="006E00A4" w:rsidRDefault="006E00A4" w:rsidP="005D2EE2">
      <w:pPr>
        <w:rPr>
          <w:rFonts w:ascii="Arial" w:hAnsi="Arial" w:cs="Arial"/>
          <w:b/>
          <w:bCs/>
          <w:color w:val="0000FF"/>
          <w:sz w:val="24"/>
        </w:rPr>
      </w:pPr>
      <w:r w:rsidRPr="00D174C6">
        <w:rPr>
          <w:rFonts w:ascii="Arial" w:hAnsi="Arial" w:cs="Arial"/>
          <w:b/>
          <w:bCs/>
          <w:color w:val="0000FF"/>
          <w:sz w:val="24"/>
        </w:rPr>
        <w:t>Early</w:t>
      </w:r>
      <w:r w:rsidRPr="00180294">
        <w:rPr>
          <w:rFonts w:ascii="Arial" w:hAnsi="Arial" w:cs="Arial"/>
          <w:b/>
          <w:bCs/>
          <w:color w:val="0000FF"/>
          <w:sz w:val="24"/>
        </w:rPr>
        <w:t xml:space="preserve"> Retirement through Redundancy or Business Efficiency</w:t>
      </w:r>
    </w:p>
    <w:p w14:paraId="28B1254B" w14:textId="77777777" w:rsidR="007920B8" w:rsidRPr="00180294" w:rsidRDefault="007920B8" w:rsidP="005D2EE2">
      <w:pPr>
        <w:rPr>
          <w:rFonts w:ascii="Arial" w:hAnsi="Arial" w:cs="Arial"/>
          <w:b/>
          <w:bCs/>
          <w:color w:val="0000FF"/>
          <w:sz w:val="24"/>
        </w:rPr>
      </w:pPr>
    </w:p>
    <w:p w14:paraId="2EF07295" w14:textId="77777777" w:rsidR="006E00A4" w:rsidRDefault="00F0157C" w:rsidP="005D2EE2">
      <w:pPr>
        <w:shd w:val="clear" w:color="auto" w:fill="FFFFFF"/>
        <w:rPr>
          <w:rFonts w:ascii="Arial" w:hAnsi="Arial" w:cs="Arial"/>
          <w:bCs/>
          <w:sz w:val="24"/>
          <w:szCs w:val="24"/>
        </w:rPr>
      </w:pPr>
      <w:r>
        <w:rPr>
          <w:rFonts w:ascii="Arial" w:hAnsi="Arial" w:cs="Arial"/>
          <w:bCs/>
          <w:sz w:val="24"/>
          <w:szCs w:val="24"/>
        </w:rPr>
        <w:t xml:space="preserve">If you were a member of the LGPS before 1 April </w:t>
      </w:r>
      <w:r w:rsidR="009B3920">
        <w:rPr>
          <w:rFonts w:ascii="Arial" w:hAnsi="Arial" w:cs="Arial"/>
          <w:bCs/>
          <w:sz w:val="24"/>
          <w:szCs w:val="24"/>
        </w:rPr>
        <w:t>2015</w:t>
      </w:r>
      <w:r>
        <w:rPr>
          <w:rFonts w:ascii="Arial" w:hAnsi="Arial" w:cs="Arial"/>
          <w:bCs/>
          <w:sz w:val="24"/>
          <w:szCs w:val="24"/>
        </w:rPr>
        <w:t xml:space="preserve"> and are made redundant or leave for reasons of business efficiency after 1 April </w:t>
      </w:r>
      <w:r w:rsidR="009B3920">
        <w:rPr>
          <w:rFonts w:ascii="Arial" w:hAnsi="Arial" w:cs="Arial"/>
          <w:bCs/>
          <w:sz w:val="24"/>
          <w:szCs w:val="24"/>
        </w:rPr>
        <w:t>2015</w:t>
      </w:r>
      <w:r>
        <w:rPr>
          <w:rFonts w:ascii="Arial" w:hAnsi="Arial" w:cs="Arial"/>
          <w:bCs/>
          <w:sz w:val="24"/>
          <w:szCs w:val="24"/>
        </w:rPr>
        <w:t xml:space="preserve">, you must </w:t>
      </w:r>
      <w:r w:rsidR="00D32094">
        <w:rPr>
          <w:rFonts w:ascii="Arial" w:hAnsi="Arial" w:cs="Arial"/>
          <w:bCs/>
          <w:sz w:val="24"/>
          <w:szCs w:val="24"/>
        </w:rPr>
        <w:t xml:space="preserve">meet the 2 years </w:t>
      </w:r>
      <w:r w:rsidR="00D32094" w:rsidRPr="00D32094">
        <w:rPr>
          <w:rFonts w:ascii="Arial" w:hAnsi="Arial" w:cs="Arial"/>
          <w:b/>
          <w:bCs/>
          <w:i/>
          <w:sz w:val="24"/>
          <w:szCs w:val="24"/>
        </w:rPr>
        <w:t>vesting period</w:t>
      </w:r>
      <w:r w:rsidR="00D32094">
        <w:rPr>
          <w:rFonts w:ascii="Arial" w:hAnsi="Arial" w:cs="Arial"/>
          <w:bCs/>
          <w:sz w:val="24"/>
          <w:szCs w:val="24"/>
        </w:rPr>
        <w:t xml:space="preserve"> </w:t>
      </w:r>
      <w:r>
        <w:rPr>
          <w:rFonts w:ascii="Arial" w:hAnsi="Arial" w:cs="Arial"/>
          <w:bCs/>
          <w:sz w:val="24"/>
          <w:szCs w:val="24"/>
        </w:rPr>
        <w:t xml:space="preserve">to be entitled to receive your benefits immediately and without actuarial reduction.  If you do not </w:t>
      </w:r>
      <w:r w:rsidR="00D32094">
        <w:rPr>
          <w:rFonts w:ascii="Arial" w:hAnsi="Arial" w:cs="Arial"/>
          <w:bCs/>
          <w:sz w:val="24"/>
          <w:szCs w:val="24"/>
        </w:rPr>
        <w:t xml:space="preserve">meet the </w:t>
      </w:r>
      <w:r>
        <w:rPr>
          <w:rFonts w:ascii="Arial" w:hAnsi="Arial" w:cs="Arial"/>
          <w:bCs/>
          <w:sz w:val="24"/>
          <w:szCs w:val="24"/>
        </w:rPr>
        <w:t>2</w:t>
      </w:r>
      <w:r w:rsidR="00D32094">
        <w:rPr>
          <w:rFonts w:ascii="Arial" w:hAnsi="Arial" w:cs="Arial"/>
          <w:bCs/>
          <w:sz w:val="24"/>
          <w:szCs w:val="24"/>
        </w:rPr>
        <w:t xml:space="preserve"> years </w:t>
      </w:r>
      <w:r w:rsidR="00D32094" w:rsidRPr="00D32094">
        <w:rPr>
          <w:rFonts w:ascii="Arial" w:hAnsi="Arial" w:cs="Arial"/>
          <w:b/>
          <w:bCs/>
          <w:i/>
          <w:sz w:val="24"/>
          <w:szCs w:val="24"/>
        </w:rPr>
        <w:t>vesting period</w:t>
      </w:r>
      <w:r>
        <w:rPr>
          <w:rFonts w:ascii="Arial" w:hAnsi="Arial" w:cs="Arial"/>
          <w:bCs/>
          <w:sz w:val="24"/>
          <w:szCs w:val="24"/>
        </w:rPr>
        <w:t xml:space="preserve"> and are made redundant after 31 March </w:t>
      </w:r>
      <w:r w:rsidR="009B3920">
        <w:rPr>
          <w:rFonts w:ascii="Arial" w:hAnsi="Arial" w:cs="Arial"/>
          <w:bCs/>
          <w:sz w:val="24"/>
          <w:szCs w:val="24"/>
        </w:rPr>
        <w:t>2015</w:t>
      </w:r>
      <w:r>
        <w:rPr>
          <w:rFonts w:ascii="Arial" w:hAnsi="Arial" w:cs="Arial"/>
          <w:bCs/>
          <w:sz w:val="24"/>
          <w:szCs w:val="24"/>
        </w:rPr>
        <w:t xml:space="preserve"> you </w:t>
      </w:r>
      <w:r w:rsidR="00D32094">
        <w:rPr>
          <w:rFonts w:ascii="Arial" w:hAnsi="Arial" w:cs="Arial"/>
          <w:bCs/>
          <w:sz w:val="24"/>
          <w:szCs w:val="24"/>
        </w:rPr>
        <w:t xml:space="preserve">will be </w:t>
      </w:r>
      <w:r>
        <w:rPr>
          <w:rFonts w:ascii="Arial" w:hAnsi="Arial" w:cs="Arial"/>
          <w:bCs/>
          <w:sz w:val="24"/>
          <w:szCs w:val="24"/>
        </w:rPr>
        <w:t>entitled to a refund of your contributions</w:t>
      </w:r>
      <w:r w:rsidR="00A42F7E">
        <w:rPr>
          <w:rFonts w:ascii="Arial" w:hAnsi="Arial" w:cs="Arial"/>
          <w:bCs/>
          <w:sz w:val="24"/>
          <w:szCs w:val="24"/>
        </w:rPr>
        <w:t xml:space="preserve"> </w:t>
      </w:r>
      <w:r>
        <w:rPr>
          <w:rFonts w:ascii="Arial" w:hAnsi="Arial" w:cs="Arial"/>
          <w:bCs/>
          <w:sz w:val="24"/>
          <w:szCs w:val="24"/>
        </w:rPr>
        <w:t>or</w:t>
      </w:r>
      <w:r w:rsidR="00A42F7E">
        <w:rPr>
          <w:rFonts w:ascii="Arial" w:hAnsi="Arial" w:cs="Arial"/>
          <w:bCs/>
          <w:sz w:val="24"/>
          <w:szCs w:val="24"/>
        </w:rPr>
        <w:t>, provided you have at least 3 months’</w:t>
      </w:r>
      <w:r w:rsidR="007674F4">
        <w:rPr>
          <w:rFonts w:ascii="Arial" w:hAnsi="Arial" w:cs="Arial"/>
          <w:bCs/>
          <w:sz w:val="24"/>
          <w:szCs w:val="24"/>
        </w:rPr>
        <w:t xml:space="preserve"> mem</w:t>
      </w:r>
      <w:r w:rsidR="00A42F7E">
        <w:rPr>
          <w:rFonts w:ascii="Arial" w:hAnsi="Arial" w:cs="Arial"/>
          <w:bCs/>
          <w:sz w:val="24"/>
          <w:szCs w:val="24"/>
        </w:rPr>
        <w:t>bership,</w:t>
      </w:r>
      <w:r>
        <w:rPr>
          <w:rFonts w:ascii="Arial" w:hAnsi="Arial" w:cs="Arial"/>
          <w:bCs/>
          <w:sz w:val="24"/>
          <w:szCs w:val="24"/>
        </w:rPr>
        <w:t xml:space="preserve"> you can transfer your benefits to another pension scheme. </w:t>
      </w:r>
    </w:p>
    <w:p w14:paraId="59688AC8" w14:textId="77777777" w:rsidR="00DE0155" w:rsidRDefault="00DE0155" w:rsidP="005D2EE2">
      <w:pPr>
        <w:shd w:val="clear" w:color="auto" w:fill="FFFFFF"/>
        <w:rPr>
          <w:rFonts w:ascii="Arial" w:hAnsi="Arial" w:cs="Arial"/>
          <w:bCs/>
          <w:sz w:val="24"/>
          <w:szCs w:val="24"/>
        </w:rPr>
      </w:pPr>
    </w:p>
    <w:p w14:paraId="1AA0ED88" w14:textId="77777777" w:rsidR="00CC5481" w:rsidRPr="00D06631" w:rsidRDefault="00D06631" w:rsidP="00D06631">
      <w:pPr>
        <w:shd w:val="clear" w:color="auto" w:fill="FFFFFF"/>
        <w:spacing w:after="100" w:afterAutospacing="1"/>
        <w:rPr>
          <w:rFonts w:ascii="Arial" w:hAnsi="Arial" w:cs="Arial"/>
          <w:sz w:val="24"/>
          <w:szCs w:val="24"/>
        </w:rPr>
      </w:pPr>
      <w:r w:rsidRPr="007D0B97">
        <w:rPr>
          <w:rFonts w:ascii="Arial" w:hAnsi="Arial" w:cs="Arial"/>
          <w:sz w:val="24"/>
          <w:szCs w:val="24"/>
        </w:rPr>
        <w:t>If you were paying into the LGPS on 5 April 2006, and you are retired on redundancy or business efficiency</w:t>
      </w:r>
      <w:r w:rsidRPr="00B9268E">
        <w:rPr>
          <w:rFonts w:ascii="Arial" w:hAnsi="Arial" w:cs="Arial"/>
          <w:sz w:val="24"/>
          <w:szCs w:val="24"/>
        </w:rPr>
        <w:t xml:space="preserve"> grounds, the earliest age immediate benefits are payable is 50</w:t>
      </w:r>
      <w:r w:rsidR="006B1DD0">
        <w:rPr>
          <w:rFonts w:ascii="Arial" w:hAnsi="Arial" w:cs="Arial"/>
          <w:sz w:val="24"/>
          <w:szCs w:val="24"/>
        </w:rPr>
        <w:t xml:space="preserve"> provided you have not had a break in membership since that date (otherwise the earliest age</w:t>
      </w:r>
      <w:r w:rsidR="006B1DD0" w:rsidRPr="006B1DD0">
        <w:rPr>
          <w:rFonts w:ascii="Arial" w:hAnsi="Arial" w:cs="Arial"/>
          <w:sz w:val="24"/>
          <w:szCs w:val="24"/>
        </w:rPr>
        <w:t xml:space="preserve"> </w:t>
      </w:r>
      <w:r w:rsidR="006B1DD0" w:rsidRPr="00B9268E">
        <w:rPr>
          <w:rFonts w:ascii="Arial" w:hAnsi="Arial" w:cs="Arial"/>
          <w:sz w:val="24"/>
          <w:szCs w:val="24"/>
        </w:rPr>
        <w:t>immediate benefits are payable is 5</w:t>
      </w:r>
      <w:r w:rsidR="006B1DD0">
        <w:rPr>
          <w:rFonts w:ascii="Arial" w:hAnsi="Arial" w:cs="Arial"/>
          <w:sz w:val="24"/>
          <w:szCs w:val="24"/>
        </w:rPr>
        <w:t>5)</w:t>
      </w:r>
      <w:r w:rsidRPr="00B9268E">
        <w:rPr>
          <w:rFonts w:ascii="Arial" w:hAnsi="Arial" w:cs="Arial"/>
          <w:sz w:val="24"/>
          <w:szCs w:val="24"/>
        </w:rPr>
        <w:t xml:space="preserve">.  </w:t>
      </w:r>
    </w:p>
    <w:p w14:paraId="2AC529D6" w14:textId="77777777" w:rsidR="006E00A4" w:rsidRDefault="006E00A4" w:rsidP="005D2EE2">
      <w:pPr>
        <w:pStyle w:val="Heading6"/>
        <w:spacing w:before="0" w:after="0"/>
        <w:rPr>
          <w:rFonts w:ascii="Arial" w:hAnsi="Arial" w:cs="Arial"/>
          <w:color w:val="0000FF"/>
          <w:sz w:val="24"/>
          <w:szCs w:val="24"/>
        </w:rPr>
      </w:pPr>
      <w:r w:rsidRPr="0027607F">
        <w:rPr>
          <w:rFonts w:ascii="Arial" w:hAnsi="Arial" w:cs="Arial"/>
          <w:color w:val="0000FF"/>
          <w:sz w:val="24"/>
          <w:szCs w:val="24"/>
        </w:rPr>
        <w:t>Ill health Retirement</w:t>
      </w:r>
      <w:r w:rsidRPr="00180294">
        <w:rPr>
          <w:rFonts w:ascii="Arial" w:hAnsi="Arial" w:cs="Arial"/>
          <w:color w:val="0000FF"/>
          <w:sz w:val="24"/>
          <w:szCs w:val="24"/>
        </w:rPr>
        <w:t xml:space="preserve"> </w:t>
      </w:r>
    </w:p>
    <w:p w14:paraId="68E2CFC1" w14:textId="77777777" w:rsidR="007920B8" w:rsidRPr="007920B8" w:rsidRDefault="007920B8" w:rsidP="007920B8"/>
    <w:p w14:paraId="60491739" w14:textId="77777777" w:rsidR="005F5475" w:rsidRDefault="005F5475" w:rsidP="005D2EE2">
      <w:pPr>
        <w:shd w:val="clear" w:color="auto" w:fill="FFFFFF"/>
        <w:rPr>
          <w:rFonts w:ascii="Arial" w:hAnsi="Arial" w:cs="Arial"/>
          <w:bCs/>
          <w:sz w:val="24"/>
          <w:szCs w:val="24"/>
        </w:rPr>
      </w:pPr>
      <w:r>
        <w:rPr>
          <w:rFonts w:ascii="Arial" w:hAnsi="Arial" w:cs="Arial"/>
          <w:bCs/>
          <w:sz w:val="24"/>
          <w:szCs w:val="24"/>
        </w:rPr>
        <w:t xml:space="preserve">You are not entitled to immediate payment of ill health pension benefits if your ill-health retirement occurs after 31 March </w:t>
      </w:r>
      <w:r w:rsidR="009B3920">
        <w:rPr>
          <w:rFonts w:ascii="Arial" w:hAnsi="Arial" w:cs="Arial"/>
          <w:bCs/>
          <w:sz w:val="24"/>
          <w:szCs w:val="24"/>
        </w:rPr>
        <w:t>2015</w:t>
      </w:r>
      <w:r>
        <w:rPr>
          <w:rFonts w:ascii="Arial" w:hAnsi="Arial" w:cs="Arial"/>
          <w:bCs/>
          <w:sz w:val="24"/>
          <w:szCs w:val="24"/>
        </w:rPr>
        <w:t xml:space="preserve"> and you do not </w:t>
      </w:r>
      <w:r w:rsidR="00D32094">
        <w:rPr>
          <w:rFonts w:ascii="Arial" w:hAnsi="Arial" w:cs="Arial"/>
          <w:bCs/>
          <w:sz w:val="24"/>
          <w:szCs w:val="24"/>
        </w:rPr>
        <w:t xml:space="preserve">meet the </w:t>
      </w:r>
      <w:r>
        <w:rPr>
          <w:rFonts w:ascii="Arial" w:hAnsi="Arial" w:cs="Arial"/>
          <w:bCs/>
          <w:sz w:val="24"/>
          <w:szCs w:val="24"/>
        </w:rPr>
        <w:t xml:space="preserve">2 </w:t>
      </w:r>
      <w:r w:rsidR="00D32094">
        <w:rPr>
          <w:rFonts w:ascii="Arial" w:hAnsi="Arial" w:cs="Arial"/>
          <w:bCs/>
          <w:sz w:val="24"/>
          <w:szCs w:val="24"/>
        </w:rPr>
        <w:t xml:space="preserve">years </w:t>
      </w:r>
      <w:r w:rsidR="00D32094" w:rsidRPr="00D32094">
        <w:rPr>
          <w:rFonts w:ascii="Arial" w:hAnsi="Arial" w:cs="Arial"/>
          <w:b/>
          <w:bCs/>
          <w:i/>
          <w:sz w:val="24"/>
          <w:szCs w:val="24"/>
        </w:rPr>
        <w:t>vesting period</w:t>
      </w:r>
      <w:r>
        <w:rPr>
          <w:rFonts w:ascii="Arial" w:hAnsi="Arial" w:cs="Arial"/>
          <w:bCs/>
          <w:sz w:val="24"/>
          <w:szCs w:val="24"/>
        </w:rPr>
        <w:t xml:space="preserve">. </w:t>
      </w:r>
      <w:r w:rsidR="00D32094">
        <w:rPr>
          <w:rFonts w:ascii="Arial" w:hAnsi="Arial" w:cs="Arial"/>
          <w:bCs/>
          <w:sz w:val="24"/>
          <w:szCs w:val="24"/>
        </w:rPr>
        <w:t>Y</w:t>
      </w:r>
      <w:r>
        <w:rPr>
          <w:rFonts w:ascii="Arial" w:hAnsi="Arial" w:cs="Arial"/>
          <w:bCs/>
          <w:sz w:val="24"/>
          <w:szCs w:val="24"/>
        </w:rPr>
        <w:t xml:space="preserve">ou </w:t>
      </w:r>
      <w:r w:rsidR="00D32094">
        <w:rPr>
          <w:rFonts w:ascii="Arial" w:hAnsi="Arial" w:cs="Arial"/>
          <w:bCs/>
          <w:sz w:val="24"/>
          <w:szCs w:val="24"/>
        </w:rPr>
        <w:t xml:space="preserve">will, instead, be </w:t>
      </w:r>
      <w:r>
        <w:rPr>
          <w:rFonts w:ascii="Arial" w:hAnsi="Arial" w:cs="Arial"/>
          <w:bCs/>
          <w:sz w:val="24"/>
          <w:szCs w:val="24"/>
        </w:rPr>
        <w:t>entitled to a refund of your contributions</w:t>
      </w:r>
      <w:r w:rsidR="007674F4">
        <w:rPr>
          <w:rFonts w:ascii="Arial" w:hAnsi="Arial" w:cs="Arial"/>
          <w:bCs/>
          <w:sz w:val="24"/>
          <w:szCs w:val="24"/>
        </w:rPr>
        <w:t xml:space="preserve"> </w:t>
      </w:r>
      <w:r>
        <w:rPr>
          <w:rFonts w:ascii="Arial" w:hAnsi="Arial" w:cs="Arial"/>
          <w:bCs/>
          <w:sz w:val="24"/>
          <w:szCs w:val="24"/>
        </w:rPr>
        <w:t>or</w:t>
      </w:r>
      <w:r w:rsidR="007674F4">
        <w:rPr>
          <w:rFonts w:ascii="Arial" w:hAnsi="Arial" w:cs="Arial"/>
          <w:bCs/>
          <w:sz w:val="24"/>
          <w:szCs w:val="24"/>
        </w:rPr>
        <w:t>, provided you have at least 3 months’ membership,</w:t>
      </w:r>
      <w:r>
        <w:rPr>
          <w:rFonts w:ascii="Arial" w:hAnsi="Arial" w:cs="Arial"/>
          <w:bCs/>
          <w:sz w:val="24"/>
          <w:szCs w:val="24"/>
        </w:rPr>
        <w:t xml:space="preserve"> you can transfer your benefits to another pension scheme. </w:t>
      </w:r>
    </w:p>
    <w:p w14:paraId="6F0CC610" w14:textId="77777777" w:rsidR="00CC5481" w:rsidRDefault="00CC5481" w:rsidP="005D2EE2">
      <w:pPr>
        <w:shd w:val="clear" w:color="auto" w:fill="FFFFFF"/>
        <w:rPr>
          <w:rFonts w:ascii="Arial" w:hAnsi="Arial" w:cs="Arial"/>
          <w:bCs/>
          <w:sz w:val="24"/>
          <w:szCs w:val="24"/>
        </w:rPr>
      </w:pPr>
    </w:p>
    <w:p w14:paraId="58174447" w14:textId="77777777" w:rsidR="00CC5481" w:rsidRPr="00CC5481" w:rsidRDefault="00CC5481" w:rsidP="005D2EE2">
      <w:pPr>
        <w:shd w:val="clear" w:color="auto" w:fill="FFFFFF"/>
        <w:rPr>
          <w:rFonts w:ascii="Arial" w:hAnsi="Arial" w:cs="Arial"/>
          <w:bCs/>
          <w:sz w:val="24"/>
          <w:szCs w:val="24"/>
        </w:rPr>
      </w:pPr>
      <w:r>
        <w:rPr>
          <w:rFonts w:ascii="Arial" w:hAnsi="Arial" w:cs="Arial"/>
          <w:b/>
          <w:bCs/>
          <w:sz w:val="24"/>
          <w:szCs w:val="24"/>
        </w:rPr>
        <w:t xml:space="preserve">If you were paying into the LGPS </w:t>
      </w:r>
      <w:r w:rsidR="0027607F">
        <w:rPr>
          <w:rFonts w:ascii="Arial" w:hAnsi="Arial" w:cs="Arial"/>
          <w:b/>
          <w:bCs/>
          <w:sz w:val="24"/>
          <w:szCs w:val="24"/>
        </w:rPr>
        <w:t>before 1 April 2009</w:t>
      </w:r>
      <w:r>
        <w:rPr>
          <w:rFonts w:ascii="Arial" w:hAnsi="Arial" w:cs="Arial"/>
          <w:bCs/>
          <w:sz w:val="24"/>
          <w:szCs w:val="24"/>
        </w:rPr>
        <w:t>, then if you qualify for an ill-health pension where your benefits are based on enhanced membership there is protection to ensure your ill health retirement benefits are no less than they would have been under the scheme as it applied before 1 April 200</w:t>
      </w:r>
      <w:r w:rsidR="0027607F">
        <w:rPr>
          <w:rFonts w:ascii="Arial" w:hAnsi="Arial" w:cs="Arial"/>
          <w:bCs/>
          <w:sz w:val="24"/>
          <w:szCs w:val="24"/>
        </w:rPr>
        <w:t>9</w:t>
      </w:r>
      <w:r>
        <w:rPr>
          <w:rFonts w:ascii="Arial" w:hAnsi="Arial" w:cs="Arial"/>
          <w:bCs/>
          <w:sz w:val="24"/>
          <w:szCs w:val="24"/>
        </w:rPr>
        <w:t xml:space="preserve">. </w:t>
      </w:r>
    </w:p>
    <w:p w14:paraId="0FA34A5D" w14:textId="77777777" w:rsidR="0027607F" w:rsidRDefault="0027607F" w:rsidP="005D2EE2">
      <w:pPr>
        <w:pStyle w:val="Header"/>
        <w:tabs>
          <w:tab w:val="clear" w:pos="4153"/>
          <w:tab w:val="clear" w:pos="8306"/>
          <w:tab w:val="left" w:pos="284"/>
        </w:tabs>
        <w:rPr>
          <w:rFonts w:ascii="Arial" w:hAnsi="Arial" w:cs="Arial"/>
          <w:snapToGrid w:val="0"/>
          <w:sz w:val="24"/>
          <w:szCs w:val="24"/>
        </w:rPr>
      </w:pPr>
    </w:p>
    <w:p w14:paraId="06687ADA" w14:textId="77777777" w:rsidR="00631D14" w:rsidRDefault="005F5475" w:rsidP="005D2EE2">
      <w:pPr>
        <w:pStyle w:val="Header"/>
        <w:tabs>
          <w:tab w:val="clear" w:pos="4153"/>
          <w:tab w:val="clear" w:pos="8306"/>
          <w:tab w:val="left" w:pos="284"/>
        </w:tabs>
        <w:rPr>
          <w:rFonts w:ascii="Arial" w:hAnsi="Arial" w:cs="Arial"/>
          <w:b/>
          <w:snapToGrid w:val="0"/>
          <w:color w:val="0000FF"/>
          <w:sz w:val="24"/>
          <w:szCs w:val="24"/>
        </w:rPr>
      </w:pPr>
      <w:r w:rsidRPr="00427FB6">
        <w:rPr>
          <w:rFonts w:ascii="Arial" w:hAnsi="Arial" w:cs="Arial"/>
          <w:b/>
          <w:snapToGrid w:val="0"/>
          <w:color w:val="0000FF"/>
          <w:sz w:val="24"/>
          <w:szCs w:val="24"/>
        </w:rPr>
        <w:t>Additional protection if you are nearing retirement</w:t>
      </w:r>
    </w:p>
    <w:p w14:paraId="713D9EFC" w14:textId="77777777" w:rsidR="007920B8" w:rsidRPr="00287FD9" w:rsidRDefault="007920B8" w:rsidP="005D2EE2">
      <w:pPr>
        <w:pStyle w:val="Header"/>
        <w:tabs>
          <w:tab w:val="clear" w:pos="4153"/>
          <w:tab w:val="clear" w:pos="8306"/>
          <w:tab w:val="left" w:pos="284"/>
        </w:tabs>
        <w:rPr>
          <w:rFonts w:ascii="Arial" w:hAnsi="Arial" w:cs="Arial"/>
          <w:b/>
          <w:snapToGrid w:val="0"/>
          <w:color w:val="0000FF"/>
          <w:sz w:val="24"/>
          <w:szCs w:val="24"/>
        </w:rPr>
      </w:pPr>
    </w:p>
    <w:p w14:paraId="640926AD" w14:textId="77777777" w:rsidR="00287FD9" w:rsidRP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 xml:space="preserve">If you were a member of the scheme before 1 April </w:t>
      </w:r>
      <w:r w:rsidR="009B3920">
        <w:rPr>
          <w:rFonts w:ascii="Arial" w:hAnsi="Arial" w:cs="Arial"/>
          <w:snapToGrid w:val="0"/>
          <w:sz w:val="24"/>
          <w:szCs w:val="24"/>
          <w:lang w:val="en-GB"/>
        </w:rPr>
        <w:t>2015</w:t>
      </w:r>
      <w:r>
        <w:rPr>
          <w:rFonts w:ascii="Arial" w:hAnsi="Arial" w:cs="Arial"/>
          <w:snapToGrid w:val="0"/>
          <w:sz w:val="24"/>
          <w:szCs w:val="24"/>
          <w:lang w:val="en-GB"/>
        </w:rPr>
        <w:t xml:space="preserve"> there are additional protections</w:t>
      </w:r>
      <w:r w:rsidRPr="00287FD9">
        <w:rPr>
          <w:rFonts w:ascii="Arial" w:hAnsi="Arial" w:cs="Arial"/>
          <w:snapToGrid w:val="0"/>
          <w:sz w:val="24"/>
          <w:szCs w:val="24"/>
          <w:lang w:val="en-GB"/>
        </w:rPr>
        <w:t xml:space="preserve"> in place if you are </w:t>
      </w:r>
      <w:r>
        <w:rPr>
          <w:rFonts w:ascii="Arial" w:hAnsi="Arial" w:cs="Arial"/>
          <w:snapToGrid w:val="0"/>
          <w:sz w:val="24"/>
          <w:szCs w:val="24"/>
          <w:lang w:val="en-GB"/>
        </w:rPr>
        <w:t xml:space="preserve">nearing retirement. This is </w:t>
      </w:r>
      <w:r w:rsidRPr="00287FD9">
        <w:rPr>
          <w:rFonts w:ascii="Arial" w:hAnsi="Arial" w:cs="Arial"/>
          <w:snapToGrid w:val="0"/>
          <w:sz w:val="24"/>
          <w:szCs w:val="24"/>
          <w:lang w:val="en-GB"/>
        </w:rPr>
        <w:t xml:space="preserve">to ensure that you will get a pension at least equal to that which you would have received in the scheme had it not changed on 1 April </w:t>
      </w:r>
      <w:r w:rsidR="009B3920">
        <w:rPr>
          <w:rFonts w:ascii="Arial" w:hAnsi="Arial" w:cs="Arial"/>
          <w:snapToGrid w:val="0"/>
          <w:sz w:val="24"/>
          <w:szCs w:val="24"/>
          <w:lang w:val="en-GB"/>
        </w:rPr>
        <w:t>2015</w:t>
      </w:r>
      <w:r w:rsidRPr="00287FD9">
        <w:rPr>
          <w:rFonts w:ascii="Arial" w:hAnsi="Arial" w:cs="Arial"/>
          <w:snapToGrid w:val="0"/>
          <w:sz w:val="24"/>
          <w:szCs w:val="24"/>
          <w:lang w:val="en-GB"/>
        </w:rPr>
        <w:t xml:space="preserve">. This protection is known as the </w:t>
      </w:r>
      <w:r>
        <w:rPr>
          <w:rFonts w:ascii="Arial" w:hAnsi="Arial" w:cs="Arial"/>
          <w:b/>
          <w:snapToGrid w:val="0"/>
          <w:sz w:val="24"/>
          <w:szCs w:val="24"/>
          <w:lang w:val="en-GB"/>
        </w:rPr>
        <w:t>underpin</w:t>
      </w:r>
      <w:r w:rsidRPr="00287FD9">
        <w:rPr>
          <w:rFonts w:ascii="Arial" w:hAnsi="Arial" w:cs="Arial"/>
          <w:b/>
          <w:snapToGrid w:val="0"/>
          <w:sz w:val="24"/>
          <w:szCs w:val="24"/>
          <w:lang w:val="en-GB"/>
        </w:rPr>
        <w:t>.</w:t>
      </w:r>
      <w:r w:rsidRPr="00287FD9">
        <w:rPr>
          <w:rFonts w:ascii="Arial" w:hAnsi="Arial" w:cs="Arial"/>
          <w:snapToGrid w:val="0"/>
          <w:sz w:val="24"/>
          <w:szCs w:val="24"/>
          <w:lang w:val="en-GB"/>
        </w:rPr>
        <w:t xml:space="preserve">  </w:t>
      </w:r>
    </w:p>
    <w:p w14:paraId="4E1DA1E0"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14:paraId="61D7DED9" w14:textId="77777777" w:rsid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w:t>
      </w:r>
      <w:r w:rsidRPr="00287FD9">
        <w:rPr>
          <w:rFonts w:ascii="Arial" w:hAnsi="Arial" w:cs="Arial"/>
          <w:b/>
          <w:snapToGrid w:val="0"/>
          <w:sz w:val="24"/>
          <w:szCs w:val="24"/>
          <w:lang w:val="en-GB"/>
        </w:rPr>
        <w:t xml:space="preserve"> underpin</w:t>
      </w:r>
      <w:r w:rsidRPr="00287FD9">
        <w:rPr>
          <w:rFonts w:ascii="Arial" w:hAnsi="Arial" w:cs="Arial"/>
          <w:snapToGrid w:val="0"/>
          <w:sz w:val="24"/>
          <w:szCs w:val="24"/>
          <w:lang w:val="en-GB"/>
        </w:rPr>
        <w:t xml:space="preserve"> applies to you if you were: </w:t>
      </w:r>
    </w:p>
    <w:p w14:paraId="318D07D2" w14:textId="77777777" w:rsidR="00A03E9C" w:rsidRDefault="00A03E9C" w:rsidP="005D2EE2">
      <w:pPr>
        <w:pStyle w:val="Header"/>
        <w:tabs>
          <w:tab w:val="left" w:pos="284"/>
        </w:tabs>
        <w:rPr>
          <w:rFonts w:ascii="Arial" w:hAnsi="Arial" w:cs="Arial"/>
          <w:snapToGrid w:val="0"/>
          <w:sz w:val="24"/>
          <w:szCs w:val="24"/>
          <w:lang w:val="en-GB"/>
        </w:rPr>
      </w:pPr>
    </w:p>
    <w:p w14:paraId="0A71C6BA" w14:textId="77777777" w:rsidR="00287FD9" w:rsidRDefault="00287FD9" w:rsidP="002A0ECC">
      <w:pPr>
        <w:pStyle w:val="Header"/>
        <w:numPr>
          <w:ilvl w:val="0"/>
          <w:numId w:val="57"/>
        </w:numPr>
        <w:tabs>
          <w:tab w:val="clear" w:pos="4153"/>
          <w:tab w:val="left" w:pos="284"/>
          <w:tab w:val="center" w:pos="567"/>
        </w:tabs>
        <w:ind w:hanging="720"/>
        <w:jc w:val="both"/>
        <w:rPr>
          <w:rFonts w:ascii="Arial" w:hAnsi="Arial" w:cs="Arial"/>
          <w:snapToGrid w:val="0"/>
          <w:sz w:val="24"/>
          <w:szCs w:val="24"/>
          <w:lang w:val="en-GB"/>
        </w:rPr>
      </w:pPr>
      <w:r w:rsidRPr="00287FD9">
        <w:rPr>
          <w:rFonts w:ascii="Arial" w:hAnsi="Arial" w:cs="Arial"/>
          <w:snapToGrid w:val="0"/>
          <w:sz w:val="24"/>
          <w:szCs w:val="24"/>
          <w:lang w:val="en-GB"/>
        </w:rPr>
        <w:t xml:space="preserve">an active member on 31 March 2012, and </w:t>
      </w:r>
    </w:p>
    <w:p w14:paraId="49E19354" w14:textId="77777777" w:rsidR="00287FD9" w:rsidRDefault="00287FD9" w:rsidP="002A0ECC">
      <w:pPr>
        <w:pStyle w:val="Header"/>
        <w:numPr>
          <w:ilvl w:val="0"/>
          <w:numId w:val="57"/>
        </w:numPr>
        <w:tabs>
          <w:tab w:val="clear" w:pos="4153"/>
          <w:tab w:val="left" w:pos="284"/>
          <w:tab w:val="center" w:pos="567"/>
        </w:tabs>
        <w:ind w:hanging="720"/>
        <w:rPr>
          <w:rFonts w:ascii="Arial" w:hAnsi="Arial" w:cs="Arial"/>
          <w:snapToGrid w:val="0"/>
          <w:sz w:val="24"/>
          <w:szCs w:val="24"/>
          <w:lang w:val="en-GB"/>
        </w:rPr>
      </w:pPr>
      <w:r w:rsidRPr="00287FD9">
        <w:rPr>
          <w:rFonts w:ascii="Arial" w:hAnsi="Arial" w:cs="Arial"/>
          <w:snapToGrid w:val="0"/>
          <w:sz w:val="24"/>
          <w:szCs w:val="24"/>
          <w:lang w:val="en-GB"/>
        </w:rPr>
        <w:t xml:space="preserve">you are within 10 years of your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on 1 April 2012, and</w:t>
      </w:r>
    </w:p>
    <w:p w14:paraId="6DDDDB79" w14:textId="77777777" w:rsidR="00287FD9" w:rsidRPr="003F29A7" w:rsidRDefault="00287FD9" w:rsidP="002A0ECC">
      <w:pPr>
        <w:pStyle w:val="Header"/>
        <w:numPr>
          <w:ilvl w:val="0"/>
          <w:numId w:val="57"/>
        </w:numPr>
        <w:tabs>
          <w:tab w:val="clear" w:pos="4153"/>
          <w:tab w:val="center"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haven’t had a </w:t>
      </w:r>
      <w:r w:rsidR="00355646">
        <w:rPr>
          <w:rFonts w:ascii="Arial" w:hAnsi="Arial" w:cs="Arial"/>
          <w:snapToGrid w:val="0"/>
          <w:sz w:val="24"/>
          <w:szCs w:val="24"/>
          <w:lang w:val="en-GB"/>
        </w:rPr>
        <w:t xml:space="preserve">continuous break in active membership of a </w:t>
      </w:r>
      <w:r w:rsidR="00355646" w:rsidRPr="00427FB6">
        <w:rPr>
          <w:rFonts w:ascii="Arial" w:hAnsi="Arial" w:cs="Arial"/>
          <w:b/>
          <w:i/>
          <w:snapToGrid w:val="0"/>
          <w:sz w:val="24"/>
          <w:szCs w:val="24"/>
          <w:lang w:val="en-GB"/>
        </w:rPr>
        <w:t>public service pension scheme</w:t>
      </w:r>
      <w:r w:rsidR="00355646">
        <w:rPr>
          <w:rFonts w:ascii="Arial" w:hAnsi="Arial" w:cs="Arial"/>
          <w:snapToGrid w:val="0"/>
          <w:sz w:val="24"/>
          <w:szCs w:val="24"/>
          <w:lang w:val="en-GB"/>
        </w:rPr>
        <w:t xml:space="preserve"> </w:t>
      </w:r>
      <w:r>
        <w:rPr>
          <w:rFonts w:ascii="Arial" w:hAnsi="Arial" w:cs="Arial"/>
          <w:snapToGrid w:val="0"/>
          <w:sz w:val="24"/>
          <w:szCs w:val="24"/>
          <w:lang w:val="en-GB"/>
        </w:rPr>
        <w:t>of more than 5 years (after</w:t>
      </w:r>
      <w:r w:rsidR="007674F4">
        <w:rPr>
          <w:rFonts w:ascii="Arial" w:hAnsi="Arial" w:cs="Arial"/>
          <w:snapToGrid w:val="0"/>
          <w:sz w:val="24"/>
          <w:szCs w:val="24"/>
          <w:lang w:val="en-GB"/>
        </w:rPr>
        <w:t xml:space="preserve"> 31 March 2012),</w:t>
      </w:r>
    </w:p>
    <w:p w14:paraId="7339A89D" w14:textId="77777777" w:rsidR="00D32094" w:rsidRDefault="00287FD9" w:rsidP="002A0ECC">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you've not drawn any benefits in the LGPS before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00D32094" w:rsidRPr="00D32094">
        <w:rPr>
          <w:rFonts w:ascii="Arial" w:hAnsi="Arial" w:cs="Arial"/>
          <w:snapToGrid w:val="0"/>
          <w:sz w:val="24"/>
          <w:szCs w:val="24"/>
          <w:lang w:val="en-GB"/>
        </w:rPr>
        <w:t>,</w:t>
      </w:r>
      <w:r w:rsidRPr="00287FD9">
        <w:rPr>
          <w:rFonts w:ascii="Arial" w:hAnsi="Arial" w:cs="Arial"/>
          <w:snapToGrid w:val="0"/>
          <w:sz w:val="24"/>
          <w:szCs w:val="24"/>
          <w:lang w:val="en-GB"/>
        </w:rPr>
        <w:t xml:space="preserve"> and</w:t>
      </w:r>
    </w:p>
    <w:p w14:paraId="06069263" w14:textId="77777777" w:rsidR="00287FD9" w:rsidRPr="00F017D0" w:rsidRDefault="00287FD9" w:rsidP="002A0ECC">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leave with an immediate entitlement to benefits.  </w:t>
      </w:r>
      <w:r w:rsidRPr="00F017D0">
        <w:rPr>
          <w:rFonts w:ascii="Arial" w:hAnsi="Arial" w:cs="Arial"/>
          <w:snapToGrid w:val="0"/>
          <w:sz w:val="24"/>
          <w:szCs w:val="24"/>
          <w:lang w:val="en-GB"/>
        </w:rPr>
        <w:t xml:space="preserve"> </w:t>
      </w:r>
    </w:p>
    <w:p w14:paraId="452AA37A"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14:paraId="0FCE4C0D" w14:textId="77777777" w:rsidR="009551B9" w:rsidRDefault="009551B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 underpin will not apply to you if you elect to opt out of the scheme</w:t>
      </w:r>
      <w:r w:rsidR="00A74D54">
        <w:rPr>
          <w:rFonts w:ascii="Arial" w:hAnsi="Arial" w:cs="Arial"/>
          <w:snapToGrid w:val="0"/>
          <w:sz w:val="24"/>
          <w:szCs w:val="24"/>
          <w:lang w:val="en-GB"/>
        </w:rPr>
        <w:t xml:space="preserve"> before your protected </w:t>
      </w:r>
      <w:r w:rsidR="00A74D54" w:rsidRPr="00A74D54">
        <w:rPr>
          <w:rFonts w:ascii="Arial" w:hAnsi="Arial" w:cs="Arial"/>
          <w:b/>
          <w:i/>
          <w:snapToGrid w:val="0"/>
          <w:sz w:val="24"/>
          <w:szCs w:val="24"/>
          <w:lang w:val="en-GB"/>
        </w:rPr>
        <w:t>Normal Pension Age</w:t>
      </w:r>
      <w:r w:rsidR="00427FB6">
        <w:rPr>
          <w:rFonts w:ascii="Arial" w:hAnsi="Arial" w:cs="Arial"/>
          <w:b/>
          <w:i/>
          <w:snapToGrid w:val="0"/>
          <w:sz w:val="24"/>
          <w:szCs w:val="24"/>
          <w:lang w:val="en-GB"/>
        </w:rPr>
        <w:t xml:space="preserve">. </w:t>
      </w:r>
      <w:r w:rsidR="002D5C33">
        <w:rPr>
          <w:rFonts w:ascii="Arial" w:hAnsi="Arial" w:cs="Arial"/>
          <w:b/>
          <w:i/>
          <w:snapToGrid w:val="0"/>
          <w:sz w:val="24"/>
          <w:szCs w:val="24"/>
          <w:lang w:val="en-GB"/>
        </w:rPr>
        <w:t xml:space="preserve"> </w:t>
      </w:r>
    </w:p>
    <w:p w14:paraId="78484232" w14:textId="77777777" w:rsidR="00427FB6" w:rsidRDefault="00427FB6" w:rsidP="005D2EE2">
      <w:pPr>
        <w:pStyle w:val="Header"/>
        <w:tabs>
          <w:tab w:val="left" w:pos="284"/>
        </w:tabs>
        <w:rPr>
          <w:rFonts w:ascii="Arial" w:hAnsi="Arial" w:cs="Arial"/>
          <w:snapToGrid w:val="0"/>
          <w:sz w:val="24"/>
          <w:szCs w:val="24"/>
          <w:lang w:val="en-GB"/>
        </w:rPr>
      </w:pPr>
    </w:p>
    <w:p w14:paraId="07207034" w14:textId="77777777" w:rsid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If you are covered by the underpin a calculation will be performed at the date you cease to contribute to the Scheme, or at your</w:t>
      </w:r>
      <w:r w:rsidR="00F017D0">
        <w:rPr>
          <w:rFonts w:ascii="Arial" w:hAnsi="Arial" w:cs="Arial"/>
          <w:snapToGrid w:val="0"/>
          <w:sz w:val="24"/>
          <w:szCs w:val="24"/>
          <w:lang w:val="en-GB"/>
        </w:rPr>
        <w:t xml:space="preserve"> protected</w:t>
      </w:r>
      <w:r w:rsidRPr="00287FD9">
        <w:rPr>
          <w:rFonts w:ascii="Arial" w:hAnsi="Arial" w:cs="Arial"/>
          <w:snapToGrid w:val="0"/>
          <w:sz w:val="24"/>
          <w:szCs w:val="24"/>
          <w:lang w:val="en-GB"/>
        </w:rPr>
        <w:t xml:space="preserve">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if earlier, to check that the pension you have built up (or, if you have been in the 50/50 section </w:t>
      </w:r>
      <w:r w:rsidR="00F017D0">
        <w:rPr>
          <w:rFonts w:ascii="Arial" w:hAnsi="Arial" w:cs="Arial"/>
          <w:snapToGrid w:val="0"/>
          <w:sz w:val="24"/>
          <w:szCs w:val="24"/>
          <w:lang w:val="en-GB"/>
        </w:rPr>
        <w:t xml:space="preserve">of the scheme </w:t>
      </w:r>
      <w:r w:rsidRPr="00287FD9">
        <w:rPr>
          <w:rFonts w:ascii="Arial" w:hAnsi="Arial" w:cs="Arial"/>
          <w:snapToGrid w:val="0"/>
          <w:sz w:val="24"/>
          <w:szCs w:val="24"/>
          <w:lang w:val="en-GB"/>
        </w:rPr>
        <w:t xml:space="preserve">at any time, the pension you would have built up had you always been in the main section of the scheme) is at least equal to that which you would have received had the scheme not changed on 1 April </w:t>
      </w:r>
      <w:r w:rsidR="009B3920">
        <w:rPr>
          <w:rFonts w:ascii="Arial" w:hAnsi="Arial" w:cs="Arial"/>
          <w:snapToGrid w:val="0"/>
          <w:sz w:val="24"/>
          <w:szCs w:val="24"/>
          <w:lang w:val="en-GB"/>
        </w:rPr>
        <w:t>2015</w:t>
      </w:r>
      <w:r w:rsidRPr="00287FD9">
        <w:rPr>
          <w:rFonts w:ascii="Arial" w:hAnsi="Arial" w:cs="Arial"/>
          <w:snapToGrid w:val="0"/>
          <w:sz w:val="24"/>
          <w:szCs w:val="24"/>
          <w:lang w:val="en-GB"/>
        </w:rPr>
        <w:t>. If it isn’t</w:t>
      </w:r>
      <w:r w:rsidR="00EA55FF">
        <w:rPr>
          <w:rFonts w:ascii="Arial" w:hAnsi="Arial" w:cs="Arial"/>
          <w:snapToGrid w:val="0"/>
          <w:sz w:val="24"/>
          <w:szCs w:val="24"/>
          <w:lang w:val="en-GB"/>
        </w:rPr>
        <w:t>,</w:t>
      </w:r>
      <w:r w:rsidRPr="00287FD9">
        <w:rPr>
          <w:rFonts w:ascii="Arial" w:hAnsi="Arial" w:cs="Arial"/>
          <w:snapToGrid w:val="0"/>
          <w:sz w:val="24"/>
          <w:szCs w:val="24"/>
          <w:lang w:val="en-GB"/>
        </w:rPr>
        <w:t xml:space="preserve"> the difference will be a</w:t>
      </w:r>
      <w:r w:rsidR="00F017D0">
        <w:rPr>
          <w:rFonts w:ascii="Arial" w:hAnsi="Arial" w:cs="Arial"/>
          <w:snapToGrid w:val="0"/>
          <w:sz w:val="24"/>
          <w:szCs w:val="24"/>
          <w:lang w:val="en-GB"/>
        </w:rPr>
        <w:t xml:space="preserve">dded into your </w:t>
      </w:r>
      <w:r w:rsidR="00F017D0" w:rsidRPr="00F017D0">
        <w:rPr>
          <w:rFonts w:ascii="Arial" w:hAnsi="Arial" w:cs="Arial"/>
          <w:b/>
          <w:i/>
          <w:snapToGrid w:val="0"/>
          <w:sz w:val="24"/>
          <w:szCs w:val="24"/>
          <w:lang w:val="en-GB"/>
        </w:rPr>
        <w:t>pension account</w:t>
      </w:r>
      <w:r w:rsidR="00F017D0">
        <w:rPr>
          <w:rFonts w:ascii="Arial" w:hAnsi="Arial" w:cs="Arial"/>
          <w:snapToGrid w:val="0"/>
          <w:sz w:val="24"/>
          <w:szCs w:val="24"/>
          <w:lang w:val="en-GB"/>
        </w:rPr>
        <w:t xml:space="preserve"> when you draw </w:t>
      </w:r>
      <w:r w:rsidR="00D32094">
        <w:rPr>
          <w:rFonts w:ascii="Arial" w:hAnsi="Arial" w:cs="Arial"/>
          <w:snapToGrid w:val="0"/>
          <w:sz w:val="24"/>
          <w:szCs w:val="24"/>
          <w:lang w:val="en-GB"/>
        </w:rPr>
        <w:t>your</w:t>
      </w:r>
      <w:r w:rsidR="00F017D0">
        <w:rPr>
          <w:rFonts w:ascii="Arial" w:hAnsi="Arial" w:cs="Arial"/>
          <w:snapToGrid w:val="0"/>
          <w:sz w:val="24"/>
          <w:szCs w:val="24"/>
          <w:lang w:val="en-GB"/>
        </w:rPr>
        <w:t xml:space="preserve"> benefits. </w:t>
      </w:r>
    </w:p>
    <w:p w14:paraId="027D2E12" w14:textId="77777777" w:rsidR="00913ECA" w:rsidRDefault="00913ECA" w:rsidP="005D2EE2">
      <w:pPr>
        <w:pStyle w:val="Header"/>
        <w:tabs>
          <w:tab w:val="left" w:pos="284"/>
        </w:tabs>
        <w:rPr>
          <w:rFonts w:ascii="Arial" w:hAnsi="Arial" w:cs="Arial"/>
          <w:snapToGrid w:val="0"/>
          <w:sz w:val="24"/>
          <w:szCs w:val="24"/>
          <w:lang w:val="en-GB"/>
        </w:rPr>
      </w:pPr>
    </w:p>
    <w:p w14:paraId="175D1E57" w14:textId="77777777" w:rsidR="00DE67E8" w:rsidRPr="00913ECA" w:rsidRDefault="00913ECA" w:rsidP="00913ECA">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 xml:space="preserve">When you die the value of any increase added to your </w:t>
      </w:r>
      <w:r w:rsidRPr="00913ECA">
        <w:rPr>
          <w:rFonts w:ascii="Arial" w:hAnsi="Arial" w:cs="Arial"/>
          <w:b/>
          <w:i/>
          <w:snapToGrid w:val="0"/>
          <w:sz w:val="24"/>
          <w:szCs w:val="24"/>
          <w:lang w:val="en-GB"/>
        </w:rPr>
        <w:t>pension account</w:t>
      </w:r>
      <w:r>
        <w:rPr>
          <w:rFonts w:ascii="Arial" w:hAnsi="Arial" w:cs="Arial"/>
          <w:snapToGrid w:val="0"/>
          <w:sz w:val="24"/>
          <w:szCs w:val="24"/>
          <w:lang w:val="en-GB"/>
        </w:rPr>
        <w:t xml:space="preserve"> because of the underpin will also have an impact (at the relevant rate) on the </w:t>
      </w:r>
      <w:r w:rsidR="00DE67E8" w:rsidRPr="00913ECA">
        <w:rPr>
          <w:rFonts w:ascii="Arial" w:hAnsi="Arial" w:cs="Arial"/>
          <w:sz w:val="24"/>
          <w:szCs w:val="24"/>
        </w:rPr>
        <w:t xml:space="preserve">value of any pension for your </w:t>
      </w:r>
      <w:r w:rsidR="00DE67E8" w:rsidRPr="00913ECA">
        <w:rPr>
          <w:rFonts w:ascii="Arial" w:hAnsi="Arial" w:cs="Arial"/>
          <w:b/>
          <w:bCs/>
          <w:sz w:val="24"/>
          <w:szCs w:val="24"/>
          <w:lang w:val="en-GB" w:eastAsia="en-GB"/>
        </w:rPr>
        <w:t>spouse, </w:t>
      </w:r>
      <w:r w:rsidR="00DE67E8" w:rsidRPr="00913ECA">
        <w:rPr>
          <w:rFonts w:ascii="Arial" w:hAnsi="Arial" w:cs="Arial"/>
          <w:b/>
          <w:bCs/>
          <w:i/>
          <w:sz w:val="24"/>
          <w:szCs w:val="24"/>
          <w:lang w:val="en-GB" w:eastAsia="en-GB"/>
        </w:rPr>
        <w:t>civil partner</w:t>
      </w:r>
      <w:r w:rsidR="00DE67E8" w:rsidRPr="00913ECA">
        <w:rPr>
          <w:rFonts w:ascii="Arial" w:hAnsi="Arial" w:cs="Arial"/>
          <w:b/>
          <w:bCs/>
          <w:sz w:val="24"/>
          <w:szCs w:val="24"/>
          <w:lang w:val="en-GB" w:eastAsia="en-GB"/>
        </w:rPr>
        <w:t xml:space="preserve">, </w:t>
      </w:r>
      <w:r w:rsidR="00DE67E8" w:rsidRPr="00913ECA">
        <w:rPr>
          <w:rFonts w:ascii="Arial" w:hAnsi="Arial" w:cs="Arial"/>
          <w:b/>
          <w:bCs/>
          <w:i/>
          <w:sz w:val="24"/>
          <w:szCs w:val="24"/>
          <w:lang w:val="en-GB" w:eastAsia="en-GB"/>
        </w:rPr>
        <w:t>eligible cohabiting partner</w:t>
      </w:r>
      <w:r w:rsidR="00DE67E8" w:rsidRPr="00913ECA">
        <w:rPr>
          <w:rFonts w:ascii="Arial" w:hAnsi="Arial" w:cs="Arial"/>
          <w:b/>
          <w:bCs/>
          <w:sz w:val="24"/>
          <w:szCs w:val="24"/>
          <w:lang w:val="en-GB" w:eastAsia="en-GB"/>
        </w:rPr>
        <w:t xml:space="preserve"> </w:t>
      </w:r>
      <w:r w:rsidR="00DE67E8" w:rsidRPr="00913ECA">
        <w:rPr>
          <w:rFonts w:ascii="Arial" w:hAnsi="Arial" w:cs="Arial"/>
          <w:bCs/>
          <w:sz w:val="24"/>
          <w:szCs w:val="24"/>
          <w:lang w:val="en-GB" w:eastAsia="en-GB"/>
        </w:rPr>
        <w:t>or</w:t>
      </w:r>
      <w:r w:rsidR="00DE67E8" w:rsidRPr="00913ECA">
        <w:rPr>
          <w:rFonts w:ascii="Arial" w:hAnsi="Arial" w:cs="Arial"/>
          <w:b/>
          <w:bCs/>
          <w:sz w:val="24"/>
          <w:szCs w:val="24"/>
          <w:lang w:val="en-GB" w:eastAsia="en-GB"/>
        </w:rPr>
        <w:t xml:space="preserve"> </w:t>
      </w:r>
      <w:r w:rsidR="00DE67E8" w:rsidRPr="00913ECA">
        <w:rPr>
          <w:rFonts w:ascii="Arial" w:hAnsi="Arial" w:cs="Arial"/>
          <w:b/>
          <w:bCs/>
          <w:i/>
          <w:sz w:val="24"/>
          <w:szCs w:val="24"/>
          <w:lang w:val="en-GB" w:eastAsia="en-GB"/>
        </w:rPr>
        <w:t>eligible children</w:t>
      </w:r>
      <w:r w:rsidR="00DE67E8" w:rsidRPr="00913ECA">
        <w:rPr>
          <w:rFonts w:ascii="Arial" w:hAnsi="Arial" w:cs="Arial"/>
          <w:b/>
          <w:bCs/>
          <w:sz w:val="24"/>
          <w:szCs w:val="24"/>
          <w:lang w:val="en-GB" w:eastAsia="en-GB"/>
        </w:rPr>
        <w:t>.</w:t>
      </w:r>
    </w:p>
    <w:p w14:paraId="6A61B31E" w14:textId="77777777" w:rsidR="00D72B9A" w:rsidRDefault="00D72B9A" w:rsidP="005D2EE2">
      <w:pPr>
        <w:pStyle w:val="Header"/>
        <w:tabs>
          <w:tab w:val="left" w:pos="284"/>
        </w:tabs>
        <w:rPr>
          <w:rFonts w:ascii="Arial" w:hAnsi="Arial" w:cs="Arial"/>
          <w:snapToGrid w:val="0"/>
          <w:sz w:val="24"/>
          <w:szCs w:val="24"/>
          <w:lang w:val="en-GB"/>
        </w:rPr>
      </w:pPr>
    </w:p>
    <w:p w14:paraId="412169A1" w14:textId="77777777" w:rsidR="00287FD9" w:rsidRPr="00A105A7" w:rsidRDefault="00D72B9A" w:rsidP="005D2EE2">
      <w:pPr>
        <w:pStyle w:val="Header"/>
        <w:tabs>
          <w:tab w:val="left" w:pos="284"/>
        </w:tabs>
        <w:rPr>
          <w:rFonts w:ascii="Arial" w:hAnsi="Arial" w:cs="Arial"/>
          <w:snapToGrid w:val="0"/>
          <w:sz w:val="24"/>
          <w:szCs w:val="24"/>
          <w:lang w:val="en-GB"/>
        </w:rPr>
      </w:pPr>
      <w:r w:rsidRPr="006657FB">
        <w:rPr>
          <w:rStyle w:val="absmiddle1"/>
          <w:rFonts w:ascii="Arial" w:hAnsi="Arial" w:cs="Arial"/>
          <w:color w:val="FF0000"/>
          <w:sz w:val="24"/>
          <w:szCs w:val="24"/>
        </w:rPr>
        <w:t xml:space="preserve">Your Pension Fund administrator </w:t>
      </w:r>
      <w:r w:rsidR="00287FD9" w:rsidRPr="00287FD9">
        <w:rPr>
          <w:rFonts w:ascii="Arial" w:hAnsi="Arial" w:cs="Arial"/>
          <w:snapToGrid w:val="0"/>
          <w:sz w:val="24"/>
          <w:szCs w:val="24"/>
        </w:rPr>
        <w:t xml:space="preserve">will carry out this underpin check if you meet the criteria above. </w:t>
      </w:r>
    </w:p>
    <w:p w14:paraId="39DE1643" w14:textId="77777777" w:rsidR="00425DE4" w:rsidRPr="00776423" w:rsidRDefault="00425DE4" w:rsidP="005D2EE2">
      <w:pPr>
        <w:pStyle w:val="Header"/>
        <w:widowControl w:val="0"/>
        <w:tabs>
          <w:tab w:val="clear" w:pos="4153"/>
          <w:tab w:val="clear" w:pos="8306"/>
        </w:tabs>
        <w:rPr>
          <w:rFonts w:ascii="Arial" w:hAnsi="Arial" w:cs="Arial"/>
          <w:b/>
          <w:snapToGrid w:val="0"/>
          <w:color w:val="0000FF"/>
          <w:sz w:val="24"/>
          <w:szCs w:val="28"/>
        </w:rPr>
      </w:pPr>
    </w:p>
    <w:p w14:paraId="1808DAD7" w14:textId="77777777" w:rsidR="00A105A7" w:rsidRDefault="00A105A7" w:rsidP="005D2EE2">
      <w:pPr>
        <w:pStyle w:val="Header"/>
        <w:widowControl w:val="0"/>
        <w:tabs>
          <w:tab w:val="clear" w:pos="4153"/>
          <w:tab w:val="clear" w:pos="8306"/>
        </w:tabs>
        <w:rPr>
          <w:rFonts w:ascii="Arial" w:hAnsi="Arial" w:cs="Arial"/>
          <w:b/>
          <w:snapToGrid w:val="0"/>
          <w:color w:val="0000FF"/>
          <w:sz w:val="28"/>
          <w:szCs w:val="28"/>
        </w:rPr>
      </w:pPr>
      <w:r w:rsidRPr="00427FB6">
        <w:rPr>
          <w:rFonts w:ascii="Arial" w:hAnsi="Arial" w:cs="Arial"/>
          <w:b/>
          <w:snapToGrid w:val="0"/>
          <w:color w:val="0000FF"/>
          <w:sz w:val="28"/>
          <w:szCs w:val="28"/>
        </w:rPr>
        <w:t>More information</w:t>
      </w:r>
    </w:p>
    <w:p w14:paraId="26C01D0F" w14:textId="77777777" w:rsidR="007920B8" w:rsidRPr="00776423" w:rsidRDefault="007920B8" w:rsidP="005D2EE2">
      <w:pPr>
        <w:pStyle w:val="Header"/>
        <w:widowControl w:val="0"/>
        <w:tabs>
          <w:tab w:val="clear" w:pos="4153"/>
          <w:tab w:val="clear" w:pos="8306"/>
        </w:tabs>
        <w:rPr>
          <w:rFonts w:ascii="Arial" w:hAnsi="Arial" w:cs="Arial"/>
          <w:snapToGrid w:val="0"/>
          <w:color w:val="0000FF"/>
          <w:sz w:val="24"/>
          <w:szCs w:val="28"/>
        </w:rPr>
      </w:pPr>
    </w:p>
    <w:p w14:paraId="33278FB5"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0FC0E2A1" w14:textId="77777777" w:rsidR="006F57DF" w:rsidRPr="00B5085F" w:rsidRDefault="006F57DF" w:rsidP="006F57DF">
      <w:pPr>
        <w:widowControl w:val="0"/>
        <w:rPr>
          <w:rFonts w:ascii="Arial" w:hAnsi="Arial" w:cs="Arial"/>
          <w:color w:val="FF0000"/>
          <w:sz w:val="24"/>
          <w:szCs w:val="24"/>
          <w:lang w:val="en-GB" w:eastAsia="en-GB"/>
        </w:rPr>
      </w:pPr>
    </w:p>
    <w:p w14:paraId="75C30617"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60" w:history="1">
        <w:r w:rsidR="00427FB6"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55CD84C2" w14:textId="77777777" w:rsidR="006F57DF" w:rsidRPr="00B5085F" w:rsidRDefault="006F57DF" w:rsidP="006F57DF">
      <w:pPr>
        <w:widowControl w:val="0"/>
        <w:rPr>
          <w:rFonts w:ascii="Arial" w:hAnsi="Arial" w:cs="Arial"/>
          <w:snapToGrid w:val="0"/>
          <w:sz w:val="24"/>
          <w:szCs w:val="24"/>
        </w:rPr>
      </w:pPr>
    </w:p>
    <w:p w14:paraId="486AEF9A"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4976BAB7" w14:textId="77777777" w:rsidR="00631D14" w:rsidRPr="00A105A7" w:rsidRDefault="00631D14" w:rsidP="005D2EE2">
      <w:pPr>
        <w:pStyle w:val="Header"/>
        <w:tabs>
          <w:tab w:val="clear" w:pos="4153"/>
          <w:tab w:val="clear" w:pos="8306"/>
          <w:tab w:val="left" w:pos="284"/>
        </w:tabs>
        <w:rPr>
          <w:rFonts w:ascii="Arial" w:hAnsi="Arial" w:cs="Arial"/>
          <w:snapToGrid w:val="0"/>
          <w:color w:val="0000FF"/>
          <w:sz w:val="24"/>
          <w:szCs w:val="24"/>
        </w:rPr>
      </w:pPr>
    </w:p>
    <w:p w14:paraId="6AE5DB2A" w14:textId="77777777" w:rsidR="007202FD" w:rsidRDefault="007202FD" w:rsidP="002149F9">
      <w:pPr>
        <w:pStyle w:val="Header"/>
        <w:tabs>
          <w:tab w:val="clear" w:pos="4153"/>
          <w:tab w:val="clear" w:pos="8306"/>
          <w:tab w:val="left" w:pos="284"/>
        </w:tabs>
        <w:rPr>
          <w:rFonts w:ascii="Arial" w:hAnsi="Arial" w:cs="Arial"/>
          <w:snapToGrid w:val="0"/>
          <w:sz w:val="24"/>
          <w:szCs w:val="24"/>
        </w:rPr>
        <w:sectPr w:rsidR="007202FD" w:rsidSect="00E75DE3">
          <w:headerReference w:type="default" r:id="rId61"/>
          <w:pgSz w:w="11906" w:h="16838" w:code="9"/>
          <w:pgMar w:top="1134" w:right="1134" w:bottom="1134" w:left="1361" w:header="709" w:footer="709" w:gutter="0"/>
          <w:cols w:space="708"/>
          <w:docGrid w:linePitch="360"/>
        </w:sectPr>
      </w:pPr>
    </w:p>
    <w:p w14:paraId="0F15CE8D" w14:textId="77777777" w:rsidR="00E8339C" w:rsidRDefault="00E8339C" w:rsidP="00A07451">
      <w:pPr>
        <w:pStyle w:val="Heading1"/>
        <w:shd w:val="clear" w:color="auto" w:fill="FFFFFF"/>
        <w:spacing w:before="0" w:after="0"/>
        <w:rPr>
          <w:b w:val="0"/>
          <w:sz w:val="24"/>
          <w:szCs w:val="24"/>
        </w:rPr>
      </w:pPr>
      <w:bookmarkStart w:id="987" w:name="terms"/>
      <w:bookmarkEnd w:id="987"/>
      <w:r w:rsidRPr="00E11C48">
        <w:rPr>
          <w:b w:val="0"/>
          <w:sz w:val="24"/>
          <w:szCs w:val="24"/>
        </w:rPr>
        <w:lastRenderedPageBreak/>
        <w:t xml:space="preserve">Where pension terms are used, they appear in </w:t>
      </w:r>
      <w:r w:rsidRPr="00E11C48">
        <w:rPr>
          <w:i/>
          <w:sz w:val="24"/>
          <w:szCs w:val="24"/>
        </w:rPr>
        <w:t>bold italic</w:t>
      </w:r>
      <w:r w:rsidRPr="00E11C48">
        <w:rPr>
          <w:b w:val="0"/>
          <w:sz w:val="24"/>
          <w:szCs w:val="24"/>
        </w:rPr>
        <w:t xml:space="preserve"> type. </w:t>
      </w:r>
    </w:p>
    <w:p w14:paraId="52A1A71A" w14:textId="77777777" w:rsidR="00A07451" w:rsidRPr="00A07451" w:rsidRDefault="00A07451" w:rsidP="00A07451"/>
    <w:p w14:paraId="1E946CE9"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Additional Voluntary Contributions (AVCs)</w:t>
      </w:r>
    </w:p>
    <w:p w14:paraId="3F22DFAA"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 xml:space="preserve">These are extra payments to increase your future benefits. You can also pay AVCs to provide additional life cover. </w:t>
      </w:r>
    </w:p>
    <w:p w14:paraId="37EB5F5D" w14:textId="77777777" w:rsidR="00A07451" w:rsidRDefault="00A07451" w:rsidP="00A07451">
      <w:pPr>
        <w:shd w:val="clear" w:color="auto" w:fill="FFFFFF"/>
        <w:rPr>
          <w:rFonts w:ascii="Arial" w:hAnsi="Arial" w:cs="Arial"/>
          <w:sz w:val="24"/>
          <w:szCs w:val="24"/>
        </w:rPr>
      </w:pPr>
    </w:p>
    <w:p w14:paraId="5BB64E1F"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BDFE535" w14:textId="77777777" w:rsidR="00A07451" w:rsidRDefault="00A07451" w:rsidP="00A07451">
      <w:pPr>
        <w:pStyle w:val="Heading1"/>
        <w:shd w:val="clear" w:color="auto" w:fill="FFFFFF"/>
        <w:spacing w:before="0" w:after="0"/>
        <w:rPr>
          <w:bCs w:val="0"/>
          <w:sz w:val="24"/>
          <w:szCs w:val="24"/>
        </w:rPr>
      </w:pPr>
    </w:p>
    <w:p w14:paraId="57691C50"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Admission Body</w:t>
      </w:r>
    </w:p>
    <w:p w14:paraId="766FFEDA" w14:textId="77777777" w:rsidR="00E8339C" w:rsidRPr="00E11C48" w:rsidRDefault="00E8339C" w:rsidP="00A07451">
      <w:pPr>
        <w:pStyle w:val="FootnoteText"/>
        <w:rPr>
          <w:rFonts w:ascii="Arial" w:hAnsi="Arial"/>
          <w:sz w:val="24"/>
          <w:szCs w:val="24"/>
        </w:rPr>
      </w:pPr>
      <w:r w:rsidRPr="00E11C48">
        <w:rPr>
          <w:rFonts w:ascii="Arial" w:hAnsi="Arial"/>
          <w:sz w:val="24"/>
          <w:szCs w:val="24"/>
        </w:rPr>
        <w:t xml:space="preserve">An </w:t>
      </w:r>
      <w:r w:rsidRPr="001D6BF1">
        <w:rPr>
          <w:rFonts w:ascii="Arial" w:hAnsi="Arial"/>
          <w:b/>
          <w:i/>
          <w:sz w:val="24"/>
          <w:szCs w:val="24"/>
        </w:rPr>
        <w:t>admission body</w:t>
      </w:r>
      <w:r w:rsidRPr="00E11C48">
        <w:rPr>
          <w:rFonts w:ascii="Arial" w:hAnsi="Arial"/>
          <w:sz w:val="24"/>
          <w:szCs w:val="24"/>
        </w:rPr>
        <w:t xml:space="preserve"> is an employer that chooses to participate in the scheme under an admission agreement. These tend to be employers such as charities and contractors.</w:t>
      </w:r>
    </w:p>
    <w:p w14:paraId="4190F093" w14:textId="77777777" w:rsidR="00A07451" w:rsidRDefault="00A07451" w:rsidP="00A07451">
      <w:pPr>
        <w:pStyle w:val="Heading1"/>
        <w:shd w:val="clear" w:color="auto" w:fill="FFFFFF"/>
        <w:spacing w:before="0" w:after="0"/>
        <w:rPr>
          <w:bCs w:val="0"/>
          <w:sz w:val="24"/>
          <w:szCs w:val="24"/>
        </w:rPr>
      </w:pPr>
    </w:p>
    <w:p w14:paraId="706A0925"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Assumed Pensionable Pay</w:t>
      </w:r>
    </w:p>
    <w:p w14:paraId="2EEDD72A" w14:textId="77777777" w:rsidR="00E8339C" w:rsidRDefault="00E8339C" w:rsidP="00A07451">
      <w:pPr>
        <w:rPr>
          <w:rFonts w:ascii="Arial" w:hAnsi="Arial" w:cs="Arial"/>
          <w:b/>
          <w:i/>
          <w:sz w:val="24"/>
          <w:szCs w:val="24"/>
        </w:rPr>
      </w:pPr>
      <w:r>
        <w:rPr>
          <w:rFonts w:ascii="Arial" w:hAnsi="Arial" w:cs="Arial"/>
          <w:sz w:val="24"/>
          <w:szCs w:val="24"/>
        </w:rPr>
        <w:t xml:space="preserve">This provides a notional </w:t>
      </w:r>
      <w:r w:rsidRPr="002E0C35">
        <w:rPr>
          <w:rFonts w:ascii="Arial" w:hAnsi="Arial" w:cs="Arial"/>
          <w:b/>
          <w:i/>
          <w:sz w:val="24"/>
          <w:szCs w:val="24"/>
        </w:rPr>
        <w:t>pensionable pay</w:t>
      </w:r>
      <w:r>
        <w:rPr>
          <w:rFonts w:ascii="Arial" w:hAnsi="Arial" w:cs="Arial"/>
          <w:sz w:val="24"/>
          <w:szCs w:val="24"/>
        </w:rPr>
        <w:t xml:space="preserve"> figure to ensure your pension is not affected by any reduction in </w:t>
      </w:r>
      <w:r w:rsidRPr="002E0C35">
        <w:rPr>
          <w:rFonts w:ascii="Arial" w:hAnsi="Arial" w:cs="Arial"/>
          <w:b/>
          <w:i/>
          <w:sz w:val="24"/>
          <w:szCs w:val="24"/>
        </w:rPr>
        <w:t>pensionable pay</w:t>
      </w:r>
      <w:r>
        <w:rPr>
          <w:rFonts w:ascii="Arial" w:hAnsi="Arial" w:cs="Arial"/>
          <w:sz w:val="24"/>
          <w:szCs w:val="24"/>
        </w:rPr>
        <w:t xml:space="preserve"> due to </w:t>
      </w:r>
      <w:r w:rsidR="00683860">
        <w:rPr>
          <w:rFonts w:ascii="Arial" w:hAnsi="Arial" w:cs="Arial"/>
          <w:sz w:val="24"/>
          <w:szCs w:val="24"/>
        </w:rPr>
        <w:t xml:space="preserve">a period of </w:t>
      </w:r>
      <w:r>
        <w:rPr>
          <w:rFonts w:ascii="Arial" w:hAnsi="Arial" w:cs="Arial"/>
          <w:sz w:val="24"/>
          <w:szCs w:val="24"/>
        </w:rPr>
        <w:t xml:space="preserve">sickness or injury </w:t>
      </w:r>
      <w:r w:rsidR="00683860">
        <w:rPr>
          <w:rFonts w:ascii="Arial" w:hAnsi="Arial" w:cs="Arial"/>
          <w:sz w:val="24"/>
          <w:szCs w:val="24"/>
        </w:rPr>
        <w:t xml:space="preserve">on reduced contractual pay or no pay, </w:t>
      </w:r>
      <w:r>
        <w:rPr>
          <w:rFonts w:ascii="Arial" w:hAnsi="Arial" w:cs="Arial"/>
          <w:sz w:val="24"/>
          <w:szCs w:val="24"/>
        </w:rPr>
        <w:t xml:space="preserve">or </w:t>
      </w:r>
      <w:r>
        <w:rPr>
          <w:rFonts w:ascii="Arial" w:hAnsi="Arial" w:cs="Arial"/>
          <w:b/>
          <w:i/>
          <w:sz w:val="24"/>
          <w:szCs w:val="24"/>
        </w:rPr>
        <w:t>relevant child related leave</w:t>
      </w:r>
      <w:r w:rsidR="00683860">
        <w:rPr>
          <w:rFonts w:ascii="Arial" w:hAnsi="Arial" w:cs="Arial"/>
          <w:b/>
          <w:i/>
          <w:sz w:val="24"/>
          <w:szCs w:val="24"/>
        </w:rPr>
        <w:t xml:space="preserve"> </w:t>
      </w:r>
      <w:r w:rsidR="00683860" w:rsidRPr="00683860">
        <w:rPr>
          <w:rFonts w:ascii="Arial" w:hAnsi="Arial" w:cs="Arial"/>
          <w:sz w:val="24"/>
          <w:szCs w:val="24"/>
        </w:rPr>
        <w:t xml:space="preserve">or </w:t>
      </w:r>
      <w:r w:rsidR="00683860">
        <w:rPr>
          <w:rFonts w:ascii="Arial" w:hAnsi="Arial" w:cs="Arial"/>
          <w:b/>
          <w:i/>
          <w:sz w:val="24"/>
          <w:szCs w:val="24"/>
        </w:rPr>
        <w:t>reserve forces service leave</w:t>
      </w:r>
      <w:r w:rsidRPr="003D6A35">
        <w:rPr>
          <w:rFonts w:ascii="Arial" w:hAnsi="Arial" w:cs="Arial"/>
          <w:sz w:val="24"/>
          <w:szCs w:val="24"/>
        </w:rPr>
        <w:t xml:space="preserve">. </w:t>
      </w:r>
    </w:p>
    <w:p w14:paraId="75643082" w14:textId="77777777" w:rsidR="00E8339C" w:rsidRPr="003D6A35" w:rsidRDefault="00E8339C" w:rsidP="00A07451">
      <w:pPr>
        <w:rPr>
          <w:rFonts w:ascii="Arial" w:hAnsi="Arial" w:cs="Arial"/>
          <w:sz w:val="24"/>
          <w:szCs w:val="24"/>
        </w:rPr>
      </w:pPr>
    </w:p>
    <w:p w14:paraId="1FA5EBA8" w14:textId="77777777" w:rsidR="00E8339C" w:rsidRDefault="00E8339C" w:rsidP="00A07451">
      <w:pPr>
        <w:rPr>
          <w:rFonts w:ascii="Arial" w:hAnsi="Arial" w:cs="Arial"/>
          <w:sz w:val="24"/>
        </w:rPr>
      </w:pPr>
      <w:r>
        <w:rPr>
          <w:rFonts w:ascii="Arial" w:hAnsi="Arial" w:cs="Arial"/>
          <w:sz w:val="24"/>
        </w:rPr>
        <w:t xml:space="preserve">If you have a period of reduced contractual or no pay due to sickness or injury or you have a period of </w:t>
      </w:r>
      <w:r w:rsidRPr="00241C03">
        <w:rPr>
          <w:rFonts w:ascii="Arial" w:hAnsi="Arial" w:cs="Arial"/>
          <w:b/>
          <w:i/>
          <w:sz w:val="24"/>
        </w:rPr>
        <w:t>relevant child related leave</w:t>
      </w:r>
      <w:r w:rsidRPr="00683860">
        <w:rPr>
          <w:rFonts w:ascii="Arial" w:hAnsi="Arial" w:cs="Arial"/>
          <w:sz w:val="24"/>
        </w:rPr>
        <w:t xml:space="preserve"> </w:t>
      </w:r>
      <w:r w:rsidR="00683860" w:rsidRPr="00683860">
        <w:rPr>
          <w:rFonts w:ascii="Arial" w:hAnsi="Arial" w:cs="Arial"/>
          <w:sz w:val="24"/>
        </w:rPr>
        <w:t xml:space="preserve">or </w:t>
      </w:r>
      <w:r w:rsidR="00683860" w:rsidRPr="00683860">
        <w:rPr>
          <w:rFonts w:ascii="Arial" w:hAnsi="Arial" w:cs="Arial"/>
          <w:b/>
          <w:i/>
          <w:sz w:val="24"/>
        </w:rPr>
        <w:t>reserve forces service leave</w:t>
      </w:r>
      <w:r w:rsidR="00683860" w:rsidRPr="00683860">
        <w:rPr>
          <w:rFonts w:ascii="Arial" w:hAnsi="Arial" w:cs="Arial"/>
          <w:sz w:val="24"/>
        </w:rPr>
        <w:t xml:space="preserve"> </w:t>
      </w:r>
      <w:r>
        <w:rPr>
          <w:rFonts w:ascii="Arial" w:hAnsi="Arial" w:cs="Arial"/>
          <w:sz w:val="24"/>
        </w:rPr>
        <w:t xml:space="preserve">then your employer needs to provide the pension fund with the </w:t>
      </w:r>
      <w:r w:rsidRPr="001D6BF1">
        <w:rPr>
          <w:rFonts w:ascii="Arial" w:hAnsi="Arial" w:cs="Arial"/>
          <w:b/>
          <w:i/>
          <w:sz w:val="24"/>
        </w:rPr>
        <w:t>assumed pensionable pay</w:t>
      </w:r>
      <w:r>
        <w:rPr>
          <w:rFonts w:ascii="Arial" w:hAnsi="Arial" w:cs="Arial"/>
          <w:sz w:val="24"/>
        </w:rPr>
        <w:t xml:space="preserve"> you would have received</w:t>
      </w:r>
      <w:r w:rsidR="00683860">
        <w:rPr>
          <w:rFonts w:ascii="Arial" w:hAnsi="Arial" w:cs="Arial"/>
          <w:sz w:val="24"/>
        </w:rPr>
        <w:t xml:space="preserve"> during that time</w:t>
      </w:r>
      <w:r w:rsidR="00484D95">
        <w:rPr>
          <w:rFonts w:ascii="Arial" w:hAnsi="Arial" w:cs="Arial"/>
          <w:sz w:val="24"/>
        </w:rPr>
        <w:t xml:space="preserve">, unless during the period of </w:t>
      </w:r>
      <w:r w:rsidR="00484D95" w:rsidRPr="00484D95">
        <w:rPr>
          <w:rFonts w:ascii="Arial" w:hAnsi="Arial" w:cs="Arial"/>
          <w:b/>
          <w:i/>
          <w:sz w:val="24"/>
        </w:rPr>
        <w:t>relevant child related leave</w:t>
      </w:r>
      <w:r w:rsidR="00484D95">
        <w:rPr>
          <w:rFonts w:ascii="Arial" w:hAnsi="Arial" w:cs="Arial"/>
          <w:sz w:val="24"/>
        </w:rPr>
        <w:t xml:space="preserve"> the </w:t>
      </w:r>
      <w:r w:rsidR="00484D95" w:rsidRPr="00484D95">
        <w:rPr>
          <w:rFonts w:ascii="Arial" w:hAnsi="Arial" w:cs="Arial"/>
          <w:b/>
          <w:i/>
          <w:sz w:val="24"/>
        </w:rPr>
        <w:t>pensionable pay</w:t>
      </w:r>
      <w:r w:rsidR="00484D95">
        <w:rPr>
          <w:rFonts w:ascii="Arial" w:hAnsi="Arial" w:cs="Arial"/>
          <w:sz w:val="24"/>
        </w:rPr>
        <w:t xml:space="preserve"> received was higher than the value of the </w:t>
      </w:r>
      <w:r w:rsidR="00484D95" w:rsidRPr="00484D95">
        <w:rPr>
          <w:rFonts w:ascii="Arial" w:hAnsi="Arial" w:cs="Arial"/>
          <w:b/>
          <w:i/>
          <w:sz w:val="24"/>
        </w:rPr>
        <w:t>assumed pensionable pay</w:t>
      </w:r>
      <w:r>
        <w:rPr>
          <w:rFonts w:ascii="Arial" w:hAnsi="Arial" w:cs="Arial"/>
          <w:sz w:val="24"/>
        </w:rPr>
        <w:t xml:space="preserve">. This requires a calculation to be carried out by your employer to determine what your pay would have been for the period when you were on reduced contractual pay or no pay due to sickness or </w:t>
      </w:r>
      <w:r w:rsidR="00683860">
        <w:rPr>
          <w:rFonts w:ascii="Arial" w:hAnsi="Arial" w:cs="Arial"/>
          <w:sz w:val="24"/>
        </w:rPr>
        <w:t xml:space="preserve">the </w:t>
      </w:r>
      <w:r>
        <w:rPr>
          <w:rFonts w:ascii="Arial" w:hAnsi="Arial" w:cs="Arial"/>
          <w:sz w:val="24"/>
        </w:rPr>
        <w:t xml:space="preserve">period of </w:t>
      </w:r>
      <w:r w:rsidRPr="00241C03">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or</w:t>
      </w:r>
      <w:r w:rsidR="00683860">
        <w:rPr>
          <w:rFonts w:ascii="Arial" w:hAnsi="Arial" w:cs="Arial"/>
          <w:b/>
          <w:i/>
          <w:sz w:val="24"/>
        </w:rPr>
        <w:t xml:space="preserve"> reserve forces service leave</w:t>
      </w:r>
      <w:r>
        <w:rPr>
          <w:rFonts w:ascii="Arial" w:hAnsi="Arial" w:cs="Arial"/>
          <w:sz w:val="24"/>
        </w:rPr>
        <w:t xml:space="preserve">. </w:t>
      </w:r>
    </w:p>
    <w:p w14:paraId="3B4E4C65" w14:textId="77777777" w:rsidR="00E8339C" w:rsidRDefault="00E8339C" w:rsidP="00A07451">
      <w:pPr>
        <w:rPr>
          <w:rFonts w:ascii="Arial" w:hAnsi="Arial" w:cs="Arial"/>
          <w:sz w:val="24"/>
        </w:rPr>
      </w:pPr>
    </w:p>
    <w:p w14:paraId="45D599A8" w14:textId="77777777" w:rsidR="00E8339C" w:rsidRPr="00A40C69" w:rsidRDefault="00E8339C" w:rsidP="00A07451">
      <w:pPr>
        <w:rPr>
          <w:rFonts w:ascii="Arial" w:hAnsi="Arial" w:cs="Arial"/>
          <w:sz w:val="24"/>
        </w:rPr>
      </w:pPr>
      <w:r>
        <w:rPr>
          <w:rFonts w:ascii="Arial" w:hAnsi="Arial" w:cs="Arial"/>
          <w:sz w:val="24"/>
        </w:rPr>
        <w:t xml:space="preserve">The </w:t>
      </w:r>
      <w:r w:rsidR="00683860" w:rsidRPr="00683860">
        <w:rPr>
          <w:rFonts w:ascii="Arial" w:hAnsi="Arial" w:cs="Arial"/>
          <w:b/>
          <w:i/>
          <w:sz w:val="24"/>
        </w:rPr>
        <w:t>assumed pensionable pay</w:t>
      </w:r>
      <w:r w:rsidR="00683860">
        <w:rPr>
          <w:rFonts w:ascii="Arial" w:hAnsi="Arial" w:cs="Arial"/>
          <w:sz w:val="24"/>
        </w:rPr>
        <w:t xml:space="preserve"> is calculated as </w:t>
      </w:r>
      <w:r>
        <w:rPr>
          <w:rFonts w:ascii="Arial" w:hAnsi="Arial" w:cs="Arial"/>
          <w:sz w:val="24"/>
        </w:rPr>
        <w:t>the average</w:t>
      </w:r>
      <w:r w:rsidR="006E6EE0">
        <w:rPr>
          <w:rFonts w:ascii="Arial" w:hAnsi="Arial" w:cs="Arial"/>
          <w:sz w:val="24"/>
        </w:rPr>
        <w:t xml:space="preserve"> of the</w:t>
      </w:r>
      <w:r>
        <w:rPr>
          <w:rFonts w:ascii="Arial" w:hAnsi="Arial" w:cs="Arial"/>
          <w:sz w:val="24"/>
        </w:rPr>
        <w:t xml:space="preserve"> </w:t>
      </w:r>
      <w:r w:rsidRPr="002E0C35">
        <w:rPr>
          <w:rFonts w:ascii="Arial" w:hAnsi="Arial" w:cs="Arial"/>
          <w:b/>
          <w:i/>
          <w:sz w:val="24"/>
        </w:rPr>
        <w:t>pensionable pay</w:t>
      </w:r>
      <w:r>
        <w:rPr>
          <w:rFonts w:ascii="Arial" w:hAnsi="Arial" w:cs="Arial"/>
          <w:sz w:val="24"/>
        </w:rPr>
        <w:t xml:space="preserve"> you received for the 12 weeks (or 3 months if monthly paid) before the </w:t>
      </w:r>
      <w:r w:rsidR="007674F4">
        <w:rPr>
          <w:rFonts w:ascii="Arial" w:hAnsi="Arial" w:cs="Arial"/>
          <w:sz w:val="24"/>
        </w:rPr>
        <w:t xml:space="preserve">pay </w:t>
      </w:r>
      <w:r>
        <w:rPr>
          <w:rFonts w:ascii="Arial" w:hAnsi="Arial" w:cs="Arial"/>
          <w:sz w:val="24"/>
        </w:rPr>
        <w:t xml:space="preserve">period </w:t>
      </w:r>
      <w:r w:rsidR="007674F4">
        <w:rPr>
          <w:rFonts w:ascii="Arial" w:hAnsi="Arial" w:cs="Arial"/>
          <w:sz w:val="24"/>
        </w:rPr>
        <w:t xml:space="preserve">in which you went on to </w:t>
      </w:r>
      <w:r>
        <w:rPr>
          <w:rFonts w:ascii="Arial" w:hAnsi="Arial" w:cs="Arial"/>
          <w:sz w:val="24"/>
        </w:rPr>
        <w:t xml:space="preserve">reduced pay or no pay </w:t>
      </w:r>
      <w:r w:rsidR="007674F4">
        <w:rPr>
          <w:rFonts w:ascii="Arial" w:hAnsi="Arial" w:cs="Arial"/>
          <w:sz w:val="24"/>
        </w:rPr>
        <w:t xml:space="preserve">because of </w:t>
      </w:r>
      <w:r>
        <w:rPr>
          <w:rFonts w:ascii="Arial" w:hAnsi="Arial" w:cs="Arial"/>
          <w:sz w:val="24"/>
        </w:rPr>
        <w:t xml:space="preserve">sickness or injury or before </w:t>
      </w:r>
      <w:r w:rsidR="007674F4">
        <w:rPr>
          <w:rFonts w:ascii="Arial" w:hAnsi="Arial" w:cs="Arial"/>
          <w:sz w:val="24"/>
        </w:rPr>
        <w:t>you</w:t>
      </w:r>
      <w:r>
        <w:rPr>
          <w:rFonts w:ascii="Arial" w:hAnsi="Arial" w:cs="Arial"/>
          <w:sz w:val="24"/>
        </w:rPr>
        <w:t xml:space="preserve"> start</w:t>
      </w:r>
      <w:r w:rsidR="007674F4">
        <w:rPr>
          <w:rFonts w:ascii="Arial" w:hAnsi="Arial" w:cs="Arial"/>
          <w:sz w:val="24"/>
        </w:rPr>
        <w:t>ed</w:t>
      </w:r>
      <w:r>
        <w:rPr>
          <w:rFonts w:ascii="Arial" w:hAnsi="Arial" w:cs="Arial"/>
          <w:sz w:val="24"/>
        </w:rPr>
        <w:t xml:space="preserve"> </w:t>
      </w:r>
      <w:r w:rsidR="007674F4">
        <w:rPr>
          <w:rFonts w:ascii="Arial" w:hAnsi="Arial" w:cs="Arial"/>
          <w:sz w:val="24"/>
        </w:rPr>
        <w:t xml:space="preserve">a period </w:t>
      </w:r>
      <w:r>
        <w:rPr>
          <w:rFonts w:ascii="Arial" w:hAnsi="Arial" w:cs="Arial"/>
          <w:sz w:val="24"/>
        </w:rPr>
        <w:t xml:space="preserve">of </w:t>
      </w:r>
      <w:r>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r>
        <w:rPr>
          <w:rFonts w:ascii="Arial" w:hAnsi="Arial" w:cs="Arial"/>
          <w:sz w:val="24"/>
        </w:rPr>
        <w:t xml:space="preserve">. This figure is then grossed up to an annual figure and then divided by the period of time you were on reduced pay or no pay for sickness or injury or </w:t>
      </w:r>
      <w:r w:rsidR="00683860">
        <w:rPr>
          <w:rFonts w:ascii="Arial" w:hAnsi="Arial" w:cs="Arial"/>
          <w:sz w:val="24"/>
        </w:rPr>
        <w:t xml:space="preserve">on </w:t>
      </w:r>
      <w:r w:rsidRPr="003D6A35">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p>
    <w:p w14:paraId="2E748924" w14:textId="77777777" w:rsidR="00E8339C" w:rsidRDefault="00E8339C" w:rsidP="00A07451">
      <w:pPr>
        <w:rPr>
          <w:rFonts w:ascii="Arial" w:hAnsi="Arial" w:cs="Arial"/>
          <w:b/>
          <w:snapToGrid w:val="0"/>
          <w:sz w:val="24"/>
          <w:szCs w:val="24"/>
        </w:rPr>
      </w:pPr>
    </w:p>
    <w:p w14:paraId="47BDEC04" w14:textId="77777777" w:rsidR="004079BA" w:rsidRPr="004079BA" w:rsidRDefault="004079BA" w:rsidP="004079BA">
      <w:pPr>
        <w:rPr>
          <w:rFonts w:ascii="Arial" w:hAnsi="Arial" w:cs="Arial"/>
          <w:b/>
          <w:snapToGrid w:val="0"/>
          <w:sz w:val="24"/>
          <w:szCs w:val="24"/>
        </w:rPr>
      </w:pPr>
      <w:r w:rsidRPr="004079BA">
        <w:rPr>
          <w:rFonts w:ascii="Arial" w:hAnsi="Arial" w:cs="Arial"/>
          <w:b/>
          <w:snapToGrid w:val="0"/>
          <w:sz w:val="24"/>
          <w:szCs w:val="24"/>
        </w:rPr>
        <w:t>Automatic enrolment date</w:t>
      </w:r>
    </w:p>
    <w:p w14:paraId="5C14294C" w14:textId="77777777" w:rsidR="004079BA" w:rsidRPr="004079BA" w:rsidRDefault="004079BA" w:rsidP="004079BA">
      <w:pPr>
        <w:rPr>
          <w:rFonts w:ascii="Arial" w:hAnsi="Arial" w:cs="Arial"/>
          <w:snapToGrid w:val="0"/>
          <w:sz w:val="24"/>
          <w:szCs w:val="24"/>
        </w:rPr>
      </w:pPr>
      <w:r w:rsidRPr="004079BA">
        <w:rPr>
          <w:rFonts w:ascii="Arial" w:hAnsi="Arial" w:cs="Arial"/>
          <w:snapToGrid w:val="0"/>
          <w:sz w:val="24"/>
          <w:szCs w:val="24"/>
        </w:rPr>
        <w:t>This is the earlier of:</w:t>
      </w:r>
    </w:p>
    <w:p w14:paraId="0C812C44" w14:textId="2BAE78B2"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day you reach age 22 provided you are earning more than £10,000 </w:t>
      </w:r>
      <w:r w:rsidR="007B478B">
        <w:rPr>
          <w:rFonts w:ascii="Arial" w:hAnsi="Arial" w:cs="Arial"/>
          <w:snapToGrid w:val="0"/>
          <w:sz w:val="24"/>
          <w:szCs w:val="24"/>
        </w:rPr>
        <w:t>(</w:t>
      </w:r>
      <w:del w:id="988" w:author="Lorraine Bennett" w:date="2018-04-23T11:33:00Z">
        <w:r w:rsidR="00201956">
          <w:rPr>
            <w:rFonts w:ascii="Arial" w:hAnsi="Arial" w:cs="Arial"/>
            <w:snapToGrid w:val="0"/>
            <w:sz w:val="24"/>
            <w:szCs w:val="24"/>
          </w:rPr>
          <w:delText>2017/18</w:delText>
        </w:r>
      </w:del>
      <w:ins w:id="989" w:author="Lorraine Bennett" w:date="2018-04-23T11:33:00Z">
        <w:r w:rsidR="00F57D21">
          <w:rPr>
            <w:rFonts w:ascii="Arial" w:hAnsi="Arial" w:cs="Arial"/>
            <w:snapToGrid w:val="0"/>
            <w:sz w:val="24"/>
            <w:szCs w:val="24"/>
          </w:rPr>
          <w:t>201</w:t>
        </w:r>
        <w:r w:rsidR="00201956">
          <w:rPr>
            <w:rFonts w:ascii="Arial" w:hAnsi="Arial" w:cs="Arial"/>
            <w:snapToGrid w:val="0"/>
            <w:sz w:val="24"/>
            <w:szCs w:val="24"/>
          </w:rPr>
          <w:t>8</w:t>
        </w:r>
        <w:r w:rsidR="00F57D21">
          <w:rPr>
            <w:rFonts w:ascii="Arial" w:hAnsi="Arial" w:cs="Arial"/>
            <w:snapToGrid w:val="0"/>
            <w:sz w:val="24"/>
            <w:szCs w:val="24"/>
          </w:rPr>
          <w:t>/19</w:t>
        </w:r>
      </w:ins>
      <w:r w:rsidR="007B478B">
        <w:rPr>
          <w:rFonts w:ascii="Arial" w:hAnsi="Arial" w:cs="Arial"/>
          <w:snapToGrid w:val="0"/>
          <w:sz w:val="24"/>
          <w:szCs w:val="24"/>
        </w:rPr>
        <w:t xml:space="preserve"> figure) </w:t>
      </w:r>
      <w:r w:rsidRPr="004079BA">
        <w:rPr>
          <w:rFonts w:ascii="Arial" w:hAnsi="Arial" w:cs="Arial"/>
          <w:snapToGrid w:val="0"/>
          <w:sz w:val="24"/>
          <w:szCs w:val="24"/>
        </w:rPr>
        <w:t>a year in the job, or</w:t>
      </w:r>
    </w:p>
    <w:p w14:paraId="528BF682" w14:textId="5F590AB8"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beginning of the pay period in which you first earn more than £10,000 </w:t>
      </w:r>
      <w:r w:rsidR="007B478B">
        <w:rPr>
          <w:rFonts w:ascii="Arial" w:hAnsi="Arial" w:cs="Arial"/>
          <w:snapToGrid w:val="0"/>
          <w:sz w:val="24"/>
          <w:szCs w:val="24"/>
        </w:rPr>
        <w:t xml:space="preserve"> (</w:t>
      </w:r>
      <w:del w:id="990" w:author="Lorraine Bennett" w:date="2018-04-23T11:33:00Z">
        <w:r w:rsidR="009B3920">
          <w:rPr>
            <w:rFonts w:ascii="Arial" w:hAnsi="Arial" w:cs="Arial"/>
            <w:snapToGrid w:val="0"/>
            <w:sz w:val="24"/>
            <w:szCs w:val="24"/>
          </w:rPr>
          <w:delText>20</w:delText>
        </w:r>
        <w:r w:rsidR="00201956">
          <w:rPr>
            <w:rFonts w:ascii="Arial" w:hAnsi="Arial" w:cs="Arial"/>
            <w:snapToGrid w:val="0"/>
            <w:sz w:val="24"/>
            <w:szCs w:val="24"/>
          </w:rPr>
          <w:delText>17/18</w:delText>
        </w:r>
      </w:del>
      <w:ins w:id="991" w:author="Lorraine Bennett" w:date="2018-04-23T11:33:00Z">
        <w:r w:rsidR="009B3920">
          <w:rPr>
            <w:rFonts w:ascii="Arial" w:hAnsi="Arial" w:cs="Arial"/>
            <w:snapToGrid w:val="0"/>
            <w:sz w:val="24"/>
            <w:szCs w:val="24"/>
          </w:rPr>
          <w:t>20</w:t>
        </w:r>
        <w:r w:rsidR="00F57D21">
          <w:rPr>
            <w:rFonts w:ascii="Arial" w:hAnsi="Arial" w:cs="Arial"/>
            <w:snapToGrid w:val="0"/>
            <w:sz w:val="24"/>
            <w:szCs w:val="24"/>
          </w:rPr>
          <w:t>18/19</w:t>
        </w:r>
      </w:ins>
      <w:r w:rsidR="007B478B">
        <w:rPr>
          <w:rFonts w:ascii="Arial" w:hAnsi="Arial" w:cs="Arial"/>
          <w:snapToGrid w:val="0"/>
          <w:sz w:val="24"/>
          <w:szCs w:val="24"/>
        </w:rPr>
        <w:t xml:space="preserve"> figure) </w:t>
      </w:r>
      <w:r w:rsidRPr="004079BA">
        <w:rPr>
          <w:rFonts w:ascii="Arial" w:hAnsi="Arial" w:cs="Arial"/>
          <w:snapToGrid w:val="0"/>
          <w:sz w:val="24"/>
          <w:szCs w:val="24"/>
        </w:rPr>
        <w:t xml:space="preserve">in the job, on an annualised basis, provided you are aged 22 or more and under </w:t>
      </w:r>
      <w:r w:rsidRPr="00683860">
        <w:rPr>
          <w:rFonts w:ascii="Arial" w:hAnsi="Arial" w:cs="Arial"/>
          <w:b/>
          <w:i/>
          <w:snapToGrid w:val="0"/>
          <w:sz w:val="24"/>
          <w:szCs w:val="24"/>
        </w:rPr>
        <w:t>State Pension Age</w:t>
      </w:r>
      <w:r w:rsidRPr="004079BA">
        <w:rPr>
          <w:rFonts w:ascii="Arial" w:hAnsi="Arial" w:cs="Arial"/>
          <w:snapToGrid w:val="0"/>
          <w:sz w:val="24"/>
          <w:szCs w:val="24"/>
        </w:rPr>
        <w:t xml:space="preserve"> at that time.</w:t>
      </w:r>
    </w:p>
    <w:p w14:paraId="5E7CAFD8" w14:textId="77777777" w:rsidR="00B63DEC" w:rsidRDefault="00B63DEC" w:rsidP="00B63DEC">
      <w:pPr>
        <w:pStyle w:val="Default"/>
        <w:rPr>
          <w:rFonts w:ascii="Arial" w:hAnsi="Arial" w:cs="Arial"/>
          <w:b/>
          <w:color w:val="auto"/>
        </w:rPr>
      </w:pPr>
    </w:p>
    <w:p w14:paraId="7072CA68" w14:textId="77777777" w:rsidR="00B63DEC" w:rsidRPr="00E8339C" w:rsidRDefault="00B63DEC" w:rsidP="00B63DEC">
      <w:pPr>
        <w:pStyle w:val="Default"/>
        <w:rPr>
          <w:rFonts w:ascii="Arial" w:hAnsi="Arial" w:cs="Arial"/>
          <w:b/>
        </w:rPr>
      </w:pPr>
      <w:r w:rsidRPr="00E8339C">
        <w:rPr>
          <w:rFonts w:ascii="Arial" w:hAnsi="Arial" w:cs="Arial"/>
          <w:b/>
          <w:color w:val="auto"/>
        </w:rPr>
        <w:t xml:space="preserve">Civil Partnership </w:t>
      </w:r>
    </w:p>
    <w:p w14:paraId="7ECBE8EB" w14:textId="77777777" w:rsidR="00B63DEC" w:rsidRPr="00E8339C" w:rsidRDefault="00B63DEC" w:rsidP="00B63DEC">
      <w:pPr>
        <w:rPr>
          <w:rFonts w:ascii="Arial" w:hAnsi="Arial" w:cs="Arial"/>
          <w:sz w:val="24"/>
          <w:szCs w:val="24"/>
        </w:rPr>
      </w:pPr>
      <w:r w:rsidRPr="00E8339C">
        <w:rPr>
          <w:rFonts w:ascii="Arial" w:hAnsi="Arial" w:cs="Arial"/>
          <w:sz w:val="24"/>
          <w:szCs w:val="24"/>
        </w:rPr>
        <w:t xml:space="preserve">A </w:t>
      </w:r>
      <w:r w:rsidRPr="001D6BF1">
        <w:rPr>
          <w:rFonts w:ascii="Arial" w:hAnsi="Arial" w:cs="Arial"/>
          <w:b/>
          <w:i/>
          <w:sz w:val="24"/>
          <w:szCs w:val="24"/>
        </w:rPr>
        <w:t>Civil Partnership</w:t>
      </w:r>
      <w:r w:rsidRPr="00E8339C">
        <w:rPr>
          <w:rFonts w:ascii="Arial" w:hAnsi="Arial" w:cs="Arial"/>
          <w:sz w:val="24"/>
          <w:szCs w:val="24"/>
        </w:rPr>
        <w:t xml:space="preserve"> is a relationship between two people of the same sex (civil partners) which is formed when they register as civil partners of each other. </w:t>
      </w:r>
    </w:p>
    <w:p w14:paraId="6FB38A5C" w14:textId="77777777" w:rsidR="004079BA" w:rsidRDefault="004079BA" w:rsidP="00A07451">
      <w:pPr>
        <w:rPr>
          <w:rFonts w:ascii="Arial" w:hAnsi="Arial" w:cs="Arial"/>
          <w:b/>
          <w:snapToGrid w:val="0"/>
          <w:sz w:val="24"/>
          <w:szCs w:val="24"/>
        </w:rPr>
      </w:pPr>
    </w:p>
    <w:p w14:paraId="55CFE986" w14:textId="77777777" w:rsidR="000F28AA" w:rsidRDefault="000F28AA" w:rsidP="00A07451">
      <w:pPr>
        <w:rPr>
          <w:rFonts w:ascii="Arial" w:hAnsi="Arial" w:cs="Arial"/>
          <w:b/>
          <w:snapToGrid w:val="0"/>
          <w:sz w:val="24"/>
          <w:szCs w:val="24"/>
        </w:rPr>
      </w:pPr>
    </w:p>
    <w:p w14:paraId="243EAE7F" w14:textId="77777777" w:rsidR="00E8339C" w:rsidRDefault="00E8339C" w:rsidP="00A07451">
      <w:pPr>
        <w:rPr>
          <w:rFonts w:ascii="Arial" w:hAnsi="Arial" w:cs="Arial"/>
          <w:b/>
          <w:snapToGrid w:val="0"/>
          <w:sz w:val="24"/>
          <w:szCs w:val="24"/>
        </w:rPr>
      </w:pPr>
      <w:r w:rsidRPr="00243810">
        <w:rPr>
          <w:rFonts w:ascii="Arial" w:hAnsi="Arial" w:cs="Arial"/>
          <w:b/>
          <w:snapToGrid w:val="0"/>
          <w:sz w:val="24"/>
          <w:szCs w:val="24"/>
        </w:rPr>
        <w:lastRenderedPageBreak/>
        <w:t>Club transfer rules</w:t>
      </w:r>
    </w:p>
    <w:p w14:paraId="13B8F86F" w14:textId="77777777" w:rsidR="00E8339C" w:rsidRPr="00527727" w:rsidRDefault="00E8339C" w:rsidP="00A07451">
      <w:pPr>
        <w:pStyle w:val="Default"/>
        <w:rPr>
          <w:rFonts w:ascii="Arial" w:hAnsi="Arial" w:cs="Arial"/>
        </w:rPr>
      </w:pPr>
      <w:r w:rsidRPr="001D6BF1">
        <w:rPr>
          <w:rFonts w:ascii="Arial" w:hAnsi="Arial" w:cs="Arial"/>
          <w:b/>
          <w:i/>
        </w:rPr>
        <w:t>Club transfer rules</w:t>
      </w:r>
      <w:r w:rsidRPr="00E8339C">
        <w:rPr>
          <w:rFonts w:ascii="Arial" w:hAnsi="Arial" w:cs="Arial"/>
        </w:rPr>
        <w:t xml:space="preserve"> allow certain </w:t>
      </w:r>
      <w:r w:rsidRPr="002E0C35">
        <w:rPr>
          <w:rFonts w:ascii="Arial" w:hAnsi="Arial" w:cs="Arial"/>
          <w:b/>
          <w:i/>
        </w:rPr>
        <w:t>occupational pension schemes</w:t>
      </w:r>
      <w:r w:rsidRPr="00E8339C">
        <w:rPr>
          <w:rFonts w:ascii="Arial" w:hAnsi="Arial" w:cs="Arial"/>
        </w:rPr>
        <w:t xml:space="preserve">, mainly </w:t>
      </w:r>
      <w:r w:rsidRPr="00527727">
        <w:rPr>
          <w:rFonts w:ascii="Arial" w:hAnsi="Arial" w:cs="Arial"/>
          <w:b/>
          <w:i/>
        </w:rPr>
        <w:t>public service pension schemes</w:t>
      </w:r>
      <w:r w:rsidR="00683860" w:rsidRPr="00683860">
        <w:rPr>
          <w:rFonts w:ascii="Arial" w:hAnsi="Arial" w:cs="Arial"/>
        </w:rPr>
        <w:t>,</w:t>
      </w:r>
      <w:r w:rsidRPr="00E8339C">
        <w:rPr>
          <w:rFonts w:ascii="Arial" w:hAnsi="Arial" w:cs="Arial"/>
        </w:rPr>
        <w:t xml:space="preserve"> to calculate transfers on a special terms. Transfers</w:t>
      </w:r>
      <w:r w:rsidR="007674F4">
        <w:rPr>
          <w:rFonts w:ascii="Arial" w:hAnsi="Arial" w:cs="Arial"/>
        </w:rPr>
        <w:t xml:space="preserve"> into the LGPS,</w:t>
      </w:r>
      <w:r w:rsidRPr="00E8339C">
        <w:rPr>
          <w:rFonts w:ascii="Arial" w:hAnsi="Arial" w:cs="Arial"/>
        </w:rPr>
        <w:t xml:space="preserve"> including final salary membership from other publi</w:t>
      </w:r>
      <w:r w:rsidR="00243810">
        <w:rPr>
          <w:rFonts w:ascii="Arial" w:hAnsi="Arial" w:cs="Arial"/>
        </w:rPr>
        <w:t xml:space="preserve">c sector club transfer schemes (which in most cases is membership up to 31 March 2015 and in the case of the LGPS in England and Wales membership up to 31 March 2014) </w:t>
      </w:r>
      <w:r w:rsidR="00243810" w:rsidRPr="00E8339C">
        <w:rPr>
          <w:rFonts w:ascii="Arial" w:hAnsi="Arial" w:cs="Arial"/>
        </w:rPr>
        <w:t>or</w:t>
      </w:r>
      <w:r w:rsidRPr="00E8339C">
        <w:rPr>
          <w:rFonts w:ascii="Arial" w:hAnsi="Arial" w:cs="Arial"/>
        </w:rPr>
        <w:t xml:space="preserve"> transfers out of the LGPS to other public sector club schemes (</w:t>
      </w:r>
      <w:r w:rsidR="007674F4">
        <w:rPr>
          <w:rFonts w:ascii="Arial" w:hAnsi="Arial" w:cs="Arial"/>
        </w:rPr>
        <w:t xml:space="preserve">including final salary </w:t>
      </w:r>
      <w:r w:rsidRPr="00E8339C">
        <w:rPr>
          <w:rFonts w:ascii="Arial" w:hAnsi="Arial" w:cs="Arial"/>
        </w:rPr>
        <w:t xml:space="preserve">membership built up before 1 April </w:t>
      </w:r>
      <w:r w:rsidR="009B3920">
        <w:rPr>
          <w:rFonts w:ascii="Arial" w:hAnsi="Arial" w:cs="Arial"/>
        </w:rPr>
        <w:t>2015</w:t>
      </w:r>
      <w:r w:rsidRPr="00E8339C">
        <w:rPr>
          <w:rFonts w:ascii="Arial" w:hAnsi="Arial" w:cs="Arial"/>
        </w:rPr>
        <w:t>)</w:t>
      </w:r>
      <w:r w:rsidR="007674F4">
        <w:rPr>
          <w:rFonts w:ascii="Arial" w:hAnsi="Arial" w:cs="Arial"/>
        </w:rPr>
        <w:t>,</w:t>
      </w:r>
      <w:r w:rsidRPr="00E8339C">
        <w:rPr>
          <w:rFonts w:ascii="Arial" w:hAnsi="Arial" w:cs="Arial"/>
        </w:rPr>
        <w:t xml:space="preserve"> provide</w:t>
      </w:r>
      <w:r w:rsidRPr="00E8339C">
        <w:rPr>
          <w:rFonts w:ascii="Arial" w:hAnsi="Arial" w:cs="Arial"/>
          <w:snapToGrid w:val="0"/>
        </w:rPr>
        <w:t xml:space="preserve"> benefits that are broadly equivalent across both schemes. </w:t>
      </w:r>
      <w:r w:rsidR="00243810">
        <w:rPr>
          <w:rFonts w:ascii="Arial" w:hAnsi="Arial" w:cs="Arial"/>
          <w:snapToGrid w:val="0"/>
        </w:rPr>
        <w:t xml:space="preserve">Provided </w:t>
      </w:r>
      <w:r w:rsidR="00243810" w:rsidRPr="00E8339C">
        <w:rPr>
          <w:rFonts w:ascii="Arial" w:hAnsi="Arial" w:cs="Arial"/>
          <w:snapToGrid w:val="0"/>
        </w:rPr>
        <w:t>there</w:t>
      </w:r>
      <w:r w:rsidRPr="00E8339C">
        <w:rPr>
          <w:rFonts w:ascii="Arial" w:hAnsi="Arial" w:cs="Arial"/>
          <w:snapToGrid w:val="0"/>
        </w:rPr>
        <w:t xml:space="preserve"> is </w:t>
      </w:r>
      <w:r w:rsidR="007674F4">
        <w:rPr>
          <w:rFonts w:ascii="Arial" w:hAnsi="Arial" w:cs="Arial"/>
          <w:snapToGrid w:val="0"/>
        </w:rPr>
        <w:t xml:space="preserve">not </w:t>
      </w:r>
      <w:r w:rsidRPr="00E8339C">
        <w:rPr>
          <w:rFonts w:ascii="Arial" w:hAnsi="Arial" w:cs="Arial"/>
          <w:snapToGrid w:val="0"/>
        </w:rPr>
        <w:t xml:space="preserve">a </w:t>
      </w:r>
      <w:r w:rsidR="00683860">
        <w:rPr>
          <w:rFonts w:ascii="Arial" w:hAnsi="Arial" w:cs="Arial"/>
          <w:snapToGrid w:val="0"/>
        </w:rPr>
        <w:t xml:space="preserve">continuous </w:t>
      </w:r>
      <w:r w:rsidRPr="00E8339C">
        <w:rPr>
          <w:rFonts w:ascii="Arial" w:hAnsi="Arial" w:cs="Arial"/>
          <w:snapToGrid w:val="0"/>
        </w:rPr>
        <w:t xml:space="preserve">break </w:t>
      </w:r>
      <w:r w:rsidR="00683860">
        <w:rPr>
          <w:rFonts w:ascii="Arial" w:hAnsi="Arial" w:cs="Arial"/>
          <w:snapToGrid w:val="0"/>
        </w:rPr>
        <w:t xml:space="preserve">in active membership of </w:t>
      </w:r>
      <w:r w:rsidRPr="00E8339C">
        <w:rPr>
          <w:rFonts w:ascii="Arial" w:hAnsi="Arial" w:cs="Arial"/>
          <w:snapToGrid w:val="0"/>
        </w:rPr>
        <w:t xml:space="preserve">a </w:t>
      </w:r>
      <w:r w:rsidRPr="00527727">
        <w:rPr>
          <w:rFonts w:ascii="Arial" w:hAnsi="Arial" w:cs="Arial"/>
          <w:b/>
          <w:i/>
          <w:snapToGrid w:val="0"/>
        </w:rPr>
        <w:t>public service pension scheme</w:t>
      </w:r>
      <w:r w:rsidR="00683860">
        <w:rPr>
          <w:rFonts w:ascii="Arial" w:hAnsi="Arial" w:cs="Arial"/>
          <w:b/>
          <w:i/>
          <w:snapToGrid w:val="0"/>
        </w:rPr>
        <w:t xml:space="preserve"> </w:t>
      </w:r>
      <w:r w:rsidR="00683860" w:rsidRPr="003F29A7">
        <w:rPr>
          <w:rFonts w:ascii="Arial" w:hAnsi="Arial" w:cs="Arial"/>
          <w:snapToGrid w:val="0"/>
        </w:rPr>
        <w:t xml:space="preserve">of </w:t>
      </w:r>
      <w:r w:rsidR="00DE58E5">
        <w:rPr>
          <w:rFonts w:ascii="Arial" w:hAnsi="Arial" w:cs="Arial"/>
          <w:snapToGrid w:val="0"/>
        </w:rPr>
        <w:t xml:space="preserve">more than </w:t>
      </w:r>
      <w:r w:rsidR="00683860" w:rsidRPr="003F29A7">
        <w:rPr>
          <w:rFonts w:ascii="Arial" w:hAnsi="Arial" w:cs="Arial"/>
          <w:snapToGrid w:val="0"/>
        </w:rPr>
        <w:t>5 years</w:t>
      </w:r>
      <w:r w:rsidR="007674F4">
        <w:rPr>
          <w:rFonts w:ascii="Arial" w:hAnsi="Arial" w:cs="Arial"/>
          <w:snapToGrid w:val="0"/>
        </w:rPr>
        <w:t>, any final salary</w:t>
      </w:r>
      <w:r w:rsidR="007674F4" w:rsidRPr="007674F4">
        <w:rPr>
          <w:rFonts w:ascii="Arial" w:hAnsi="Arial" w:cs="Arial"/>
          <w:snapToGrid w:val="0"/>
        </w:rPr>
        <w:t xml:space="preserve"> </w:t>
      </w:r>
      <w:r w:rsidR="007674F4" w:rsidRPr="00E8339C">
        <w:rPr>
          <w:rFonts w:ascii="Arial" w:hAnsi="Arial" w:cs="Arial"/>
          <w:snapToGrid w:val="0"/>
        </w:rPr>
        <w:t xml:space="preserve">membership transferred would purchase </w:t>
      </w:r>
      <w:r w:rsidR="007674F4">
        <w:rPr>
          <w:rFonts w:ascii="Arial" w:hAnsi="Arial" w:cs="Arial"/>
          <w:snapToGrid w:val="0"/>
        </w:rPr>
        <w:t xml:space="preserve">a period of </w:t>
      </w:r>
      <w:r w:rsidR="007674F4" w:rsidRPr="00E8339C">
        <w:rPr>
          <w:rFonts w:ascii="Arial" w:hAnsi="Arial" w:cs="Arial"/>
          <w:snapToGrid w:val="0"/>
        </w:rPr>
        <w:t xml:space="preserve">membership and retain a final salary </w:t>
      </w:r>
      <w:r w:rsidR="00243810" w:rsidRPr="00E8339C">
        <w:rPr>
          <w:rFonts w:ascii="Arial" w:hAnsi="Arial" w:cs="Arial"/>
          <w:snapToGrid w:val="0"/>
        </w:rPr>
        <w:t>link</w:t>
      </w:r>
      <w:r w:rsidR="00243810">
        <w:rPr>
          <w:rFonts w:ascii="Arial" w:hAnsi="Arial" w:cs="Arial"/>
          <w:snapToGrid w:val="0"/>
        </w:rPr>
        <w:t xml:space="preserve">. </w:t>
      </w:r>
      <w:r w:rsidRPr="00E8339C">
        <w:rPr>
          <w:rFonts w:ascii="Arial" w:hAnsi="Arial" w:cs="Arial"/>
          <w:snapToGrid w:val="0"/>
        </w:rPr>
        <w:t xml:space="preserve">Your </w:t>
      </w:r>
      <w:r w:rsidRPr="00E8339C">
        <w:rPr>
          <w:rFonts w:ascii="Arial" w:hAnsi="Arial" w:cs="Arial"/>
          <w:snapToGrid w:val="0"/>
          <w:color w:val="FF0000"/>
        </w:rPr>
        <w:t xml:space="preserve">administering authority </w:t>
      </w:r>
      <w:r w:rsidRPr="00E8339C">
        <w:rPr>
          <w:rFonts w:ascii="Arial" w:hAnsi="Arial" w:cs="Arial"/>
          <w:snapToGrid w:val="0"/>
          <w:color w:val="auto"/>
        </w:rPr>
        <w:t xml:space="preserve">will provide you with further information on club transfers should this apply to you. </w:t>
      </w:r>
    </w:p>
    <w:p w14:paraId="3A1F79F0" w14:textId="77777777" w:rsidR="00E8339C" w:rsidRPr="00E8339C" w:rsidRDefault="00E8339C" w:rsidP="00A07451">
      <w:pPr>
        <w:pStyle w:val="Default"/>
        <w:rPr>
          <w:rFonts w:ascii="Arial" w:hAnsi="Arial" w:cs="Arial"/>
        </w:rPr>
      </w:pPr>
    </w:p>
    <w:p w14:paraId="6495CE31" w14:textId="77777777" w:rsidR="00E8339C" w:rsidRPr="00E8339C" w:rsidRDefault="00E8339C" w:rsidP="00A07451">
      <w:pPr>
        <w:pStyle w:val="Heading1"/>
        <w:shd w:val="clear" w:color="auto" w:fill="FFFFFF"/>
        <w:tabs>
          <w:tab w:val="left" w:pos="2111"/>
        </w:tabs>
        <w:spacing w:before="0" w:after="0"/>
        <w:rPr>
          <w:sz w:val="24"/>
          <w:szCs w:val="24"/>
        </w:rPr>
      </w:pPr>
      <w:r w:rsidRPr="005D3E06">
        <w:rPr>
          <w:bCs w:val="0"/>
          <w:sz w:val="24"/>
          <w:szCs w:val="24"/>
        </w:rPr>
        <w:t>Contracted out</w:t>
      </w:r>
      <w:r w:rsidRPr="00E8339C">
        <w:rPr>
          <w:bCs w:val="0"/>
          <w:sz w:val="24"/>
          <w:szCs w:val="24"/>
        </w:rPr>
        <w:tab/>
      </w:r>
    </w:p>
    <w:p w14:paraId="62141E1E" w14:textId="77777777" w:rsidR="00E8339C" w:rsidRDefault="00E8339C" w:rsidP="00A07451">
      <w:pPr>
        <w:pStyle w:val="Heading3"/>
        <w:tabs>
          <w:tab w:val="left" w:pos="2282"/>
        </w:tabs>
        <w:rPr>
          <w:rFonts w:ascii="Arial" w:hAnsi="Arial"/>
          <w:b w:val="0"/>
          <w:color w:val="auto"/>
          <w:szCs w:val="24"/>
        </w:rPr>
      </w:pPr>
      <w:r w:rsidRPr="00E8339C">
        <w:rPr>
          <w:rFonts w:ascii="Arial" w:hAnsi="Arial" w:cs="Arial"/>
          <w:b w:val="0"/>
          <w:color w:val="auto"/>
          <w:szCs w:val="24"/>
        </w:rPr>
        <w:t xml:space="preserve">The LGPS was </w:t>
      </w:r>
      <w:r w:rsidR="006A3205">
        <w:rPr>
          <w:rFonts w:ascii="Arial" w:hAnsi="Arial" w:cs="Arial"/>
          <w:b w:val="0"/>
          <w:color w:val="auto"/>
          <w:szCs w:val="24"/>
        </w:rPr>
        <w:t xml:space="preserve">formerly </w:t>
      </w:r>
      <w:r w:rsidRPr="001D6BF1">
        <w:rPr>
          <w:rFonts w:ascii="Arial" w:hAnsi="Arial" w:cs="Arial"/>
          <w:i/>
          <w:color w:val="auto"/>
          <w:szCs w:val="24"/>
        </w:rPr>
        <w:t>contracted out</w:t>
      </w:r>
      <w:r w:rsidRPr="00E8339C">
        <w:rPr>
          <w:rFonts w:ascii="Arial" w:hAnsi="Arial" w:cs="Arial"/>
          <w:b w:val="0"/>
          <w:color w:val="auto"/>
          <w:szCs w:val="24"/>
        </w:rPr>
        <w:t xml:space="preserve"> of the </w:t>
      </w:r>
      <w:r w:rsidRPr="00E8339C">
        <w:rPr>
          <w:rFonts w:ascii="Arial" w:hAnsi="Arial" w:cs="Arial"/>
          <w:i/>
          <w:color w:val="auto"/>
          <w:szCs w:val="24"/>
        </w:rPr>
        <w:t>State Earning Related Pension Scheme</w:t>
      </w:r>
      <w:r w:rsidRPr="00E11C48">
        <w:rPr>
          <w:rFonts w:ascii="Arial" w:hAnsi="Arial" w:cs="Arial"/>
          <w:i/>
          <w:color w:val="auto"/>
          <w:szCs w:val="24"/>
        </w:rPr>
        <w:t xml:space="preserve"> (SERPS)</w:t>
      </w:r>
      <w:r w:rsidR="006A3205">
        <w:rPr>
          <w:rFonts w:ascii="Arial" w:hAnsi="Arial" w:cs="Arial"/>
          <w:b w:val="0"/>
          <w:color w:val="auto"/>
          <w:szCs w:val="24"/>
        </w:rPr>
        <w:t xml:space="preserve"> and </w:t>
      </w:r>
      <w:r w:rsidRPr="00E11C48">
        <w:rPr>
          <w:rFonts w:ascii="Arial" w:hAnsi="Arial" w:cs="Arial"/>
          <w:b w:val="0"/>
          <w:color w:val="auto"/>
          <w:szCs w:val="24"/>
        </w:rPr>
        <w:t xml:space="preserve">the </w:t>
      </w:r>
      <w:r w:rsidRPr="00E11C48">
        <w:rPr>
          <w:rFonts w:ascii="Arial" w:hAnsi="Arial" w:cs="Arial"/>
          <w:i/>
          <w:color w:val="auto"/>
          <w:szCs w:val="24"/>
        </w:rPr>
        <w:t>State Second Pension (S2P)</w:t>
      </w:r>
      <w:r w:rsidR="006A3205">
        <w:rPr>
          <w:rFonts w:ascii="Arial" w:hAnsi="Arial" w:cs="Arial"/>
          <w:b w:val="0"/>
          <w:color w:val="auto"/>
          <w:szCs w:val="24"/>
        </w:rPr>
        <w:t>. This meant that, up until 5 April 2016</w:t>
      </w:r>
      <w:r w:rsidR="00495480">
        <w:rPr>
          <w:rFonts w:ascii="Arial" w:hAnsi="Arial" w:cs="Arial"/>
          <w:b w:val="0"/>
          <w:color w:val="auto"/>
          <w:szCs w:val="24"/>
        </w:rPr>
        <w:t>,</w:t>
      </w:r>
      <w:r w:rsidR="006A3205">
        <w:rPr>
          <w:rFonts w:ascii="Arial" w:hAnsi="Arial" w:cs="Arial"/>
          <w:b w:val="0"/>
          <w:color w:val="auto"/>
          <w:szCs w:val="24"/>
        </w:rPr>
        <w:t xml:space="preserve"> prior</w:t>
      </w:r>
      <w:r w:rsidRPr="00E11C48">
        <w:rPr>
          <w:rFonts w:ascii="Arial" w:hAnsi="Arial" w:cs="Arial"/>
          <w:b w:val="0"/>
          <w:color w:val="auto"/>
          <w:szCs w:val="24"/>
        </w:rPr>
        <w:t xml:space="preserve"> to </w:t>
      </w:r>
      <w:r w:rsidRPr="00E11C48">
        <w:rPr>
          <w:rFonts w:ascii="Arial" w:hAnsi="Arial" w:cs="Arial"/>
          <w:i/>
          <w:color w:val="auto"/>
          <w:szCs w:val="24"/>
        </w:rPr>
        <w:t xml:space="preserve">State </w:t>
      </w:r>
      <w:r w:rsidR="00683860">
        <w:rPr>
          <w:rFonts w:ascii="Arial" w:hAnsi="Arial" w:cs="Arial"/>
          <w:i/>
          <w:color w:val="auto"/>
          <w:szCs w:val="24"/>
        </w:rPr>
        <w:t>P</w:t>
      </w:r>
      <w:r w:rsidRPr="00E11C48">
        <w:rPr>
          <w:rFonts w:ascii="Arial" w:hAnsi="Arial" w:cs="Arial"/>
          <w:i/>
          <w:color w:val="auto"/>
          <w:szCs w:val="24"/>
        </w:rPr>
        <w:t xml:space="preserve">ension </w:t>
      </w:r>
      <w:r w:rsidR="00683860">
        <w:rPr>
          <w:rFonts w:ascii="Arial" w:hAnsi="Arial" w:cs="Arial"/>
          <w:i/>
          <w:color w:val="auto"/>
          <w:szCs w:val="24"/>
        </w:rPr>
        <w:t>A</w:t>
      </w:r>
      <w:r w:rsidRPr="00E11C48">
        <w:rPr>
          <w:rFonts w:ascii="Arial" w:hAnsi="Arial" w:cs="Arial"/>
          <w:i/>
          <w:color w:val="auto"/>
          <w:szCs w:val="24"/>
        </w:rPr>
        <w:t>ge</w:t>
      </w:r>
      <w:r w:rsidR="006A3205">
        <w:rPr>
          <w:rFonts w:ascii="Arial" w:hAnsi="Arial" w:cs="Arial"/>
          <w:b w:val="0"/>
          <w:color w:val="auto"/>
          <w:szCs w:val="24"/>
        </w:rPr>
        <w:t xml:space="preserve"> you paid</w:t>
      </w:r>
      <w:r w:rsidRPr="00E11C48">
        <w:rPr>
          <w:rFonts w:ascii="Arial" w:hAnsi="Arial" w:cs="Arial"/>
          <w:b w:val="0"/>
          <w:color w:val="auto"/>
          <w:szCs w:val="24"/>
        </w:rPr>
        <w:t xml:space="preserve"> reduced National Insurance contributions between </w:t>
      </w:r>
      <w:r w:rsidR="00016884">
        <w:rPr>
          <w:rFonts w:ascii="Arial" w:hAnsi="Arial" w:cs="Arial"/>
          <w:b w:val="0"/>
          <w:color w:val="auto"/>
          <w:szCs w:val="24"/>
        </w:rPr>
        <w:t xml:space="preserve">certain thresholds </w:t>
      </w:r>
      <w:r w:rsidR="006A3205">
        <w:rPr>
          <w:rFonts w:ascii="Arial" w:hAnsi="Arial" w:cs="Arial"/>
          <w:b w:val="0"/>
          <w:color w:val="auto"/>
          <w:szCs w:val="24"/>
        </w:rPr>
        <w:t>(unless you had</w:t>
      </w:r>
      <w:r w:rsidRPr="00E11C48">
        <w:rPr>
          <w:rFonts w:ascii="Arial" w:hAnsi="Arial" w:cs="Arial"/>
          <w:b w:val="0"/>
          <w:color w:val="auto"/>
          <w:szCs w:val="24"/>
        </w:rPr>
        <w:t xml:space="preserve"> opted to pay the married woman’s/widow’s reduced rate of National Insurance). The LGPS guarantees to pay you a </w:t>
      </w:r>
      <w:r w:rsidRPr="00032FC7">
        <w:rPr>
          <w:rStyle w:val="Strong"/>
          <w:rFonts w:ascii="Arial" w:hAnsi="Arial"/>
          <w:b/>
          <w:i/>
          <w:color w:val="auto"/>
          <w:szCs w:val="24"/>
        </w:rPr>
        <w:t>Guaranteed Minimum Pension</w:t>
      </w:r>
      <w:r w:rsidRPr="00E11C48">
        <w:rPr>
          <w:rStyle w:val="Strong"/>
          <w:rFonts w:ascii="Arial" w:hAnsi="Arial"/>
          <w:color w:val="auto"/>
          <w:szCs w:val="24"/>
        </w:rPr>
        <w:t xml:space="preserve"> </w:t>
      </w:r>
      <w:r w:rsidRPr="00E11C48">
        <w:rPr>
          <w:rFonts w:ascii="Arial" w:hAnsi="Arial"/>
          <w:i/>
          <w:color w:val="auto"/>
          <w:szCs w:val="24"/>
        </w:rPr>
        <w:t>(GMP)</w:t>
      </w:r>
      <w:r w:rsidRPr="00E11C48">
        <w:rPr>
          <w:rFonts w:ascii="Arial" w:hAnsi="Arial"/>
          <w:b w:val="0"/>
          <w:color w:val="auto"/>
          <w:szCs w:val="24"/>
        </w:rPr>
        <w:t xml:space="preserve"> for being </w:t>
      </w:r>
      <w:r w:rsidRPr="001D6BF1">
        <w:rPr>
          <w:rFonts w:ascii="Arial" w:hAnsi="Arial"/>
          <w:i/>
          <w:color w:val="auto"/>
          <w:szCs w:val="24"/>
        </w:rPr>
        <w:t>contracted out</w:t>
      </w:r>
      <w:r w:rsidRPr="00E11C48">
        <w:rPr>
          <w:rFonts w:ascii="Arial" w:hAnsi="Arial"/>
          <w:b w:val="0"/>
          <w:color w:val="auto"/>
          <w:szCs w:val="24"/>
        </w:rPr>
        <w:t xml:space="preserve"> of the </w:t>
      </w:r>
      <w:r w:rsidRPr="00E11C48">
        <w:rPr>
          <w:rFonts w:ascii="Arial" w:hAnsi="Arial"/>
          <w:i/>
          <w:color w:val="auto"/>
          <w:szCs w:val="24"/>
        </w:rPr>
        <w:t>State Earning Related Pension Scheme (SERPS)</w:t>
      </w:r>
      <w:r w:rsidR="00476967">
        <w:rPr>
          <w:rFonts w:ascii="Arial" w:hAnsi="Arial"/>
          <w:b w:val="0"/>
          <w:color w:val="auto"/>
          <w:szCs w:val="24"/>
        </w:rPr>
        <w:t>.</w:t>
      </w:r>
    </w:p>
    <w:p w14:paraId="38D44974" w14:textId="77777777" w:rsidR="00476967" w:rsidRPr="002A6AFD" w:rsidRDefault="00476967" w:rsidP="00E71D24"/>
    <w:p w14:paraId="4312B7D7" w14:textId="77777777" w:rsidR="00243810" w:rsidRDefault="00E8339C" w:rsidP="00A07451">
      <w:pPr>
        <w:widowControl w:val="0"/>
        <w:rPr>
          <w:rFonts w:ascii="Arial" w:hAnsi="Arial" w:cs="Arial"/>
          <w:snapToGrid w:val="0"/>
          <w:sz w:val="24"/>
          <w:szCs w:val="24"/>
        </w:rPr>
      </w:pPr>
      <w:r>
        <w:rPr>
          <w:rFonts w:ascii="Arial" w:hAnsi="Arial" w:cs="Arial"/>
          <w:snapToGrid w:val="0"/>
          <w:sz w:val="24"/>
          <w:szCs w:val="24"/>
        </w:rPr>
        <w:t xml:space="preserve">From </w:t>
      </w:r>
      <w:r w:rsidR="00013C4E">
        <w:rPr>
          <w:rFonts w:ascii="Arial" w:hAnsi="Arial" w:cs="Arial"/>
          <w:snapToGrid w:val="0"/>
          <w:sz w:val="24"/>
          <w:szCs w:val="24"/>
        </w:rPr>
        <w:t xml:space="preserve">6 </w:t>
      </w:r>
      <w:r>
        <w:rPr>
          <w:rFonts w:ascii="Arial" w:hAnsi="Arial" w:cs="Arial"/>
          <w:snapToGrid w:val="0"/>
          <w:sz w:val="24"/>
          <w:szCs w:val="24"/>
        </w:rPr>
        <w:t xml:space="preserve">April 2016 the </w:t>
      </w:r>
      <w:r w:rsidR="00476967">
        <w:rPr>
          <w:rFonts w:ascii="Arial" w:hAnsi="Arial" w:cs="Arial"/>
          <w:snapToGrid w:val="0"/>
          <w:sz w:val="24"/>
          <w:szCs w:val="24"/>
        </w:rPr>
        <w:t>‘</w:t>
      </w:r>
      <w:r w:rsidR="00476967" w:rsidRPr="002A6AFD">
        <w:rPr>
          <w:rFonts w:ascii="Arial" w:hAnsi="Arial"/>
          <w:sz w:val="24"/>
        </w:rPr>
        <w:t xml:space="preserve">contracted </w:t>
      </w:r>
      <w:r w:rsidR="00476967">
        <w:rPr>
          <w:rFonts w:ascii="Arial" w:hAnsi="Arial" w:cs="Arial"/>
          <w:snapToGrid w:val="0"/>
          <w:sz w:val="24"/>
          <w:szCs w:val="24"/>
        </w:rPr>
        <w:t xml:space="preserve">out’ status ceased to exist for all pension schemes due to the introduction of the new single tier State Pension. </w:t>
      </w:r>
      <w:r w:rsidR="00476967" w:rsidRPr="00476967">
        <w:rPr>
          <w:rFonts w:ascii="Arial" w:hAnsi="Arial" w:cs="Arial"/>
          <w:sz w:val="24"/>
          <w:szCs w:val="24"/>
        </w:rPr>
        <w:t xml:space="preserve"> </w:t>
      </w:r>
      <w:r w:rsidR="00476967">
        <w:rPr>
          <w:rFonts w:ascii="Arial" w:hAnsi="Arial" w:cs="Arial"/>
          <w:sz w:val="24"/>
          <w:szCs w:val="24"/>
        </w:rPr>
        <w:t>Therefore, f</w:t>
      </w:r>
      <w:r w:rsidR="00476967" w:rsidRPr="00476967">
        <w:rPr>
          <w:rFonts w:ascii="Arial" w:hAnsi="Arial" w:cs="Arial"/>
          <w:sz w:val="24"/>
          <w:szCs w:val="24"/>
        </w:rPr>
        <w:t>rom 6</w:t>
      </w:r>
      <w:r w:rsidR="00476967">
        <w:rPr>
          <w:rFonts w:ascii="Arial" w:hAnsi="Arial" w:cs="Arial"/>
          <w:sz w:val="24"/>
          <w:szCs w:val="24"/>
        </w:rPr>
        <w:t xml:space="preserve"> April 2016 members of the LGPS pay the standard rate of National Insurance. </w:t>
      </w:r>
      <w:r w:rsidR="00476967" w:rsidRPr="00476967">
        <w:rPr>
          <w:rFonts w:ascii="Arial" w:hAnsi="Arial" w:cs="Arial"/>
          <w:sz w:val="24"/>
          <w:szCs w:val="24"/>
        </w:rPr>
        <w:t xml:space="preserve"> </w:t>
      </w:r>
    </w:p>
    <w:p w14:paraId="40237EA2" w14:textId="77777777" w:rsidR="00A07451" w:rsidRDefault="00A07451" w:rsidP="00A07451">
      <w:pPr>
        <w:widowControl w:val="0"/>
        <w:tabs>
          <w:tab w:val="left" w:pos="4706"/>
        </w:tabs>
        <w:rPr>
          <w:rFonts w:ascii="Arial" w:hAnsi="Arial" w:cs="Arial"/>
          <w:b/>
          <w:sz w:val="24"/>
          <w:szCs w:val="24"/>
        </w:rPr>
      </w:pPr>
    </w:p>
    <w:p w14:paraId="2CBDEA4A" w14:textId="77777777" w:rsidR="00E8339C" w:rsidRPr="00E8339C" w:rsidRDefault="00E8339C" w:rsidP="00A07451">
      <w:pPr>
        <w:widowControl w:val="0"/>
        <w:tabs>
          <w:tab w:val="left" w:pos="4706"/>
        </w:tabs>
        <w:rPr>
          <w:rFonts w:ascii="Arial" w:hAnsi="Arial" w:cs="Arial"/>
          <w:b/>
          <w:snapToGrid w:val="0"/>
          <w:sz w:val="24"/>
          <w:szCs w:val="24"/>
        </w:rPr>
      </w:pPr>
      <w:r w:rsidRPr="000D72EE">
        <w:rPr>
          <w:rFonts w:ascii="Arial" w:hAnsi="Arial" w:cs="Arial"/>
          <w:b/>
          <w:sz w:val="24"/>
          <w:szCs w:val="24"/>
        </w:rPr>
        <w:t>Consumer Prices Index</w:t>
      </w:r>
      <w:r w:rsidRPr="000D72EE">
        <w:rPr>
          <w:rFonts w:ascii="Arial" w:hAnsi="Arial" w:cs="Arial"/>
          <w:b/>
          <w:snapToGrid w:val="0"/>
          <w:sz w:val="24"/>
          <w:szCs w:val="24"/>
        </w:rPr>
        <w:t xml:space="preserve"> (CPI)</w:t>
      </w:r>
    </w:p>
    <w:p w14:paraId="0CD1DFC5" w14:textId="77777777" w:rsidR="00E8339C" w:rsidRPr="00E8339C" w:rsidRDefault="00E8339C" w:rsidP="00A07451">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sidR="00E36A30">
        <w:rPr>
          <w:rFonts w:ascii="Arial" w:hAnsi="Arial" w:cs="Arial"/>
          <w:color w:val="auto"/>
          <w:lang w:val="en"/>
        </w:rPr>
        <w:t xml:space="preserve">currently </w:t>
      </w:r>
      <w:r w:rsidRPr="00E8339C">
        <w:rPr>
          <w:rFonts w:ascii="Arial" w:hAnsi="Arial" w:cs="Arial"/>
          <w:color w:val="auto"/>
          <w:lang w:val="en"/>
        </w:rPr>
        <w:t xml:space="preserve">the measure used to adjust your </w:t>
      </w:r>
      <w:r w:rsidR="002E0C35">
        <w:rPr>
          <w:rFonts w:ascii="Arial" w:hAnsi="Arial" w:cs="Arial"/>
          <w:b/>
          <w:i/>
          <w:color w:val="auto"/>
          <w:lang w:val="en"/>
        </w:rPr>
        <w:t>p</w:t>
      </w:r>
      <w:r w:rsidRPr="00E8339C">
        <w:rPr>
          <w:rFonts w:ascii="Arial" w:hAnsi="Arial" w:cs="Arial"/>
          <w:b/>
          <w:i/>
          <w:color w:val="auto"/>
          <w:lang w:val="en"/>
        </w:rPr>
        <w:t xml:space="preserve">ension </w:t>
      </w:r>
      <w:r w:rsidR="002E0C35">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sidR="00E36A30">
        <w:rPr>
          <w:rFonts w:ascii="Arial" w:hAnsi="Arial" w:cs="Arial"/>
          <w:color w:val="auto"/>
          <w:lang w:val="en"/>
        </w:rPr>
        <w:t xml:space="preserve">and, after you have ceased to be an active member, </w:t>
      </w:r>
      <w:r w:rsidR="00D5355C">
        <w:rPr>
          <w:rFonts w:ascii="Arial" w:hAnsi="Arial" w:cs="Arial"/>
          <w:color w:val="auto"/>
          <w:lang w:val="en"/>
        </w:rPr>
        <w:t xml:space="preserve">it </w:t>
      </w:r>
      <w:r w:rsidR="00E36A30">
        <w:rPr>
          <w:rFonts w:ascii="Arial" w:hAnsi="Arial" w:cs="Arial"/>
          <w:color w:val="auto"/>
          <w:lang w:val="en"/>
        </w:rPr>
        <w:t xml:space="preserve">is used to increase (each April) the value of your deferred pension in the scheme and any pension in payment from the scheme. The </w:t>
      </w:r>
      <w:r w:rsidR="00D5355C">
        <w:rPr>
          <w:rFonts w:ascii="Arial" w:hAnsi="Arial" w:cs="Arial"/>
          <w:color w:val="auto"/>
          <w:lang w:val="en"/>
        </w:rPr>
        <w:t xml:space="preserve">adjustment </w:t>
      </w:r>
      <w:r w:rsidR="00E36A30">
        <w:rPr>
          <w:rFonts w:ascii="Arial" w:hAnsi="Arial" w:cs="Arial"/>
          <w:color w:val="auto"/>
          <w:lang w:val="en"/>
        </w:rPr>
        <w:t xml:space="preserve">ensures </w:t>
      </w:r>
      <w:r w:rsidRPr="00E8339C">
        <w:rPr>
          <w:rFonts w:ascii="Arial" w:hAnsi="Arial" w:cs="Arial"/>
          <w:color w:val="auto"/>
          <w:lang w:val="en"/>
        </w:rPr>
        <w:t xml:space="preserve">your pension keeps up with the cost of living. </w:t>
      </w:r>
    </w:p>
    <w:p w14:paraId="6A823599" w14:textId="77777777" w:rsidR="00A07451" w:rsidRDefault="00A07451" w:rsidP="00A07451">
      <w:pPr>
        <w:shd w:val="clear" w:color="auto" w:fill="FFFFFF"/>
        <w:outlineLvl w:val="0"/>
        <w:rPr>
          <w:rFonts w:ascii="Arial" w:hAnsi="Arial" w:cs="Arial"/>
          <w:b/>
          <w:kern w:val="36"/>
          <w:sz w:val="24"/>
          <w:szCs w:val="24"/>
          <w:lang w:eastAsia="en-GB"/>
        </w:rPr>
      </w:pPr>
    </w:p>
    <w:p w14:paraId="204F0ECB" w14:textId="77777777" w:rsidR="00E8339C" w:rsidRPr="00E11C48" w:rsidRDefault="00E8339C" w:rsidP="00A07451">
      <w:pPr>
        <w:shd w:val="clear" w:color="auto" w:fill="FFFFFF"/>
        <w:outlineLvl w:val="0"/>
        <w:rPr>
          <w:rFonts w:ascii="Arial" w:hAnsi="Arial" w:cs="Arial"/>
          <w:b/>
          <w:kern w:val="36"/>
          <w:sz w:val="24"/>
          <w:szCs w:val="24"/>
          <w:lang w:eastAsia="en-GB"/>
        </w:rPr>
      </w:pPr>
      <w:r w:rsidRPr="00E11C48">
        <w:rPr>
          <w:rFonts w:ascii="Arial" w:hAnsi="Arial" w:cs="Arial"/>
          <w:b/>
          <w:kern w:val="36"/>
          <w:sz w:val="24"/>
          <w:szCs w:val="24"/>
          <w:lang w:eastAsia="en-GB"/>
        </w:rPr>
        <w:t>Discretion</w:t>
      </w:r>
    </w:p>
    <w:p w14:paraId="13F73DEB" w14:textId="77777777" w:rsidR="00E8339C" w:rsidRPr="00E11C48" w:rsidRDefault="00E8339C" w:rsidP="00A07451">
      <w:pPr>
        <w:widowControl w:val="0"/>
        <w:rPr>
          <w:rFonts w:ascii="Arial" w:hAnsi="Arial"/>
          <w:snapToGrid w:val="0"/>
          <w:sz w:val="24"/>
          <w:szCs w:val="24"/>
        </w:rPr>
      </w:pPr>
      <w:r w:rsidRPr="00E11C48">
        <w:rPr>
          <w:rFonts w:ascii="Arial" w:hAnsi="Arial"/>
          <w:snapToGrid w:val="0"/>
          <w:sz w:val="24"/>
          <w:szCs w:val="24"/>
        </w:rPr>
        <w:t xml:space="preserve">This is the power given by the LGPS to enable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to choose how they will apply the scheme in respect of certain provisions. Under the LGPS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are obliged to consider how to exercise their </w:t>
      </w:r>
      <w:r w:rsidRPr="00F56CD3">
        <w:rPr>
          <w:rFonts w:ascii="Arial" w:hAnsi="Arial"/>
          <w:b/>
          <w:i/>
          <w:snapToGrid w:val="0"/>
          <w:sz w:val="24"/>
          <w:szCs w:val="24"/>
        </w:rPr>
        <w:t>discretion</w:t>
      </w:r>
      <w:r w:rsidRPr="00E11C48">
        <w:rPr>
          <w:rFonts w:ascii="Arial" w:hAnsi="Arial"/>
          <w:snapToGrid w:val="0"/>
          <w:sz w:val="24"/>
          <w:szCs w:val="24"/>
        </w:rPr>
        <w:t xml:space="preserve"> and, in respect of some (but not all) of these discretionary provisions, to have a written policy on how they will apply their </w:t>
      </w:r>
      <w:r w:rsidRPr="00F56CD3">
        <w:rPr>
          <w:rFonts w:ascii="Arial" w:hAnsi="Arial"/>
          <w:b/>
          <w:i/>
          <w:snapToGrid w:val="0"/>
          <w:sz w:val="24"/>
          <w:szCs w:val="24"/>
        </w:rPr>
        <w:t>discretion</w:t>
      </w:r>
      <w:r w:rsidRPr="00E11C48">
        <w:rPr>
          <w:rFonts w:ascii="Arial" w:hAnsi="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F56CD3">
        <w:rPr>
          <w:rFonts w:ascii="Arial" w:hAnsi="Arial"/>
          <w:b/>
          <w:i/>
          <w:snapToGrid w:val="0"/>
          <w:sz w:val="24"/>
          <w:szCs w:val="24"/>
        </w:rPr>
        <w:t>discretion</w:t>
      </w:r>
      <w:r w:rsidRPr="00E11C48">
        <w:rPr>
          <w:rFonts w:ascii="Arial" w:hAnsi="Arial"/>
          <w:snapToGrid w:val="0"/>
          <w:sz w:val="24"/>
          <w:szCs w:val="24"/>
        </w:rPr>
        <w:t xml:space="preserve">.  </w:t>
      </w:r>
      <w:r w:rsidRPr="00E11C48">
        <w:rPr>
          <w:rFonts w:ascii="Arial" w:hAnsi="Arial"/>
          <w:snapToGrid w:val="0"/>
          <w:color w:val="FF0000"/>
          <w:sz w:val="24"/>
          <w:szCs w:val="24"/>
        </w:rPr>
        <w:t>Your administering authority is (administering authority to add name).</w:t>
      </w:r>
      <w:r w:rsidRPr="00E11C48">
        <w:rPr>
          <w:rFonts w:ascii="Arial" w:hAnsi="Arial"/>
          <w:snapToGrid w:val="0"/>
          <w:sz w:val="24"/>
          <w:szCs w:val="24"/>
        </w:rPr>
        <w:t xml:space="preserve">  </w:t>
      </w:r>
    </w:p>
    <w:p w14:paraId="0F0F0E61" w14:textId="77777777" w:rsidR="00A07451" w:rsidRDefault="00A07451" w:rsidP="00A07451">
      <w:pPr>
        <w:tabs>
          <w:tab w:val="left" w:pos="360"/>
        </w:tabs>
        <w:rPr>
          <w:rFonts w:ascii="Arial" w:hAnsi="Arial"/>
          <w:b/>
          <w:sz w:val="24"/>
          <w:szCs w:val="24"/>
        </w:rPr>
      </w:pPr>
    </w:p>
    <w:p w14:paraId="4FA766F2" w14:textId="77777777" w:rsidR="00E8339C" w:rsidRPr="00E11C48" w:rsidRDefault="00E8339C" w:rsidP="00A07451">
      <w:pPr>
        <w:tabs>
          <w:tab w:val="left" w:pos="360"/>
        </w:tabs>
        <w:rPr>
          <w:rFonts w:ascii="Arial" w:hAnsi="Arial"/>
          <w:b/>
          <w:sz w:val="24"/>
          <w:szCs w:val="24"/>
        </w:rPr>
      </w:pPr>
      <w:r w:rsidRPr="00E11C48">
        <w:rPr>
          <w:rFonts w:ascii="Arial" w:hAnsi="Arial"/>
          <w:b/>
          <w:sz w:val="24"/>
          <w:szCs w:val="24"/>
        </w:rPr>
        <w:t>Eligible children</w:t>
      </w:r>
    </w:p>
    <w:p w14:paraId="6425253C" w14:textId="77777777" w:rsidR="00E8339C" w:rsidRPr="00E11C48" w:rsidRDefault="00E8339C" w:rsidP="00A07451">
      <w:pPr>
        <w:shd w:val="clear" w:color="auto" w:fill="FFFFFF"/>
        <w:rPr>
          <w:rFonts w:ascii="Arial" w:hAnsi="Arial" w:cs="Arial"/>
          <w:sz w:val="24"/>
          <w:szCs w:val="24"/>
          <w:lang w:eastAsia="en-GB"/>
        </w:rPr>
      </w:pPr>
      <w:r w:rsidRPr="00F56CD3">
        <w:rPr>
          <w:rFonts w:ascii="Arial" w:hAnsi="Arial" w:cs="Arial"/>
          <w:b/>
          <w:i/>
          <w:sz w:val="24"/>
          <w:szCs w:val="24"/>
          <w:lang w:eastAsia="en-GB"/>
        </w:rPr>
        <w:t>Eligible children</w:t>
      </w:r>
      <w:r w:rsidRPr="00E11C48">
        <w:rPr>
          <w:rFonts w:ascii="Arial" w:hAnsi="Arial" w:cs="Arial"/>
          <w:sz w:val="24"/>
          <w:szCs w:val="24"/>
          <w:lang w:eastAsia="en-GB"/>
        </w:rPr>
        <w:t xml:space="preserve"> are your children. They must, at the date of your death: </w:t>
      </w:r>
    </w:p>
    <w:p w14:paraId="0012480A"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sidRPr="00E11C48">
        <w:rPr>
          <w:rFonts w:ascii="Arial" w:hAnsi="Arial" w:cs="Arial"/>
          <w:sz w:val="24"/>
          <w:szCs w:val="24"/>
          <w:lang w:eastAsia="en-GB"/>
        </w:rPr>
        <w:t xml:space="preserve">be </w:t>
      </w:r>
      <w:r>
        <w:rPr>
          <w:rFonts w:ascii="Arial" w:hAnsi="Arial" w:cs="Arial"/>
          <w:sz w:val="24"/>
          <w:szCs w:val="24"/>
          <w:lang w:eastAsia="en-GB"/>
        </w:rPr>
        <w:t>your natural child  (who must be born within 12 months of your death), or</w:t>
      </w:r>
    </w:p>
    <w:p w14:paraId="586267EC"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adopted child, or</w:t>
      </w:r>
    </w:p>
    <w:p w14:paraId="52399CBB"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step-child or a child accepted by you a</w:t>
      </w:r>
      <w:r w:rsidR="00811F00">
        <w:rPr>
          <w:rFonts w:ascii="Arial" w:hAnsi="Arial" w:cs="Arial"/>
          <w:sz w:val="24"/>
          <w:szCs w:val="24"/>
          <w:lang w:eastAsia="en-GB"/>
        </w:rPr>
        <w:t>s</w:t>
      </w:r>
      <w:r>
        <w:rPr>
          <w:rFonts w:ascii="Arial" w:hAnsi="Arial" w:cs="Arial"/>
          <w:sz w:val="24"/>
          <w:szCs w:val="24"/>
          <w:lang w:eastAsia="en-GB"/>
        </w:rPr>
        <w:t xml:space="preserve"> being a member of your family (this doesn’t include a child you sponsor for charity) and </w:t>
      </w:r>
      <w:r w:rsidR="00811F00">
        <w:rPr>
          <w:rFonts w:ascii="Arial" w:hAnsi="Arial" w:cs="Arial"/>
          <w:sz w:val="24"/>
          <w:szCs w:val="24"/>
          <w:lang w:eastAsia="en-GB"/>
        </w:rPr>
        <w:t xml:space="preserve">be </w:t>
      </w:r>
      <w:r>
        <w:rPr>
          <w:rFonts w:ascii="Arial" w:hAnsi="Arial" w:cs="Arial"/>
          <w:sz w:val="24"/>
          <w:szCs w:val="24"/>
          <w:lang w:eastAsia="en-GB"/>
        </w:rPr>
        <w:t>dependent on you.</w:t>
      </w:r>
    </w:p>
    <w:p w14:paraId="073E8ACD" w14:textId="77777777" w:rsidR="00E8339C" w:rsidRDefault="00E8339C" w:rsidP="00A07451">
      <w:pPr>
        <w:shd w:val="clear" w:color="auto" w:fill="FFFFFF"/>
        <w:textAlignment w:val="top"/>
        <w:rPr>
          <w:rFonts w:ascii="Arial" w:hAnsi="Arial" w:cs="Arial"/>
          <w:sz w:val="24"/>
          <w:szCs w:val="24"/>
          <w:lang w:eastAsia="en-GB"/>
        </w:rPr>
      </w:pPr>
      <w:r w:rsidRPr="00F56CD3">
        <w:rPr>
          <w:rFonts w:ascii="Arial" w:hAnsi="Arial" w:cs="Arial"/>
          <w:b/>
          <w:i/>
          <w:sz w:val="24"/>
          <w:szCs w:val="24"/>
          <w:lang w:eastAsia="en-GB"/>
        </w:rPr>
        <w:lastRenderedPageBreak/>
        <w:t>Eligible children</w:t>
      </w:r>
      <w:r>
        <w:rPr>
          <w:rFonts w:ascii="Arial" w:hAnsi="Arial" w:cs="Arial"/>
          <w:sz w:val="24"/>
          <w:szCs w:val="24"/>
          <w:lang w:eastAsia="en-GB"/>
        </w:rPr>
        <w:t xml:space="preserve"> must meet the following conditions:</w:t>
      </w:r>
    </w:p>
    <w:p w14:paraId="055F9E49" w14:textId="77777777" w:rsidR="00E8339C" w:rsidRDefault="00E8339C"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under age 18, or</w:t>
      </w:r>
    </w:p>
    <w:p w14:paraId="404818C2" w14:textId="77777777" w:rsidR="00811F00" w:rsidRDefault="00E8339C"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aged 18 or over and under 23 and in full-time education or vocational training</w:t>
      </w:r>
      <w:r w:rsidR="00811F00">
        <w:rPr>
          <w:rFonts w:ascii="Arial" w:hAnsi="Arial" w:cs="Arial"/>
          <w:sz w:val="24"/>
          <w:szCs w:val="24"/>
          <w:lang w:eastAsia="en-GB"/>
        </w:rPr>
        <w:t xml:space="preserve"> (although your administering authority can continue to treat the child as an eligible child notwithstanding a break in full-time education or vocational training)</w:t>
      </w:r>
      <w:r>
        <w:rPr>
          <w:rFonts w:ascii="Arial" w:hAnsi="Arial" w:cs="Arial"/>
          <w:sz w:val="24"/>
          <w:szCs w:val="24"/>
          <w:lang w:eastAsia="en-GB"/>
        </w:rPr>
        <w:t>, or</w:t>
      </w:r>
    </w:p>
    <w:p w14:paraId="28EA93D5" w14:textId="77777777" w:rsidR="000B1316" w:rsidRDefault="00811F00"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be unable to engage in gainful employment because of physical </w:t>
      </w:r>
      <w:r w:rsidR="000B1316">
        <w:rPr>
          <w:rFonts w:ascii="Arial" w:hAnsi="Arial" w:cs="Arial"/>
          <w:sz w:val="24"/>
          <w:szCs w:val="24"/>
          <w:lang w:eastAsia="en-GB"/>
        </w:rPr>
        <w:t>or mental impairment and either:</w:t>
      </w:r>
    </w:p>
    <w:p w14:paraId="4A36258D" w14:textId="77777777" w:rsidR="000B1316" w:rsidRDefault="00811F00" w:rsidP="002A0ECC">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has not reached the age of 23</w:t>
      </w:r>
      <w:r w:rsidR="000B1316">
        <w:rPr>
          <w:rFonts w:ascii="Arial" w:hAnsi="Arial" w:cs="Arial"/>
          <w:sz w:val="24"/>
          <w:szCs w:val="24"/>
          <w:lang w:eastAsia="en-GB"/>
        </w:rPr>
        <w:t>,</w:t>
      </w:r>
      <w:r>
        <w:rPr>
          <w:rFonts w:ascii="Arial" w:hAnsi="Arial" w:cs="Arial"/>
          <w:sz w:val="24"/>
          <w:szCs w:val="24"/>
          <w:lang w:eastAsia="en-GB"/>
        </w:rPr>
        <w:t xml:space="preserve"> or </w:t>
      </w:r>
    </w:p>
    <w:p w14:paraId="1A4B5D87" w14:textId="77777777" w:rsidR="00E8339C" w:rsidRPr="00811F00" w:rsidRDefault="00811F00" w:rsidP="002A0ECC">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the impairment is, in the opinion of an independent registered medical practitioner, likely to be permanent and the child was </w:t>
      </w:r>
      <w:r w:rsidR="000B1316">
        <w:rPr>
          <w:rFonts w:ascii="Arial" w:hAnsi="Arial" w:cs="Arial"/>
          <w:sz w:val="24"/>
          <w:szCs w:val="24"/>
          <w:lang w:eastAsia="en-GB"/>
        </w:rPr>
        <w:t>dependent on you at the date of your death because of that mental or physical impairment</w:t>
      </w:r>
      <w:r w:rsidR="00E8339C" w:rsidRPr="00811F00">
        <w:rPr>
          <w:rFonts w:ascii="Arial" w:hAnsi="Arial" w:cs="Arial"/>
          <w:sz w:val="24"/>
          <w:szCs w:val="24"/>
          <w:lang w:eastAsia="en-GB"/>
        </w:rPr>
        <w:t xml:space="preserve">. </w:t>
      </w:r>
    </w:p>
    <w:p w14:paraId="584FCC93" w14:textId="77777777" w:rsidR="00CA1FA4" w:rsidRDefault="00CA1FA4" w:rsidP="00A07451">
      <w:pPr>
        <w:shd w:val="clear" w:color="auto" w:fill="FFFFFF"/>
        <w:textAlignment w:val="top"/>
        <w:rPr>
          <w:rFonts w:ascii="Arial" w:hAnsi="Arial" w:cs="Arial"/>
          <w:sz w:val="24"/>
          <w:szCs w:val="24"/>
          <w:lang w:eastAsia="en-GB"/>
        </w:rPr>
      </w:pPr>
    </w:p>
    <w:p w14:paraId="0867F6A7" w14:textId="77777777" w:rsidR="00E8339C" w:rsidRPr="00913ECA" w:rsidRDefault="00E8339C" w:rsidP="00A07451">
      <w:pPr>
        <w:widowControl w:val="0"/>
        <w:tabs>
          <w:tab w:val="left" w:pos="426"/>
        </w:tabs>
        <w:rPr>
          <w:rFonts w:ascii="Arial" w:hAnsi="Arial"/>
          <w:b/>
          <w:snapToGrid w:val="0"/>
          <w:sz w:val="24"/>
          <w:szCs w:val="24"/>
        </w:rPr>
      </w:pPr>
      <w:r w:rsidRPr="00913ECA">
        <w:rPr>
          <w:rFonts w:ascii="Arial" w:hAnsi="Arial"/>
          <w:b/>
          <w:snapToGrid w:val="0"/>
          <w:sz w:val="24"/>
          <w:szCs w:val="24"/>
        </w:rPr>
        <w:t xml:space="preserve">Eligible </w:t>
      </w:r>
      <w:r w:rsidR="00E43A19" w:rsidRPr="00913ECA">
        <w:rPr>
          <w:rFonts w:ascii="Arial" w:hAnsi="Arial"/>
          <w:b/>
          <w:snapToGrid w:val="0"/>
          <w:sz w:val="24"/>
          <w:szCs w:val="24"/>
        </w:rPr>
        <w:t>cohabiting</w:t>
      </w:r>
      <w:r w:rsidRPr="00913ECA">
        <w:rPr>
          <w:rFonts w:ascii="Arial" w:hAnsi="Arial"/>
          <w:b/>
          <w:snapToGrid w:val="0"/>
          <w:sz w:val="24"/>
          <w:szCs w:val="24"/>
        </w:rPr>
        <w:t xml:space="preserve"> partner</w:t>
      </w:r>
    </w:p>
    <w:p w14:paraId="176E1094" w14:textId="77777777" w:rsidR="00924853" w:rsidRPr="00913ECA" w:rsidRDefault="00924853" w:rsidP="00924853">
      <w:pPr>
        <w:tabs>
          <w:tab w:val="left" w:pos="360"/>
          <w:tab w:val="left" w:pos="9240"/>
        </w:tabs>
        <w:rPr>
          <w:rFonts w:ascii="Arial" w:hAnsi="Arial"/>
          <w:bCs/>
          <w:color w:val="000000"/>
          <w:sz w:val="24"/>
          <w:szCs w:val="24"/>
          <w:lang w:val="en-GB"/>
        </w:rPr>
      </w:pPr>
      <w:r w:rsidRPr="00913ECA">
        <w:rPr>
          <w:rFonts w:ascii="Arial" w:hAnsi="Arial"/>
          <w:bCs/>
          <w:color w:val="000000"/>
          <w:sz w:val="24"/>
          <w:szCs w:val="24"/>
          <w:lang w:val="en-GB"/>
        </w:rPr>
        <w:t xml:space="preserve">An </w:t>
      </w:r>
      <w:r w:rsidRPr="00913ECA">
        <w:rPr>
          <w:rFonts w:ascii="Arial" w:hAnsi="Arial"/>
          <w:b/>
          <w:bCs/>
          <w:i/>
          <w:color w:val="000000"/>
          <w:sz w:val="24"/>
          <w:szCs w:val="24"/>
          <w:lang w:val="en-GB"/>
        </w:rPr>
        <w:t>eligible cohabiting partner</w:t>
      </w:r>
      <w:r w:rsidRPr="00913ECA">
        <w:rPr>
          <w:rFonts w:ascii="Arial" w:hAnsi="Arial"/>
          <w:bCs/>
          <w:color w:val="000000"/>
          <w:sz w:val="24"/>
          <w:szCs w:val="24"/>
          <w:lang w:val="en-GB"/>
        </w:rPr>
        <w:t xml:space="preserve"> is a partner you are living with who, at the date of your death, has met all of the following conditions for a continuous period of at least 2 years: </w:t>
      </w:r>
    </w:p>
    <w:p w14:paraId="747EC22C" w14:textId="77777777" w:rsidR="00924853" w:rsidRPr="00913ECA" w:rsidRDefault="00924853" w:rsidP="00924853">
      <w:pPr>
        <w:tabs>
          <w:tab w:val="left" w:pos="360"/>
          <w:tab w:val="left" w:pos="9240"/>
        </w:tabs>
        <w:rPr>
          <w:rFonts w:ascii="Arial" w:hAnsi="Arial"/>
          <w:color w:val="000000"/>
          <w:sz w:val="24"/>
          <w:szCs w:val="24"/>
          <w:lang w:val="en-GB"/>
        </w:rPr>
      </w:pPr>
    </w:p>
    <w:p w14:paraId="3DEC0BF8" w14:textId="77777777" w:rsidR="00913ECA" w:rsidRPr="00913ECA" w:rsidRDefault="00924853" w:rsidP="002A0ECC">
      <w:pPr>
        <w:numPr>
          <w:ilvl w:val="0"/>
          <w:numId w:val="45"/>
        </w:numPr>
        <w:tabs>
          <w:tab w:val="left" w:pos="360"/>
          <w:tab w:val="left" w:pos="9240"/>
        </w:tabs>
        <w:rPr>
          <w:rFonts w:ascii="Arial" w:hAnsi="Arial"/>
          <w:color w:val="000000"/>
          <w:sz w:val="24"/>
          <w:szCs w:val="24"/>
          <w:lang w:val="en-GB"/>
        </w:rPr>
      </w:pPr>
      <w:r w:rsidRPr="00913ECA">
        <w:rPr>
          <w:rFonts w:ascii="Arial" w:hAnsi="Arial"/>
          <w:color w:val="000000"/>
          <w:sz w:val="24"/>
          <w:szCs w:val="24"/>
          <w:lang w:val="en-GB"/>
        </w:rPr>
        <w:t xml:space="preserve">you and your cohabiting partner are, and have been, free to marry each other or enter into a </w:t>
      </w:r>
      <w:r w:rsidRPr="00913ECA">
        <w:rPr>
          <w:rFonts w:ascii="Arial" w:hAnsi="Arial"/>
          <w:b/>
          <w:i/>
          <w:color w:val="000000"/>
          <w:sz w:val="24"/>
          <w:szCs w:val="24"/>
          <w:lang w:val="en-GB"/>
        </w:rPr>
        <w:t>civil partnership</w:t>
      </w:r>
      <w:r w:rsidRPr="00913ECA">
        <w:rPr>
          <w:rFonts w:ascii="Arial" w:hAnsi="Arial"/>
          <w:color w:val="000000"/>
          <w:sz w:val="24"/>
          <w:szCs w:val="24"/>
          <w:lang w:val="en-GB"/>
        </w:rPr>
        <w:t xml:space="preserve"> with each other, and</w:t>
      </w:r>
    </w:p>
    <w:p w14:paraId="2393F7D8" w14:textId="77777777" w:rsidR="00913ECA" w:rsidRPr="00D307AA" w:rsidRDefault="00913ECA" w:rsidP="002A0ECC">
      <w:pPr>
        <w:numPr>
          <w:ilvl w:val="0"/>
          <w:numId w:val="45"/>
        </w:numPr>
        <w:shd w:val="clear" w:color="auto" w:fill="FFFFFF"/>
        <w:tabs>
          <w:tab w:val="left" w:pos="1320"/>
          <w:tab w:val="left" w:pos="1800"/>
        </w:tabs>
        <w:rPr>
          <w:rFonts w:ascii="Arial" w:hAnsi="Arial" w:cs="Arial"/>
          <w:sz w:val="24"/>
          <w:szCs w:val="24"/>
          <w:lang w:val="en-GB" w:eastAsia="en-GB"/>
        </w:rPr>
      </w:pPr>
      <w:r w:rsidRPr="00D307AA">
        <w:rPr>
          <w:rFonts w:ascii="Arial" w:hAnsi="Arial" w:cs="Arial"/>
          <w:sz w:val="24"/>
          <w:szCs w:val="24"/>
          <w:lang w:val="en-GB" w:eastAsia="en-GB"/>
        </w:rPr>
        <w:t xml:space="preserve">you and your </w:t>
      </w:r>
      <w:r>
        <w:rPr>
          <w:rFonts w:ascii="Arial" w:hAnsi="Arial" w:cs="Arial"/>
          <w:sz w:val="24"/>
          <w:szCs w:val="24"/>
          <w:lang w:val="en-GB" w:eastAsia="en-GB"/>
        </w:rPr>
        <w:t>cohabiting</w:t>
      </w:r>
      <w:r w:rsidRPr="00D307AA">
        <w:rPr>
          <w:rFonts w:ascii="Arial" w:hAnsi="Arial" w:cs="Arial"/>
          <w:sz w:val="24"/>
          <w:szCs w:val="24"/>
          <w:lang w:val="en-GB" w:eastAsia="en-GB"/>
        </w:rPr>
        <w:t xml:space="preserve"> partner have been living together as if you were </w:t>
      </w:r>
      <w:r>
        <w:rPr>
          <w:rFonts w:ascii="Arial" w:hAnsi="Arial" w:cs="Arial"/>
          <w:sz w:val="24"/>
          <w:szCs w:val="24"/>
          <w:lang w:val="en-GB" w:eastAsia="en-GB"/>
        </w:rPr>
        <w:t>a married couple</w:t>
      </w:r>
      <w:r w:rsidRPr="00D307AA">
        <w:rPr>
          <w:rFonts w:ascii="Arial" w:hAnsi="Arial" w:cs="Arial"/>
          <w:sz w:val="24"/>
          <w:szCs w:val="24"/>
          <w:lang w:val="en-GB" w:eastAsia="en-GB"/>
        </w:rPr>
        <w:t xml:space="preserve">, or </w:t>
      </w:r>
      <w:r w:rsidRPr="00D307AA">
        <w:rPr>
          <w:rFonts w:ascii="Arial" w:hAnsi="Arial" w:cs="Arial"/>
          <w:b/>
          <w:i/>
          <w:sz w:val="24"/>
          <w:szCs w:val="24"/>
          <w:lang w:val="en-GB" w:eastAsia="en-GB"/>
        </w:rPr>
        <w:t>civil partners</w:t>
      </w:r>
      <w:r w:rsidRPr="00D307AA">
        <w:rPr>
          <w:rFonts w:ascii="Arial" w:hAnsi="Arial" w:cs="Arial"/>
          <w:sz w:val="24"/>
          <w:szCs w:val="24"/>
          <w:lang w:val="en-GB" w:eastAsia="en-GB"/>
        </w:rPr>
        <w:t>, and</w:t>
      </w:r>
    </w:p>
    <w:p w14:paraId="7E97EFA2" w14:textId="77777777" w:rsidR="00913ECA" w:rsidRDefault="00913ECA" w:rsidP="002A0ECC">
      <w:pPr>
        <w:numPr>
          <w:ilvl w:val="0"/>
          <w:numId w:val="45"/>
        </w:numPr>
        <w:shd w:val="clear" w:color="auto" w:fill="FFFFFF"/>
        <w:rPr>
          <w:rFonts w:ascii="Arial" w:hAnsi="Arial" w:cs="Arial"/>
          <w:sz w:val="24"/>
          <w:szCs w:val="24"/>
          <w:lang w:val="en-GB" w:eastAsia="en-GB"/>
        </w:rPr>
      </w:pPr>
      <w:r w:rsidRPr="00D307AA">
        <w:rPr>
          <w:rFonts w:ascii="Arial" w:hAnsi="Arial" w:cs="Arial"/>
          <w:sz w:val="24"/>
          <w:szCs w:val="24"/>
          <w:lang w:val="en-GB" w:eastAsia="en-GB"/>
        </w:rPr>
        <w:t xml:space="preserve">neither you or your </w:t>
      </w:r>
      <w:r>
        <w:rPr>
          <w:rFonts w:ascii="Arial" w:hAnsi="Arial" w:cs="Arial"/>
          <w:sz w:val="24"/>
          <w:szCs w:val="24"/>
          <w:lang w:val="en-GB" w:eastAsia="en-GB"/>
        </w:rPr>
        <w:t>cohabiting</w:t>
      </w:r>
      <w:r w:rsidRPr="00D307AA">
        <w:rPr>
          <w:rFonts w:ascii="Arial" w:hAnsi="Arial" w:cs="Arial"/>
          <w:sz w:val="24"/>
          <w:szCs w:val="24"/>
          <w:lang w:val="en-GB" w:eastAsia="en-GB"/>
        </w:rPr>
        <w:t xml:space="preserve"> partner have been living with someone else as if you/they were</w:t>
      </w:r>
      <w:r>
        <w:rPr>
          <w:rFonts w:ascii="Arial" w:hAnsi="Arial" w:cs="Arial"/>
          <w:sz w:val="24"/>
          <w:szCs w:val="24"/>
          <w:lang w:val="en-GB" w:eastAsia="en-GB"/>
        </w:rPr>
        <w:t xml:space="preserve"> a married couple </w:t>
      </w:r>
      <w:r w:rsidRPr="00D307AA">
        <w:rPr>
          <w:rFonts w:ascii="Arial" w:hAnsi="Arial" w:cs="Arial"/>
          <w:sz w:val="24"/>
          <w:szCs w:val="24"/>
          <w:lang w:val="en-GB" w:eastAsia="en-GB"/>
        </w:rPr>
        <w:t xml:space="preserve">or </w:t>
      </w:r>
      <w:r w:rsidRPr="00D307AA">
        <w:rPr>
          <w:rFonts w:ascii="Arial" w:hAnsi="Arial" w:cs="Arial"/>
          <w:b/>
          <w:i/>
          <w:sz w:val="24"/>
          <w:szCs w:val="24"/>
          <w:lang w:val="en-GB" w:eastAsia="en-GB"/>
        </w:rPr>
        <w:t>civil partners</w:t>
      </w:r>
      <w:r w:rsidRPr="00D307AA">
        <w:rPr>
          <w:rFonts w:ascii="Arial" w:hAnsi="Arial" w:cs="Arial"/>
          <w:sz w:val="24"/>
          <w:szCs w:val="24"/>
          <w:lang w:val="en-GB" w:eastAsia="en-GB"/>
        </w:rPr>
        <w:t xml:space="preserve">, and </w:t>
      </w:r>
    </w:p>
    <w:p w14:paraId="25D115B6" w14:textId="77777777" w:rsidR="00924853" w:rsidRPr="00913ECA" w:rsidRDefault="00924853" w:rsidP="002A0ECC">
      <w:pPr>
        <w:numPr>
          <w:ilvl w:val="0"/>
          <w:numId w:val="45"/>
        </w:numPr>
        <w:shd w:val="clear" w:color="auto" w:fill="FFFFFF"/>
        <w:rPr>
          <w:rFonts w:ascii="Arial" w:hAnsi="Arial" w:cs="Arial"/>
          <w:sz w:val="24"/>
          <w:szCs w:val="24"/>
          <w:lang w:val="en-GB" w:eastAsia="en-GB"/>
        </w:rPr>
      </w:pPr>
      <w:r w:rsidRPr="00913ECA">
        <w:rPr>
          <w:rFonts w:ascii="Arial" w:hAnsi="Arial"/>
          <w:color w:val="000000"/>
          <w:sz w:val="24"/>
          <w:szCs w:val="24"/>
          <w:lang w:val="en-GB"/>
        </w:rPr>
        <w:t>either your cohabiting partner is, and has been, financially dependent on you or you are, and have been, financially interdependent on each other.</w:t>
      </w:r>
    </w:p>
    <w:p w14:paraId="613AA455" w14:textId="77777777" w:rsidR="00924853" w:rsidRPr="00924853" w:rsidRDefault="00924853" w:rsidP="00924853">
      <w:pPr>
        <w:tabs>
          <w:tab w:val="left" w:pos="360"/>
          <w:tab w:val="left" w:pos="9240"/>
        </w:tabs>
        <w:rPr>
          <w:rFonts w:ascii="Arial" w:hAnsi="Arial"/>
          <w:color w:val="000000"/>
          <w:sz w:val="24"/>
          <w:szCs w:val="24"/>
          <w:lang w:val="en-GB"/>
        </w:rPr>
      </w:pPr>
    </w:p>
    <w:p w14:paraId="21BF3A15"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4023EC01" w14:textId="77777777" w:rsidR="00924853" w:rsidRPr="00924853" w:rsidRDefault="00924853" w:rsidP="00924853">
      <w:pPr>
        <w:tabs>
          <w:tab w:val="left" w:pos="360"/>
          <w:tab w:val="left" w:pos="9240"/>
        </w:tabs>
        <w:rPr>
          <w:rFonts w:ascii="Arial" w:hAnsi="Arial"/>
          <w:color w:val="000000"/>
          <w:sz w:val="24"/>
          <w:szCs w:val="24"/>
          <w:lang w:val="en-GB"/>
        </w:rPr>
      </w:pPr>
    </w:p>
    <w:p w14:paraId="3D21BAEE"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On your death, a survivor’s pension would be paid to your cohabiting partner if:</w:t>
      </w:r>
    </w:p>
    <w:p w14:paraId="520D0AC3" w14:textId="77777777" w:rsidR="00924853" w:rsidRPr="00924853" w:rsidRDefault="00924853" w:rsidP="002A0ECC">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all of the above criteria apply at the date of your death, and </w:t>
      </w:r>
    </w:p>
    <w:p w14:paraId="5962AD8F" w14:textId="77777777" w:rsidR="00924853" w:rsidRPr="00924853" w:rsidRDefault="00924853" w:rsidP="002A0ECC">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cohabiting partner satisfies your </w:t>
      </w:r>
      <w:r w:rsidRPr="002F732C">
        <w:rPr>
          <w:rFonts w:ascii="Arial" w:hAnsi="Arial"/>
          <w:color w:val="FF0000"/>
          <w:sz w:val="24"/>
          <w:szCs w:val="24"/>
          <w:lang w:val="en-GB"/>
        </w:rPr>
        <w:t>administering authority</w:t>
      </w:r>
      <w:r w:rsidRPr="00924853">
        <w:rPr>
          <w:rFonts w:ascii="Arial" w:hAnsi="Arial"/>
          <w:color w:val="000000"/>
          <w:sz w:val="24"/>
          <w:szCs w:val="24"/>
          <w:lang w:val="en-GB"/>
        </w:rPr>
        <w:t xml:space="preserve"> that the above conditions had been met for a continuous period of at least 2 years immediately prior to your death. </w:t>
      </w:r>
    </w:p>
    <w:p w14:paraId="39A9352B" w14:textId="77777777" w:rsidR="00924853" w:rsidRPr="00924853" w:rsidRDefault="00924853" w:rsidP="00924853">
      <w:pPr>
        <w:tabs>
          <w:tab w:val="left" w:pos="360"/>
          <w:tab w:val="left" w:pos="9240"/>
        </w:tabs>
        <w:rPr>
          <w:rFonts w:ascii="Arial" w:hAnsi="Arial"/>
          <w:color w:val="000000"/>
          <w:sz w:val="24"/>
          <w:szCs w:val="24"/>
          <w:lang w:val="en-GB"/>
        </w:rPr>
      </w:pPr>
    </w:p>
    <w:p w14:paraId="2B6993E1" w14:textId="77777777" w:rsidR="00924853" w:rsidRPr="00F0385C" w:rsidRDefault="00924853" w:rsidP="00A07451">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are not required to complete a form to nominate a cohabiting partner for entitlement to a cohabiting partner’s pension. However, you can provide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with your cohabiting partner’s details.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will require evidence upon your death to check that the conditions for a cohabiting partner's pension are met.  </w:t>
      </w:r>
    </w:p>
    <w:p w14:paraId="0C5AEFBD" w14:textId="77777777" w:rsidR="00F76CED" w:rsidRPr="00F76CED" w:rsidRDefault="00F76CED" w:rsidP="00E8339C">
      <w:pPr>
        <w:pStyle w:val="Heading3"/>
        <w:tabs>
          <w:tab w:val="left" w:pos="2282"/>
        </w:tabs>
        <w:spacing w:before="100" w:beforeAutospacing="1"/>
        <w:rPr>
          <w:rStyle w:val="Strong"/>
          <w:rFonts w:ascii="Arial" w:hAnsi="Arial"/>
          <w:b/>
          <w:color w:val="auto"/>
          <w:szCs w:val="24"/>
        </w:rPr>
      </w:pPr>
      <w:r w:rsidRPr="00F76CED">
        <w:rPr>
          <w:rStyle w:val="Strong"/>
          <w:rFonts w:ascii="Arial" w:hAnsi="Arial"/>
          <w:b/>
          <w:color w:val="auto"/>
          <w:szCs w:val="24"/>
        </w:rPr>
        <w:t>Eligible Jobholder</w:t>
      </w:r>
    </w:p>
    <w:p w14:paraId="17ABE6B3" w14:textId="75FD2EAD" w:rsidR="00F76CED" w:rsidRPr="00F76CED" w:rsidRDefault="00F76CED" w:rsidP="00F76CED">
      <w:pPr>
        <w:rPr>
          <w:rStyle w:val="Strong"/>
          <w:rFonts w:ascii="Arial" w:hAnsi="Arial" w:cs="Arial"/>
          <w:b w:val="0"/>
          <w:bCs w:val="0"/>
          <w:sz w:val="24"/>
          <w:szCs w:val="24"/>
        </w:rPr>
      </w:pPr>
      <w:r w:rsidRPr="00F76CED">
        <w:rPr>
          <w:rFonts w:ascii="Arial" w:hAnsi="Arial" w:cs="Arial"/>
          <w:sz w:val="24"/>
          <w:szCs w:val="24"/>
        </w:rPr>
        <w:t xml:space="preserve">An </w:t>
      </w:r>
      <w:r w:rsidRPr="00871370">
        <w:rPr>
          <w:rFonts w:ascii="Arial" w:hAnsi="Arial" w:cs="Arial"/>
          <w:b/>
          <w:i/>
          <w:sz w:val="24"/>
          <w:szCs w:val="24"/>
        </w:rPr>
        <w:t>eligible jobholder</w:t>
      </w:r>
      <w:r w:rsidRPr="00F76CED">
        <w:rPr>
          <w:rFonts w:ascii="Arial" w:hAnsi="Arial" w:cs="Arial"/>
          <w:sz w:val="24"/>
          <w:szCs w:val="24"/>
        </w:rPr>
        <w:t xml:space="preserve"> is a worker who is aged a least 22 and under </w:t>
      </w:r>
      <w:r w:rsidRPr="00F76CED">
        <w:rPr>
          <w:rFonts w:ascii="Arial" w:hAnsi="Arial" w:cs="Arial"/>
          <w:b/>
          <w:i/>
          <w:sz w:val="24"/>
          <w:szCs w:val="24"/>
        </w:rPr>
        <w:t>State Pension Age</w:t>
      </w:r>
      <w:r>
        <w:rPr>
          <w:rFonts w:ascii="Arial" w:hAnsi="Arial" w:cs="Arial"/>
          <w:sz w:val="24"/>
          <w:szCs w:val="24"/>
        </w:rPr>
        <w:t xml:space="preserve"> and who earns more than the annual amount of £10,000</w:t>
      </w:r>
      <w:r w:rsidR="009A4014">
        <w:rPr>
          <w:rFonts w:ascii="Arial" w:hAnsi="Arial" w:cs="Arial"/>
          <w:sz w:val="24"/>
          <w:szCs w:val="24"/>
        </w:rPr>
        <w:t xml:space="preserve"> (</w:t>
      </w:r>
      <w:del w:id="992" w:author="Lorraine Bennett" w:date="2018-04-23T11:33:00Z">
        <w:r w:rsidR="00201956">
          <w:rPr>
            <w:rFonts w:ascii="Arial" w:hAnsi="Arial" w:cs="Arial"/>
            <w:sz w:val="24"/>
            <w:szCs w:val="24"/>
          </w:rPr>
          <w:delText>2017/18</w:delText>
        </w:r>
      </w:del>
      <w:ins w:id="993" w:author="Lorraine Bennett" w:date="2018-04-23T11:33:00Z">
        <w:r w:rsidR="00F57D21">
          <w:rPr>
            <w:rFonts w:ascii="Arial" w:hAnsi="Arial" w:cs="Arial"/>
            <w:sz w:val="24"/>
            <w:szCs w:val="24"/>
          </w:rPr>
          <w:t>2018/19</w:t>
        </w:r>
      </w:ins>
      <w:r w:rsidR="009A4014">
        <w:rPr>
          <w:rFonts w:ascii="Arial" w:hAnsi="Arial" w:cs="Arial"/>
          <w:sz w:val="24"/>
          <w:szCs w:val="24"/>
        </w:rPr>
        <w:t xml:space="preserve"> figure)</w:t>
      </w:r>
      <w:r>
        <w:rPr>
          <w:rFonts w:ascii="Arial" w:hAnsi="Arial" w:cs="Arial"/>
          <w:sz w:val="24"/>
          <w:szCs w:val="24"/>
        </w:rPr>
        <w:t>.</w:t>
      </w:r>
    </w:p>
    <w:p w14:paraId="38BE2DFB" w14:textId="77777777" w:rsidR="00522006" w:rsidRDefault="00522006" w:rsidP="00E8339C">
      <w:pPr>
        <w:pStyle w:val="Heading3"/>
        <w:tabs>
          <w:tab w:val="left" w:pos="2282"/>
        </w:tabs>
        <w:spacing w:before="100" w:beforeAutospacing="1"/>
        <w:rPr>
          <w:rStyle w:val="Strong"/>
          <w:rFonts w:ascii="Arial" w:hAnsi="Arial"/>
          <w:b/>
          <w:color w:val="auto"/>
          <w:szCs w:val="24"/>
        </w:rPr>
      </w:pPr>
      <w:r w:rsidRPr="00B86676">
        <w:rPr>
          <w:rStyle w:val="Strong"/>
          <w:rFonts w:ascii="Arial" w:hAnsi="Arial"/>
          <w:b/>
          <w:color w:val="auto"/>
          <w:szCs w:val="24"/>
        </w:rPr>
        <w:t>Final pay</w:t>
      </w:r>
    </w:p>
    <w:p w14:paraId="72F6BE90" w14:textId="77777777" w:rsidR="001F7BCA" w:rsidRPr="00E00FC0" w:rsidRDefault="007D0DFF" w:rsidP="001F7BCA">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7674F4">
        <w:rPr>
          <w:rFonts w:ascii="Arial" w:hAnsi="Arial" w:cs="Arial"/>
        </w:rPr>
        <w:t xml:space="preserve">(i.e. due for) </w:t>
      </w:r>
      <w:r w:rsidR="001F7BCA">
        <w:rPr>
          <w:rFonts w:ascii="Arial" w:hAnsi="Arial" w:cs="Arial"/>
        </w:rPr>
        <w:t>your</w:t>
      </w:r>
      <w:r w:rsidRPr="007D0DFF">
        <w:rPr>
          <w:rFonts w:ascii="Arial" w:hAnsi="Arial" w:cs="Arial"/>
        </w:rPr>
        <w:t xml:space="preserve"> final year of scheme membership on which you paid contributions, or one of the previous 2 years if this is higher, and </w:t>
      </w:r>
      <w:r w:rsidRPr="007D0DFF">
        <w:rPr>
          <w:rFonts w:ascii="Arial" w:hAnsi="Arial" w:cs="Arial"/>
        </w:rPr>
        <w:lastRenderedPageBreak/>
        <w:t>includes your</w:t>
      </w:r>
      <w:r w:rsidR="001F7BCA" w:rsidRPr="001F7BCA">
        <w:rPr>
          <w:rFonts w:ascii="Arial" w:hAnsi="Arial" w:cs="Arial"/>
          <w:snapToGrid w:val="0"/>
        </w:rPr>
        <w:t xml:space="preserve"> </w:t>
      </w:r>
      <w:r w:rsidR="001F7BCA" w:rsidRPr="00E00FC0">
        <w:rPr>
          <w:rFonts w:ascii="Arial" w:hAnsi="Arial" w:cs="Arial"/>
          <w:snapToGrid w:val="0"/>
        </w:rPr>
        <w:t>normal pay</w:t>
      </w:r>
      <w:r w:rsidR="001F7BCA">
        <w:rPr>
          <w:rFonts w:ascii="Arial" w:hAnsi="Arial" w:cs="Arial"/>
          <w:snapToGrid w:val="0"/>
        </w:rPr>
        <w:t xml:space="preserve">, </w:t>
      </w:r>
      <w:r w:rsidR="001F7BCA" w:rsidRPr="00E00FC0">
        <w:rPr>
          <w:rFonts w:ascii="Arial" w:hAnsi="Arial" w:cs="Arial"/>
          <w:snapToGrid w:val="0"/>
        </w:rPr>
        <w:t>contractual shift allowance</w:t>
      </w:r>
      <w:r w:rsidR="001F7BCA">
        <w:rPr>
          <w:rFonts w:ascii="Arial" w:hAnsi="Arial" w:cs="Arial"/>
          <w:snapToGrid w:val="0"/>
        </w:rPr>
        <w:t xml:space="preserve">, </w:t>
      </w:r>
      <w:r w:rsidR="001F7BCA" w:rsidRPr="00E00FC0">
        <w:rPr>
          <w:rFonts w:ascii="Arial" w:hAnsi="Arial" w:cs="Arial"/>
          <w:snapToGrid w:val="0"/>
        </w:rPr>
        <w:t>bonus</w:t>
      </w:r>
      <w:r w:rsidR="001F7BCA">
        <w:rPr>
          <w:rFonts w:ascii="Arial" w:hAnsi="Arial" w:cs="Arial"/>
          <w:snapToGrid w:val="0"/>
        </w:rPr>
        <w:t xml:space="preserve">, </w:t>
      </w:r>
      <w:r w:rsidR="001F7BCA" w:rsidRPr="00E00FC0">
        <w:rPr>
          <w:rFonts w:ascii="Arial" w:hAnsi="Arial" w:cs="Arial"/>
          <w:snapToGrid w:val="0"/>
        </w:rPr>
        <w:t>contractual overtime</w:t>
      </w:r>
      <w:r w:rsidR="007079D9">
        <w:rPr>
          <w:rFonts w:ascii="Arial" w:hAnsi="Arial" w:cs="Arial"/>
          <w:snapToGrid w:val="0"/>
        </w:rPr>
        <w:t xml:space="preserve"> (but not non-contractual overtime)</w:t>
      </w:r>
      <w:r w:rsidR="001F7BCA">
        <w:rPr>
          <w:rFonts w:ascii="Arial" w:hAnsi="Arial" w:cs="Arial"/>
          <w:snapToGrid w:val="0"/>
        </w:rPr>
        <w:t xml:space="preserve">, </w:t>
      </w:r>
      <w:r w:rsidR="001F7BCA" w:rsidRPr="00E00FC0">
        <w:rPr>
          <w:rFonts w:ascii="Arial" w:hAnsi="Arial" w:cs="Arial"/>
          <w:snapToGrid w:val="0"/>
        </w:rPr>
        <w:t>Maternity Pay, Paternity Pay, Adoption Pay</w:t>
      </w:r>
      <w:r w:rsidR="00B86676">
        <w:rPr>
          <w:rFonts w:ascii="Arial" w:hAnsi="Arial" w:cs="Arial"/>
          <w:snapToGrid w:val="0"/>
        </w:rPr>
        <w:t>, Shared Parental Pay</w:t>
      </w:r>
      <w:r w:rsidR="001F7BCA" w:rsidRPr="00E00FC0">
        <w:rPr>
          <w:rFonts w:ascii="Arial" w:hAnsi="Arial" w:cs="Arial"/>
          <w:snapToGrid w:val="0"/>
        </w:rPr>
        <w:t>, and</w:t>
      </w:r>
      <w:r w:rsidR="001F7BCA">
        <w:rPr>
          <w:rFonts w:ascii="Arial" w:hAnsi="Arial" w:cs="Arial"/>
          <w:snapToGrid w:val="0"/>
        </w:rPr>
        <w:t xml:space="preserve"> </w:t>
      </w:r>
      <w:r w:rsidR="001F7BCA" w:rsidRPr="00E00FC0">
        <w:rPr>
          <w:rFonts w:ascii="Arial" w:hAnsi="Arial" w:cs="Arial"/>
          <w:snapToGrid w:val="0"/>
        </w:rPr>
        <w:t xml:space="preserve">any other taxable benefit specified in your contract as being pensionable. </w:t>
      </w:r>
    </w:p>
    <w:p w14:paraId="7EF985FB" w14:textId="77777777" w:rsidR="007D0DFF" w:rsidRDefault="007D0DFF" w:rsidP="007D0DFF">
      <w:pPr>
        <w:rPr>
          <w:rFonts w:ascii="Arial" w:hAnsi="Arial" w:cs="Arial"/>
          <w:sz w:val="24"/>
          <w:szCs w:val="24"/>
        </w:rPr>
      </w:pPr>
    </w:p>
    <w:p w14:paraId="4595EF23" w14:textId="77777777" w:rsidR="001F7BCA" w:rsidRPr="001F7BCA" w:rsidRDefault="001F7BCA" w:rsidP="001F7BCA">
      <w:pPr>
        <w:rPr>
          <w:rFonts w:ascii="Arial" w:hAnsi="Arial" w:cs="Arial"/>
          <w:sz w:val="24"/>
          <w:szCs w:val="24"/>
        </w:rPr>
      </w:pPr>
      <w:r>
        <w:rPr>
          <w:rFonts w:ascii="Arial" w:hAnsi="Arial" w:cs="Arial"/>
          <w:sz w:val="24"/>
          <w:szCs w:val="24"/>
        </w:rPr>
        <w:t xml:space="preserve">If you were part-time for all or part of the final year the whole-time </w:t>
      </w:r>
      <w:r w:rsidRPr="001F7BCA">
        <w:rPr>
          <w:rFonts w:ascii="Arial" w:hAnsi="Arial" w:cs="Arial"/>
          <w:sz w:val="24"/>
          <w:szCs w:val="24"/>
        </w:rPr>
        <w:t>pay that you would have received if you had worked whole-time</w:t>
      </w:r>
      <w:r>
        <w:rPr>
          <w:rFonts w:ascii="Arial" w:hAnsi="Arial" w:cs="Arial"/>
          <w:sz w:val="24"/>
          <w:szCs w:val="24"/>
        </w:rPr>
        <w:t xml:space="preserve"> is used and if your pay in your final year was </w:t>
      </w:r>
      <w:r w:rsidRPr="001F7BCA">
        <w:rPr>
          <w:rFonts w:ascii="Arial" w:hAnsi="Arial" w:cs="Arial"/>
          <w:sz w:val="24"/>
          <w:szCs w:val="24"/>
        </w:rPr>
        <w:t xml:space="preserve">reduced because of </w:t>
      </w:r>
      <w:r>
        <w:rPr>
          <w:rFonts w:ascii="Arial" w:hAnsi="Arial" w:cs="Arial"/>
          <w:sz w:val="24"/>
          <w:szCs w:val="24"/>
        </w:rPr>
        <w:t xml:space="preserve">sickness or </w:t>
      </w:r>
      <w:r w:rsidRPr="001F7BCA">
        <w:rPr>
          <w:rFonts w:ascii="Arial" w:hAnsi="Arial" w:cs="Arial"/>
          <w:b/>
          <w:i/>
          <w:sz w:val="24"/>
          <w:szCs w:val="24"/>
        </w:rPr>
        <w:t>relevant child related leave</w:t>
      </w:r>
      <w:r>
        <w:rPr>
          <w:rFonts w:ascii="Arial" w:hAnsi="Arial" w:cs="Arial"/>
          <w:sz w:val="24"/>
          <w:szCs w:val="24"/>
        </w:rPr>
        <w:t xml:space="preserve">, </w:t>
      </w:r>
      <w:r w:rsidRPr="00871370">
        <w:rPr>
          <w:rFonts w:ascii="Arial" w:hAnsi="Arial" w:cs="Arial"/>
          <w:b/>
          <w:i/>
          <w:sz w:val="24"/>
          <w:szCs w:val="24"/>
        </w:rPr>
        <w:t>final pay</w:t>
      </w:r>
      <w:r w:rsidRPr="001F7BCA">
        <w:rPr>
          <w:rFonts w:ascii="Arial" w:hAnsi="Arial" w:cs="Arial"/>
          <w:sz w:val="24"/>
          <w:szCs w:val="24"/>
        </w:rPr>
        <w:t xml:space="preserve"> </w:t>
      </w:r>
      <w:r>
        <w:rPr>
          <w:rFonts w:ascii="Arial" w:hAnsi="Arial" w:cs="Arial"/>
          <w:sz w:val="24"/>
          <w:szCs w:val="24"/>
        </w:rPr>
        <w:t xml:space="preserve">is the pay </w:t>
      </w:r>
      <w:r w:rsidRPr="001F7BCA">
        <w:rPr>
          <w:rFonts w:ascii="Arial" w:hAnsi="Arial" w:cs="Arial"/>
          <w:sz w:val="24"/>
          <w:szCs w:val="24"/>
        </w:rPr>
        <w:t xml:space="preserve">you would have received had you not been </w:t>
      </w:r>
      <w:r>
        <w:rPr>
          <w:rFonts w:ascii="Arial" w:hAnsi="Arial" w:cs="Arial"/>
          <w:sz w:val="24"/>
          <w:szCs w:val="24"/>
        </w:rPr>
        <w:t xml:space="preserve">on sick leave or </w:t>
      </w:r>
      <w:r w:rsidRPr="001F7BCA">
        <w:rPr>
          <w:rFonts w:ascii="Arial" w:hAnsi="Arial" w:cs="Arial"/>
          <w:b/>
          <w:i/>
          <w:sz w:val="24"/>
          <w:szCs w:val="24"/>
        </w:rPr>
        <w:t>relevant child related leave</w:t>
      </w:r>
      <w:r>
        <w:rPr>
          <w:rFonts w:ascii="Arial" w:hAnsi="Arial" w:cs="Arial"/>
          <w:sz w:val="24"/>
          <w:szCs w:val="24"/>
        </w:rPr>
        <w:t>.</w:t>
      </w:r>
      <w:r w:rsidRPr="001F7BCA">
        <w:rPr>
          <w:rFonts w:ascii="Arial" w:hAnsi="Arial" w:cs="Arial"/>
          <w:sz w:val="24"/>
          <w:szCs w:val="24"/>
        </w:rPr>
        <w:t xml:space="preserve"> </w:t>
      </w:r>
    </w:p>
    <w:p w14:paraId="2403DC6C" w14:textId="77777777" w:rsidR="001F7BCA" w:rsidRPr="001F7BCA" w:rsidRDefault="001F7BCA" w:rsidP="001F7BCA">
      <w:pPr>
        <w:rPr>
          <w:rFonts w:ascii="Arial" w:hAnsi="Arial" w:cs="Arial"/>
          <w:sz w:val="24"/>
          <w:szCs w:val="24"/>
        </w:rPr>
      </w:pPr>
    </w:p>
    <w:p w14:paraId="432BD262" w14:textId="77777777" w:rsidR="001F7BCA" w:rsidRPr="001F7BCA" w:rsidRDefault="001F7BCA" w:rsidP="001F7BCA">
      <w:pPr>
        <w:rPr>
          <w:rFonts w:ascii="Arial" w:hAnsi="Arial" w:cs="Arial"/>
          <w:b/>
          <w:color w:val="3366FF"/>
          <w:sz w:val="24"/>
          <w:szCs w:val="24"/>
        </w:rPr>
      </w:pPr>
      <w:r>
        <w:rPr>
          <w:rFonts w:ascii="Arial" w:hAnsi="Arial" w:cs="Arial"/>
          <w:sz w:val="24"/>
          <w:szCs w:val="24"/>
        </w:rPr>
        <w:t xml:space="preserve">For more information on the calculation of </w:t>
      </w:r>
      <w:r w:rsidRPr="00871370">
        <w:rPr>
          <w:rFonts w:ascii="Arial" w:hAnsi="Arial" w:cs="Arial"/>
          <w:b/>
          <w:i/>
          <w:sz w:val="24"/>
          <w:szCs w:val="24"/>
        </w:rPr>
        <w:t>final pay</w:t>
      </w:r>
      <w:r>
        <w:rPr>
          <w:rFonts w:ascii="Arial" w:hAnsi="Arial" w:cs="Arial"/>
          <w:sz w:val="24"/>
          <w:szCs w:val="24"/>
        </w:rPr>
        <w:t xml:space="preserve"> please see the section </w:t>
      </w:r>
      <w:r w:rsidRPr="001F7BCA">
        <w:rPr>
          <w:rFonts w:ascii="Arial" w:hAnsi="Arial" w:cs="Arial"/>
          <w:b/>
          <w:color w:val="3366FF"/>
          <w:sz w:val="24"/>
          <w:szCs w:val="24"/>
        </w:rPr>
        <w:t xml:space="preserve">If you Joined the LGPS Before 1 April </w:t>
      </w:r>
      <w:r w:rsidR="009B3920">
        <w:rPr>
          <w:rFonts w:ascii="Arial" w:hAnsi="Arial" w:cs="Arial"/>
          <w:b/>
          <w:color w:val="3366FF"/>
          <w:sz w:val="24"/>
          <w:szCs w:val="24"/>
        </w:rPr>
        <w:t>2015</w:t>
      </w:r>
      <w:r w:rsidR="007079D9" w:rsidRPr="007079D9">
        <w:rPr>
          <w:rFonts w:ascii="Arial" w:hAnsi="Arial" w:cs="Arial"/>
          <w:sz w:val="24"/>
          <w:szCs w:val="24"/>
        </w:rPr>
        <w:t>.</w:t>
      </w:r>
      <w:r w:rsidR="007079D9">
        <w:rPr>
          <w:rFonts w:ascii="Arial" w:hAnsi="Arial" w:cs="Arial"/>
          <w:b/>
          <w:color w:val="3366FF"/>
          <w:sz w:val="24"/>
          <w:szCs w:val="24"/>
        </w:rPr>
        <w:t xml:space="preserve"> </w:t>
      </w:r>
    </w:p>
    <w:p w14:paraId="0332C775" w14:textId="77777777" w:rsidR="00E8339C" w:rsidRPr="00E8339C" w:rsidRDefault="00E8339C" w:rsidP="00E8339C">
      <w:pPr>
        <w:pStyle w:val="Heading3"/>
        <w:tabs>
          <w:tab w:val="left" w:pos="2282"/>
        </w:tabs>
        <w:spacing w:before="100" w:beforeAutospacing="1"/>
        <w:rPr>
          <w:rFonts w:ascii="Arial" w:hAnsi="Arial"/>
          <w:b w:val="0"/>
          <w:color w:val="auto"/>
          <w:szCs w:val="24"/>
        </w:rPr>
      </w:pPr>
      <w:r w:rsidRPr="00E8339C">
        <w:rPr>
          <w:rStyle w:val="Strong"/>
          <w:rFonts w:ascii="Arial" w:hAnsi="Arial"/>
          <w:b/>
          <w:color w:val="auto"/>
          <w:szCs w:val="24"/>
        </w:rPr>
        <w:t>Guaranteed Minimum Pension (GMP)</w:t>
      </w:r>
      <w:r w:rsidRPr="00E8339C">
        <w:rPr>
          <w:rFonts w:ascii="Arial" w:hAnsi="Arial"/>
          <w:b w:val="0"/>
          <w:color w:val="auto"/>
          <w:szCs w:val="24"/>
        </w:rPr>
        <w:t xml:space="preserve"> </w:t>
      </w:r>
    </w:p>
    <w:p w14:paraId="4E1A7C6A" w14:textId="77777777" w:rsidR="00E8339C" w:rsidRPr="00E11C48" w:rsidRDefault="00E8339C" w:rsidP="00E8339C">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14:paraId="6923CF17" w14:textId="77777777" w:rsidR="00E8339C" w:rsidRPr="00E11C48" w:rsidRDefault="00E8339C" w:rsidP="00E8339C">
      <w:pPr>
        <w:shd w:val="clear" w:color="auto" w:fill="FFFFFF"/>
        <w:rPr>
          <w:rFonts w:ascii="Arial" w:hAnsi="Arial"/>
          <w:b/>
          <w:snapToGrid w:val="0"/>
          <w:sz w:val="24"/>
          <w:szCs w:val="24"/>
        </w:rPr>
      </w:pPr>
    </w:p>
    <w:p w14:paraId="1DCC9B5F" w14:textId="77777777" w:rsidR="00E8339C" w:rsidRPr="00E11C48" w:rsidRDefault="00E8339C" w:rsidP="00E8339C">
      <w:pPr>
        <w:shd w:val="clear" w:color="auto" w:fill="FFFFFF"/>
        <w:rPr>
          <w:rFonts w:ascii="Arial" w:hAnsi="Arial"/>
          <w:b/>
          <w:snapToGrid w:val="0"/>
          <w:sz w:val="24"/>
          <w:szCs w:val="24"/>
        </w:rPr>
      </w:pPr>
      <w:r w:rsidRPr="00E11C48">
        <w:rPr>
          <w:rFonts w:ascii="Arial" w:hAnsi="Arial"/>
          <w:b/>
          <w:snapToGrid w:val="0"/>
          <w:sz w:val="24"/>
          <w:szCs w:val="24"/>
        </w:rPr>
        <w:t>Local Government</w:t>
      </w:r>
    </w:p>
    <w:p w14:paraId="4D714235" w14:textId="77777777" w:rsidR="0039725C" w:rsidRPr="00C90D98" w:rsidRDefault="0039725C" w:rsidP="0039725C">
      <w:pPr>
        <w:widowControl w:val="0"/>
        <w:tabs>
          <w:tab w:val="left" w:pos="737"/>
          <w:tab w:val="left" w:pos="4706"/>
        </w:tabs>
        <w:rPr>
          <w:rFonts w:ascii="Arial" w:hAnsi="Arial" w:cs="Arial"/>
          <w:snapToGrid w:val="0"/>
          <w:sz w:val="24"/>
          <w:szCs w:val="24"/>
        </w:rPr>
      </w:pPr>
      <w:r w:rsidRPr="00C90D98">
        <w:rPr>
          <w:rFonts w:ascii="Arial" w:hAnsi="Arial" w:cs="Arial"/>
          <w:snapToGrid w:val="0"/>
          <w:sz w:val="24"/>
          <w:szCs w:val="24"/>
        </w:rPr>
        <w:t xml:space="preserve">The term ‘local government’ in this Guide also covers police and fire civilian staff, a registration officer, and non-teaching staff of educational establishments such as self-governing schools and Further Education Colleges.                                       </w:t>
      </w:r>
    </w:p>
    <w:p w14:paraId="0D05DC06" w14:textId="77777777" w:rsidR="00E8339C" w:rsidRPr="00E11C48" w:rsidRDefault="00E8339C" w:rsidP="00E8339C">
      <w:pPr>
        <w:pStyle w:val="Heading2"/>
        <w:spacing w:before="100" w:beforeAutospacing="1" w:after="0"/>
        <w:rPr>
          <w:i w:val="0"/>
          <w:sz w:val="24"/>
          <w:szCs w:val="24"/>
        </w:rPr>
      </w:pPr>
      <w:r w:rsidRPr="00E11C48">
        <w:rPr>
          <w:i w:val="0"/>
          <w:sz w:val="24"/>
          <w:szCs w:val="24"/>
        </w:rPr>
        <w:t>Lower Earnings Limit</w:t>
      </w:r>
    </w:p>
    <w:p w14:paraId="34D693D1" w14:textId="1C5FE6AB" w:rsidR="00E8339C" w:rsidRDefault="00E8339C" w:rsidP="00E8339C">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w:t>
      </w:r>
      <w:del w:id="994" w:author="Lorraine Bennett" w:date="2018-04-23T11:33:00Z">
        <w:r w:rsidR="00201956">
          <w:rPr>
            <w:rFonts w:ascii="Arial" w:hAnsi="Arial"/>
            <w:snapToGrid w:val="0"/>
            <w:sz w:val="24"/>
            <w:szCs w:val="24"/>
          </w:rPr>
          <w:delText>2017/18</w:delText>
        </w:r>
      </w:del>
      <w:ins w:id="995" w:author="Lorraine Bennett" w:date="2018-04-23T11:33:00Z">
        <w:r w:rsidR="00F57D21">
          <w:rPr>
            <w:rFonts w:ascii="Arial" w:hAnsi="Arial"/>
            <w:snapToGrid w:val="0"/>
            <w:sz w:val="24"/>
            <w:szCs w:val="24"/>
          </w:rPr>
          <w:t>201</w:t>
        </w:r>
        <w:r w:rsidR="00201956">
          <w:rPr>
            <w:rFonts w:ascii="Arial" w:hAnsi="Arial"/>
            <w:snapToGrid w:val="0"/>
            <w:sz w:val="24"/>
            <w:szCs w:val="24"/>
          </w:rPr>
          <w:t>8</w:t>
        </w:r>
        <w:r w:rsidR="00F57D21">
          <w:rPr>
            <w:rFonts w:ascii="Arial" w:hAnsi="Arial"/>
            <w:snapToGrid w:val="0"/>
            <w:sz w:val="24"/>
            <w:szCs w:val="24"/>
          </w:rPr>
          <w:t>/19</w:t>
        </w:r>
      </w:ins>
      <w:r w:rsidRPr="000E5E80">
        <w:rPr>
          <w:rFonts w:ascii="Arial" w:hAnsi="Arial"/>
          <w:snapToGrid w:val="0"/>
          <w:sz w:val="24"/>
          <w:szCs w:val="24"/>
        </w:rPr>
        <w:t xml:space="preserve"> is £</w:t>
      </w:r>
      <w:del w:id="996" w:author="Lorraine Bennett" w:date="2018-04-23T11:33:00Z">
        <w:r>
          <w:rPr>
            <w:rFonts w:ascii="Arial" w:hAnsi="Arial"/>
            <w:snapToGrid w:val="0"/>
            <w:sz w:val="24"/>
            <w:szCs w:val="24"/>
          </w:rPr>
          <w:delText>11</w:delText>
        </w:r>
        <w:r w:rsidR="00201956">
          <w:rPr>
            <w:rFonts w:ascii="Arial" w:hAnsi="Arial"/>
            <w:snapToGrid w:val="0"/>
            <w:sz w:val="24"/>
            <w:szCs w:val="24"/>
          </w:rPr>
          <w:delText>3</w:delText>
        </w:r>
      </w:del>
      <w:ins w:id="997" w:author="Lorraine Bennett" w:date="2018-04-23T11:33:00Z">
        <w:r>
          <w:rPr>
            <w:rFonts w:ascii="Arial" w:hAnsi="Arial"/>
            <w:snapToGrid w:val="0"/>
            <w:sz w:val="24"/>
            <w:szCs w:val="24"/>
          </w:rPr>
          <w:t>11</w:t>
        </w:r>
        <w:r w:rsidR="00F57D21">
          <w:rPr>
            <w:rFonts w:ascii="Arial" w:hAnsi="Arial"/>
            <w:snapToGrid w:val="0"/>
            <w:sz w:val="24"/>
            <w:szCs w:val="24"/>
          </w:rPr>
          <w:t>6</w:t>
        </w:r>
      </w:ins>
      <w:r w:rsidRPr="000E5E80">
        <w:rPr>
          <w:rFonts w:ascii="Arial" w:hAnsi="Arial"/>
          <w:snapToGrid w:val="0"/>
          <w:sz w:val="24"/>
          <w:szCs w:val="24"/>
        </w:rPr>
        <w:t xml:space="preserve"> per week. It is usually increased annually by Parliament.</w:t>
      </w:r>
    </w:p>
    <w:p w14:paraId="26F19743" w14:textId="77777777" w:rsidR="00E8339C" w:rsidRDefault="00E8339C" w:rsidP="00E8339C">
      <w:pPr>
        <w:widowControl w:val="0"/>
        <w:rPr>
          <w:rFonts w:ascii="Arial" w:hAnsi="Arial"/>
          <w:snapToGrid w:val="0"/>
          <w:sz w:val="24"/>
          <w:szCs w:val="24"/>
        </w:rPr>
      </w:pPr>
    </w:p>
    <w:p w14:paraId="1D44B31E" w14:textId="77777777" w:rsidR="00E8339C" w:rsidRPr="003D6A35" w:rsidRDefault="00E8339C" w:rsidP="00E8339C">
      <w:pPr>
        <w:widowControl w:val="0"/>
        <w:rPr>
          <w:rFonts w:ascii="Arial" w:hAnsi="Arial"/>
          <w:b/>
          <w:snapToGrid w:val="0"/>
          <w:sz w:val="24"/>
          <w:szCs w:val="24"/>
        </w:rPr>
      </w:pPr>
      <w:r w:rsidRPr="003D6A35">
        <w:rPr>
          <w:rFonts w:ascii="Arial" w:hAnsi="Arial"/>
          <w:b/>
          <w:snapToGrid w:val="0"/>
          <w:sz w:val="24"/>
          <w:szCs w:val="24"/>
        </w:rPr>
        <w:t>Normal Pension Age</w:t>
      </w:r>
    </w:p>
    <w:p w14:paraId="6F984E34" w14:textId="77777777" w:rsidR="00E8339C" w:rsidRPr="003D6A35" w:rsidRDefault="00E8339C" w:rsidP="00E8339C">
      <w:pPr>
        <w:autoSpaceDE w:val="0"/>
        <w:autoSpaceDN w:val="0"/>
        <w:adjustRightInd w:val="0"/>
        <w:rPr>
          <w:rFonts w:ascii="Arial" w:hAnsi="Arial" w:cs="Arial"/>
          <w:sz w:val="24"/>
          <w:szCs w:val="24"/>
        </w:rPr>
      </w:pPr>
      <w:r w:rsidRPr="00032FC7">
        <w:rPr>
          <w:rFonts w:ascii="Arial" w:hAnsi="Arial" w:cs="Arial"/>
          <w:b/>
          <w:i/>
          <w:sz w:val="24"/>
          <w:szCs w:val="24"/>
        </w:rPr>
        <w:t>Normal Pension Age</w:t>
      </w:r>
      <w:r w:rsidRPr="003D6A35">
        <w:rPr>
          <w:rFonts w:ascii="Arial" w:hAnsi="Arial" w:cs="Arial"/>
          <w:sz w:val="24"/>
          <w:szCs w:val="24"/>
        </w:rPr>
        <w:t xml:space="preserve"> is linked to your </w:t>
      </w:r>
      <w:r w:rsidRPr="0011051B">
        <w:rPr>
          <w:rFonts w:ascii="Arial" w:hAnsi="Arial" w:cs="Arial"/>
          <w:b/>
          <w:i/>
          <w:sz w:val="24"/>
          <w:szCs w:val="24"/>
        </w:rPr>
        <w:t xml:space="preserve">State Pension Age </w:t>
      </w:r>
      <w:r w:rsidRPr="003D6A35">
        <w:rPr>
          <w:rFonts w:ascii="Arial" w:hAnsi="Arial" w:cs="Arial"/>
          <w:sz w:val="24"/>
          <w:szCs w:val="24"/>
        </w:rPr>
        <w:t xml:space="preserve">for benefits built up from April </w:t>
      </w:r>
      <w:r w:rsidR="009B3920">
        <w:rPr>
          <w:rFonts w:ascii="Arial" w:hAnsi="Arial" w:cs="Arial"/>
          <w:sz w:val="24"/>
          <w:szCs w:val="24"/>
        </w:rPr>
        <w:t>2015</w:t>
      </w:r>
      <w:r w:rsidRPr="003D6A35">
        <w:rPr>
          <w:rFonts w:ascii="Arial" w:hAnsi="Arial" w:cs="Arial"/>
          <w:sz w:val="24"/>
          <w:szCs w:val="24"/>
        </w:rPr>
        <w:t xml:space="preserve"> </w:t>
      </w:r>
      <w:r w:rsidR="00BC0D5E">
        <w:rPr>
          <w:rFonts w:ascii="Arial" w:hAnsi="Arial" w:cs="Arial"/>
          <w:sz w:val="24"/>
          <w:szCs w:val="24"/>
        </w:rPr>
        <w:t xml:space="preserve">(but with a minimum of age 65) </w:t>
      </w:r>
      <w:r w:rsidRPr="003D6A35">
        <w:rPr>
          <w:rFonts w:ascii="Arial" w:hAnsi="Arial" w:cs="Arial"/>
          <w:sz w:val="24"/>
          <w:szCs w:val="24"/>
        </w:rPr>
        <w:t xml:space="preserve">and is the age at which you can take the pension you have built up in full. If you choose to take your pension before your </w:t>
      </w:r>
      <w:r w:rsidRPr="00032FC7">
        <w:rPr>
          <w:rFonts w:ascii="Arial" w:hAnsi="Arial" w:cs="Arial"/>
          <w:b/>
          <w:i/>
          <w:sz w:val="24"/>
          <w:szCs w:val="24"/>
        </w:rPr>
        <w:t>Normal Pension Age</w:t>
      </w:r>
      <w:r w:rsidRPr="003D6A35">
        <w:rPr>
          <w:rFonts w:ascii="Arial" w:hAnsi="Arial" w:cs="Arial"/>
          <w:sz w:val="24"/>
          <w:szCs w:val="24"/>
        </w:rPr>
        <w:t xml:space="preserve"> it will normally be reduced, as it's being paid earlier. If you take it later than your </w:t>
      </w:r>
      <w:r w:rsidRPr="00032FC7">
        <w:rPr>
          <w:rFonts w:ascii="Arial" w:hAnsi="Arial" w:cs="Arial"/>
          <w:b/>
          <w:i/>
          <w:sz w:val="24"/>
          <w:szCs w:val="24"/>
        </w:rPr>
        <w:t>Normal Pension Age</w:t>
      </w:r>
      <w:r w:rsidRPr="003D6A35">
        <w:rPr>
          <w:rFonts w:ascii="Arial" w:hAnsi="Arial" w:cs="Arial"/>
          <w:sz w:val="24"/>
          <w:szCs w:val="24"/>
        </w:rPr>
        <w:t xml:space="preserve"> it's increased because it's being paid later.</w:t>
      </w:r>
    </w:p>
    <w:p w14:paraId="40FD0598" w14:textId="77777777" w:rsidR="00E8339C" w:rsidRPr="003D6A35" w:rsidRDefault="00E8339C" w:rsidP="00E8339C">
      <w:pPr>
        <w:autoSpaceDE w:val="0"/>
        <w:autoSpaceDN w:val="0"/>
        <w:adjustRightInd w:val="0"/>
        <w:rPr>
          <w:rFonts w:ascii="Arial" w:hAnsi="Arial" w:cs="Arial"/>
          <w:sz w:val="24"/>
          <w:szCs w:val="24"/>
        </w:rPr>
      </w:pPr>
    </w:p>
    <w:p w14:paraId="45CC76DA"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You can use the Government’s </w:t>
      </w:r>
      <w:r w:rsidRPr="0011051B">
        <w:rPr>
          <w:rFonts w:ascii="Arial" w:hAnsi="Arial" w:cs="Arial"/>
          <w:b/>
          <w:i/>
          <w:sz w:val="24"/>
          <w:szCs w:val="24"/>
        </w:rPr>
        <w:t xml:space="preserve">State Pension Age </w:t>
      </w:r>
      <w:r w:rsidRPr="003D6A35">
        <w:rPr>
          <w:rFonts w:ascii="Arial" w:hAnsi="Arial" w:cs="Arial"/>
          <w:sz w:val="24"/>
          <w:szCs w:val="24"/>
        </w:rPr>
        <w:t>calculator (</w:t>
      </w:r>
      <w:hyperlink r:id="rId62" w:history="1">
        <w:r w:rsidRPr="0030068C">
          <w:rPr>
            <w:rStyle w:val="Hyperlink"/>
            <w:rFonts w:ascii="Arial" w:hAnsi="Arial" w:cs="Arial"/>
            <w:sz w:val="24"/>
            <w:szCs w:val="24"/>
          </w:rPr>
          <w:t>www.gov.uk/calculate-state-pension</w:t>
        </w:r>
      </w:hyperlink>
      <w:r w:rsidRPr="003D6A35">
        <w:rPr>
          <w:rStyle w:val="Hyperlink"/>
          <w:rFonts w:ascii="Arial" w:hAnsi="Arial" w:cs="Arial"/>
          <w:sz w:val="24"/>
          <w:szCs w:val="24"/>
        </w:rPr>
        <w:t>)</w:t>
      </w:r>
      <w:r w:rsidRPr="003D6A35">
        <w:rPr>
          <w:rFonts w:ascii="Arial" w:hAnsi="Arial" w:cs="Arial"/>
          <w:sz w:val="24"/>
          <w:szCs w:val="24"/>
        </w:rPr>
        <w:t xml:space="preserve"> to find out your </w:t>
      </w:r>
      <w:r w:rsidRPr="006E6EE0">
        <w:rPr>
          <w:rFonts w:ascii="Arial" w:hAnsi="Arial" w:cs="Arial"/>
          <w:b/>
          <w:i/>
          <w:sz w:val="24"/>
          <w:szCs w:val="24"/>
        </w:rPr>
        <w:t>State Pension Age</w:t>
      </w:r>
      <w:r w:rsidRPr="003D6A35">
        <w:rPr>
          <w:rFonts w:ascii="Arial" w:hAnsi="Arial" w:cs="Arial"/>
          <w:sz w:val="24"/>
          <w:szCs w:val="24"/>
        </w:rPr>
        <w:t xml:space="preserve">. </w:t>
      </w:r>
    </w:p>
    <w:p w14:paraId="4FF872D8" w14:textId="77777777" w:rsidR="00E8339C" w:rsidRPr="003D6A35" w:rsidRDefault="00E8339C" w:rsidP="00E8339C">
      <w:pPr>
        <w:autoSpaceDE w:val="0"/>
        <w:autoSpaceDN w:val="0"/>
        <w:adjustRightInd w:val="0"/>
        <w:rPr>
          <w:rFonts w:ascii="Arial" w:hAnsi="Arial" w:cs="Arial"/>
          <w:sz w:val="24"/>
          <w:szCs w:val="24"/>
        </w:rPr>
      </w:pPr>
    </w:p>
    <w:p w14:paraId="095AA6A8"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Remember that your </w:t>
      </w:r>
      <w:r w:rsidRPr="0011051B">
        <w:rPr>
          <w:rFonts w:ascii="Arial" w:hAnsi="Arial" w:cs="Arial"/>
          <w:b/>
          <w:i/>
          <w:sz w:val="24"/>
          <w:szCs w:val="24"/>
        </w:rPr>
        <w:t xml:space="preserve">State Pension Age </w:t>
      </w:r>
      <w:r w:rsidRPr="003D6A35">
        <w:rPr>
          <w:rFonts w:ascii="Arial" w:hAnsi="Arial" w:cs="Arial"/>
          <w:sz w:val="24"/>
          <w:szCs w:val="24"/>
        </w:rPr>
        <w:t xml:space="preserve">may change in the future and this would also change your </w:t>
      </w:r>
      <w:r w:rsidRPr="00032FC7">
        <w:rPr>
          <w:rFonts w:ascii="Arial" w:hAnsi="Arial" w:cs="Arial"/>
          <w:b/>
          <w:i/>
          <w:sz w:val="24"/>
          <w:szCs w:val="24"/>
        </w:rPr>
        <w:t>Normal Pension Age</w:t>
      </w:r>
      <w:r w:rsidRPr="003D6A35">
        <w:rPr>
          <w:rFonts w:ascii="Arial" w:hAnsi="Arial" w:cs="Arial"/>
          <w:sz w:val="24"/>
          <w:szCs w:val="24"/>
        </w:rPr>
        <w:t xml:space="preserve"> in the LGPS for benefits built up from April </w:t>
      </w:r>
      <w:r w:rsidR="009B3920">
        <w:rPr>
          <w:rFonts w:ascii="Arial" w:hAnsi="Arial" w:cs="Arial"/>
          <w:sz w:val="24"/>
          <w:szCs w:val="24"/>
        </w:rPr>
        <w:t>2015</w:t>
      </w:r>
      <w:r w:rsidRPr="003D6A35">
        <w:rPr>
          <w:rFonts w:ascii="Arial" w:hAnsi="Arial" w:cs="Arial"/>
          <w:sz w:val="24"/>
          <w:szCs w:val="24"/>
        </w:rPr>
        <w:t xml:space="preserve">. Once you start drawing your pension any subsequent change to your </w:t>
      </w:r>
      <w:r w:rsidRPr="0011051B">
        <w:rPr>
          <w:rFonts w:ascii="Arial" w:hAnsi="Arial" w:cs="Arial"/>
          <w:b/>
          <w:i/>
          <w:sz w:val="24"/>
          <w:szCs w:val="24"/>
        </w:rPr>
        <w:t xml:space="preserve">State Pension Age </w:t>
      </w:r>
      <w:r w:rsidRPr="003D6A35">
        <w:rPr>
          <w:rFonts w:ascii="Arial" w:hAnsi="Arial" w:cs="Arial"/>
          <w:sz w:val="24"/>
          <w:szCs w:val="24"/>
        </w:rPr>
        <w:t xml:space="preserve">will not affect your </w:t>
      </w:r>
      <w:r w:rsidRPr="00032FC7">
        <w:rPr>
          <w:rFonts w:ascii="Arial" w:hAnsi="Arial" w:cs="Arial"/>
          <w:b/>
          <w:i/>
          <w:sz w:val="24"/>
          <w:szCs w:val="24"/>
        </w:rPr>
        <w:t>Normal Pension Age</w:t>
      </w:r>
      <w:r w:rsidRPr="003D6A35">
        <w:rPr>
          <w:rFonts w:ascii="Arial" w:hAnsi="Arial" w:cs="Arial"/>
          <w:sz w:val="24"/>
          <w:szCs w:val="24"/>
        </w:rPr>
        <w:t xml:space="preserve"> in the LGPS.</w:t>
      </w:r>
    </w:p>
    <w:p w14:paraId="75B83ADE" w14:textId="77777777" w:rsidR="00E8339C" w:rsidRPr="003D6A35" w:rsidRDefault="00E8339C" w:rsidP="00E8339C">
      <w:pPr>
        <w:tabs>
          <w:tab w:val="left" w:pos="360"/>
        </w:tabs>
        <w:spacing w:before="100" w:beforeAutospacing="1"/>
        <w:rPr>
          <w:rFonts w:ascii="Arial" w:hAnsi="Arial" w:cs="Arial"/>
          <w:b/>
          <w:sz w:val="24"/>
          <w:szCs w:val="24"/>
        </w:rPr>
      </w:pPr>
      <w:r w:rsidRPr="003D6A35">
        <w:rPr>
          <w:rFonts w:ascii="Arial" w:hAnsi="Arial" w:cs="Arial"/>
          <w:sz w:val="24"/>
          <w:szCs w:val="24"/>
        </w:rPr>
        <w:t xml:space="preserve">If you were paying into the LGPS before 1 April </w:t>
      </w:r>
      <w:r w:rsidR="009B3920">
        <w:rPr>
          <w:rFonts w:ascii="Arial" w:hAnsi="Arial" w:cs="Arial"/>
          <w:sz w:val="24"/>
          <w:szCs w:val="24"/>
        </w:rPr>
        <w:t>2015</w:t>
      </w:r>
      <w:r w:rsidRPr="003D6A35">
        <w:rPr>
          <w:rFonts w:ascii="Arial" w:hAnsi="Arial" w:cs="Arial"/>
          <w:sz w:val="24"/>
          <w:szCs w:val="24"/>
        </w:rPr>
        <w:t xml:space="preserve"> your final salary benefits retain their </w:t>
      </w:r>
      <w:r w:rsidR="00C15829">
        <w:rPr>
          <w:rFonts w:ascii="Arial" w:hAnsi="Arial" w:cs="Arial"/>
          <w:sz w:val="24"/>
          <w:szCs w:val="24"/>
        </w:rPr>
        <w:t xml:space="preserve">protected </w:t>
      </w:r>
      <w:r w:rsidRPr="00032FC7">
        <w:rPr>
          <w:rFonts w:ascii="Arial" w:hAnsi="Arial" w:cs="Arial"/>
          <w:b/>
          <w:i/>
          <w:sz w:val="24"/>
          <w:szCs w:val="24"/>
        </w:rPr>
        <w:t>Normal Pension Age</w:t>
      </w:r>
      <w:r w:rsidRPr="003D6A35">
        <w:rPr>
          <w:rFonts w:ascii="Arial" w:hAnsi="Arial" w:cs="Arial"/>
          <w:sz w:val="24"/>
          <w:szCs w:val="24"/>
        </w:rPr>
        <w:t xml:space="preserve"> - which for most is age 65. However all pension benefits drawn </w:t>
      </w:r>
      <w:r w:rsidR="00C15829">
        <w:rPr>
          <w:rFonts w:ascii="Arial" w:hAnsi="Arial" w:cs="Arial"/>
          <w:sz w:val="24"/>
          <w:szCs w:val="24"/>
        </w:rPr>
        <w:t xml:space="preserve">on </w:t>
      </w:r>
      <w:r w:rsidRPr="003D6A35">
        <w:rPr>
          <w:rFonts w:ascii="Arial" w:hAnsi="Arial" w:cs="Arial"/>
          <w:sz w:val="24"/>
          <w:szCs w:val="24"/>
        </w:rPr>
        <w:t xml:space="preserve">normal retirement must be taken at the same date i.e. you cannot separately draw your final salary benefits (built up before April </w:t>
      </w:r>
      <w:r w:rsidR="009B3920">
        <w:rPr>
          <w:rFonts w:ascii="Arial" w:hAnsi="Arial" w:cs="Arial"/>
          <w:sz w:val="24"/>
          <w:szCs w:val="24"/>
        </w:rPr>
        <w:t>2015</w:t>
      </w:r>
      <w:r w:rsidRPr="003D6A35">
        <w:rPr>
          <w:rFonts w:ascii="Arial" w:hAnsi="Arial" w:cs="Arial"/>
          <w:sz w:val="24"/>
          <w:szCs w:val="24"/>
        </w:rPr>
        <w:t>) at age 65 and your benefits</w:t>
      </w:r>
      <w:r w:rsidR="007079D9">
        <w:rPr>
          <w:rFonts w:ascii="Arial" w:hAnsi="Arial" w:cs="Arial"/>
          <w:sz w:val="24"/>
          <w:szCs w:val="24"/>
        </w:rPr>
        <w:t xml:space="preserve"> in your </w:t>
      </w:r>
      <w:r w:rsidR="007079D9" w:rsidRPr="007079D9">
        <w:rPr>
          <w:rFonts w:ascii="Arial" w:hAnsi="Arial" w:cs="Arial"/>
          <w:b/>
          <w:i/>
          <w:sz w:val="24"/>
          <w:szCs w:val="24"/>
        </w:rPr>
        <w:t>pension account</w:t>
      </w:r>
      <w:r w:rsidR="007079D9">
        <w:rPr>
          <w:rFonts w:ascii="Arial" w:hAnsi="Arial" w:cs="Arial"/>
          <w:sz w:val="24"/>
          <w:szCs w:val="24"/>
        </w:rPr>
        <w:t xml:space="preserve"> </w:t>
      </w:r>
      <w:r w:rsidRPr="003D6A35">
        <w:rPr>
          <w:rFonts w:ascii="Arial" w:hAnsi="Arial" w:cs="Arial"/>
          <w:sz w:val="24"/>
          <w:szCs w:val="24"/>
        </w:rPr>
        <w:t xml:space="preserve">(built up from April </w:t>
      </w:r>
      <w:r w:rsidR="009B3920">
        <w:rPr>
          <w:rFonts w:ascii="Arial" w:hAnsi="Arial" w:cs="Arial"/>
          <w:sz w:val="24"/>
          <w:szCs w:val="24"/>
        </w:rPr>
        <w:t>2015</w:t>
      </w:r>
      <w:r w:rsidRPr="003D6A35">
        <w:rPr>
          <w:rFonts w:ascii="Arial" w:hAnsi="Arial" w:cs="Arial"/>
          <w:sz w:val="24"/>
          <w:szCs w:val="24"/>
        </w:rPr>
        <w:t xml:space="preserve">) at your </w:t>
      </w:r>
      <w:r w:rsidRPr="00032FC7">
        <w:rPr>
          <w:rFonts w:ascii="Arial" w:hAnsi="Arial" w:cs="Arial"/>
          <w:b/>
          <w:i/>
          <w:sz w:val="24"/>
          <w:szCs w:val="24"/>
        </w:rPr>
        <w:t xml:space="preserve">Normal Pension </w:t>
      </w:r>
      <w:r w:rsidRPr="00032FC7">
        <w:rPr>
          <w:rFonts w:ascii="Arial" w:hAnsi="Arial" w:cs="Arial"/>
          <w:b/>
          <w:i/>
          <w:sz w:val="24"/>
          <w:szCs w:val="24"/>
        </w:rPr>
        <w:lastRenderedPageBreak/>
        <w:t>Age</w:t>
      </w:r>
      <w:r w:rsidRPr="003D6A35">
        <w:rPr>
          <w:rFonts w:ascii="Arial" w:hAnsi="Arial" w:cs="Arial"/>
          <w:sz w:val="24"/>
          <w:szCs w:val="24"/>
        </w:rPr>
        <w:t xml:space="preserve"> (which for </w:t>
      </w:r>
      <w:r w:rsidR="00C15829">
        <w:rPr>
          <w:rFonts w:ascii="Arial" w:hAnsi="Arial" w:cs="Arial"/>
          <w:sz w:val="24"/>
          <w:szCs w:val="24"/>
        </w:rPr>
        <w:t xml:space="preserve">your </w:t>
      </w:r>
      <w:r w:rsidRPr="003D6A35">
        <w:rPr>
          <w:rFonts w:ascii="Arial" w:hAnsi="Arial" w:cs="Arial"/>
          <w:sz w:val="24"/>
          <w:szCs w:val="24"/>
        </w:rPr>
        <w:t xml:space="preserve">benefits </w:t>
      </w:r>
      <w:r w:rsidR="00C15829">
        <w:rPr>
          <w:rFonts w:ascii="Arial" w:hAnsi="Arial" w:cs="Arial"/>
          <w:sz w:val="24"/>
          <w:szCs w:val="24"/>
        </w:rPr>
        <w:t xml:space="preserve">built up from April </w:t>
      </w:r>
      <w:r w:rsidR="009B3920">
        <w:rPr>
          <w:rFonts w:ascii="Arial" w:hAnsi="Arial" w:cs="Arial"/>
          <w:sz w:val="24"/>
          <w:szCs w:val="24"/>
        </w:rPr>
        <w:t>2015</w:t>
      </w:r>
      <w:r w:rsidR="00C15829">
        <w:rPr>
          <w:rFonts w:ascii="Arial" w:hAnsi="Arial" w:cs="Arial"/>
          <w:sz w:val="24"/>
          <w:szCs w:val="24"/>
        </w:rPr>
        <w:t xml:space="preserve"> </w:t>
      </w:r>
      <w:r w:rsidRPr="003D6A35">
        <w:rPr>
          <w:rFonts w:ascii="Arial" w:hAnsi="Arial" w:cs="Arial"/>
          <w:sz w:val="24"/>
          <w:szCs w:val="24"/>
        </w:rPr>
        <w:t xml:space="preserve">is linked to your </w:t>
      </w:r>
      <w:r w:rsidRPr="006E6EE0">
        <w:rPr>
          <w:rFonts w:ascii="Arial" w:hAnsi="Arial" w:cs="Arial"/>
          <w:b/>
          <w:i/>
          <w:sz w:val="24"/>
          <w:szCs w:val="24"/>
        </w:rPr>
        <w:t>State Pension Age</w:t>
      </w:r>
      <w:r w:rsidR="00A207B6">
        <w:rPr>
          <w:rFonts w:ascii="Arial" w:hAnsi="Arial" w:cs="Arial"/>
          <w:b/>
          <w:i/>
          <w:sz w:val="24"/>
          <w:szCs w:val="24"/>
        </w:rPr>
        <w:t xml:space="preserve"> </w:t>
      </w:r>
      <w:r w:rsidR="00A207B6">
        <w:rPr>
          <w:rFonts w:ascii="Arial" w:hAnsi="Arial" w:cs="Arial"/>
          <w:sz w:val="24"/>
          <w:szCs w:val="24"/>
        </w:rPr>
        <w:t>but with a minimum of age 65</w:t>
      </w:r>
      <w:r w:rsidRPr="003D6A35">
        <w:rPr>
          <w:rFonts w:ascii="Arial" w:hAnsi="Arial" w:cs="Arial"/>
          <w:sz w:val="24"/>
          <w:szCs w:val="24"/>
        </w:rPr>
        <w:t>). See the section</w:t>
      </w:r>
      <w:r w:rsidRPr="003D6A35">
        <w:rPr>
          <w:rFonts w:ascii="Arial" w:hAnsi="Arial" w:cs="Arial"/>
          <w:bCs/>
          <w:sz w:val="24"/>
          <w:szCs w:val="24"/>
          <w:lang w:eastAsia="en-GB"/>
        </w:rPr>
        <w:t xml:space="preserve"> </w:t>
      </w:r>
      <w:r w:rsidRPr="003D6A35">
        <w:rPr>
          <w:rFonts w:ascii="Arial" w:hAnsi="Arial" w:cs="Arial"/>
          <w:b/>
          <w:bCs/>
          <w:color w:val="3366FF"/>
          <w:sz w:val="24"/>
          <w:szCs w:val="24"/>
          <w:lang w:eastAsia="en-GB"/>
        </w:rPr>
        <w:t>Your LGPS Retirement Benefits</w:t>
      </w:r>
      <w:r w:rsidRPr="003D6A35">
        <w:rPr>
          <w:rFonts w:ascii="Arial" w:hAnsi="Arial" w:cs="Arial"/>
          <w:bCs/>
          <w:sz w:val="24"/>
          <w:szCs w:val="24"/>
          <w:lang w:eastAsia="en-GB"/>
        </w:rPr>
        <w:t>.</w:t>
      </w:r>
    </w:p>
    <w:p w14:paraId="37B74D8F" w14:textId="77777777" w:rsidR="00E8339C" w:rsidRDefault="00E8339C" w:rsidP="00E8339C">
      <w:pPr>
        <w:tabs>
          <w:tab w:val="left" w:pos="360"/>
          <w:tab w:val="left" w:pos="9240"/>
        </w:tabs>
        <w:rPr>
          <w:rFonts w:ascii="Arial" w:hAnsi="Arial"/>
          <w:sz w:val="24"/>
          <w:szCs w:val="24"/>
        </w:rPr>
      </w:pPr>
    </w:p>
    <w:p w14:paraId="0E274AFB" w14:textId="77777777" w:rsidR="00E8339C" w:rsidRDefault="00E8339C" w:rsidP="00E8339C">
      <w:pPr>
        <w:tabs>
          <w:tab w:val="left" w:pos="360"/>
          <w:tab w:val="left" w:pos="9240"/>
        </w:tabs>
        <w:rPr>
          <w:rFonts w:ascii="Arial" w:hAnsi="Arial" w:cs="Arial"/>
          <w:b/>
          <w:sz w:val="24"/>
          <w:szCs w:val="24"/>
          <w:lang w:val="en-GB" w:eastAsia="en-GB"/>
        </w:rPr>
      </w:pPr>
      <w:r w:rsidRPr="00A40C69">
        <w:rPr>
          <w:rFonts w:ascii="Arial" w:hAnsi="Arial" w:cs="Arial"/>
          <w:b/>
          <w:sz w:val="24"/>
          <w:szCs w:val="24"/>
          <w:lang w:val="en-GB" w:eastAsia="en-GB"/>
        </w:rPr>
        <w:t>Occupational pension scheme</w:t>
      </w:r>
    </w:p>
    <w:p w14:paraId="14744578" w14:textId="77777777" w:rsidR="00E8339C" w:rsidRPr="003E66FB" w:rsidRDefault="00E8339C" w:rsidP="00E8339C">
      <w:pPr>
        <w:rPr>
          <w:rFonts w:ascii="Arial" w:hAnsi="Arial" w:cs="Arial"/>
          <w:sz w:val="24"/>
          <w:szCs w:val="24"/>
          <w:lang w:val="en" w:eastAsia="en-GB"/>
        </w:rPr>
      </w:pPr>
      <w:r w:rsidRPr="003E66FB">
        <w:rPr>
          <w:rFonts w:ascii="Arial" w:hAnsi="Arial" w:cs="Arial"/>
          <w:sz w:val="24"/>
          <w:szCs w:val="24"/>
          <w:lang w:val="en" w:eastAsia="en-GB"/>
        </w:rPr>
        <w:t>These schemes are also called company pension schemes. It's a scheme set up by an employer to provide pension or death benefits for its employees. An occupational pension can provide pension benefits on a money purchase, defined benefits, cash balance or hybrid arrangement basis. The two most common arrangemen</w:t>
      </w:r>
      <w:r>
        <w:rPr>
          <w:rFonts w:ascii="Arial" w:hAnsi="Arial" w:cs="Arial"/>
          <w:sz w:val="24"/>
          <w:szCs w:val="24"/>
          <w:lang w:val="en" w:eastAsia="en-GB"/>
        </w:rPr>
        <w:t xml:space="preserve">ts for occupational schemes are </w:t>
      </w:r>
      <w:r w:rsidRPr="003E66FB">
        <w:rPr>
          <w:rFonts w:ascii="Arial" w:hAnsi="Arial" w:cs="Arial"/>
          <w:sz w:val="24"/>
          <w:szCs w:val="24"/>
          <w:lang w:val="en" w:eastAsia="en-GB"/>
        </w:rPr>
        <w:t>defined benefits</w:t>
      </w:r>
      <w:r>
        <w:rPr>
          <w:rFonts w:ascii="Arial" w:hAnsi="Arial" w:cs="Arial"/>
          <w:sz w:val="24"/>
          <w:szCs w:val="24"/>
          <w:lang w:val="en" w:eastAsia="en-GB"/>
        </w:rPr>
        <w:t xml:space="preserve"> (such as the LGPS) and </w:t>
      </w:r>
      <w:r w:rsidRPr="003E66FB">
        <w:rPr>
          <w:rFonts w:ascii="Arial" w:hAnsi="Arial" w:cs="Arial"/>
          <w:sz w:val="24"/>
          <w:szCs w:val="24"/>
          <w:lang w:val="en" w:eastAsia="en-GB"/>
        </w:rPr>
        <w:t>money purchase</w:t>
      </w:r>
    </w:p>
    <w:p w14:paraId="4B99CE9B" w14:textId="77777777" w:rsidR="00E8339C" w:rsidRPr="00F746A5" w:rsidRDefault="00E8339C" w:rsidP="00E8339C">
      <w:pPr>
        <w:rPr>
          <w:rFonts w:ascii="Arial" w:hAnsi="Arial" w:cs="Arial"/>
          <w:sz w:val="24"/>
          <w:szCs w:val="24"/>
          <w:lang w:val="en" w:eastAsia="en-GB"/>
        </w:rPr>
      </w:pPr>
      <w:r w:rsidRPr="003E66FB">
        <w:rPr>
          <w:rFonts w:ascii="Arial" w:hAnsi="Arial" w:cs="Arial"/>
          <w:sz w:val="24"/>
          <w:szCs w:val="24"/>
          <w:lang w:val="en" w:eastAsia="en-GB"/>
        </w:rPr>
        <w:t xml:space="preserve">If you leave </w:t>
      </w:r>
      <w:r w:rsidR="00B2463F">
        <w:rPr>
          <w:rFonts w:ascii="Arial" w:hAnsi="Arial" w:cs="Arial"/>
          <w:sz w:val="24"/>
          <w:szCs w:val="24"/>
          <w:lang w:val="en" w:eastAsia="en-GB"/>
        </w:rPr>
        <w:t>a</w:t>
      </w:r>
      <w:r w:rsidRPr="003E66FB">
        <w:rPr>
          <w:rFonts w:ascii="Arial" w:hAnsi="Arial" w:cs="Arial"/>
          <w:sz w:val="24"/>
          <w:szCs w:val="24"/>
          <w:lang w:val="en" w:eastAsia="en-GB"/>
        </w:rPr>
        <w:t xml:space="preserve"> job you'll normally have to stop building up pension savings in </w:t>
      </w:r>
      <w:r w:rsidR="00B2463F">
        <w:rPr>
          <w:rFonts w:ascii="Arial" w:hAnsi="Arial" w:cs="Arial"/>
          <w:sz w:val="24"/>
          <w:szCs w:val="24"/>
          <w:lang w:val="en" w:eastAsia="en-GB"/>
        </w:rPr>
        <w:t xml:space="preserve">that </w:t>
      </w:r>
      <w:r w:rsidRPr="003E66FB">
        <w:rPr>
          <w:rFonts w:ascii="Arial" w:hAnsi="Arial" w:cs="Arial"/>
          <w:sz w:val="24"/>
          <w:szCs w:val="24"/>
          <w:lang w:val="en" w:eastAsia="en-GB"/>
        </w:rPr>
        <w:t>employer's scheme.</w:t>
      </w:r>
      <w:r>
        <w:rPr>
          <w:rFonts w:ascii="Arial" w:hAnsi="Arial" w:cs="Arial"/>
          <w:sz w:val="24"/>
          <w:szCs w:val="24"/>
          <w:lang w:val="en" w:eastAsia="en-GB"/>
        </w:rPr>
        <w:t xml:space="preserve"> These benefits can be transferred to your pension in the LGPS</w:t>
      </w:r>
      <w:r w:rsidR="00B2463F">
        <w:rPr>
          <w:rFonts w:ascii="Arial" w:hAnsi="Arial" w:cs="Arial"/>
          <w:sz w:val="24"/>
          <w:szCs w:val="24"/>
          <w:lang w:val="en" w:eastAsia="en-GB"/>
        </w:rPr>
        <w:t>. A</w:t>
      </w:r>
      <w:r>
        <w:rPr>
          <w:rFonts w:ascii="Arial" w:hAnsi="Arial" w:cs="Arial"/>
          <w:sz w:val="24"/>
          <w:szCs w:val="24"/>
          <w:lang w:val="en" w:eastAsia="en-GB"/>
        </w:rPr>
        <w:t xml:space="preserve">ny transfer into the LGPS would buy extra pension which is then added to your </w:t>
      </w:r>
      <w:r w:rsidRPr="00D572A7">
        <w:rPr>
          <w:rFonts w:ascii="Arial" w:hAnsi="Arial" w:cs="Arial"/>
          <w:b/>
          <w:i/>
          <w:sz w:val="24"/>
          <w:szCs w:val="24"/>
          <w:lang w:val="en" w:eastAsia="en-GB"/>
        </w:rPr>
        <w:t xml:space="preserve">pension </w:t>
      </w:r>
      <w:r w:rsidR="00C34695" w:rsidRPr="00D572A7">
        <w:rPr>
          <w:rFonts w:ascii="Arial" w:hAnsi="Arial" w:cs="Arial"/>
          <w:b/>
          <w:i/>
          <w:sz w:val="24"/>
          <w:szCs w:val="24"/>
          <w:lang w:val="en" w:eastAsia="en-GB"/>
        </w:rPr>
        <w:t>account</w:t>
      </w:r>
      <w:r w:rsidR="00C34695">
        <w:rPr>
          <w:rFonts w:ascii="Arial" w:hAnsi="Arial" w:cs="Arial"/>
          <w:sz w:val="24"/>
          <w:szCs w:val="24"/>
          <w:lang w:val="en" w:eastAsia="en-GB"/>
        </w:rPr>
        <w:t>, unless</w:t>
      </w:r>
      <w:r w:rsidR="00B2463F">
        <w:rPr>
          <w:rFonts w:ascii="Arial" w:hAnsi="Arial" w:cs="Arial"/>
          <w:sz w:val="24"/>
          <w:szCs w:val="24"/>
          <w:lang w:val="en" w:eastAsia="en-GB"/>
        </w:rPr>
        <w:t xml:space="preserve"> you joined the LGPS before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and the relevant date used for the transfer is before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in which case the transfer would buy </w:t>
      </w:r>
      <w:r w:rsidR="00A207B6">
        <w:rPr>
          <w:rFonts w:ascii="Arial" w:hAnsi="Arial" w:cs="Arial"/>
          <w:sz w:val="24"/>
          <w:szCs w:val="24"/>
          <w:lang w:val="en" w:eastAsia="en-GB"/>
        </w:rPr>
        <w:t xml:space="preserve">pre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membership in the </w:t>
      </w:r>
      <w:r w:rsidR="00B2463F" w:rsidRPr="003F29A7">
        <w:rPr>
          <w:rFonts w:ascii="Arial" w:hAnsi="Arial" w:cs="Arial"/>
          <w:sz w:val="24"/>
          <w:szCs w:val="24"/>
          <w:lang w:val="en" w:eastAsia="en-GB"/>
        </w:rPr>
        <w:t>final salary</w:t>
      </w:r>
      <w:r w:rsidR="00B2463F">
        <w:rPr>
          <w:rFonts w:ascii="Arial" w:hAnsi="Arial" w:cs="Arial"/>
          <w:sz w:val="24"/>
          <w:szCs w:val="24"/>
          <w:lang w:val="en" w:eastAsia="en-GB"/>
        </w:rPr>
        <w:t xml:space="preserve"> scheme</w:t>
      </w:r>
      <w:r w:rsidR="00A207B6">
        <w:rPr>
          <w:rFonts w:ascii="Arial" w:hAnsi="Arial" w:cs="Arial"/>
          <w:sz w:val="24"/>
          <w:szCs w:val="24"/>
          <w:lang w:val="en" w:eastAsia="en-GB"/>
        </w:rPr>
        <w:t xml:space="preserve">, or the transfer is from a </w:t>
      </w:r>
      <w:r w:rsidR="00A207B6" w:rsidRPr="000D72EE">
        <w:rPr>
          <w:rFonts w:ascii="Arial" w:hAnsi="Arial" w:cs="Arial"/>
          <w:b/>
          <w:i/>
          <w:sz w:val="24"/>
          <w:szCs w:val="24"/>
          <w:lang w:val="en" w:eastAsia="en-GB"/>
        </w:rPr>
        <w:t>public service pension scheme</w:t>
      </w:r>
      <w:r w:rsidR="00A207B6">
        <w:rPr>
          <w:rFonts w:ascii="Arial" w:hAnsi="Arial" w:cs="Arial"/>
          <w:sz w:val="24"/>
          <w:szCs w:val="24"/>
          <w:lang w:val="en" w:eastAsia="en-GB"/>
        </w:rPr>
        <w:t xml:space="preserve"> and is transferred under the </w:t>
      </w:r>
      <w:r w:rsidR="00A207B6" w:rsidRPr="00A207B6">
        <w:rPr>
          <w:rFonts w:ascii="Arial" w:hAnsi="Arial" w:cs="Arial"/>
          <w:b/>
          <w:i/>
          <w:sz w:val="24"/>
          <w:szCs w:val="24"/>
          <w:lang w:val="en" w:eastAsia="en-GB"/>
        </w:rPr>
        <w:t>Club transfer rules</w:t>
      </w:r>
      <w:r w:rsidR="00A207B6">
        <w:rPr>
          <w:rFonts w:ascii="Arial" w:hAnsi="Arial" w:cs="Arial"/>
          <w:sz w:val="24"/>
          <w:szCs w:val="24"/>
          <w:lang w:val="en" w:eastAsia="en-GB"/>
        </w:rPr>
        <w:t xml:space="preserve"> in which case any part of the transfer that relates to final salary benefits in that scheme </w:t>
      </w:r>
      <w:r w:rsidR="000D72EE">
        <w:rPr>
          <w:rFonts w:ascii="Arial" w:hAnsi="Arial" w:cs="Arial"/>
          <w:sz w:val="24"/>
          <w:szCs w:val="24"/>
          <w:lang w:val="en" w:eastAsia="en-GB"/>
        </w:rPr>
        <w:t xml:space="preserve"> </w:t>
      </w:r>
      <w:r w:rsidR="000D72EE">
        <w:rPr>
          <w:rFonts w:ascii="Arial" w:hAnsi="Arial" w:cs="Arial"/>
        </w:rPr>
        <w:t>(</w:t>
      </w:r>
      <w:r w:rsidR="000D72EE">
        <w:rPr>
          <w:rFonts w:ascii="Arial" w:hAnsi="Arial" w:cs="Arial"/>
          <w:sz w:val="24"/>
          <w:szCs w:val="24"/>
        </w:rPr>
        <w:t>which in most cases is membership up to 31 March 2015 and in the case of the LGPS in England and Wales membership up to 31 March 2014</w:t>
      </w:r>
      <w:r w:rsidR="000D72EE">
        <w:rPr>
          <w:rFonts w:ascii="Arial" w:hAnsi="Arial" w:cs="Arial"/>
        </w:rPr>
        <w:t>)</w:t>
      </w:r>
      <w:r w:rsidR="000D72EE">
        <w:rPr>
          <w:rFonts w:ascii="Arial" w:hAnsi="Arial" w:cs="Arial"/>
          <w:sz w:val="24"/>
          <w:szCs w:val="24"/>
          <w:lang w:val="en" w:eastAsia="en-GB"/>
        </w:rPr>
        <w:t xml:space="preserve"> </w:t>
      </w:r>
      <w:r w:rsidR="00A207B6">
        <w:rPr>
          <w:rFonts w:ascii="Arial" w:hAnsi="Arial" w:cs="Arial"/>
          <w:sz w:val="24"/>
          <w:szCs w:val="24"/>
          <w:lang w:val="en" w:eastAsia="en-GB"/>
        </w:rPr>
        <w:t xml:space="preserve">would buy pre 1 April </w:t>
      </w:r>
      <w:r w:rsidR="009B3920">
        <w:rPr>
          <w:rFonts w:ascii="Arial" w:hAnsi="Arial" w:cs="Arial"/>
          <w:sz w:val="24"/>
          <w:szCs w:val="24"/>
          <w:lang w:val="en" w:eastAsia="en-GB"/>
        </w:rPr>
        <w:t>2015</w:t>
      </w:r>
      <w:r w:rsidR="00A207B6">
        <w:rPr>
          <w:rFonts w:ascii="Arial" w:hAnsi="Arial" w:cs="Arial"/>
          <w:sz w:val="24"/>
          <w:szCs w:val="24"/>
          <w:lang w:val="en" w:eastAsia="en-GB"/>
        </w:rPr>
        <w:t xml:space="preserve"> member</w:t>
      </w:r>
      <w:r w:rsidR="000D72EE">
        <w:rPr>
          <w:rFonts w:ascii="Arial" w:hAnsi="Arial" w:cs="Arial"/>
          <w:sz w:val="24"/>
          <w:szCs w:val="24"/>
          <w:lang w:val="en" w:eastAsia="en-GB"/>
        </w:rPr>
        <w:t>ship in the final salary scheme</w:t>
      </w:r>
      <w:r w:rsidR="00B2463F">
        <w:rPr>
          <w:rFonts w:ascii="Arial" w:hAnsi="Arial" w:cs="Arial"/>
          <w:sz w:val="24"/>
          <w:szCs w:val="24"/>
          <w:lang w:val="en" w:eastAsia="en-GB"/>
        </w:rPr>
        <w:t>.</w:t>
      </w:r>
    </w:p>
    <w:p w14:paraId="6697EB1F" w14:textId="77777777" w:rsidR="00E8339C" w:rsidRDefault="00E8339C" w:rsidP="00E8339C">
      <w:pPr>
        <w:tabs>
          <w:tab w:val="left" w:pos="360"/>
          <w:tab w:val="left" w:pos="9240"/>
        </w:tabs>
        <w:rPr>
          <w:rFonts w:ascii="Arial" w:hAnsi="Arial"/>
          <w:sz w:val="24"/>
          <w:szCs w:val="24"/>
        </w:rPr>
      </w:pPr>
    </w:p>
    <w:p w14:paraId="6D23E3CB" w14:textId="77777777" w:rsidR="00E8339C" w:rsidRPr="00B11BB9" w:rsidRDefault="00E8339C" w:rsidP="00A07451">
      <w:pPr>
        <w:tabs>
          <w:tab w:val="left" w:pos="360"/>
          <w:tab w:val="left" w:pos="9240"/>
        </w:tabs>
        <w:rPr>
          <w:rFonts w:ascii="Arial" w:hAnsi="Arial"/>
          <w:b/>
          <w:sz w:val="24"/>
          <w:szCs w:val="24"/>
        </w:rPr>
      </w:pPr>
      <w:r w:rsidRPr="00B11BB9">
        <w:rPr>
          <w:rFonts w:ascii="Arial" w:hAnsi="Arial"/>
          <w:b/>
          <w:sz w:val="24"/>
          <w:szCs w:val="24"/>
        </w:rPr>
        <w:t>Pension Account</w:t>
      </w:r>
    </w:p>
    <w:p w14:paraId="14E6D34B" w14:textId="77777777" w:rsidR="00E8339C" w:rsidRDefault="00E8339C" w:rsidP="00A07451">
      <w:pPr>
        <w:autoSpaceDE w:val="0"/>
        <w:autoSpaceDN w:val="0"/>
        <w:adjustRightInd w:val="0"/>
        <w:rPr>
          <w:rFonts w:ascii="Arial" w:hAnsi="Arial"/>
          <w:sz w:val="24"/>
        </w:rPr>
      </w:pPr>
      <w:r w:rsidRPr="00B11BB9">
        <w:rPr>
          <w:rFonts w:ascii="Arial" w:hAnsi="Arial"/>
          <w:sz w:val="24"/>
        </w:rPr>
        <w:t xml:space="preserve">Each </w:t>
      </w:r>
      <w:r w:rsidRPr="00B11BB9">
        <w:rPr>
          <w:rFonts w:ascii="Arial" w:hAnsi="Arial"/>
          <w:b/>
          <w:i/>
          <w:sz w:val="24"/>
        </w:rPr>
        <w:t>scheme year</w:t>
      </w:r>
      <w:r w:rsidRPr="00B11BB9">
        <w:rPr>
          <w:rFonts w:ascii="Arial" w:hAnsi="Arial"/>
          <w:sz w:val="24"/>
        </w:rPr>
        <w:t xml:space="preserve"> the amount of pension you have built up during the year is worked out and this amount is added into your </w:t>
      </w:r>
      <w:r w:rsidR="00B2463F">
        <w:rPr>
          <w:rFonts w:ascii="Arial" w:hAnsi="Arial"/>
          <w:sz w:val="24"/>
        </w:rPr>
        <w:t xml:space="preserve">active </w:t>
      </w:r>
      <w:r w:rsidRPr="00B11BB9">
        <w:rPr>
          <w:rFonts w:ascii="Arial" w:hAnsi="Arial"/>
          <w:b/>
          <w:i/>
          <w:sz w:val="24"/>
        </w:rPr>
        <w:t>pension account</w:t>
      </w:r>
      <w:r w:rsidRPr="00B11BB9">
        <w:rPr>
          <w:rFonts w:ascii="Arial" w:hAnsi="Arial"/>
          <w:sz w:val="24"/>
        </w:rPr>
        <w:t xml:space="preserve">. </w:t>
      </w:r>
      <w:r w:rsidR="00B2463F">
        <w:rPr>
          <w:rFonts w:ascii="Arial" w:hAnsi="Arial"/>
          <w:sz w:val="24"/>
        </w:rPr>
        <w:t xml:space="preserve">Adjustments may be made to your account during the </w:t>
      </w:r>
      <w:r w:rsidR="00B2463F" w:rsidRPr="00AB7D3A">
        <w:rPr>
          <w:rFonts w:ascii="Arial" w:hAnsi="Arial"/>
          <w:b/>
          <w:i/>
          <w:sz w:val="24"/>
        </w:rPr>
        <w:t>scheme year</w:t>
      </w:r>
      <w:r w:rsidR="00B2463F">
        <w:rPr>
          <w:rFonts w:ascii="Arial" w:hAnsi="Arial"/>
          <w:sz w:val="24"/>
        </w:rPr>
        <w:t xml:space="preserve"> to take account of any transfer of pension rights into the account during the year, any additional pension you may have decided to purchase during the year</w:t>
      </w:r>
      <w:r w:rsidR="00DE58E5" w:rsidRPr="00DE58E5">
        <w:rPr>
          <w:rFonts w:ascii="Arial" w:hAnsi="Arial"/>
          <w:sz w:val="24"/>
        </w:rPr>
        <w:t xml:space="preserve"> </w:t>
      </w:r>
      <w:r w:rsidR="00DE58E5">
        <w:rPr>
          <w:rFonts w:ascii="Arial" w:hAnsi="Arial"/>
          <w:sz w:val="24"/>
        </w:rPr>
        <w:t>or which is granted to you by your employer</w:t>
      </w:r>
      <w:r w:rsidR="00B2463F">
        <w:rPr>
          <w:rFonts w:ascii="Arial" w:hAnsi="Arial"/>
          <w:sz w:val="24"/>
        </w:rPr>
        <w:t xml:space="preserve">, any reduction due to a Pension Sharing Order </w:t>
      </w:r>
      <w:r w:rsidR="000E5C94">
        <w:rPr>
          <w:rFonts w:ascii="Arial" w:hAnsi="Arial"/>
          <w:sz w:val="24"/>
        </w:rPr>
        <w:t>o</w:t>
      </w:r>
      <w:r w:rsidR="00B2463F">
        <w:rPr>
          <w:rFonts w:ascii="Arial" w:hAnsi="Arial"/>
          <w:sz w:val="24"/>
        </w:rPr>
        <w:t>r qualifying agreement in Scotland</w:t>
      </w:r>
      <w:r w:rsidR="000E5C94">
        <w:rPr>
          <w:rFonts w:ascii="Arial" w:hAnsi="Arial"/>
          <w:sz w:val="24"/>
        </w:rPr>
        <w:t xml:space="preserve"> </w:t>
      </w:r>
      <w:r w:rsidR="000E5C94" w:rsidRPr="000E5C94">
        <w:rPr>
          <w:rFonts w:ascii="Arial" w:hAnsi="Arial"/>
          <w:sz w:val="24"/>
        </w:rPr>
        <w:t xml:space="preserve">(following a divorce or dissolution of a </w:t>
      </w:r>
      <w:r w:rsidR="000E5C94" w:rsidRPr="000E5C94">
        <w:rPr>
          <w:rFonts w:ascii="Arial" w:hAnsi="Arial"/>
          <w:b/>
          <w:i/>
          <w:sz w:val="24"/>
        </w:rPr>
        <w:t>civil partnership</w:t>
      </w:r>
      <w:r w:rsidR="000E5C94" w:rsidRPr="000E5C94">
        <w:rPr>
          <w:rFonts w:ascii="Arial" w:hAnsi="Arial"/>
          <w:sz w:val="24"/>
        </w:rPr>
        <w:t>)</w:t>
      </w:r>
      <w:r w:rsidR="00B2463F">
        <w:rPr>
          <w:rFonts w:ascii="Arial" w:hAnsi="Arial"/>
          <w:sz w:val="24"/>
        </w:rPr>
        <w:t xml:space="preserve"> and any reduction due to an Annual Allowance tax charge that you have asked the scheme to pay on your behalf. </w:t>
      </w:r>
      <w:r>
        <w:rPr>
          <w:rFonts w:ascii="Arial" w:hAnsi="Arial"/>
          <w:sz w:val="24"/>
        </w:rPr>
        <w:t>Your account is then revalued to take account of the cost of living. This adjustment is carried out in line with the Treasury Revaluation Order index which</w:t>
      </w:r>
      <w:r w:rsidR="00B2463F">
        <w:rPr>
          <w:rFonts w:ascii="Arial" w:hAnsi="Arial"/>
          <w:sz w:val="24"/>
        </w:rPr>
        <w:t>, currently,</w:t>
      </w:r>
      <w:r>
        <w:rPr>
          <w:rFonts w:ascii="Arial" w:hAnsi="Arial"/>
          <w:sz w:val="24"/>
        </w:rPr>
        <w:t xml:space="preserve"> is the rate of </w:t>
      </w:r>
      <w:r w:rsidR="00B2463F">
        <w:rPr>
          <w:rFonts w:ascii="Arial" w:hAnsi="Arial"/>
          <w:sz w:val="24"/>
        </w:rPr>
        <w:t xml:space="preserve">the </w:t>
      </w:r>
      <w:r w:rsidRPr="001D6BF1">
        <w:rPr>
          <w:rFonts w:ascii="Arial" w:hAnsi="Arial"/>
          <w:b/>
          <w:i/>
          <w:sz w:val="24"/>
        </w:rPr>
        <w:t>Consumer Prices Index (CPI).</w:t>
      </w:r>
    </w:p>
    <w:p w14:paraId="76449120" w14:textId="77777777" w:rsidR="00E8339C" w:rsidRPr="00E8339C" w:rsidRDefault="00E8339C" w:rsidP="00A07451">
      <w:pPr>
        <w:autoSpaceDE w:val="0"/>
        <w:autoSpaceDN w:val="0"/>
        <w:adjustRightInd w:val="0"/>
        <w:rPr>
          <w:rFonts w:ascii="Arial" w:hAnsi="Arial"/>
          <w:color w:val="F79646"/>
          <w:sz w:val="24"/>
        </w:rPr>
      </w:pPr>
    </w:p>
    <w:p w14:paraId="3F807143" w14:textId="77777777" w:rsidR="00E8339C" w:rsidRDefault="00E8339C" w:rsidP="006E6EE0">
      <w:pPr>
        <w:autoSpaceDE w:val="0"/>
        <w:autoSpaceDN w:val="0"/>
        <w:adjustRightInd w:val="0"/>
        <w:jc w:val="both"/>
        <w:rPr>
          <w:rFonts w:ascii="Arial" w:hAnsi="Arial"/>
          <w:sz w:val="24"/>
        </w:rPr>
      </w:pPr>
      <w:r>
        <w:rPr>
          <w:rFonts w:ascii="Arial" w:hAnsi="Arial"/>
          <w:sz w:val="24"/>
        </w:rPr>
        <w:t xml:space="preserve">You </w:t>
      </w:r>
      <w:r w:rsidRPr="00B11BB9">
        <w:rPr>
          <w:rFonts w:ascii="Arial" w:hAnsi="Arial"/>
          <w:sz w:val="24"/>
        </w:rPr>
        <w:t xml:space="preserve">will have a separate </w:t>
      </w:r>
      <w:r w:rsidRPr="002E0C35">
        <w:rPr>
          <w:rFonts w:ascii="Arial" w:hAnsi="Arial"/>
          <w:b/>
          <w:i/>
          <w:sz w:val="24"/>
        </w:rPr>
        <w:t>pension account</w:t>
      </w:r>
      <w:r w:rsidRPr="00B11BB9">
        <w:rPr>
          <w:rFonts w:ascii="Arial" w:hAnsi="Arial"/>
          <w:sz w:val="24"/>
        </w:rPr>
        <w:t xml:space="preserve"> for each employment. That </w:t>
      </w:r>
      <w:r w:rsidRPr="002E0C35">
        <w:rPr>
          <w:rFonts w:ascii="Arial" w:hAnsi="Arial"/>
          <w:b/>
          <w:i/>
          <w:sz w:val="24"/>
        </w:rPr>
        <w:t>pension account</w:t>
      </w:r>
      <w:r w:rsidRPr="00B11BB9">
        <w:rPr>
          <w:rFonts w:ascii="Arial" w:hAnsi="Arial"/>
          <w:sz w:val="24"/>
        </w:rPr>
        <w:t xml:space="preserve"> will hold the entire pension built-up for that employment.</w:t>
      </w:r>
      <w:r>
        <w:rPr>
          <w:rFonts w:ascii="Arial" w:hAnsi="Arial"/>
          <w:sz w:val="24"/>
        </w:rPr>
        <w:t xml:space="preserve"> </w:t>
      </w:r>
    </w:p>
    <w:p w14:paraId="3D85DBE6" w14:textId="77777777" w:rsidR="006E6EE0" w:rsidRPr="00B11BB9" w:rsidRDefault="006E6EE0" w:rsidP="006E6EE0">
      <w:pPr>
        <w:autoSpaceDE w:val="0"/>
        <w:autoSpaceDN w:val="0"/>
        <w:adjustRightInd w:val="0"/>
        <w:jc w:val="both"/>
        <w:rPr>
          <w:rFonts w:ascii="Arial" w:hAnsi="Arial"/>
          <w:sz w:val="24"/>
        </w:rPr>
      </w:pPr>
    </w:p>
    <w:p w14:paraId="5351E81C" w14:textId="77777777" w:rsidR="00E8339C" w:rsidRPr="00787840" w:rsidRDefault="00E8339C" w:rsidP="00A07451">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sidR="00B2463F">
        <w:rPr>
          <w:rFonts w:ascii="Arial" w:hAnsi="Arial" w:cs="Arial"/>
          <w:sz w:val="24"/>
        </w:rPr>
        <w:t xml:space="preserve">an </w:t>
      </w:r>
      <w:r w:rsidRPr="00787840">
        <w:rPr>
          <w:rFonts w:ascii="Arial" w:hAnsi="Arial" w:cs="Arial"/>
          <w:sz w:val="24"/>
        </w:rPr>
        <w:t>active member</w:t>
      </w:r>
      <w:r w:rsidR="00B2463F">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0842670C"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deferred member’s </w:t>
      </w:r>
      <w:r w:rsidR="00E8339C" w:rsidRPr="002E0C35">
        <w:rPr>
          <w:rFonts w:ascii="Arial" w:hAnsi="Arial" w:cs="Arial"/>
          <w:b/>
          <w:i/>
          <w:sz w:val="24"/>
        </w:rPr>
        <w:t>pension account</w:t>
      </w:r>
      <w:r w:rsidR="00E8339C" w:rsidRPr="00787840">
        <w:rPr>
          <w:rFonts w:ascii="Arial" w:hAnsi="Arial" w:cs="Arial"/>
          <w:sz w:val="24"/>
        </w:rPr>
        <w:t>;</w:t>
      </w:r>
    </w:p>
    <w:p w14:paraId="7677E7E9"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refund account;</w:t>
      </w:r>
    </w:p>
    <w:p w14:paraId="7108CA74"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retirement </w:t>
      </w:r>
      <w:r w:rsidR="00E8339C" w:rsidRPr="002E0C35">
        <w:rPr>
          <w:rFonts w:ascii="Arial" w:hAnsi="Arial" w:cs="Arial"/>
          <w:b/>
          <w:i/>
          <w:sz w:val="24"/>
        </w:rPr>
        <w:t>pension account</w:t>
      </w:r>
      <w:r w:rsidR="00E8339C" w:rsidRPr="00787840">
        <w:rPr>
          <w:rFonts w:ascii="Arial" w:hAnsi="Arial" w:cs="Arial"/>
          <w:sz w:val="24"/>
        </w:rPr>
        <w:t>;</w:t>
      </w:r>
    </w:p>
    <w:p w14:paraId="794BCB3C"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flexible retirement </w:t>
      </w:r>
      <w:r w:rsidR="00E8339C" w:rsidRPr="002E0C35">
        <w:rPr>
          <w:rFonts w:ascii="Arial" w:hAnsi="Arial" w:cs="Arial"/>
          <w:b/>
          <w:i/>
          <w:sz w:val="24"/>
        </w:rPr>
        <w:t>pension account</w:t>
      </w:r>
      <w:r w:rsidR="00E8339C" w:rsidRPr="00787840">
        <w:rPr>
          <w:rFonts w:ascii="Arial" w:hAnsi="Arial" w:cs="Arial"/>
          <w:sz w:val="24"/>
        </w:rPr>
        <w:t>;</w:t>
      </w:r>
    </w:p>
    <w:p w14:paraId="6BC0A9D1"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pension credit account</w:t>
      </w:r>
      <w:r w:rsidR="00E8339C">
        <w:rPr>
          <w:rFonts w:ascii="Arial" w:hAnsi="Arial" w:cs="Arial"/>
          <w:sz w:val="24"/>
        </w:rPr>
        <w:t>;</w:t>
      </w:r>
      <w:r w:rsidR="00E8339C" w:rsidRPr="00787840">
        <w:rPr>
          <w:rFonts w:ascii="Arial" w:hAnsi="Arial" w:cs="Arial"/>
          <w:sz w:val="24"/>
        </w:rPr>
        <w:t xml:space="preserve"> and</w:t>
      </w:r>
    </w:p>
    <w:p w14:paraId="593F9BDA" w14:textId="77777777" w:rsidR="00E8339C"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survivor member’s account</w:t>
      </w:r>
      <w:r w:rsidR="00E8339C">
        <w:rPr>
          <w:rFonts w:ascii="Arial" w:hAnsi="Arial" w:cs="Arial"/>
          <w:sz w:val="24"/>
        </w:rPr>
        <w:t>.</w:t>
      </w:r>
    </w:p>
    <w:p w14:paraId="784AEDCE" w14:textId="77777777" w:rsidR="00E8339C" w:rsidRDefault="00E8339C" w:rsidP="00A07451">
      <w:pPr>
        <w:pStyle w:val="N4"/>
        <w:numPr>
          <w:ilvl w:val="0"/>
          <w:numId w:val="0"/>
        </w:numPr>
        <w:spacing w:before="0" w:line="240" w:lineRule="auto"/>
        <w:ind w:left="360"/>
        <w:rPr>
          <w:rFonts w:ascii="Arial" w:hAnsi="Arial" w:cs="Arial"/>
          <w:sz w:val="24"/>
        </w:rPr>
      </w:pPr>
    </w:p>
    <w:p w14:paraId="6D920273" w14:textId="77777777" w:rsidR="00E8339C" w:rsidRDefault="000E5C94" w:rsidP="00A07451">
      <w:pPr>
        <w:tabs>
          <w:tab w:val="left" w:pos="360"/>
          <w:tab w:val="left" w:pos="9240"/>
        </w:tabs>
        <w:rPr>
          <w:rFonts w:ascii="Arial" w:hAnsi="Arial"/>
          <w:sz w:val="24"/>
          <w:szCs w:val="24"/>
        </w:rPr>
      </w:pPr>
      <w:r>
        <w:rPr>
          <w:rFonts w:ascii="Arial" w:hAnsi="Arial" w:cs="Arial"/>
          <w:sz w:val="24"/>
        </w:rPr>
        <w:t>These a</w:t>
      </w:r>
      <w:r w:rsidR="00E8339C">
        <w:rPr>
          <w:rFonts w:ascii="Arial" w:hAnsi="Arial" w:cs="Arial"/>
          <w:sz w:val="24"/>
        </w:rPr>
        <w:t xml:space="preserve">ccounts will be adjusted by any debits for </w:t>
      </w:r>
      <w:r w:rsidRPr="000E5C94">
        <w:rPr>
          <w:rFonts w:ascii="Arial" w:hAnsi="Arial" w:cs="Arial"/>
          <w:sz w:val="24"/>
        </w:rPr>
        <w:t>any Pension Sharing Order or qualifying agreement in Scotland</w:t>
      </w:r>
      <w:r>
        <w:rPr>
          <w:rFonts w:ascii="Arial" w:hAnsi="Arial" w:cs="Arial"/>
          <w:sz w:val="24"/>
        </w:rPr>
        <w:t xml:space="preserve"> (following a divorce or dissolution of a </w:t>
      </w:r>
      <w:r w:rsidRPr="000E5C94">
        <w:rPr>
          <w:rFonts w:ascii="Arial" w:hAnsi="Arial" w:cs="Arial"/>
          <w:b/>
          <w:i/>
          <w:sz w:val="24"/>
        </w:rPr>
        <w:t>civil partnership</w:t>
      </w:r>
      <w:r>
        <w:rPr>
          <w:rFonts w:ascii="Arial" w:hAnsi="Arial" w:cs="Arial"/>
          <w:sz w:val="24"/>
        </w:rPr>
        <w:t>)</w:t>
      </w:r>
      <w:r w:rsidRPr="000E5C94">
        <w:rPr>
          <w:rFonts w:ascii="Arial" w:hAnsi="Arial" w:cs="Arial"/>
          <w:sz w:val="24"/>
        </w:rPr>
        <w:t xml:space="preserve"> and </w:t>
      </w:r>
      <w:r>
        <w:rPr>
          <w:rFonts w:ascii="Arial" w:hAnsi="Arial" w:cs="Arial"/>
          <w:sz w:val="24"/>
        </w:rPr>
        <w:t xml:space="preserve">for any </w:t>
      </w:r>
      <w:r w:rsidRPr="000E5C94">
        <w:rPr>
          <w:rFonts w:ascii="Arial" w:hAnsi="Arial" w:cs="Arial"/>
          <w:sz w:val="24"/>
        </w:rPr>
        <w:t>Annual Allowance tax charge that you have asked the scheme to pay on your behalf</w:t>
      </w:r>
      <w:r w:rsidR="00E8339C">
        <w:rPr>
          <w:rFonts w:ascii="Arial" w:hAnsi="Arial" w:cs="Arial"/>
          <w:sz w:val="24"/>
        </w:rPr>
        <w:t>.</w:t>
      </w:r>
      <w:r w:rsidR="00A207B6">
        <w:rPr>
          <w:rFonts w:ascii="Arial" w:hAnsi="Arial" w:cs="Arial"/>
          <w:sz w:val="24"/>
        </w:rPr>
        <w:t xml:space="preserve"> These accounts are currently increased each April in line with the</w:t>
      </w:r>
      <w:r w:rsidR="00A207B6" w:rsidRPr="00A207B6">
        <w:rPr>
          <w:rFonts w:ascii="Arial" w:hAnsi="Arial" w:cs="Arial"/>
          <w:b/>
          <w:i/>
          <w:sz w:val="24"/>
        </w:rPr>
        <w:t xml:space="preserve"> Consumer Prices Index (CPI)</w:t>
      </w:r>
      <w:r w:rsidR="00A207B6">
        <w:rPr>
          <w:rFonts w:ascii="Arial" w:hAnsi="Arial" w:cs="Arial"/>
          <w:sz w:val="24"/>
        </w:rPr>
        <w:t>.</w:t>
      </w:r>
    </w:p>
    <w:p w14:paraId="1574F77B" w14:textId="77777777" w:rsidR="00E8339C" w:rsidRPr="00470E50" w:rsidRDefault="00E8339C" w:rsidP="00A07451">
      <w:pPr>
        <w:tabs>
          <w:tab w:val="left" w:pos="360"/>
          <w:tab w:val="left" w:pos="9240"/>
        </w:tabs>
        <w:rPr>
          <w:rFonts w:ascii="Arial" w:hAnsi="Arial"/>
          <w:sz w:val="24"/>
          <w:szCs w:val="24"/>
        </w:rPr>
      </w:pPr>
    </w:p>
    <w:p w14:paraId="4346ED58" w14:textId="77777777" w:rsidR="00E8339C" w:rsidRDefault="00E8339C" w:rsidP="00A07451">
      <w:pPr>
        <w:widowControl w:val="0"/>
        <w:tabs>
          <w:tab w:val="left" w:pos="426"/>
        </w:tabs>
        <w:rPr>
          <w:rFonts w:ascii="Arial" w:hAnsi="Arial"/>
          <w:b/>
          <w:snapToGrid w:val="0"/>
          <w:sz w:val="24"/>
          <w:szCs w:val="24"/>
        </w:rPr>
      </w:pPr>
      <w:r w:rsidRPr="00ED79B4">
        <w:rPr>
          <w:rFonts w:ascii="Arial" w:hAnsi="Arial"/>
          <w:b/>
          <w:snapToGrid w:val="0"/>
          <w:sz w:val="24"/>
          <w:szCs w:val="24"/>
        </w:rPr>
        <w:t>Pensionable Pay</w:t>
      </w:r>
    </w:p>
    <w:p w14:paraId="130C23A3" w14:textId="77777777" w:rsidR="00ED79B4" w:rsidRDefault="00E8339C" w:rsidP="00ED79B4">
      <w:pPr>
        <w:widowControl w:val="0"/>
        <w:rPr>
          <w:rFonts w:ascii="Arial" w:hAnsi="Arial" w:cs="Arial"/>
          <w:snapToGrid w:val="0"/>
          <w:sz w:val="24"/>
          <w:szCs w:val="24"/>
        </w:rPr>
      </w:pPr>
      <w:r>
        <w:rPr>
          <w:rFonts w:ascii="Arial" w:hAnsi="Arial" w:cs="Arial"/>
          <w:snapToGrid w:val="0"/>
          <w:sz w:val="24"/>
          <w:szCs w:val="24"/>
        </w:rPr>
        <w:t>The</w:t>
      </w:r>
      <w:r w:rsidRPr="00771C62">
        <w:rPr>
          <w:rFonts w:ascii="Arial" w:hAnsi="Arial" w:cs="Arial"/>
          <w:snapToGrid w:val="0"/>
          <w:sz w:val="24"/>
          <w:szCs w:val="24"/>
        </w:rPr>
        <w:t xml:space="preserve"> pay</w:t>
      </w:r>
      <w:r>
        <w:rPr>
          <w:rFonts w:ascii="Arial" w:hAnsi="Arial" w:cs="Arial"/>
          <w:snapToGrid w:val="0"/>
          <w:sz w:val="24"/>
          <w:szCs w:val="24"/>
        </w:rPr>
        <w:t xml:space="preserve"> on which you normally pay</w:t>
      </w:r>
      <w:r w:rsidRPr="00771C62">
        <w:rPr>
          <w:rFonts w:ascii="Arial" w:hAnsi="Arial" w:cs="Arial"/>
          <w:snapToGrid w:val="0"/>
          <w:sz w:val="24"/>
          <w:szCs w:val="24"/>
        </w:rPr>
        <w:t xml:space="preserve"> contributions </w:t>
      </w:r>
      <w:r w:rsidR="00D43869">
        <w:rPr>
          <w:rFonts w:ascii="Arial" w:hAnsi="Arial" w:cs="Arial"/>
          <w:snapToGrid w:val="0"/>
          <w:sz w:val="24"/>
          <w:szCs w:val="24"/>
        </w:rPr>
        <w:t xml:space="preserve">is </w:t>
      </w:r>
      <w:r w:rsidRPr="00771C62">
        <w:rPr>
          <w:rFonts w:ascii="Arial" w:hAnsi="Arial" w:cs="Arial"/>
          <w:snapToGrid w:val="0"/>
          <w:sz w:val="24"/>
          <w:szCs w:val="24"/>
        </w:rPr>
        <w:t>your normal salary or wages plus any shift</w:t>
      </w:r>
      <w:r>
        <w:rPr>
          <w:rFonts w:ascii="Arial" w:hAnsi="Arial" w:cs="Arial"/>
          <w:snapToGrid w:val="0"/>
          <w:sz w:val="24"/>
          <w:szCs w:val="24"/>
        </w:rPr>
        <w:t xml:space="preserve"> allowance, bonuses,</w:t>
      </w:r>
      <w:r w:rsidRPr="00771C62">
        <w:rPr>
          <w:rFonts w:ascii="Arial" w:hAnsi="Arial" w:cs="Arial"/>
          <w:snapToGrid w:val="0"/>
          <w:sz w:val="24"/>
          <w:szCs w:val="24"/>
        </w:rPr>
        <w:t xml:space="preserve"> </w:t>
      </w:r>
      <w:r w:rsidR="00ED79B4">
        <w:rPr>
          <w:rFonts w:ascii="Arial" w:hAnsi="Arial" w:cs="Arial"/>
          <w:snapToGrid w:val="0"/>
          <w:sz w:val="24"/>
          <w:szCs w:val="24"/>
        </w:rPr>
        <w:t xml:space="preserve">contractual </w:t>
      </w:r>
      <w:r w:rsidRPr="00771C62">
        <w:rPr>
          <w:rFonts w:ascii="Arial" w:hAnsi="Arial" w:cs="Arial"/>
          <w:snapToGrid w:val="0"/>
          <w:sz w:val="24"/>
          <w:szCs w:val="24"/>
        </w:rPr>
        <w:t>overtime, Maternity Pay, Paternity Pay, Adoption Pay</w:t>
      </w:r>
      <w:r w:rsidR="00EF7153">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r w:rsidR="00ED79B4" w:rsidRPr="003E154D">
        <w:rPr>
          <w:rFonts w:ascii="Arial" w:hAnsi="Arial" w:cs="Arial"/>
          <w:snapToGrid w:val="0"/>
          <w:sz w:val="24"/>
          <w:szCs w:val="24"/>
        </w:rPr>
        <w:t xml:space="preserve">For part time members, your pensionable pay will be based on your actual earnings (including any additional hours up to </w:t>
      </w:r>
      <w:r w:rsidR="00ED79B4" w:rsidRPr="00484D95">
        <w:rPr>
          <w:rFonts w:ascii="Arial" w:hAnsi="Arial" w:cs="Arial"/>
          <w:snapToGrid w:val="0"/>
          <w:sz w:val="24"/>
          <w:szCs w:val="24"/>
        </w:rPr>
        <w:t>your post’s</w:t>
      </w:r>
      <w:r w:rsidR="00ED79B4" w:rsidRPr="003E154D">
        <w:rPr>
          <w:rFonts w:ascii="Arial" w:hAnsi="Arial" w:cs="Arial"/>
          <w:snapToGrid w:val="0"/>
          <w:sz w:val="24"/>
          <w:szCs w:val="24"/>
        </w:rPr>
        <w:t xml:space="preserve"> full time hours)</w:t>
      </w:r>
      <w:r w:rsidR="00ED79B4">
        <w:rPr>
          <w:rFonts w:ascii="Arial" w:hAnsi="Arial" w:cs="Arial"/>
          <w:snapToGrid w:val="0"/>
          <w:sz w:val="24"/>
          <w:szCs w:val="24"/>
        </w:rPr>
        <w:t>.</w:t>
      </w:r>
    </w:p>
    <w:p w14:paraId="53BFCF73" w14:textId="77777777" w:rsidR="00A07451" w:rsidRPr="00470E50" w:rsidRDefault="00A07451" w:rsidP="00A07451">
      <w:pPr>
        <w:widowControl w:val="0"/>
        <w:tabs>
          <w:tab w:val="left" w:pos="426"/>
        </w:tabs>
        <w:rPr>
          <w:rFonts w:ascii="Arial" w:hAnsi="Arial"/>
          <w:b/>
          <w:snapToGrid w:val="0"/>
          <w:sz w:val="24"/>
          <w:szCs w:val="24"/>
        </w:rPr>
      </w:pPr>
    </w:p>
    <w:p w14:paraId="00864134" w14:textId="77777777" w:rsidR="00935055" w:rsidRDefault="00EF7153" w:rsidP="00A07451">
      <w:pPr>
        <w:shd w:val="clear" w:color="auto" w:fill="FFFFFF"/>
        <w:rPr>
          <w:rFonts w:ascii="Arial" w:hAnsi="Arial" w:cs="Arial"/>
          <w:snapToGrid w:val="0"/>
          <w:sz w:val="24"/>
          <w:szCs w:val="24"/>
        </w:rPr>
      </w:pPr>
      <w:r w:rsidRPr="00771C62">
        <w:rPr>
          <w:rFonts w:ascii="Arial" w:hAnsi="Arial" w:cs="Arial"/>
          <w:snapToGrid w:val="0"/>
          <w:sz w:val="24"/>
          <w:szCs w:val="24"/>
        </w:rPr>
        <w:t xml:space="preserve">You do not pay contributions </w:t>
      </w:r>
      <w:r>
        <w:rPr>
          <w:rFonts w:ascii="Arial" w:hAnsi="Arial" w:cs="Arial"/>
          <w:snapToGrid w:val="0"/>
          <w:sz w:val="24"/>
          <w:szCs w:val="24"/>
        </w:rPr>
        <w:t xml:space="preserve">on overtime above the hours of the full time hours of your post </w:t>
      </w:r>
      <w:r w:rsidR="000659AB">
        <w:rPr>
          <w:rFonts w:ascii="Arial" w:hAnsi="Arial" w:cs="Arial"/>
          <w:snapToGrid w:val="0"/>
          <w:sz w:val="24"/>
          <w:szCs w:val="24"/>
        </w:rPr>
        <w:t>(unless it is contractual overtime)</w:t>
      </w:r>
      <w:r>
        <w:rPr>
          <w:rFonts w:ascii="Arial" w:hAnsi="Arial" w:cs="Arial"/>
          <w:snapToGrid w:val="0"/>
          <w:sz w:val="24"/>
          <w:szCs w:val="24"/>
        </w:rPr>
        <w:t>, 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 w:val="24"/>
          <w:szCs w:val="24"/>
        </w:rPr>
        <w:t xml:space="preserve">pay relating to loss of </w:t>
      </w:r>
      <w:r w:rsidRPr="00C678E6">
        <w:rPr>
          <w:rFonts w:ascii="Arial" w:hAnsi="Arial" w:cs="Arial"/>
          <w:snapToGrid w:val="0"/>
          <w:sz w:val="24"/>
          <w:szCs w:val="24"/>
        </w:rPr>
        <w:t xml:space="preserve">future pensionable payments or benefits, any pay paid by your employer if you go on </w:t>
      </w:r>
      <w:r w:rsidRPr="00C678E6">
        <w:rPr>
          <w:rFonts w:ascii="Arial" w:hAnsi="Arial" w:cs="Arial"/>
          <w:b/>
          <w:i/>
          <w:snapToGrid w:val="0"/>
          <w:sz w:val="24"/>
          <w:szCs w:val="24"/>
        </w:rPr>
        <w:t>reserve forces service leave</w:t>
      </w:r>
      <w:r>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p>
    <w:p w14:paraId="398013E0" w14:textId="77777777" w:rsidR="00EF7153" w:rsidRDefault="00EF7153" w:rsidP="00A07451">
      <w:pPr>
        <w:shd w:val="clear" w:color="auto" w:fill="FFFFFF"/>
        <w:rPr>
          <w:rFonts w:ascii="Arial" w:hAnsi="Arial" w:cs="Arial"/>
          <w:snapToGrid w:val="0"/>
          <w:sz w:val="24"/>
          <w:szCs w:val="24"/>
        </w:rPr>
      </w:pPr>
    </w:p>
    <w:p w14:paraId="018743C2" w14:textId="77777777" w:rsidR="00E8339C" w:rsidRDefault="00E8339C" w:rsidP="00A07451">
      <w:pPr>
        <w:shd w:val="clear" w:color="auto" w:fill="FFFFFF"/>
        <w:rPr>
          <w:rFonts w:ascii="Arial" w:hAnsi="Arial" w:cs="Arial"/>
          <w:b/>
          <w:sz w:val="24"/>
          <w:szCs w:val="24"/>
        </w:rPr>
      </w:pPr>
      <w:r>
        <w:rPr>
          <w:rFonts w:ascii="Arial" w:hAnsi="Arial" w:cs="Arial"/>
          <w:b/>
          <w:sz w:val="24"/>
          <w:szCs w:val="24"/>
        </w:rPr>
        <w:t>P</w:t>
      </w:r>
      <w:r w:rsidRPr="00A40C69">
        <w:rPr>
          <w:rFonts w:ascii="Arial" w:hAnsi="Arial" w:cs="Arial"/>
          <w:b/>
          <w:sz w:val="24"/>
          <w:szCs w:val="24"/>
        </w:rPr>
        <w:t>ublic service pension scheme</w:t>
      </w:r>
    </w:p>
    <w:p w14:paraId="3D3F1E14" w14:textId="77777777" w:rsidR="00E8339C" w:rsidRPr="00C97A5F" w:rsidRDefault="00E8339C" w:rsidP="00A07451">
      <w:pPr>
        <w:shd w:val="clear" w:color="auto" w:fill="FFFFFF"/>
        <w:rPr>
          <w:rFonts w:ascii="Arial" w:hAnsi="Arial" w:cs="Arial"/>
          <w:sz w:val="24"/>
          <w:szCs w:val="24"/>
        </w:rPr>
      </w:pPr>
      <w:r w:rsidRPr="00C97A5F">
        <w:rPr>
          <w:rFonts w:ascii="Arial" w:hAnsi="Arial" w:cs="Arial"/>
          <w:sz w:val="24"/>
          <w:szCs w:val="24"/>
        </w:rPr>
        <w:t xml:space="preserve">A </w:t>
      </w:r>
      <w:r w:rsidRPr="00527727">
        <w:rPr>
          <w:rFonts w:ascii="Arial" w:hAnsi="Arial" w:cs="Arial"/>
          <w:b/>
          <w:i/>
          <w:sz w:val="24"/>
          <w:szCs w:val="24"/>
        </w:rPr>
        <w:t>public service pension scheme</w:t>
      </w:r>
      <w:r w:rsidRPr="00C97A5F">
        <w:rPr>
          <w:rFonts w:ascii="Arial" w:hAnsi="Arial" w:cs="Arial"/>
          <w:sz w:val="24"/>
          <w:szCs w:val="24"/>
        </w:rPr>
        <w:t xml:space="preserve"> includes a pension scheme covering civil servants, the judiciary, the armed forces, any scheme in England, Wales or Scotland covering </w:t>
      </w:r>
      <w:r w:rsidRPr="00032FC7">
        <w:rPr>
          <w:rFonts w:ascii="Arial" w:hAnsi="Arial" w:cs="Arial"/>
          <w:b/>
          <w:i/>
          <w:sz w:val="24"/>
          <w:szCs w:val="24"/>
        </w:rPr>
        <w:t>local government</w:t>
      </w:r>
      <w:r w:rsidRPr="00C97A5F">
        <w:rPr>
          <w:rFonts w:ascii="Arial" w:hAnsi="Arial" w:cs="Arial"/>
          <w:sz w:val="24"/>
          <w:szCs w:val="24"/>
        </w:rPr>
        <w:t xml:space="preserve"> workers, or teachers, or health service workers, or fire and rescue workers or members of the police forces; or membership of a new public body pension scheme.  </w:t>
      </w:r>
    </w:p>
    <w:p w14:paraId="3971AC60" w14:textId="77777777" w:rsidR="00A07451" w:rsidRDefault="00A07451" w:rsidP="00A07451">
      <w:pPr>
        <w:pStyle w:val="Heading3"/>
        <w:rPr>
          <w:rFonts w:ascii="Arial" w:hAnsi="Arial"/>
          <w:color w:val="auto"/>
          <w:szCs w:val="24"/>
        </w:rPr>
      </w:pPr>
    </w:p>
    <w:p w14:paraId="58EEAC46" w14:textId="77777777" w:rsidR="00E8339C" w:rsidRDefault="00E8339C" w:rsidP="00A07451">
      <w:pPr>
        <w:pStyle w:val="Heading3"/>
        <w:rPr>
          <w:rFonts w:ascii="Arial" w:hAnsi="Arial"/>
          <w:color w:val="auto"/>
          <w:szCs w:val="24"/>
        </w:rPr>
      </w:pPr>
      <w:r>
        <w:rPr>
          <w:rFonts w:ascii="Arial" w:hAnsi="Arial"/>
          <w:color w:val="auto"/>
          <w:szCs w:val="24"/>
        </w:rPr>
        <w:t>Relevant Child Related Leave</w:t>
      </w:r>
    </w:p>
    <w:p w14:paraId="5753EB9F" w14:textId="77777777" w:rsidR="00E8339C" w:rsidRDefault="00B83A46" w:rsidP="00A07451">
      <w:pPr>
        <w:rPr>
          <w:rFonts w:ascii="Arial" w:hAnsi="Arial" w:cs="Arial"/>
          <w:sz w:val="24"/>
        </w:rPr>
      </w:pPr>
      <w:r w:rsidRPr="002E0C35">
        <w:rPr>
          <w:rFonts w:ascii="Arial" w:hAnsi="Arial" w:cs="Arial"/>
          <w:b/>
          <w:i/>
          <w:sz w:val="24"/>
        </w:rPr>
        <w:t>Relevant child related leave</w:t>
      </w:r>
      <w:r>
        <w:rPr>
          <w:rFonts w:ascii="Arial" w:hAnsi="Arial" w:cs="Arial"/>
          <w:sz w:val="24"/>
        </w:rPr>
        <w:t xml:space="preserve"> includes periods of Ordinary Maternity, Adoption or Shared Parental Leave (normally first 26 weeks), Paternity Leave and any periods of paid Additional Maternity or Adoption Leave (normally after week 26 weeks up week 39) or Shared Parental Leave.</w:t>
      </w:r>
    </w:p>
    <w:p w14:paraId="498305B5" w14:textId="77777777" w:rsidR="00B83A46" w:rsidRPr="00A07451" w:rsidRDefault="00B83A46" w:rsidP="00A07451">
      <w:pPr>
        <w:rPr>
          <w:rFonts w:ascii="Arial" w:hAnsi="Arial" w:cs="Arial"/>
          <w:b/>
          <w:bCs/>
          <w:sz w:val="24"/>
          <w:szCs w:val="24"/>
          <w:lang w:val="en-GB" w:eastAsia="en-GB"/>
        </w:rPr>
      </w:pPr>
    </w:p>
    <w:p w14:paraId="427ECD84" w14:textId="77777777" w:rsidR="00E8339C" w:rsidRDefault="00E8339C" w:rsidP="00A07451">
      <w:pPr>
        <w:rPr>
          <w:rFonts w:ascii="Arial" w:hAnsi="Arial" w:cs="Arial"/>
          <w:b/>
          <w:bCs/>
          <w:sz w:val="24"/>
          <w:szCs w:val="24"/>
          <w:lang w:val="en-GB" w:eastAsia="en-GB"/>
        </w:rPr>
      </w:pPr>
      <w:r w:rsidRPr="00A40C69">
        <w:rPr>
          <w:rFonts w:ascii="Arial" w:hAnsi="Arial" w:cs="Arial"/>
          <w:b/>
          <w:bCs/>
          <w:sz w:val="24"/>
          <w:szCs w:val="24"/>
          <w:lang w:val="en-GB" w:eastAsia="en-GB"/>
        </w:rPr>
        <w:t>Reserve</w:t>
      </w:r>
      <w:r>
        <w:rPr>
          <w:rFonts w:ascii="Arial" w:hAnsi="Arial" w:cs="Arial"/>
          <w:b/>
          <w:bCs/>
          <w:sz w:val="24"/>
          <w:szCs w:val="24"/>
          <w:lang w:val="en-GB" w:eastAsia="en-GB"/>
        </w:rPr>
        <w:t xml:space="preserve"> Forces Service L</w:t>
      </w:r>
      <w:r w:rsidRPr="00A40C69">
        <w:rPr>
          <w:rFonts w:ascii="Arial" w:hAnsi="Arial" w:cs="Arial"/>
          <w:b/>
          <w:bCs/>
          <w:sz w:val="24"/>
          <w:szCs w:val="24"/>
          <w:lang w:val="en-GB" w:eastAsia="en-GB"/>
        </w:rPr>
        <w:t>eave</w:t>
      </w:r>
    </w:p>
    <w:p w14:paraId="159F15DA" w14:textId="77777777" w:rsidR="00E8339C" w:rsidRPr="0047500C" w:rsidRDefault="00E8339C" w:rsidP="00A07451">
      <w:pPr>
        <w:rPr>
          <w:rFonts w:ascii="Arial" w:hAnsi="Arial" w:cs="Arial"/>
          <w:bCs/>
          <w:sz w:val="24"/>
          <w:szCs w:val="24"/>
          <w:lang w:val="en-GB" w:eastAsia="en-GB"/>
        </w:rPr>
      </w:pPr>
      <w:r>
        <w:rPr>
          <w:rFonts w:ascii="Arial" w:hAnsi="Arial" w:cs="Arial"/>
          <w:bCs/>
          <w:sz w:val="24"/>
          <w:szCs w:val="24"/>
          <w:lang w:val="en-GB" w:eastAsia="en-GB"/>
        </w:rPr>
        <w:t>This occurs when a Reservist is mobilised and c</w:t>
      </w:r>
      <w:r w:rsidRPr="0047500C">
        <w:rPr>
          <w:rFonts w:ascii="Arial" w:hAnsi="Arial" w:cs="Arial"/>
          <w:bCs/>
          <w:sz w:val="24"/>
          <w:szCs w:val="24"/>
          <w:lang w:val="en-GB" w:eastAsia="en-GB"/>
        </w:rPr>
        <w:t>alled upon to take part in military operations</w:t>
      </w:r>
      <w:r>
        <w:rPr>
          <w:rFonts w:ascii="Arial" w:hAnsi="Arial" w:cs="Arial"/>
          <w:bCs/>
          <w:sz w:val="24"/>
          <w:szCs w:val="24"/>
          <w:lang w:val="en-GB" w:eastAsia="en-GB"/>
        </w:rPr>
        <w:t xml:space="preserve">. </w:t>
      </w:r>
      <w:r w:rsidRPr="0047500C">
        <w:rPr>
          <w:rFonts w:ascii="Arial" w:hAnsi="Arial" w:cs="Arial"/>
          <w:bCs/>
          <w:sz w:val="24"/>
          <w:szCs w:val="24"/>
          <w:lang w:val="en-GB" w:eastAsia="en-GB"/>
        </w:rPr>
        <w:t xml:space="preserve">The period of mobilisation can range from three months or less and up to a maximum of 12 months. </w:t>
      </w:r>
      <w:r>
        <w:rPr>
          <w:rFonts w:ascii="Arial" w:hAnsi="Arial" w:cs="Arial"/>
          <w:bCs/>
          <w:sz w:val="24"/>
          <w:szCs w:val="24"/>
          <w:lang w:val="en-GB" w:eastAsia="en-GB"/>
        </w:rPr>
        <w:t xml:space="preserve">During a period of </w:t>
      </w:r>
      <w:r w:rsidR="002E0C35">
        <w:rPr>
          <w:rFonts w:ascii="Arial" w:hAnsi="Arial" w:cs="Arial"/>
          <w:b/>
          <w:bCs/>
          <w:i/>
          <w:sz w:val="24"/>
          <w:szCs w:val="24"/>
          <w:lang w:val="en-GB" w:eastAsia="en-GB"/>
        </w:rPr>
        <w:t>r</w:t>
      </w:r>
      <w:r w:rsidRPr="002E0C35">
        <w:rPr>
          <w:rFonts w:ascii="Arial" w:hAnsi="Arial" w:cs="Arial"/>
          <w:b/>
          <w:bCs/>
          <w:i/>
          <w:sz w:val="24"/>
          <w:szCs w:val="24"/>
          <w:lang w:val="en-GB" w:eastAsia="en-GB"/>
        </w:rPr>
        <w:t xml:space="preserve">eserve </w:t>
      </w:r>
      <w:r w:rsidR="002E0C35">
        <w:rPr>
          <w:rFonts w:ascii="Arial" w:hAnsi="Arial" w:cs="Arial"/>
          <w:b/>
          <w:bCs/>
          <w:i/>
          <w:sz w:val="24"/>
          <w:szCs w:val="24"/>
          <w:lang w:val="en-GB" w:eastAsia="en-GB"/>
        </w:rPr>
        <w:t>f</w:t>
      </w:r>
      <w:r w:rsidRPr="002E0C35">
        <w:rPr>
          <w:rFonts w:ascii="Arial" w:hAnsi="Arial" w:cs="Arial"/>
          <w:b/>
          <w:bCs/>
          <w:i/>
          <w:sz w:val="24"/>
          <w:szCs w:val="24"/>
          <w:lang w:val="en-GB" w:eastAsia="en-GB"/>
        </w:rPr>
        <w:t xml:space="preserve">orces </w:t>
      </w:r>
      <w:r w:rsidR="002E0C35">
        <w:rPr>
          <w:rFonts w:ascii="Arial" w:hAnsi="Arial" w:cs="Arial"/>
          <w:b/>
          <w:bCs/>
          <w:i/>
          <w:sz w:val="24"/>
          <w:szCs w:val="24"/>
          <w:lang w:val="en-GB" w:eastAsia="en-GB"/>
        </w:rPr>
        <w:t>s</w:t>
      </w:r>
      <w:r w:rsidRPr="002E0C35">
        <w:rPr>
          <w:rFonts w:ascii="Arial" w:hAnsi="Arial" w:cs="Arial"/>
          <w:b/>
          <w:bCs/>
          <w:i/>
          <w:sz w:val="24"/>
          <w:szCs w:val="24"/>
          <w:lang w:val="en-GB" w:eastAsia="en-GB"/>
        </w:rPr>
        <w:t xml:space="preserve">ervice </w:t>
      </w:r>
      <w:r w:rsidR="002E0C35">
        <w:rPr>
          <w:rFonts w:ascii="Arial" w:hAnsi="Arial" w:cs="Arial"/>
          <w:b/>
          <w:bCs/>
          <w:i/>
          <w:sz w:val="24"/>
          <w:szCs w:val="24"/>
          <w:lang w:val="en-GB" w:eastAsia="en-GB"/>
        </w:rPr>
        <w:t>l</w:t>
      </w:r>
      <w:r w:rsidRPr="002E0C35">
        <w:rPr>
          <w:rFonts w:ascii="Arial" w:hAnsi="Arial" w:cs="Arial"/>
          <w:b/>
          <w:bCs/>
          <w:i/>
          <w:sz w:val="24"/>
          <w:szCs w:val="24"/>
          <w:lang w:val="en-GB" w:eastAsia="en-GB"/>
        </w:rPr>
        <w:t>eave</w:t>
      </w:r>
      <w:r>
        <w:rPr>
          <w:rFonts w:ascii="Arial" w:hAnsi="Arial" w:cs="Arial"/>
          <w:bCs/>
          <w:sz w:val="24"/>
          <w:szCs w:val="24"/>
          <w:lang w:val="en-GB" w:eastAsia="en-GB"/>
        </w:rPr>
        <w:t xml:space="preserve"> you will</w:t>
      </w:r>
      <w:r w:rsidR="00BC3C43">
        <w:rPr>
          <w:rFonts w:ascii="Arial" w:hAnsi="Arial" w:cs="Arial"/>
          <w:bCs/>
          <w:sz w:val="24"/>
          <w:szCs w:val="24"/>
          <w:lang w:val="en-GB" w:eastAsia="en-GB"/>
        </w:rPr>
        <w:t>, if you elect to stay in the LGPS during that leave,</w:t>
      </w:r>
      <w:r>
        <w:rPr>
          <w:rFonts w:ascii="Arial" w:hAnsi="Arial" w:cs="Arial"/>
          <w:bCs/>
          <w:sz w:val="24"/>
          <w:szCs w:val="24"/>
          <w:lang w:val="en-GB" w:eastAsia="en-GB"/>
        </w:rPr>
        <w:t xml:space="preserve"> continue to build up a pension based on the rate of </w:t>
      </w:r>
      <w:r w:rsidRPr="001D6BF1">
        <w:rPr>
          <w:rFonts w:ascii="Arial" w:hAnsi="Arial" w:cs="Arial"/>
          <w:b/>
          <w:bCs/>
          <w:i/>
          <w:sz w:val="24"/>
          <w:szCs w:val="24"/>
          <w:lang w:val="en-GB" w:eastAsia="en-GB"/>
        </w:rPr>
        <w:t>assumed pensionable pay</w:t>
      </w:r>
      <w:r>
        <w:rPr>
          <w:rFonts w:ascii="Arial" w:hAnsi="Arial" w:cs="Arial"/>
          <w:bCs/>
          <w:sz w:val="24"/>
          <w:szCs w:val="24"/>
          <w:lang w:val="en-GB" w:eastAsia="en-GB"/>
        </w:rPr>
        <w:t xml:space="preserve"> you would have received had you not been on </w:t>
      </w:r>
      <w:r w:rsidRPr="002E0C35">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p>
    <w:p w14:paraId="1315F7F5" w14:textId="77777777" w:rsidR="00A07451" w:rsidRDefault="00A07451" w:rsidP="00A07451">
      <w:pPr>
        <w:pStyle w:val="Heading3"/>
        <w:rPr>
          <w:rFonts w:ascii="Arial" w:hAnsi="Arial"/>
          <w:color w:val="auto"/>
          <w:szCs w:val="24"/>
        </w:rPr>
      </w:pPr>
    </w:p>
    <w:p w14:paraId="4CD6287A" w14:textId="77777777" w:rsidR="00A207B6" w:rsidRPr="00A207B6" w:rsidRDefault="00A207B6" w:rsidP="00A207B6">
      <w:pPr>
        <w:keepNext/>
        <w:shd w:val="clear" w:color="auto" w:fill="FFFFFF"/>
        <w:outlineLvl w:val="0"/>
        <w:rPr>
          <w:rFonts w:ascii="Arial" w:hAnsi="Arial" w:cs="Arial"/>
          <w:b/>
          <w:kern w:val="32"/>
          <w:sz w:val="24"/>
          <w:szCs w:val="24"/>
        </w:rPr>
      </w:pPr>
      <w:r w:rsidRPr="00A207B6">
        <w:rPr>
          <w:rFonts w:ascii="Arial" w:hAnsi="Arial" w:cs="Arial"/>
          <w:b/>
          <w:kern w:val="32"/>
          <w:sz w:val="24"/>
          <w:szCs w:val="24"/>
        </w:rPr>
        <w:t>Scheme Year</w:t>
      </w:r>
    </w:p>
    <w:p w14:paraId="4EDBAC2F" w14:textId="77777777" w:rsidR="00A207B6" w:rsidRPr="00A207B6" w:rsidRDefault="00A207B6" w:rsidP="00A207B6">
      <w:pPr>
        <w:rPr>
          <w:rFonts w:ascii="Arial" w:hAnsi="Arial" w:cs="Arial"/>
          <w:sz w:val="24"/>
        </w:rPr>
      </w:pPr>
      <w:r w:rsidRPr="00A207B6">
        <w:rPr>
          <w:rFonts w:ascii="Arial" w:hAnsi="Arial" w:cs="Arial"/>
          <w:sz w:val="24"/>
        </w:rPr>
        <w:t xml:space="preserve">The </w:t>
      </w:r>
      <w:r w:rsidRPr="00A207B6">
        <w:rPr>
          <w:rFonts w:ascii="Arial" w:hAnsi="Arial" w:cs="Arial"/>
          <w:b/>
          <w:i/>
          <w:sz w:val="24"/>
        </w:rPr>
        <w:t>scheme year</w:t>
      </w:r>
      <w:r w:rsidRPr="00A207B6">
        <w:rPr>
          <w:rFonts w:ascii="Arial" w:hAnsi="Arial" w:cs="Arial"/>
          <w:sz w:val="24"/>
        </w:rPr>
        <w:t xml:space="preserve"> runs from 1 April to 31 March each year. </w:t>
      </w:r>
    </w:p>
    <w:p w14:paraId="5C695513" w14:textId="77777777" w:rsidR="00A207B6" w:rsidRDefault="00A207B6" w:rsidP="00A07451">
      <w:pPr>
        <w:pStyle w:val="Heading3"/>
        <w:rPr>
          <w:rFonts w:ascii="Arial" w:hAnsi="Arial"/>
          <w:color w:val="auto"/>
          <w:szCs w:val="24"/>
        </w:rPr>
      </w:pPr>
    </w:p>
    <w:p w14:paraId="4FF1971D" w14:textId="77777777" w:rsidR="00E8339C" w:rsidRPr="00E11C48" w:rsidRDefault="00E8339C" w:rsidP="00A07451">
      <w:pPr>
        <w:pStyle w:val="Heading3"/>
        <w:rPr>
          <w:rFonts w:ascii="Arial" w:hAnsi="Arial"/>
          <w:color w:val="auto"/>
          <w:szCs w:val="24"/>
        </w:rPr>
      </w:pPr>
      <w:r w:rsidRPr="00E11C48">
        <w:rPr>
          <w:rFonts w:ascii="Arial" w:hAnsi="Arial"/>
          <w:color w:val="auto"/>
          <w:szCs w:val="24"/>
        </w:rPr>
        <w:t xml:space="preserve">SERPS (State Earnings Related Pension Scheme) </w:t>
      </w:r>
    </w:p>
    <w:p w14:paraId="023F0BE1" w14:textId="77777777" w:rsidR="00E8339C" w:rsidRPr="00E11C48" w:rsidRDefault="00E8339C" w:rsidP="00A07451">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could earn up to 5 April 2002. LGPS members were automatically </w:t>
      </w:r>
      <w:r w:rsidRPr="00E11C48">
        <w:rPr>
          <w:rFonts w:ascii="Arial" w:hAnsi="Arial" w:cs="Arial"/>
          <w:b/>
          <w:i/>
          <w:sz w:val="24"/>
          <w:szCs w:val="24"/>
        </w:rPr>
        <w:t>contracted out</w:t>
      </w:r>
      <w:r w:rsidRPr="00E11C48">
        <w:rPr>
          <w:rFonts w:ascii="Arial" w:hAnsi="Arial" w:cs="Arial"/>
          <w:sz w:val="24"/>
          <w:szCs w:val="24"/>
        </w:rPr>
        <w:t xml:space="preserve"> of </w:t>
      </w:r>
      <w:r w:rsidRPr="002E0C35">
        <w:rPr>
          <w:rFonts w:ascii="Arial" w:hAnsi="Arial" w:cs="Arial"/>
          <w:b/>
          <w:i/>
          <w:sz w:val="24"/>
          <w:szCs w:val="24"/>
        </w:rPr>
        <w:t>SERPS</w:t>
      </w:r>
      <w:r w:rsidRPr="00E11C48">
        <w:rPr>
          <w:rFonts w:ascii="Arial" w:hAnsi="Arial" w:cs="Arial"/>
          <w:sz w:val="24"/>
          <w:szCs w:val="24"/>
        </w:rPr>
        <w:t>, and most paid lower national insurance contributions as a result.</w:t>
      </w:r>
      <w:r w:rsidRPr="00E11C48">
        <w:rPr>
          <w:rFonts w:ascii="Arial" w:hAnsi="Arial" w:cs="Arial"/>
          <w:b/>
          <w:i/>
          <w:sz w:val="24"/>
          <w:szCs w:val="24"/>
        </w:rPr>
        <w:t xml:space="preserve"> </w:t>
      </w:r>
      <w:r w:rsidRPr="002E0C35">
        <w:rPr>
          <w:rFonts w:ascii="Arial" w:hAnsi="Arial" w:cs="Arial"/>
          <w:b/>
          <w:i/>
          <w:sz w:val="24"/>
          <w:szCs w:val="24"/>
        </w:rPr>
        <w:t>SERPS</w:t>
      </w:r>
      <w:r w:rsidRPr="00E11C48">
        <w:rPr>
          <w:rFonts w:ascii="Arial" w:hAnsi="Arial" w:cs="Arial"/>
          <w:sz w:val="24"/>
          <w:szCs w:val="24"/>
        </w:rPr>
        <w:t xml:space="preserve"> was replaced by the </w:t>
      </w:r>
      <w:r w:rsidRPr="00E11C48">
        <w:rPr>
          <w:rFonts w:ascii="Arial" w:hAnsi="Arial" w:cs="Arial"/>
          <w:b/>
          <w:i/>
          <w:sz w:val="24"/>
          <w:szCs w:val="24"/>
        </w:rPr>
        <w:t xml:space="preserve">State Second Pension (S2P) </w:t>
      </w:r>
      <w:r w:rsidR="00F23620">
        <w:rPr>
          <w:rFonts w:ascii="Arial" w:hAnsi="Arial" w:cs="Arial"/>
          <w:sz w:val="24"/>
          <w:szCs w:val="24"/>
        </w:rPr>
        <w:t>from 6 April 2002 which</w:t>
      </w:r>
      <w:r w:rsidR="00495480">
        <w:rPr>
          <w:rFonts w:ascii="Arial" w:hAnsi="Arial" w:cs="Arial"/>
          <w:sz w:val="24"/>
          <w:szCs w:val="24"/>
        </w:rPr>
        <w:t>, in turn,</w:t>
      </w:r>
      <w:r w:rsidR="00F23620">
        <w:rPr>
          <w:rFonts w:ascii="Arial" w:hAnsi="Arial" w:cs="Arial"/>
          <w:sz w:val="24"/>
          <w:szCs w:val="24"/>
        </w:rPr>
        <w:t xml:space="preserve"> was replaced by the single tier State Pension from 6 April 2016. </w:t>
      </w:r>
    </w:p>
    <w:p w14:paraId="47B77022" w14:textId="77777777" w:rsidR="00A07451" w:rsidRDefault="00A07451" w:rsidP="00A07451">
      <w:pPr>
        <w:pStyle w:val="Heading1"/>
        <w:shd w:val="clear" w:color="auto" w:fill="FFFFFF"/>
        <w:spacing w:before="0" w:after="0"/>
        <w:rPr>
          <w:bCs w:val="0"/>
          <w:sz w:val="24"/>
          <w:szCs w:val="24"/>
        </w:rPr>
      </w:pPr>
    </w:p>
    <w:p w14:paraId="6355A770" w14:textId="77777777" w:rsidR="00935055" w:rsidRDefault="00935055" w:rsidP="00935055">
      <w:pPr>
        <w:rPr>
          <w:bCs/>
          <w:sz w:val="24"/>
          <w:szCs w:val="24"/>
        </w:rPr>
      </w:pPr>
    </w:p>
    <w:p w14:paraId="6805516C" w14:textId="77777777" w:rsidR="00E8339C" w:rsidRPr="001102EE" w:rsidRDefault="002E0C35" w:rsidP="00A07451">
      <w:pPr>
        <w:pStyle w:val="Heading1"/>
        <w:shd w:val="clear" w:color="auto" w:fill="FFFFFF"/>
        <w:spacing w:before="0" w:after="0"/>
        <w:rPr>
          <w:sz w:val="24"/>
          <w:szCs w:val="24"/>
        </w:rPr>
      </w:pPr>
      <w:r>
        <w:rPr>
          <w:bCs w:val="0"/>
          <w:sz w:val="24"/>
          <w:szCs w:val="24"/>
        </w:rPr>
        <w:lastRenderedPageBreak/>
        <w:t>State Pension A</w:t>
      </w:r>
      <w:r w:rsidR="00E8339C" w:rsidRPr="001102EE">
        <w:rPr>
          <w:bCs w:val="0"/>
          <w:sz w:val="24"/>
          <w:szCs w:val="24"/>
        </w:rPr>
        <w:t>ge</w:t>
      </w:r>
    </w:p>
    <w:p w14:paraId="2F117EFE" w14:textId="77777777" w:rsidR="00E8339C" w:rsidRPr="005D55C6" w:rsidRDefault="00E8339C" w:rsidP="00A07451">
      <w:pPr>
        <w:shd w:val="clear" w:color="auto" w:fill="FFFFFF"/>
        <w:rPr>
          <w:rFonts w:ascii="Arial" w:hAnsi="Arial" w:cs="Arial"/>
          <w:sz w:val="24"/>
          <w:szCs w:val="24"/>
        </w:rPr>
      </w:pPr>
      <w:r w:rsidRPr="005D55C6">
        <w:rPr>
          <w:rFonts w:ascii="Arial" w:hAnsi="Arial" w:cs="Arial"/>
          <w:sz w:val="24"/>
          <w:szCs w:val="24"/>
        </w:rPr>
        <w:t xml:space="preserve">This is the earliest age you can receive </w:t>
      </w:r>
      <w:r w:rsidR="002E0C35">
        <w:rPr>
          <w:rFonts w:ascii="Arial" w:hAnsi="Arial" w:cs="Arial"/>
          <w:sz w:val="24"/>
          <w:szCs w:val="24"/>
        </w:rPr>
        <w:t xml:space="preserve">the state basic pension. </w:t>
      </w:r>
      <w:r w:rsidR="002E0C35" w:rsidRPr="002E0C35">
        <w:rPr>
          <w:rFonts w:ascii="Arial" w:hAnsi="Arial" w:cs="Arial"/>
          <w:b/>
          <w:i/>
          <w:sz w:val="24"/>
          <w:szCs w:val="24"/>
        </w:rPr>
        <w:t>State Pension A</w:t>
      </w:r>
      <w:r w:rsidRPr="002E0C35">
        <w:rPr>
          <w:rFonts w:ascii="Arial" w:hAnsi="Arial" w:cs="Arial"/>
          <w:b/>
          <w:i/>
          <w:sz w:val="24"/>
          <w:szCs w:val="24"/>
        </w:rPr>
        <w:t>ge</w:t>
      </w:r>
      <w:r w:rsidRPr="005D55C6">
        <w:rPr>
          <w:rFonts w:ascii="Arial" w:hAnsi="Arial" w:cs="Arial"/>
          <w:sz w:val="24"/>
          <w:szCs w:val="24"/>
        </w:rPr>
        <w:t xml:space="preserve"> is currently age 65 for men. </w:t>
      </w:r>
      <w:r w:rsidRPr="002E0C35">
        <w:rPr>
          <w:rFonts w:ascii="Arial" w:hAnsi="Arial" w:cs="Arial"/>
          <w:b/>
          <w:i/>
          <w:sz w:val="24"/>
          <w:szCs w:val="24"/>
        </w:rPr>
        <w:t xml:space="preserve">State </w:t>
      </w:r>
      <w:r w:rsidR="002E0C35" w:rsidRPr="002E0C35">
        <w:rPr>
          <w:rFonts w:ascii="Arial" w:hAnsi="Arial" w:cs="Arial"/>
          <w:b/>
          <w:i/>
          <w:sz w:val="24"/>
          <w:szCs w:val="24"/>
        </w:rPr>
        <w:t>P</w:t>
      </w:r>
      <w:r w:rsidRPr="002E0C35">
        <w:rPr>
          <w:rFonts w:ascii="Arial" w:hAnsi="Arial" w:cs="Arial"/>
          <w:b/>
          <w:i/>
          <w:sz w:val="24"/>
          <w:szCs w:val="24"/>
        </w:rPr>
        <w:t xml:space="preserve">ension </w:t>
      </w:r>
      <w:r w:rsidR="002E0C35" w:rsidRPr="002E0C35">
        <w:rPr>
          <w:rFonts w:ascii="Arial" w:hAnsi="Arial" w:cs="Arial"/>
          <w:b/>
          <w:i/>
          <w:sz w:val="24"/>
          <w:szCs w:val="24"/>
        </w:rPr>
        <w:t>A</w:t>
      </w:r>
      <w:r w:rsidRPr="002E0C35">
        <w:rPr>
          <w:rFonts w:ascii="Arial" w:hAnsi="Arial" w:cs="Arial"/>
          <w:b/>
          <w:i/>
          <w:sz w:val="24"/>
          <w:szCs w:val="24"/>
        </w:rPr>
        <w:t>ge</w:t>
      </w:r>
      <w:r w:rsidRPr="005D55C6">
        <w:rPr>
          <w:rFonts w:ascii="Arial" w:hAnsi="Arial" w:cs="Arial"/>
          <w:sz w:val="24"/>
          <w:szCs w:val="24"/>
        </w:rPr>
        <w:t xml:space="preserve"> for women is currently being increased to be equalised with that for men </w:t>
      </w:r>
      <w:r w:rsidR="00415C5E">
        <w:rPr>
          <w:rFonts w:ascii="Arial" w:hAnsi="Arial" w:cs="Arial"/>
          <w:sz w:val="24"/>
          <w:szCs w:val="24"/>
        </w:rPr>
        <w:t xml:space="preserve">and </w:t>
      </w:r>
      <w:r w:rsidR="00CD3285">
        <w:rPr>
          <w:rFonts w:ascii="Arial" w:hAnsi="Arial" w:cs="Arial"/>
          <w:sz w:val="24"/>
          <w:szCs w:val="24"/>
        </w:rPr>
        <w:t>will reach 65 by December</w:t>
      </w:r>
      <w:r w:rsidRPr="005D55C6">
        <w:rPr>
          <w:rFonts w:ascii="Arial" w:hAnsi="Arial" w:cs="Arial"/>
          <w:sz w:val="24"/>
          <w:szCs w:val="24"/>
        </w:rPr>
        <w:t xml:space="preserve"> 2018.   </w:t>
      </w:r>
    </w:p>
    <w:p w14:paraId="4D41992F" w14:textId="77777777" w:rsidR="00A07451" w:rsidRDefault="00A07451" w:rsidP="00A07451">
      <w:pPr>
        <w:shd w:val="clear" w:color="auto" w:fill="FFFFFF"/>
        <w:rPr>
          <w:rFonts w:ascii="Arial" w:hAnsi="Arial" w:cs="Arial"/>
          <w:b/>
          <w:bCs/>
          <w:sz w:val="24"/>
          <w:szCs w:val="24"/>
        </w:rPr>
      </w:pPr>
    </w:p>
    <w:p w14:paraId="689E81C7" w14:textId="77777777" w:rsidR="00E8339C" w:rsidRPr="005D55C6" w:rsidRDefault="002E0C35" w:rsidP="00A07451">
      <w:pPr>
        <w:shd w:val="clear" w:color="auto" w:fill="FFFFFF"/>
        <w:rPr>
          <w:rFonts w:ascii="Arial" w:hAnsi="Arial" w:cs="Arial"/>
          <w:b/>
          <w:bCs/>
          <w:sz w:val="24"/>
          <w:szCs w:val="24"/>
        </w:rPr>
      </w:pPr>
      <w:r>
        <w:rPr>
          <w:rFonts w:ascii="Arial" w:hAnsi="Arial" w:cs="Arial"/>
          <w:b/>
          <w:bCs/>
          <w:sz w:val="24"/>
          <w:szCs w:val="24"/>
        </w:rPr>
        <w:t>State Pension A</w:t>
      </w:r>
      <w:r w:rsidR="00E8339C" w:rsidRPr="005D55C6">
        <w:rPr>
          <w:rFonts w:ascii="Arial" w:hAnsi="Arial" w:cs="Arial"/>
          <w:b/>
          <w:bCs/>
          <w:sz w:val="24"/>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E8339C" w:rsidRPr="005D55C6" w14:paraId="7EAF5275" w14:textId="77777777" w:rsidTr="00791322">
        <w:trPr>
          <w:tblCellSpacing w:w="0" w:type="dxa"/>
        </w:trPr>
        <w:tc>
          <w:tcPr>
            <w:tcW w:w="0" w:type="auto"/>
            <w:shd w:val="clear" w:color="auto" w:fill="C0C0C0"/>
            <w:vAlign w:val="center"/>
          </w:tcPr>
          <w:p w14:paraId="23E5AA1A"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Date of Birth </w:t>
            </w:r>
          </w:p>
        </w:tc>
        <w:tc>
          <w:tcPr>
            <w:tcW w:w="3380" w:type="dxa"/>
            <w:shd w:val="clear" w:color="auto" w:fill="C0C0C0"/>
            <w:vAlign w:val="center"/>
          </w:tcPr>
          <w:p w14:paraId="3CBB761F"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New State Pension Age </w:t>
            </w:r>
          </w:p>
        </w:tc>
      </w:tr>
      <w:tr w:rsidR="00E8339C" w:rsidRPr="005D55C6" w14:paraId="706FE050" w14:textId="77777777" w:rsidTr="00791322">
        <w:trPr>
          <w:tblCellSpacing w:w="0" w:type="dxa"/>
        </w:trPr>
        <w:tc>
          <w:tcPr>
            <w:tcW w:w="0" w:type="auto"/>
            <w:shd w:val="clear" w:color="auto" w:fill="C0C0C0"/>
            <w:vAlign w:val="center"/>
          </w:tcPr>
          <w:p w14:paraId="26FB527C" w14:textId="77777777" w:rsidR="00E8339C" w:rsidRPr="005D55C6" w:rsidRDefault="00E8339C" w:rsidP="00A07451">
            <w:pPr>
              <w:rPr>
                <w:rFonts w:ascii="Arial" w:hAnsi="Arial"/>
                <w:sz w:val="24"/>
                <w:szCs w:val="24"/>
              </w:rPr>
            </w:pPr>
            <w:r w:rsidRPr="005D55C6">
              <w:rPr>
                <w:rFonts w:ascii="Arial" w:hAnsi="Arial"/>
                <w:sz w:val="24"/>
                <w:szCs w:val="24"/>
              </w:rPr>
              <w:t>Before 6 April 1950</w:t>
            </w:r>
          </w:p>
        </w:tc>
        <w:tc>
          <w:tcPr>
            <w:tcW w:w="3380" w:type="dxa"/>
            <w:shd w:val="clear" w:color="auto" w:fill="C0C0C0"/>
            <w:vAlign w:val="center"/>
          </w:tcPr>
          <w:p w14:paraId="12981BD1" w14:textId="77777777" w:rsidR="00E8339C" w:rsidRPr="005D55C6" w:rsidRDefault="00E8339C" w:rsidP="00A07451">
            <w:pPr>
              <w:rPr>
                <w:rFonts w:ascii="Arial" w:hAnsi="Arial"/>
                <w:sz w:val="24"/>
                <w:szCs w:val="24"/>
              </w:rPr>
            </w:pPr>
            <w:r w:rsidRPr="005D55C6">
              <w:rPr>
                <w:rFonts w:ascii="Arial" w:hAnsi="Arial"/>
                <w:sz w:val="24"/>
                <w:szCs w:val="24"/>
              </w:rPr>
              <w:t xml:space="preserve">60 </w:t>
            </w:r>
          </w:p>
        </w:tc>
      </w:tr>
      <w:tr w:rsidR="00E8339C" w:rsidRPr="005D55C6" w14:paraId="579A89B9" w14:textId="77777777" w:rsidTr="00791322">
        <w:trPr>
          <w:tblCellSpacing w:w="0" w:type="dxa"/>
        </w:trPr>
        <w:tc>
          <w:tcPr>
            <w:tcW w:w="0" w:type="auto"/>
            <w:shd w:val="clear" w:color="auto" w:fill="C0C0C0"/>
            <w:vAlign w:val="center"/>
          </w:tcPr>
          <w:p w14:paraId="0EFD5088"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1950 - 5 April 1951 </w:t>
            </w:r>
          </w:p>
        </w:tc>
        <w:tc>
          <w:tcPr>
            <w:tcW w:w="3380" w:type="dxa"/>
            <w:shd w:val="clear" w:color="auto" w:fill="C0C0C0"/>
            <w:vAlign w:val="center"/>
          </w:tcPr>
          <w:p w14:paraId="27072170"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60 - 61 </w:t>
            </w:r>
          </w:p>
        </w:tc>
      </w:tr>
      <w:tr w:rsidR="00E8339C" w:rsidRPr="005D55C6" w14:paraId="6959A63B" w14:textId="77777777" w:rsidTr="00791322">
        <w:trPr>
          <w:tblCellSpacing w:w="0" w:type="dxa"/>
        </w:trPr>
        <w:tc>
          <w:tcPr>
            <w:tcW w:w="0" w:type="auto"/>
            <w:shd w:val="clear" w:color="auto" w:fill="C0C0C0"/>
            <w:vAlign w:val="center"/>
          </w:tcPr>
          <w:p w14:paraId="5EA25559"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1951 - 5 April 1952 </w:t>
            </w:r>
          </w:p>
        </w:tc>
        <w:tc>
          <w:tcPr>
            <w:tcW w:w="3380" w:type="dxa"/>
            <w:shd w:val="clear" w:color="auto" w:fill="C0C0C0"/>
            <w:vAlign w:val="center"/>
          </w:tcPr>
          <w:p w14:paraId="14B11AB1"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61 - 62 </w:t>
            </w:r>
          </w:p>
        </w:tc>
      </w:tr>
      <w:tr w:rsidR="00E8339C" w:rsidRPr="005D55C6" w14:paraId="6816DF7B" w14:textId="77777777" w:rsidTr="00791322">
        <w:trPr>
          <w:tblCellSpacing w:w="0" w:type="dxa"/>
        </w:trPr>
        <w:tc>
          <w:tcPr>
            <w:tcW w:w="0" w:type="auto"/>
            <w:shd w:val="clear" w:color="auto" w:fill="C0C0C0"/>
            <w:vAlign w:val="center"/>
          </w:tcPr>
          <w:p w14:paraId="2F4B0C89"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1952 - 5 April 1953 </w:t>
            </w:r>
          </w:p>
        </w:tc>
        <w:tc>
          <w:tcPr>
            <w:tcW w:w="3380" w:type="dxa"/>
            <w:shd w:val="clear" w:color="auto" w:fill="C0C0C0"/>
            <w:vAlign w:val="center"/>
          </w:tcPr>
          <w:p w14:paraId="6D2CBB35"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62 - 63 </w:t>
            </w:r>
          </w:p>
        </w:tc>
      </w:tr>
      <w:tr w:rsidR="00E8339C" w:rsidRPr="005D55C6" w14:paraId="6C16C707" w14:textId="77777777" w:rsidTr="00791322">
        <w:trPr>
          <w:tblCellSpacing w:w="0" w:type="dxa"/>
        </w:trPr>
        <w:tc>
          <w:tcPr>
            <w:tcW w:w="0" w:type="auto"/>
            <w:shd w:val="clear" w:color="auto" w:fill="C0C0C0"/>
            <w:vAlign w:val="center"/>
          </w:tcPr>
          <w:p w14:paraId="50885C02"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1953 - 5 August 1953 </w:t>
            </w:r>
          </w:p>
        </w:tc>
        <w:tc>
          <w:tcPr>
            <w:tcW w:w="3380" w:type="dxa"/>
            <w:shd w:val="clear" w:color="auto" w:fill="C0C0C0"/>
            <w:vAlign w:val="center"/>
          </w:tcPr>
          <w:p w14:paraId="1A3E88E7"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63 - 64 </w:t>
            </w:r>
          </w:p>
        </w:tc>
      </w:tr>
      <w:tr w:rsidR="00E8339C" w:rsidRPr="005D55C6" w14:paraId="15F5C77B" w14:textId="77777777" w:rsidTr="00791322">
        <w:trPr>
          <w:tblCellSpacing w:w="0" w:type="dxa"/>
        </w:trPr>
        <w:tc>
          <w:tcPr>
            <w:tcW w:w="0" w:type="auto"/>
            <w:shd w:val="clear" w:color="auto" w:fill="C0C0C0"/>
            <w:vAlign w:val="center"/>
          </w:tcPr>
          <w:p w14:paraId="40DE51D4" w14:textId="77777777" w:rsidR="00E8339C" w:rsidRPr="005D55C6" w:rsidRDefault="00E8339C" w:rsidP="00A07451">
            <w:pPr>
              <w:rPr>
                <w:rFonts w:ascii="Arial" w:hAnsi="Arial"/>
                <w:sz w:val="24"/>
                <w:szCs w:val="24"/>
              </w:rPr>
            </w:pPr>
            <w:r w:rsidRPr="005D55C6">
              <w:rPr>
                <w:rFonts w:ascii="Arial" w:hAnsi="Arial"/>
                <w:sz w:val="24"/>
                <w:szCs w:val="24"/>
              </w:rPr>
              <w:t xml:space="preserve">6 August 1953 - 5 December 1953 </w:t>
            </w:r>
          </w:p>
        </w:tc>
        <w:tc>
          <w:tcPr>
            <w:tcW w:w="3380" w:type="dxa"/>
            <w:shd w:val="clear" w:color="auto" w:fill="C0C0C0"/>
            <w:vAlign w:val="center"/>
          </w:tcPr>
          <w:p w14:paraId="2BF5F647"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64 - 65 </w:t>
            </w:r>
          </w:p>
        </w:tc>
      </w:tr>
    </w:tbl>
    <w:p w14:paraId="10F26A51" w14:textId="77777777" w:rsidR="00E8339C" w:rsidRPr="005D55C6" w:rsidRDefault="002E0C35" w:rsidP="00A07451">
      <w:pPr>
        <w:shd w:val="clear" w:color="auto" w:fill="FFFFFF"/>
        <w:rPr>
          <w:rFonts w:ascii="Arial" w:hAnsi="Arial" w:cs="Arial"/>
          <w:sz w:val="24"/>
          <w:szCs w:val="24"/>
        </w:rPr>
      </w:pPr>
      <w:r>
        <w:rPr>
          <w:rFonts w:ascii="Arial" w:hAnsi="Arial" w:cs="Arial"/>
          <w:sz w:val="24"/>
          <w:szCs w:val="24"/>
        </w:rPr>
        <w:t xml:space="preserve">The </w:t>
      </w:r>
      <w:r w:rsidRPr="002E0C35">
        <w:rPr>
          <w:rFonts w:ascii="Arial" w:hAnsi="Arial" w:cs="Arial"/>
          <w:b/>
          <w:i/>
          <w:sz w:val="24"/>
          <w:szCs w:val="24"/>
        </w:rPr>
        <w:t>State Pension A</w:t>
      </w:r>
      <w:r w:rsidR="00E8339C" w:rsidRPr="002E0C35">
        <w:rPr>
          <w:rFonts w:ascii="Arial" w:hAnsi="Arial" w:cs="Arial"/>
          <w:b/>
          <w:i/>
          <w:sz w:val="24"/>
          <w:szCs w:val="24"/>
        </w:rPr>
        <w:t>ge</w:t>
      </w:r>
      <w:r w:rsidR="00E8339C" w:rsidRPr="005D55C6">
        <w:rPr>
          <w:rFonts w:ascii="Arial" w:hAnsi="Arial" w:cs="Arial"/>
          <w:sz w:val="24"/>
          <w:szCs w:val="24"/>
        </w:rPr>
        <w:t xml:space="preserve"> will then increase to 66 for both men and women from December 2018 to </w:t>
      </w:r>
      <w:r w:rsidR="00E8339C">
        <w:rPr>
          <w:rFonts w:ascii="Arial" w:hAnsi="Arial" w:cs="Arial"/>
          <w:sz w:val="24"/>
          <w:szCs w:val="24"/>
        </w:rPr>
        <w:t xml:space="preserve">October </w:t>
      </w:r>
      <w:r w:rsidR="00E8339C" w:rsidRPr="005D55C6">
        <w:rPr>
          <w:rFonts w:ascii="Arial" w:hAnsi="Arial" w:cs="Arial"/>
          <w:sz w:val="24"/>
          <w:szCs w:val="24"/>
        </w:rPr>
        <w:t xml:space="preserve">2020. </w:t>
      </w:r>
    </w:p>
    <w:p w14:paraId="3EE5547B" w14:textId="77777777" w:rsidR="00A07451" w:rsidRDefault="00A07451" w:rsidP="00A07451">
      <w:pPr>
        <w:shd w:val="clear" w:color="auto" w:fill="FFFFFF"/>
        <w:rPr>
          <w:rFonts w:ascii="Arial" w:hAnsi="Arial" w:cs="Arial"/>
          <w:b/>
          <w:bCs/>
          <w:sz w:val="24"/>
          <w:szCs w:val="24"/>
        </w:rPr>
      </w:pPr>
    </w:p>
    <w:p w14:paraId="7EE6CF37" w14:textId="77777777" w:rsidR="00E8339C" w:rsidRPr="005D55C6" w:rsidRDefault="002E0C35" w:rsidP="00A07451">
      <w:pPr>
        <w:shd w:val="clear" w:color="auto" w:fill="FFFFFF"/>
        <w:rPr>
          <w:rFonts w:ascii="Arial" w:hAnsi="Arial" w:cs="Arial"/>
          <w:b/>
          <w:sz w:val="24"/>
          <w:szCs w:val="24"/>
        </w:rPr>
      </w:pPr>
      <w:r>
        <w:rPr>
          <w:rFonts w:ascii="Arial" w:hAnsi="Arial" w:cs="Arial"/>
          <w:b/>
          <w:bCs/>
          <w:sz w:val="24"/>
          <w:szCs w:val="24"/>
        </w:rPr>
        <w:t>Increase in State P</w:t>
      </w:r>
      <w:r w:rsidR="00E8339C" w:rsidRPr="005D55C6">
        <w:rPr>
          <w:rFonts w:ascii="Arial" w:hAnsi="Arial" w:cs="Arial"/>
          <w:b/>
          <w:bCs/>
          <w:sz w:val="24"/>
          <w:szCs w:val="24"/>
        </w:rPr>
        <w:t xml:space="preserve">ension </w:t>
      </w:r>
      <w:r>
        <w:rPr>
          <w:rFonts w:ascii="Arial" w:hAnsi="Arial" w:cs="Arial"/>
          <w:b/>
          <w:bCs/>
          <w:sz w:val="24"/>
          <w:szCs w:val="24"/>
        </w:rPr>
        <w:t>A</w:t>
      </w:r>
      <w:r w:rsidR="00E8339C" w:rsidRPr="005D55C6">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14:paraId="71AAF155" w14:textId="77777777" w:rsidTr="00791322">
        <w:trPr>
          <w:tblCellSpacing w:w="0" w:type="dxa"/>
        </w:trPr>
        <w:tc>
          <w:tcPr>
            <w:tcW w:w="0" w:type="auto"/>
            <w:shd w:val="clear" w:color="auto" w:fill="C0C0C0"/>
            <w:vAlign w:val="center"/>
          </w:tcPr>
          <w:p w14:paraId="77A87DB1"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Date of Birth </w:t>
            </w:r>
          </w:p>
        </w:tc>
        <w:tc>
          <w:tcPr>
            <w:tcW w:w="3648" w:type="dxa"/>
            <w:shd w:val="clear" w:color="auto" w:fill="C0C0C0"/>
            <w:vAlign w:val="center"/>
          </w:tcPr>
          <w:p w14:paraId="15EAF44D"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New State Pension Age </w:t>
            </w:r>
          </w:p>
        </w:tc>
      </w:tr>
      <w:tr w:rsidR="00E8339C" w:rsidRPr="005D55C6" w14:paraId="7FA6A592" w14:textId="77777777" w:rsidTr="00791322">
        <w:trPr>
          <w:tblCellSpacing w:w="0" w:type="dxa"/>
        </w:trPr>
        <w:tc>
          <w:tcPr>
            <w:tcW w:w="0" w:type="auto"/>
            <w:shd w:val="clear" w:color="auto" w:fill="C0C0C0"/>
            <w:vAlign w:val="center"/>
          </w:tcPr>
          <w:p w14:paraId="45F92F08" w14:textId="77777777" w:rsidR="00E8339C" w:rsidRPr="005D55C6" w:rsidRDefault="00E8339C" w:rsidP="00A07451">
            <w:pPr>
              <w:rPr>
                <w:rFonts w:ascii="Arial" w:hAnsi="Arial"/>
                <w:sz w:val="24"/>
                <w:szCs w:val="24"/>
              </w:rPr>
            </w:pPr>
            <w:r w:rsidRPr="005D55C6">
              <w:rPr>
                <w:rFonts w:ascii="Arial" w:hAnsi="Arial"/>
                <w:sz w:val="24"/>
                <w:szCs w:val="24"/>
              </w:rPr>
              <w:t xml:space="preserve">6 December 1953 - 5 </w:t>
            </w:r>
            <w:r>
              <w:rPr>
                <w:rFonts w:ascii="Arial" w:hAnsi="Arial"/>
                <w:sz w:val="24"/>
                <w:szCs w:val="24"/>
              </w:rPr>
              <w:t xml:space="preserve">October </w:t>
            </w:r>
            <w:r w:rsidRPr="005D55C6">
              <w:rPr>
                <w:rFonts w:ascii="Arial" w:hAnsi="Arial"/>
                <w:sz w:val="24"/>
                <w:szCs w:val="24"/>
              </w:rPr>
              <w:t xml:space="preserve">1954 </w:t>
            </w:r>
          </w:p>
        </w:tc>
        <w:tc>
          <w:tcPr>
            <w:tcW w:w="3648" w:type="dxa"/>
            <w:shd w:val="clear" w:color="auto" w:fill="C0C0C0"/>
            <w:vAlign w:val="center"/>
          </w:tcPr>
          <w:p w14:paraId="038E2824"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65 - 66 </w:t>
            </w:r>
          </w:p>
        </w:tc>
      </w:tr>
      <w:tr w:rsidR="00E8339C" w:rsidRPr="005D55C6" w14:paraId="5BE32BD4" w14:textId="77777777" w:rsidTr="00791322">
        <w:trPr>
          <w:tblCellSpacing w:w="0" w:type="dxa"/>
        </w:trPr>
        <w:tc>
          <w:tcPr>
            <w:tcW w:w="0" w:type="auto"/>
            <w:shd w:val="clear" w:color="auto" w:fill="C0C0C0"/>
            <w:vAlign w:val="center"/>
          </w:tcPr>
          <w:p w14:paraId="372AD098" w14:textId="77777777" w:rsidR="00E8339C" w:rsidRPr="005D55C6" w:rsidRDefault="00E8339C" w:rsidP="00A07451">
            <w:pPr>
              <w:rPr>
                <w:rFonts w:ascii="Arial" w:hAnsi="Arial"/>
                <w:sz w:val="24"/>
                <w:szCs w:val="24"/>
              </w:rPr>
            </w:pPr>
            <w:r w:rsidRPr="005D55C6">
              <w:rPr>
                <w:rFonts w:ascii="Arial" w:hAnsi="Arial"/>
                <w:sz w:val="24"/>
                <w:szCs w:val="24"/>
              </w:rPr>
              <w:t xml:space="preserve">After 5 </w:t>
            </w:r>
            <w:r>
              <w:rPr>
                <w:rFonts w:ascii="Arial" w:hAnsi="Arial"/>
                <w:sz w:val="24"/>
                <w:szCs w:val="24"/>
              </w:rPr>
              <w:t>October</w:t>
            </w:r>
            <w:r w:rsidRPr="005D55C6">
              <w:rPr>
                <w:rFonts w:ascii="Arial" w:hAnsi="Arial"/>
                <w:sz w:val="24"/>
                <w:szCs w:val="24"/>
              </w:rPr>
              <w:t xml:space="preserve"> 1954 </w:t>
            </w:r>
          </w:p>
        </w:tc>
        <w:tc>
          <w:tcPr>
            <w:tcW w:w="3648" w:type="dxa"/>
            <w:shd w:val="clear" w:color="auto" w:fill="C0C0C0"/>
            <w:vAlign w:val="center"/>
          </w:tcPr>
          <w:p w14:paraId="0091291F" w14:textId="77777777" w:rsidR="00E8339C" w:rsidRPr="005D55C6" w:rsidRDefault="00E8339C" w:rsidP="00A07451">
            <w:pPr>
              <w:rPr>
                <w:rFonts w:ascii="Arial" w:hAnsi="Arial"/>
                <w:sz w:val="24"/>
                <w:szCs w:val="24"/>
              </w:rPr>
            </w:pPr>
            <w:r w:rsidRPr="005D55C6">
              <w:rPr>
                <w:rFonts w:ascii="Arial" w:hAnsi="Arial"/>
                <w:sz w:val="24"/>
                <w:szCs w:val="24"/>
              </w:rPr>
              <w:t>66</w:t>
            </w:r>
          </w:p>
        </w:tc>
      </w:tr>
    </w:tbl>
    <w:p w14:paraId="35154C3E" w14:textId="77777777" w:rsidR="00F57D21" w:rsidRDefault="00F57D21" w:rsidP="00A07451">
      <w:pPr>
        <w:autoSpaceDE w:val="0"/>
        <w:autoSpaceDN w:val="0"/>
        <w:adjustRightInd w:val="0"/>
        <w:rPr>
          <w:ins w:id="998" w:author="Lorraine Bennett" w:date="2018-04-23T11:33:00Z"/>
          <w:rFonts w:ascii="Arial" w:hAnsi="Arial" w:cs="Arial"/>
          <w:sz w:val="24"/>
          <w:szCs w:val="24"/>
        </w:rPr>
      </w:pPr>
    </w:p>
    <w:p w14:paraId="0D1ABEDE" w14:textId="1073B450" w:rsidR="00F57D21" w:rsidRDefault="00F57D21" w:rsidP="00F57D21">
      <w:pPr>
        <w:autoSpaceDE w:val="0"/>
        <w:autoSpaceDN w:val="0"/>
        <w:adjustRightInd w:val="0"/>
        <w:rPr>
          <w:ins w:id="999" w:author="Lorraine Bennett" w:date="2018-04-23T11:33:00Z"/>
          <w:rFonts w:ascii="Arial" w:hAnsi="Arial" w:cs="Arial"/>
          <w:sz w:val="24"/>
          <w:szCs w:val="24"/>
        </w:rPr>
      </w:pPr>
      <w:r w:rsidRPr="007509F2">
        <w:rPr>
          <w:rFonts w:ascii="Arial" w:hAnsi="Arial" w:cs="Arial"/>
          <w:color w:val="000000"/>
          <w:sz w:val="24"/>
          <w:szCs w:val="24"/>
        </w:rPr>
        <w:t xml:space="preserve">Under current legislation the </w:t>
      </w:r>
      <w:r w:rsidRPr="00B406D6">
        <w:rPr>
          <w:rFonts w:ascii="Arial" w:hAnsi="Arial"/>
          <w:color w:val="000000"/>
          <w:sz w:val="24"/>
          <w:rPrChange w:id="1000" w:author="Lorraine Bennett" w:date="2018-04-23T11:33:00Z">
            <w:rPr>
              <w:rFonts w:ascii="Arial" w:hAnsi="Arial"/>
              <w:b/>
              <w:i/>
              <w:color w:val="000000"/>
              <w:sz w:val="24"/>
            </w:rPr>
          </w:rPrChange>
        </w:rPr>
        <w:t xml:space="preserve">State </w:t>
      </w:r>
      <w:del w:id="1001" w:author="Lorraine Bennett" w:date="2018-04-23T11:33:00Z">
        <w:r w:rsidR="002E0C35" w:rsidRPr="002E0C35">
          <w:rPr>
            <w:rFonts w:ascii="Arial" w:hAnsi="Arial" w:cs="Arial"/>
            <w:b/>
            <w:i/>
            <w:color w:val="000000"/>
            <w:sz w:val="24"/>
            <w:szCs w:val="24"/>
          </w:rPr>
          <w:delText>Pension A</w:delText>
        </w:r>
        <w:r w:rsidR="00E8339C" w:rsidRPr="002E0C35">
          <w:rPr>
            <w:rFonts w:ascii="Arial" w:hAnsi="Arial" w:cs="Arial"/>
            <w:b/>
            <w:i/>
            <w:color w:val="000000"/>
            <w:sz w:val="24"/>
            <w:szCs w:val="24"/>
          </w:rPr>
          <w:delText>ge</w:delText>
        </w:r>
      </w:del>
      <w:ins w:id="1002" w:author="Lorraine Bennett" w:date="2018-04-23T11:33:00Z">
        <w:r w:rsidRPr="007509F2">
          <w:rPr>
            <w:rFonts w:ascii="Arial" w:hAnsi="Arial" w:cs="Arial"/>
            <w:color w:val="000000"/>
            <w:sz w:val="24"/>
            <w:szCs w:val="24"/>
          </w:rPr>
          <w:t>pension age</w:t>
        </w:r>
      </w:ins>
      <w:r w:rsidRPr="007509F2">
        <w:rPr>
          <w:rFonts w:ascii="Arial" w:hAnsi="Arial" w:cs="Arial"/>
          <w:color w:val="000000"/>
          <w:sz w:val="24"/>
          <w:szCs w:val="24"/>
        </w:rPr>
        <w:t xml:space="preserve"> is due to rise to 67 between 2026 and 2028 and to 68 between 2044 and 2046.</w:t>
      </w:r>
      <w:r w:rsidRPr="00B406D6">
        <w:rPr>
          <w:rFonts w:ascii="Arial" w:hAnsi="Arial"/>
          <w:color w:val="000000"/>
          <w:sz w:val="24"/>
          <w:rPrChange w:id="1003" w:author="Lorraine Bennett" w:date="2018-04-23T11:33:00Z">
            <w:rPr>
              <w:rFonts w:ascii="Arial" w:hAnsi="Arial"/>
              <w:color w:val="000000"/>
            </w:rPr>
          </w:rPrChange>
        </w:rPr>
        <w:t xml:space="preserve"> </w:t>
      </w:r>
      <w:r w:rsidRPr="007509F2">
        <w:rPr>
          <w:rFonts w:ascii="Arial" w:hAnsi="Arial" w:cs="Arial"/>
          <w:sz w:val="24"/>
          <w:szCs w:val="24"/>
        </w:rPr>
        <w:t>However</w:t>
      </w:r>
      <w:del w:id="1004" w:author="Lorraine Bennett" w:date="2018-04-23T11:33:00Z">
        <w:r w:rsidR="00415C5E">
          <w:rPr>
            <w:rFonts w:ascii="Arial" w:hAnsi="Arial" w:cs="Arial"/>
            <w:sz w:val="24"/>
            <w:szCs w:val="24"/>
          </w:rPr>
          <w:delText>,</w:delText>
        </w:r>
      </w:del>
      <w:r w:rsidRPr="007509F2">
        <w:rPr>
          <w:rFonts w:ascii="Arial" w:hAnsi="Arial" w:cs="Arial"/>
          <w:sz w:val="24"/>
          <w:szCs w:val="24"/>
        </w:rPr>
        <w:t xml:space="preserve"> the government has </w:t>
      </w:r>
      <w:del w:id="1005" w:author="Lorraine Bennett" w:date="2018-04-23T11:33:00Z">
        <w:r w:rsidR="00E8339C" w:rsidRPr="00624628">
          <w:rPr>
            <w:rFonts w:ascii="Arial" w:hAnsi="Arial" w:cs="Arial"/>
            <w:sz w:val="24"/>
            <w:szCs w:val="24"/>
          </w:rPr>
          <w:delText>announced plans</w:delText>
        </w:r>
      </w:del>
      <w:ins w:id="1006" w:author="Lorraine Bennett" w:date="2018-04-23T11:33:00Z">
        <w:r w:rsidRPr="007509F2">
          <w:rPr>
            <w:rFonts w:ascii="Arial" w:hAnsi="Arial" w:cs="Arial"/>
            <w:sz w:val="24"/>
            <w:szCs w:val="24"/>
          </w:rPr>
          <w:fldChar w:fldCharType="begin"/>
        </w:r>
        <w:r w:rsidRPr="007509F2">
          <w:rPr>
            <w:rFonts w:ascii="Arial" w:hAnsi="Arial" w:cs="Arial"/>
            <w:sz w:val="24"/>
            <w:szCs w:val="24"/>
          </w:rPr>
          <w:instrText xml:space="preserve"> HYPERLINK "https://www.gov.uk/government/uploads/system/uploads/attachment_data/file/630065/state-pension-age-review-final-report.pdf" </w:instrText>
        </w:r>
        <w:r w:rsidRPr="007509F2">
          <w:rPr>
            <w:rFonts w:ascii="Arial" w:hAnsi="Arial" w:cs="Arial"/>
            <w:sz w:val="24"/>
            <w:szCs w:val="24"/>
          </w:rPr>
          <w:fldChar w:fldCharType="separate"/>
        </w:r>
        <w:r w:rsidRPr="007509F2">
          <w:rPr>
            <w:rStyle w:val="Hyperlink"/>
            <w:rFonts w:ascii="Arial" w:hAnsi="Arial" w:cs="Arial"/>
            <w:sz w:val="24"/>
            <w:szCs w:val="24"/>
          </w:rPr>
          <w:t>announced plans</w:t>
        </w:r>
        <w:r w:rsidRPr="007509F2">
          <w:rPr>
            <w:rFonts w:ascii="Arial" w:hAnsi="Arial" w:cs="Arial"/>
            <w:sz w:val="24"/>
            <w:szCs w:val="24"/>
          </w:rPr>
          <w:fldChar w:fldCharType="end"/>
        </w:r>
      </w:ins>
      <w:r w:rsidRPr="007509F2">
        <w:rPr>
          <w:rFonts w:ascii="Arial" w:hAnsi="Arial" w:cs="Arial"/>
          <w:sz w:val="24"/>
          <w:szCs w:val="24"/>
        </w:rPr>
        <w:t xml:space="preserve"> to </w:t>
      </w:r>
      <w:del w:id="1007" w:author="Lorraine Bennett" w:date="2018-04-23T11:33:00Z">
        <w:r w:rsidR="002D013B">
          <w:rPr>
            <w:rFonts w:ascii="Arial" w:hAnsi="Arial" w:cs="Arial"/>
            <w:sz w:val="24"/>
            <w:szCs w:val="24"/>
          </w:rPr>
          <w:delText>link rises in</w:delText>
        </w:r>
      </w:del>
      <w:ins w:id="1008" w:author="Lorraine Bennett" w:date="2018-04-23T11:33:00Z">
        <w:r w:rsidRPr="007509F2">
          <w:rPr>
            <w:rFonts w:ascii="Arial" w:hAnsi="Arial" w:cs="Arial"/>
            <w:sz w:val="24"/>
            <w:szCs w:val="24"/>
          </w:rPr>
          <w:t>bring forward</w:t>
        </w:r>
      </w:ins>
      <w:r w:rsidRPr="007509F2">
        <w:rPr>
          <w:rFonts w:ascii="Arial" w:hAnsi="Arial" w:cs="Arial"/>
          <w:sz w:val="24"/>
          <w:szCs w:val="24"/>
        </w:rPr>
        <w:t xml:space="preserve"> the </w:t>
      </w:r>
      <w:del w:id="1009" w:author="Lorraine Bennett" w:date="2018-04-23T11:33:00Z">
        <w:r w:rsidR="00E8339C" w:rsidRPr="0011051B">
          <w:rPr>
            <w:rFonts w:ascii="Arial" w:hAnsi="Arial" w:cs="Arial"/>
            <w:b/>
            <w:i/>
            <w:sz w:val="24"/>
            <w:szCs w:val="24"/>
          </w:rPr>
          <w:delText xml:space="preserve">State Pension Age </w:delText>
        </w:r>
        <w:r w:rsidR="00E8339C" w:rsidRPr="00624628">
          <w:rPr>
            <w:rFonts w:ascii="Arial" w:hAnsi="Arial" w:cs="Arial"/>
            <w:sz w:val="24"/>
            <w:szCs w:val="24"/>
          </w:rPr>
          <w:delText>above age 67</w:delText>
        </w:r>
      </w:del>
      <w:ins w:id="1010" w:author="Lorraine Bennett" w:date="2018-04-23T11:33:00Z">
        <w:r w:rsidRPr="007509F2">
          <w:rPr>
            <w:rFonts w:ascii="Arial" w:hAnsi="Arial" w:cs="Arial"/>
            <w:sz w:val="24"/>
            <w:szCs w:val="24"/>
          </w:rPr>
          <w:t>rise</w:t>
        </w:r>
      </w:ins>
      <w:r w:rsidRPr="007509F2">
        <w:rPr>
          <w:rFonts w:ascii="Arial" w:hAnsi="Arial" w:cs="Arial"/>
          <w:sz w:val="24"/>
          <w:szCs w:val="24"/>
        </w:rPr>
        <w:t xml:space="preserve"> to </w:t>
      </w:r>
      <w:del w:id="1011" w:author="Lorraine Bennett" w:date="2018-04-23T11:33:00Z">
        <w:r w:rsidR="00E8339C" w:rsidRPr="00624628">
          <w:rPr>
            <w:rFonts w:ascii="Arial" w:hAnsi="Arial" w:cs="Arial"/>
            <w:sz w:val="24"/>
            <w:szCs w:val="24"/>
          </w:rPr>
          <w:delText>increases in life expectancy.</w:delText>
        </w:r>
        <w:r w:rsidR="00E8339C">
          <w:rPr>
            <w:rFonts w:ascii="Arial" w:hAnsi="Arial" w:cs="Arial"/>
            <w:sz w:val="24"/>
            <w:szCs w:val="24"/>
          </w:rPr>
          <w:delText xml:space="preserve"> </w:delText>
        </w:r>
      </w:del>
      <w:ins w:id="1012" w:author="Lorraine Bennett" w:date="2018-04-23T11:33:00Z">
        <w:r w:rsidRPr="007509F2">
          <w:rPr>
            <w:rFonts w:ascii="Arial" w:hAnsi="Arial" w:cs="Arial"/>
            <w:sz w:val="24"/>
            <w:szCs w:val="24"/>
          </w:rPr>
          <w:t xml:space="preserve">68 to between 2037 and 2039. </w:t>
        </w:r>
      </w:ins>
    </w:p>
    <w:p w14:paraId="5619040B" w14:textId="77777777" w:rsidR="00F57D21" w:rsidRDefault="00F57D21" w:rsidP="00A07451">
      <w:pPr>
        <w:autoSpaceDE w:val="0"/>
        <w:autoSpaceDN w:val="0"/>
        <w:adjustRightInd w:val="0"/>
        <w:rPr>
          <w:ins w:id="1013" w:author="Lorraine Bennett" w:date="2018-04-23T11:33:00Z"/>
          <w:rFonts w:ascii="Arial" w:hAnsi="Arial" w:cs="Arial"/>
          <w:sz w:val="24"/>
          <w:szCs w:val="24"/>
        </w:rPr>
      </w:pPr>
    </w:p>
    <w:p w14:paraId="18BCF915" w14:textId="77777777" w:rsidR="00D80106" w:rsidRDefault="00E8339C" w:rsidP="00A07451">
      <w:pPr>
        <w:autoSpaceDE w:val="0"/>
        <w:autoSpaceDN w:val="0"/>
        <w:adjustRightInd w:val="0"/>
        <w:rPr>
          <w:rFonts w:ascii="Arial" w:hAnsi="Arial" w:cs="Arial"/>
          <w:sz w:val="24"/>
          <w:szCs w:val="24"/>
        </w:rPr>
      </w:pPr>
      <w:r>
        <w:rPr>
          <w:rFonts w:ascii="Arial" w:hAnsi="Arial" w:cs="Arial"/>
          <w:sz w:val="24"/>
          <w:szCs w:val="24"/>
        </w:rPr>
        <w:t xml:space="preserve">To find out your </w:t>
      </w:r>
      <w:r w:rsidRPr="00470E50">
        <w:rPr>
          <w:rFonts w:ascii="Arial" w:hAnsi="Arial" w:cs="Arial"/>
          <w:b/>
          <w:i/>
          <w:sz w:val="24"/>
          <w:szCs w:val="24"/>
        </w:rPr>
        <w:t>State Pension Age</w:t>
      </w:r>
      <w:r>
        <w:rPr>
          <w:rFonts w:ascii="Arial" w:hAnsi="Arial" w:cs="Arial"/>
          <w:b/>
          <w:i/>
          <w:sz w:val="24"/>
          <w:szCs w:val="24"/>
        </w:rPr>
        <w:t xml:space="preserve"> </w:t>
      </w:r>
      <w:r>
        <w:rPr>
          <w:rFonts w:ascii="Arial" w:hAnsi="Arial" w:cs="Arial"/>
          <w:sz w:val="24"/>
          <w:szCs w:val="24"/>
        </w:rPr>
        <w:t xml:space="preserve">please visit </w:t>
      </w:r>
      <w:hyperlink r:id="rId63" w:history="1">
        <w:r w:rsidRPr="0030068C">
          <w:rPr>
            <w:rStyle w:val="Hyperlink"/>
            <w:rFonts w:ascii="Arial" w:hAnsi="Arial" w:cs="Arial"/>
            <w:sz w:val="24"/>
            <w:szCs w:val="24"/>
          </w:rPr>
          <w:t>https://www.gov.uk/calculate-state-pension</w:t>
        </w:r>
      </w:hyperlink>
      <w:r>
        <w:rPr>
          <w:rFonts w:ascii="Arial" w:hAnsi="Arial" w:cs="Arial"/>
          <w:sz w:val="24"/>
          <w:szCs w:val="24"/>
        </w:rPr>
        <w:t xml:space="preserve">. </w:t>
      </w:r>
    </w:p>
    <w:p w14:paraId="24AC615D" w14:textId="77777777" w:rsidR="00E8339C" w:rsidRDefault="00E8339C" w:rsidP="00A07451">
      <w:pPr>
        <w:shd w:val="clear" w:color="auto" w:fill="FFFFFF"/>
        <w:rPr>
          <w:rFonts w:ascii="Arial" w:hAnsi="Arial" w:cs="Arial"/>
          <w:b/>
          <w:sz w:val="24"/>
          <w:szCs w:val="24"/>
        </w:rPr>
      </w:pPr>
    </w:p>
    <w:p w14:paraId="041FF23F" w14:textId="77777777" w:rsidR="00E8339C" w:rsidRPr="001102EE" w:rsidRDefault="00E8339C" w:rsidP="00A07451">
      <w:pPr>
        <w:shd w:val="clear" w:color="auto" w:fill="FFFFFF"/>
        <w:rPr>
          <w:rFonts w:ascii="Arial" w:hAnsi="Arial" w:cs="Arial"/>
          <w:b/>
          <w:sz w:val="24"/>
          <w:szCs w:val="24"/>
        </w:rPr>
      </w:pPr>
      <w:r w:rsidRPr="001102EE">
        <w:rPr>
          <w:rFonts w:ascii="Arial" w:hAnsi="Arial" w:cs="Arial"/>
          <w:b/>
          <w:sz w:val="24"/>
          <w:szCs w:val="24"/>
        </w:rPr>
        <w:t xml:space="preserve">State Second Pension (S2P) </w:t>
      </w:r>
    </w:p>
    <w:p w14:paraId="589D1CF9" w14:textId="77777777" w:rsidR="00E8339C" w:rsidRDefault="00E8339C" w:rsidP="00A07451">
      <w:pPr>
        <w:rPr>
          <w:rFonts w:ascii="Arial" w:hAnsi="Arial"/>
          <w:snapToGrid w:val="0"/>
          <w:sz w:val="24"/>
          <w:szCs w:val="24"/>
        </w:rPr>
      </w:pPr>
      <w:r w:rsidRPr="00E11C48">
        <w:rPr>
          <w:rFonts w:ascii="Arial" w:hAnsi="Arial" w:cs="Arial"/>
          <w:sz w:val="24"/>
          <w:szCs w:val="24"/>
        </w:rPr>
        <w:t xml:space="preserve">The </w:t>
      </w:r>
      <w:r w:rsidRPr="0011051B">
        <w:rPr>
          <w:rFonts w:ascii="Arial" w:hAnsi="Arial" w:cs="Arial"/>
          <w:b/>
          <w:i/>
          <w:sz w:val="24"/>
          <w:szCs w:val="24"/>
        </w:rPr>
        <w:t>State Second Pension</w:t>
      </w:r>
      <w:r w:rsidRPr="00E11C48">
        <w:rPr>
          <w:rFonts w:ascii="Arial" w:hAnsi="Arial" w:cs="Arial"/>
          <w:sz w:val="24"/>
          <w:szCs w:val="24"/>
        </w:rPr>
        <w:t xml:space="preserve"> (formerly </w:t>
      </w:r>
      <w:r w:rsidRPr="00E11C48">
        <w:rPr>
          <w:rFonts w:ascii="Arial" w:hAnsi="Arial" w:cs="Arial"/>
          <w:b/>
          <w:i/>
          <w:sz w:val="24"/>
          <w:szCs w:val="24"/>
        </w:rPr>
        <w:t>SERPS</w:t>
      </w:r>
      <w:r w:rsidRPr="00E11C48">
        <w:rPr>
          <w:rFonts w:ascii="Arial" w:hAnsi="Arial" w:cs="Arial"/>
          <w:sz w:val="24"/>
          <w:szCs w:val="24"/>
        </w:rPr>
        <w:t xml:space="preserve">) </w:t>
      </w:r>
      <w:r w:rsidR="00476967">
        <w:rPr>
          <w:rFonts w:ascii="Arial" w:hAnsi="Arial" w:cs="Arial"/>
          <w:sz w:val="24"/>
          <w:szCs w:val="24"/>
        </w:rPr>
        <w:t>was</w:t>
      </w:r>
      <w:r w:rsidRPr="00E11C48">
        <w:rPr>
          <w:rFonts w:ascii="Arial" w:hAnsi="Arial" w:cs="Arial"/>
          <w:sz w:val="24"/>
          <w:szCs w:val="24"/>
        </w:rPr>
        <w:t xml:space="preserve"> the additional state pension, payable </w:t>
      </w:r>
      <w:r w:rsidR="00476967">
        <w:rPr>
          <w:rFonts w:ascii="Arial" w:hAnsi="Arial" w:cs="Arial"/>
          <w:sz w:val="24"/>
          <w:szCs w:val="24"/>
        </w:rPr>
        <w:t xml:space="preserve">to individuals </w:t>
      </w:r>
      <w:r w:rsidRPr="00E11C48">
        <w:rPr>
          <w:rFonts w:ascii="Arial" w:hAnsi="Arial" w:cs="Arial"/>
          <w:sz w:val="24"/>
          <w:szCs w:val="24"/>
        </w:rPr>
        <w:t xml:space="preserve">from </w:t>
      </w:r>
      <w:r w:rsidR="0011051B">
        <w:rPr>
          <w:rFonts w:ascii="Arial" w:hAnsi="Arial" w:cs="Arial"/>
          <w:b/>
          <w:i/>
          <w:sz w:val="24"/>
          <w:szCs w:val="24"/>
        </w:rPr>
        <w:t>State P</w:t>
      </w:r>
      <w:r w:rsidRPr="00E11C48">
        <w:rPr>
          <w:rFonts w:ascii="Arial" w:hAnsi="Arial" w:cs="Arial"/>
          <w:b/>
          <w:i/>
          <w:sz w:val="24"/>
          <w:szCs w:val="24"/>
        </w:rPr>
        <w:t xml:space="preserve">ension </w:t>
      </w:r>
      <w:r w:rsidR="0011051B">
        <w:rPr>
          <w:rFonts w:ascii="Arial" w:hAnsi="Arial" w:cs="Arial"/>
          <w:b/>
          <w:i/>
          <w:sz w:val="24"/>
          <w:szCs w:val="24"/>
        </w:rPr>
        <w:t>A</w:t>
      </w:r>
      <w:r w:rsidRPr="00E11C48">
        <w:rPr>
          <w:rFonts w:ascii="Arial" w:hAnsi="Arial" w:cs="Arial"/>
          <w:b/>
          <w:i/>
          <w:sz w:val="24"/>
          <w:szCs w:val="24"/>
        </w:rPr>
        <w:t>ge</w:t>
      </w:r>
      <w:r w:rsidR="00476967" w:rsidRPr="002A6AFD">
        <w:rPr>
          <w:rFonts w:ascii="Arial" w:hAnsi="Arial"/>
          <w:b/>
          <w:i/>
          <w:sz w:val="24"/>
        </w:rPr>
        <w:t xml:space="preserve"> </w:t>
      </w:r>
      <w:r w:rsidR="00476967">
        <w:rPr>
          <w:rFonts w:ascii="Arial" w:hAnsi="Arial" w:cs="Arial"/>
          <w:sz w:val="24"/>
          <w:szCs w:val="24"/>
        </w:rPr>
        <w:t xml:space="preserve">if they attained </w:t>
      </w:r>
      <w:r w:rsidR="00476967" w:rsidRPr="00DF7C70">
        <w:rPr>
          <w:rFonts w:ascii="Arial" w:hAnsi="Arial" w:cs="Arial"/>
          <w:b/>
          <w:i/>
          <w:sz w:val="24"/>
          <w:szCs w:val="24"/>
        </w:rPr>
        <w:t>State Pension Age</w:t>
      </w:r>
      <w:r w:rsidR="00476967">
        <w:rPr>
          <w:rFonts w:ascii="Arial" w:hAnsi="Arial" w:cs="Arial"/>
          <w:sz w:val="24"/>
          <w:szCs w:val="24"/>
        </w:rPr>
        <w:t xml:space="preserve"> </w:t>
      </w:r>
      <w:r w:rsidR="00476967" w:rsidRPr="00F23620">
        <w:rPr>
          <w:rFonts w:ascii="Arial" w:hAnsi="Arial" w:cs="Arial"/>
          <w:sz w:val="24"/>
          <w:szCs w:val="24"/>
        </w:rPr>
        <w:t xml:space="preserve">before </w:t>
      </w:r>
      <w:r w:rsidR="00476967">
        <w:rPr>
          <w:rFonts w:ascii="Arial" w:hAnsi="Arial" w:cs="Arial"/>
          <w:sz w:val="24"/>
          <w:szCs w:val="24"/>
        </w:rPr>
        <w:t xml:space="preserve">6 April 2016. </w:t>
      </w:r>
      <w:r w:rsidRPr="00E11C48">
        <w:rPr>
          <w:rFonts w:ascii="Arial" w:hAnsi="Arial" w:cs="Arial"/>
          <w:sz w:val="24"/>
          <w:szCs w:val="24"/>
        </w:rPr>
        <w:t xml:space="preserve"> Initially, S2P was an earnings-related pension but </w:t>
      </w:r>
      <w:r w:rsidRPr="00E11C48">
        <w:rPr>
          <w:rFonts w:ascii="Arial" w:hAnsi="Arial"/>
          <w:snapToGrid w:val="0"/>
          <w:sz w:val="24"/>
          <w:szCs w:val="24"/>
        </w:rPr>
        <w:t>from April 2009 it began bui</w:t>
      </w:r>
      <w:r w:rsidR="00476967">
        <w:rPr>
          <w:rFonts w:ascii="Arial" w:hAnsi="Arial"/>
          <w:snapToGrid w:val="0"/>
          <w:sz w:val="24"/>
          <w:szCs w:val="24"/>
        </w:rPr>
        <w:t>lding up as a flat rate pe</w:t>
      </w:r>
      <w:r w:rsidR="00DF7C70">
        <w:rPr>
          <w:rFonts w:ascii="Arial" w:hAnsi="Arial"/>
          <w:snapToGrid w:val="0"/>
          <w:sz w:val="24"/>
          <w:szCs w:val="24"/>
        </w:rPr>
        <w:t xml:space="preserve">nsion until 6 April 2016 when it was replaced with the new single tier State Pension. </w:t>
      </w:r>
    </w:p>
    <w:p w14:paraId="1E6D5E3E" w14:textId="77777777" w:rsidR="00D80106" w:rsidRPr="00E11C48" w:rsidRDefault="00D80106" w:rsidP="00A07451">
      <w:pPr>
        <w:rPr>
          <w:rFonts w:ascii="Arial" w:hAnsi="Arial"/>
          <w:sz w:val="24"/>
          <w:szCs w:val="24"/>
        </w:rPr>
      </w:pPr>
    </w:p>
    <w:p w14:paraId="64C52592" w14:textId="77777777" w:rsidR="00E8339C" w:rsidRDefault="00DF7C70" w:rsidP="00A07451">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00E8339C" w:rsidRPr="00E11C48">
        <w:rPr>
          <w:rFonts w:ascii="Arial" w:hAnsi="Arial" w:cs="Arial"/>
        </w:rPr>
        <w:t>.</w:t>
      </w:r>
      <w:r>
        <w:rPr>
          <w:rFonts w:ascii="Arial" w:hAnsi="Arial" w:cs="Arial"/>
        </w:rPr>
        <w:t xml:space="preserve">  For information about the new State Pension</w:t>
      </w:r>
      <w:r w:rsidR="00F23620">
        <w:rPr>
          <w:rFonts w:ascii="Arial" w:hAnsi="Arial" w:cs="Arial"/>
        </w:rPr>
        <w:t xml:space="preserve"> </w:t>
      </w:r>
      <w:r>
        <w:rPr>
          <w:rFonts w:ascii="Arial" w:hAnsi="Arial" w:cs="Arial"/>
        </w:rPr>
        <w:t xml:space="preserve">see </w:t>
      </w:r>
      <w:hyperlink r:id="rId64" w:history="1">
        <w:r w:rsidRPr="005549F0">
          <w:rPr>
            <w:rStyle w:val="Hyperlink"/>
            <w:rFonts w:ascii="Arial" w:hAnsi="Arial" w:cs="Arial"/>
          </w:rPr>
          <w:t>www.gov.uk/new-state-pension</w:t>
        </w:r>
      </w:hyperlink>
    </w:p>
    <w:p w14:paraId="7A3F42F4" w14:textId="77777777" w:rsidR="00A07451" w:rsidRDefault="00A07451" w:rsidP="00E71D24">
      <w:pPr>
        <w:pStyle w:val="NormalWeb"/>
        <w:spacing w:before="0" w:beforeAutospacing="0" w:after="0" w:afterAutospacing="0"/>
        <w:rPr>
          <w:rFonts w:ascii="Arial" w:hAnsi="Arial"/>
        </w:rPr>
      </w:pPr>
    </w:p>
    <w:p w14:paraId="67F88093" w14:textId="77777777" w:rsidR="00063CAF" w:rsidRPr="002A6AFD" w:rsidRDefault="00063CAF" w:rsidP="00063CAF">
      <w:pPr>
        <w:widowControl w:val="0"/>
        <w:rPr>
          <w:rFonts w:ascii="Arial" w:hAnsi="Arial"/>
        </w:rPr>
      </w:pPr>
      <w:r w:rsidRPr="00E11C48">
        <w:rPr>
          <w:rFonts w:ascii="Arial" w:hAnsi="Arial"/>
          <w:snapToGrid w:val="0"/>
          <w:sz w:val="24"/>
          <w:szCs w:val="24"/>
        </w:rPr>
        <w:t xml:space="preserve">   </w:t>
      </w:r>
    </w:p>
    <w:p w14:paraId="43698402" w14:textId="77777777" w:rsidR="00E8339C" w:rsidRPr="00241C03" w:rsidRDefault="00E8339C" w:rsidP="00A07451">
      <w:pPr>
        <w:widowControl w:val="0"/>
        <w:rPr>
          <w:rFonts w:ascii="Arial" w:hAnsi="Arial"/>
          <w:b/>
          <w:snapToGrid w:val="0"/>
          <w:sz w:val="24"/>
          <w:szCs w:val="24"/>
        </w:rPr>
      </w:pPr>
      <w:r w:rsidRPr="00241C03">
        <w:rPr>
          <w:rFonts w:ascii="Arial" w:hAnsi="Arial"/>
          <w:b/>
          <w:snapToGrid w:val="0"/>
          <w:sz w:val="24"/>
          <w:szCs w:val="24"/>
        </w:rPr>
        <w:t>Vesting Period</w:t>
      </w:r>
    </w:p>
    <w:p w14:paraId="41FA1D30" w14:textId="77777777" w:rsidR="00BD7438" w:rsidRDefault="00E8339C" w:rsidP="00BD7438">
      <w:pPr>
        <w:pStyle w:val="NormalWeb"/>
        <w:spacing w:before="0" w:beforeAutospacing="0" w:after="0" w:afterAutospacing="0"/>
        <w:rPr>
          <w:rFonts w:ascii="Arial" w:hAnsi="Arial" w:cs="Arial"/>
          <w:lang w:eastAsia="en-GB"/>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w:t>
      </w:r>
      <w:r w:rsidR="008C0667">
        <w:rPr>
          <w:rFonts w:ascii="Arial" w:hAnsi="Arial" w:cs="Arial"/>
        </w:rPr>
        <w:t>2</w:t>
      </w:r>
      <w:r>
        <w:rPr>
          <w:rFonts w:ascii="Arial" w:hAnsi="Arial" w:cs="Arial"/>
        </w:rPr>
        <w:t xml:space="preserve"> years</w:t>
      </w:r>
      <w:r w:rsidR="00BD7438">
        <w:rPr>
          <w:rFonts w:ascii="Arial" w:hAnsi="Arial" w:cs="Arial"/>
        </w:rPr>
        <w:t xml:space="preserve">. </w:t>
      </w:r>
      <w:r w:rsidR="00BD7438" w:rsidRPr="00BD7438">
        <w:rPr>
          <w:rFonts w:ascii="Arial" w:hAnsi="Arial" w:cs="Arial"/>
        </w:rPr>
        <w:t xml:space="preserve"> </w:t>
      </w:r>
      <w:r w:rsidR="00BD7438">
        <w:rPr>
          <w:rFonts w:ascii="Arial" w:hAnsi="Arial" w:cs="Arial"/>
        </w:rPr>
        <w:t xml:space="preserve">You will meet the </w:t>
      </w:r>
      <w:r w:rsidR="00BD7438" w:rsidRPr="00CD0FE9">
        <w:rPr>
          <w:rFonts w:ascii="Arial" w:hAnsi="Arial" w:cs="Arial"/>
          <w:bCs/>
          <w:lang w:eastAsia="en-GB"/>
        </w:rPr>
        <w:t>2 years</w:t>
      </w:r>
      <w:r w:rsidR="00BD7438">
        <w:rPr>
          <w:rFonts w:ascii="Arial" w:hAnsi="Arial" w:cs="Arial"/>
          <w:bCs/>
          <w:lang w:eastAsia="en-GB"/>
        </w:rPr>
        <w:t xml:space="preserve"> </w:t>
      </w:r>
      <w:r w:rsidR="00BD7438" w:rsidRPr="00AB7D3A">
        <w:rPr>
          <w:rFonts w:ascii="Arial" w:hAnsi="Arial" w:cs="Arial"/>
          <w:b/>
          <w:bCs/>
          <w:i/>
          <w:lang w:eastAsia="en-GB"/>
        </w:rPr>
        <w:t>vesting period</w:t>
      </w:r>
      <w:r w:rsidR="00BD7438">
        <w:rPr>
          <w:rFonts w:ascii="Arial" w:hAnsi="Arial" w:cs="Arial"/>
          <w:bCs/>
          <w:lang w:eastAsia="en-GB"/>
        </w:rPr>
        <w:t xml:space="preserve"> if</w:t>
      </w:r>
      <w:r w:rsidR="00BD7438" w:rsidRPr="00CD0FE9">
        <w:rPr>
          <w:rFonts w:ascii="Arial" w:hAnsi="Arial" w:cs="Arial"/>
          <w:lang w:eastAsia="en-GB"/>
        </w:rPr>
        <w:t>:</w:t>
      </w:r>
    </w:p>
    <w:p w14:paraId="333E99D3" w14:textId="77777777" w:rsidR="00BD7438" w:rsidRPr="00190D8F" w:rsidRDefault="00BD7438" w:rsidP="00BD7438">
      <w:pPr>
        <w:pStyle w:val="NormalWeb"/>
        <w:spacing w:before="0" w:beforeAutospacing="0" w:after="0" w:afterAutospacing="0"/>
        <w:rPr>
          <w:rFonts w:ascii="Arial" w:hAnsi="Arial" w:cs="Arial"/>
          <w:bCs/>
          <w:lang w:eastAsia="en-GB"/>
        </w:rPr>
      </w:pPr>
    </w:p>
    <w:p w14:paraId="039FEFE6"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have been a member of the LGPS</w:t>
      </w:r>
      <w:r>
        <w:rPr>
          <w:rFonts w:ascii="Arial" w:hAnsi="Arial" w:cs="Arial"/>
          <w:sz w:val="24"/>
          <w:szCs w:val="24"/>
          <w:lang w:val="en-GB" w:eastAsia="en-GB"/>
        </w:rPr>
        <w:t xml:space="preserve"> in </w:t>
      </w:r>
      <w:r w:rsidR="004D5441">
        <w:rPr>
          <w:rFonts w:ascii="Arial" w:hAnsi="Arial" w:cs="Arial"/>
          <w:sz w:val="24"/>
          <w:szCs w:val="24"/>
          <w:lang w:val="en-GB" w:eastAsia="en-GB"/>
        </w:rPr>
        <w:t>Scotland</w:t>
      </w:r>
      <w:r w:rsidR="00BD7438">
        <w:rPr>
          <w:rFonts w:ascii="Arial" w:hAnsi="Arial" w:cs="Arial"/>
          <w:sz w:val="24"/>
          <w:szCs w:val="24"/>
          <w:lang w:val="en-GB" w:eastAsia="en-GB"/>
        </w:rPr>
        <w:t xml:space="preserve"> for 2 years, </w:t>
      </w:r>
      <w:r>
        <w:rPr>
          <w:rFonts w:ascii="Arial" w:hAnsi="Arial" w:cs="Arial"/>
          <w:sz w:val="24"/>
          <w:szCs w:val="24"/>
          <w:lang w:val="en-GB" w:eastAsia="en-GB"/>
        </w:rPr>
        <w:t>or</w:t>
      </w:r>
    </w:p>
    <w:p w14:paraId="29C2FF88"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w:t>
      </w:r>
      <w:r w:rsidR="004D5441">
        <w:rPr>
          <w:rFonts w:ascii="Arial" w:hAnsi="Arial" w:cs="Arial"/>
          <w:sz w:val="24"/>
          <w:szCs w:val="24"/>
          <w:lang w:val="en-GB" w:eastAsia="en-GB"/>
        </w:rPr>
        <w:t>Scotland</w:t>
      </w:r>
      <w:r>
        <w:rPr>
          <w:rFonts w:ascii="Arial" w:hAnsi="Arial" w:cs="Arial"/>
          <w:sz w:val="24"/>
          <w:szCs w:val="24"/>
          <w:lang w:val="en-GB" w:eastAsia="en-GB"/>
        </w:rPr>
        <w:t xml:space="preserve"> </w:t>
      </w:r>
      <w:r w:rsidR="00BD7438">
        <w:rPr>
          <w:rFonts w:ascii="Arial" w:hAnsi="Arial" w:cs="Arial"/>
          <w:sz w:val="24"/>
          <w:szCs w:val="24"/>
          <w:lang w:val="en-GB" w:eastAsia="en-GB"/>
        </w:rPr>
        <w:t xml:space="preserve">from a different </w:t>
      </w:r>
      <w:r w:rsidR="00BD7438" w:rsidRPr="009B4460">
        <w:rPr>
          <w:rFonts w:ascii="Arial" w:hAnsi="Arial" w:cs="Arial"/>
          <w:b/>
          <w:i/>
          <w:sz w:val="24"/>
          <w:szCs w:val="24"/>
          <w:lang w:val="en-GB" w:eastAsia="en-GB"/>
        </w:rPr>
        <w:t>occupational pension scheme</w:t>
      </w:r>
      <w:r w:rsidR="00BD7438">
        <w:rPr>
          <w:rFonts w:ascii="Arial" w:hAnsi="Arial" w:cs="Arial"/>
          <w:sz w:val="24"/>
          <w:szCs w:val="24"/>
          <w:lang w:val="en-GB" w:eastAsia="en-GB"/>
        </w:rPr>
        <w:t xml:space="preserve"> or from a European pensions institution and the length of service you had in that scheme or institution was 2 or more years or, when added to the period of time you have been a member of the LGPS is, in </w:t>
      </w:r>
      <w:r w:rsidR="00BD7438">
        <w:rPr>
          <w:rFonts w:ascii="Arial" w:hAnsi="Arial" w:cs="Arial"/>
          <w:sz w:val="24"/>
          <w:szCs w:val="24"/>
          <w:lang w:val="en-GB" w:eastAsia="en-GB"/>
        </w:rPr>
        <w:lastRenderedPageBreak/>
        <w:t>aggregate, 2 or more years,</w:t>
      </w:r>
      <w:r>
        <w:rPr>
          <w:rFonts w:ascii="Arial" w:hAnsi="Arial" w:cs="Arial"/>
          <w:sz w:val="24"/>
          <w:szCs w:val="24"/>
          <w:lang w:val="en-GB" w:eastAsia="en-GB"/>
        </w:rPr>
        <w:t xml:space="preserve"> or</w:t>
      </w:r>
    </w:p>
    <w:p w14:paraId="38D1C7FE"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w:t>
      </w:r>
      <w:r w:rsidR="004D5441">
        <w:rPr>
          <w:rFonts w:ascii="Arial" w:hAnsi="Arial" w:cs="Arial"/>
          <w:sz w:val="24"/>
          <w:szCs w:val="24"/>
          <w:lang w:val="en-GB" w:eastAsia="en-GB"/>
        </w:rPr>
        <w:t>Scotland</w:t>
      </w:r>
      <w:r>
        <w:rPr>
          <w:rFonts w:ascii="Arial" w:hAnsi="Arial" w:cs="Arial"/>
          <w:sz w:val="24"/>
          <w:szCs w:val="24"/>
          <w:lang w:val="en-GB" w:eastAsia="en-GB"/>
        </w:rPr>
        <w:t xml:space="preserve"> </w:t>
      </w:r>
      <w:r w:rsidR="00BD7438">
        <w:rPr>
          <w:rFonts w:ascii="Arial" w:hAnsi="Arial" w:cs="Arial"/>
          <w:sz w:val="24"/>
          <w:szCs w:val="24"/>
          <w:lang w:val="en-GB" w:eastAsia="en-GB"/>
        </w:rPr>
        <w:t>from a pension scheme or arrangement where you were not allowed to receive a refund of contributions,</w:t>
      </w:r>
      <w:r>
        <w:rPr>
          <w:rFonts w:ascii="Arial" w:hAnsi="Arial" w:cs="Arial"/>
          <w:sz w:val="24"/>
          <w:szCs w:val="24"/>
          <w:lang w:val="en-GB" w:eastAsia="en-GB"/>
        </w:rPr>
        <w:t xml:space="preserve"> or</w:t>
      </w:r>
    </w:p>
    <w:p w14:paraId="62F22EF7" w14:textId="77777777" w:rsidR="00CE1A2B" w:rsidRPr="00CE1A2B"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have previously transferred pension rights out of the LGPS in </w:t>
      </w:r>
      <w:r w:rsidR="004D5441">
        <w:rPr>
          <w:rFonts w:ascii="Arial" w:hAnsi="Arial" w:cs="Arial"/>
          <w:sz w:val="24"/>
          <w:szCs w:val="24"/>
          <w:lang w:val="en-GB" w:eastAsia="en-GB"/>
        </w:rPr>
        <w:t>Scotland</w:t>
      </w:r>
      <w:r>
        <w:rPr>
          <w:rFonts w:ascii="Arial" w:hAnsi="Arial" w:cs="Arial"/>
          <w:sz w:val="24"/>
          <w:szCs w:val="24"/>
          <w:lang w:val="en-GB" w:eastAsia="en-GB"/>
        </w:rPr>
        <w:t xml:space="preserve"> to a pension scheme abroad (i.e. to a qualifying recognised overseas pension scheme), or</w:t>
      </w:r>
    </w:p>
    <w:p w14:paraId="0000B5D1"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already hold a deferred benefit or are receiving a pension from the LGPS in </w:t>
      </w:r>
      <w:r w:rsidR="004D5441">
        <w:rPr>
          <w:rFonts w:ascii="Arial" w:hAnsi="Arial" w:cs="Arial"/>
          <w:sz w:val="24"/>
          <w:szCs w:val="24"/>
          <w:lang w:val="en-GB" w:eastAsia="en-GB"/>
        </w:rPr>
        <w:t>Scotland</w:t>
      </w:r>
      <w:r w:rsidR="00BD7438">
        <w:rPr>
          <w:rFonts w:ascii="Arial" w:hAnsi="Arial" w:cs="Arial"/>
          <w:sz w:val="24"/>
          <w:szCs w:val="24"/>
          <w:lang w:val="en-GB" w:eastAsia="en-GB"/>
        </w:rPr>
        <w:t xml:space="preserve"> (other than a survivor's pension or pension credit member's pension)</w:t>
      </w:r>
      <w:r>
        <w:rPr>
          <w:rFonts w:ascii="Arial" w:hAnsi="Arial" w:cs="Arial"/>
          <w:sz w:val="24"/>
          <w:szCs w:val="24"/>
          <w:lang w:val="en-GB" w:eastAsia="en-GB"/>
        </w:rPr>
        <w:t>, or</w:t>
      </w:r>
    </w:p>
    <w:p w14:paraId="364BBE9C" w14:textId="77777777" w:rsidR="00DF7C70" w:rsidRPr="00DF7C70" w:rsidRDefault="00DF7C70" w:rsidP="00DF7C70">
      <w:pPr>
        <w:widowControl w:val="0"/>
        <w:numPr>
          <w:ilvl w:val="0"/>
          <w:numId w:val="33"/>
        </w:numPr>
        <w:rPr>
          <w:rFonts w:ascii="Arial" w:hAnsi="Arial" w:cs="Arial"/>
          <w:sz w:val="24"/>
          <w:szCs w:val="24"/>
          <w:lang w:val="en-GB" w:eastAsia="en-GB"/>
        </w:rPr>
      </w:pPr>
      <w:r w:rsidRPr="00DF7C70">
        <w:rPr>
          <w:rFonts w:ascii="Arial" w:hAnsi="Arial" w:cs="Arial"/>
          <w:sz w:val="24"/>
          <w:szCs w:val="24"/>
          <w:lang w:val="en-GB" w:eastAsia="en-GB"/>
        </w:rPr>
        <w:t xml:space="preserve">you paid National Insurance contributions whilst a member of the LGPS, and you cease to contribute to the LGPS in the tax year of attaining pension age, </w:t>
      </w:r>
    </w:p>
    <w:p w14:paraId="12DC3C8B" w14:textId="77777777" w:rsidR="00E8339C" w:rsidRPr="005C575D"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cease to contribute to the LGPS at age 75</w:t>
      </w:r>
      <w:r w:rsidR="00E54DCF">
        <w:rPr>
          <w:rFonts w:ascii="Arial" w:hAnsi="Arial" w:cs="Arial"/>
          <w:sz w:val="24"/>
          <w:szCs w:val="24"/>
          <w:lang w:val="en-GB" w:eastAsia="en-GB"/>
        </w:rPr>
        <w:t>, or</w:t>
      </w:r>
    </w:p>
    <w:p w14:paraId="260B67E8" w14:textId="77777777" w:rsidR="007202FD" w:rsidRPr="002149F9" w:rsidRDefault="00E54DCF" w:rsidP="002A0ECC">
      <w:pPr>
        <w:pStyle w:val="Header"/>
        <w:numPr>
          <w:ilvl w:val="0"/>
          <w:numId w:val="33"/>
        </w:numPr>
        <w:tabs>
          <w:tab w:val="clear" w:pos="4153"/>
          <w:tab w:val="clear" w:pos="8306"/>
          <w:tab w:val="left" w:pos="284"/>
        </w:tabs>
        <w:rPr>
          <w:rFonts w:ascii="Arial" w:hAnsi="Arial" w:cs="Arial"/>
          <w:snapToGrid w:val="0"/>
          <w:sz w:val="24"/>
          <w:szCs w:val="24"/>
        </w:rPr>
      </w:pPr>
      <w:r>
        <w:rPr>
          <w:rFonts w:ascii="Arial" w:hAnsi="Arial" w:cs="Arial"/>
          <w:sz w:val="24"/>
          <w:szCs w:val="24"/>
          <w:lang w:val="en-GB" w:eastAsia="en-GB"/>
        </w:rPr>
        <w:t xml:space="preserve"> you die in service.</w:t>
      </w:r>
    </w:p>
    <w:sectPr w:rsidR="007202FD" w:rsidRPr="002149F9" w:rsidSect="00E75DE3">
      <w:headerReference w:type="default" r:id="rId65"/>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01EB2" w14:textId="77777777" w:rsidR="00A92E81" w:rsidRDefault="00A92E81">
      <w:r>
        <w:separator/>
      </w:r>
    </w:p>
  </w:endnote>
  <w:endnote w:type="continuationSeparator" w:id="0">
    <w:p w14:paraId="042BED67" w14:textId="77777777" w:rsidR="00A92E81" w:rsidRDefault="00A92E81">
      <w:r>
        <w:continuationSeparator/>
      </w:r>
    </w:p>
  </w:endnote>
  <w:endnote w:type="continuationNotice" w:id="1">
    <w:p w14:paraId="28FAD117" w14:textId="77777777" w:rsidR="00A92E81" w:rsidRDefault="00A9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D5D4" w14:textId="77777777" w:rsidR="00735754" w:rsidRPr="00902B1D" w:rsidRDefault="00735754">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F23447">
      <w:rPr>
        <w:rFonts w:ascii="Arial" w:hAnsi="Arial" w:cs="Arial"/>
        <w:noProof/>
      </w:rPr>
      <w:t>1</w:t>
    </w:r>
    <w:r w:rsidRPr="00902B1D">
      <w:rPr>
        <w:rFonts w:ascii="Arial" w:hAnsi="Arial" w:cs="Arial"/>
        <w:noProof/>
      </w:rPr>
      <w:fldChar w:fldCharType="end"/>
    </w:r>
  </w:p>
  <w:p w14:paraId="6C37D97D" w14:textId="77777777" w:rsidR="00735754" w:rsidRDefault="0073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ADD3" w14:textId="77777777" w:rsidR="00063000" w:rsidRDefault="00063000">
    <w:pPr>
      <w:pStyle w:val="Footer"/>
      <w:jc w:val="right"/>
      <w:rPr>
        <w:ins w:id="10" w:author="Lorraine Bennett" w:date="2018-04-23T11:33:00Z"/>
      </w:rPr>
    </w:pPr>
    <w:ins w:id="11" w:author="Lorraine Bennett" w:date="2018-04-23T11:33:00Z">
      <w:r>
        <w:fldChar w:fldCharType="begin"/>
      </w:r>
      <w:r>
        <w:instrText xml:space="preserve"> PAGE   \* MERGEFORMAT </w:instrText>
      </w:r>
      <w:r>
        <w:fldChar w:fldCharType="separate"/>
      </w:r>
    </w:ins>
    <w:r w:rsidR="00A92E81">
      <w:rPr>
        <w:noProof/>
      </w:rPr>
      <w:t>2</w:t>
    </w:r>
    <w:ins w:id="12" w:author="Lorraine Bennett" w:date="2018-04-23T11:33:00Z">
      <w:r>
        <w:rPr>
          <w:noProof/>
        </w:rPr>
        <w:fldChar w:fldCharType="end"/>
      </w:r>
    </w:ins>
  </w:p>
  <w:p w14:paraId="117A39AB" w14:textId="77777777" w:rsidR="00063000" w:rsidRDefault="00063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70A4" w14:textId="77777777" w:rsidR="00063000" w:rsidRPr="00902B1D" w:rsidRDefault="00063000">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A92E81">
      <w:rPr>
        <w:rFonts w:ascii="Arial" w:hAnsi="Arial" w:cs="Arial"/>
        <w:noProof/>
      </w:rPr>
      <w:t>130</w:t>
    </w:r>
    <w:r w:rsidRPr="00902B1D">
      <w:rPr>
        <w:rFonts w:ascii="Arial" w:hAnsi="Arial" w:cs="Arial"/>
        <w:noProof/>
      </w:rPr>
      <w:fldChar w:fldCharType="end"/>
    </w:r>
  </w:p>
  <w:p w14:paraId="52361446" w14:textId="77777777" w:rsidR="00063000" w:rsidRDefault="00063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6EDC" w14:textId="77777777" w:rsidR="00A92E81" w:rsidRDefault="00A92E81">
      <w:r>
        <w:separator/>
      </w:r>
    </w:p>
  </w:footnote>
  <w:footnote w:type="continuationSeparator" w:id="0">
    <w:p w14:paraId="24E2A653" w14:textId="77777777" w:rsidR="00A92E81" w:rsidRDefault="00A92E81">
      <w:r>
        <w:continuationSeparator/>
      </w:r>
    </w:p>
  </w:footnote>
  <w:footnote w:type="continuationNotice" w:id="1">
    <w:p w14:paraId="5875C00C" w14:textId="77777777" w:rsidR="00A92E81" w:rsidRDefault="00A92E81"/>
  </w:footnote>
  <w:footnote w:id="2">
    <w:p w14:paraId="1E9DE6BB" w14:textId="0D06C2A7" w:rsidR="00063000" w:rsidRPr="00D1505D" w:rsidRDefault="00063000"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the lump sum does not exceed £</w:t>
      </w:r>
      <w:del w:id="98" w:author="Lorraine Bennett" w:date="2018-04-23T11:33:00Z">
        <w:r w:rsidR="00735754">
          <w:rPr>
            <w:rFonts w:ascii="Arial" w:hAnsi="Arial" w:cs="Arial"/>
            <w:sz w:val="20"/>
            <w:szCs w:val="20"/>
          </w:rPr>
          <w:delText>250,000 (2017/18</w:delText>
        </w:r>
      </w:del>
      <w:ins w:id="99" w:author="Lorraine Bennett" w:date="2018-04-23T11:33:00Z">
        <w:r>
          <w:rPr>
            <w:rFonts w:ascii="Arial" w:hAnsi="Arial" w:cs="Arial"/>
            <w:sz w:val="20"/>
            <w:szCs w:val="20"/>
          </w:rPr>
          <w:t>257,500 (2018/19</w:t>
        </w:r>
      </w:ins>
      <w:r w:rsidRPr="00D1505D">
        <w:rPr>
          <w:rFonts w:ascii="Arial" w:hAnsi="Arial" w:cs="Arial"/>
          <w:sz w:val="20"/>
          <w:szCs w:val="20"/>
        </w:rPr>
        <w:t xml:space="preserve"> figure)</w:t>
      </w:r>
      <w:r>
        <w:rPr>
          <w:rFonts w:ascii="Arial" w:hAnsi="Arial" w:cs="Arial"/>
          <w:sz w:val="20"/>
          <w:szCs w:val="20"/>
        </w:rPr>
        <w:t xml:space="preserve">, or if you have previously taken payment of (crystallised) pension benefits, 25% of your remaining lifetime allowance. </w:t>
      </w:r>
      <w:r w:rsidRPr="00D1505D">
        <w:rPr>
          <w:rFonts w:ascii="Arial" w:hAnsi="Arial" w:cs="Arial"/>
          <w:sz w:val="20"/>
          <w:szCs w:val="20"/>
        </w:rPr>
        <w:t xml:space="preserve">   </w:t>
      </w:r>
    </w:p>
    <w:p w14:paraId="2AA9574C" w14:textId="77777777" w:rsidR="00063000" w:rsidRDefault="00063000">
      <w:pPr>
        <w:pStyle w:val="FootnoteText"/>
      </w:pPr>
    </w:p>
  </w:footnote>
  <w:footnote w:id="3">
    <w:p w14:paraId="3D86BD66" w14:textId="77777777" w:rsidR="00063000" w:rsidRDefault="00063000">
      <w:pPr>
        <w:pStyle w:val="FootnoteText"/>
        <w:rPr>
          <w:rFonts w:ascii="Arial" w:hAnsi="Arial" w:cs="Arial"/>
        </w:rPr>
      </w:pPr>
      <w:r w:rsidRPr="00A2652F">
        <w:rPr>
          <w:rStyle w:val="FootnoteReference"/>
          <w:rFonts w:ascii="Arial" w:hAnsi="Arial" w:cs="Arial"/>
        </w:rPr>
        <w:footnoteRef/>
      </w:r>
      <w:r w:rsidRPr="00A2652F">
        <w:rPr>
          <w:rFonts w:ascii="Arial" w:hAnsi="Arial" w:cs="Arial"/>
        </w:rPr>
        <w:t xml:space="preserve"> From April 2015 you can take the remainder of your FSAVC as a lump sum (subject to your marginal tax rate</w:t>
      </w:r>
      <w:r w:rsidRPr="003776B9">
        <w:rPr>
          <w:rFonts w:ascii="Arial" w:hAnsi="Arial" w:cs="Arial"/>
        </w:rPr>
        <w:t xml:space="preserve"> </w:t>
      </w:r>
      <w:r>
        <w:rPr>
          <w:rFonts w:ascii="Arial" w:hAnsi="Arial" w:cs="Arial"/>
        </w:rPr>
        <w:t>and provided the FSAVC provider allows this option</w:t>
      </w:r>
      <w:r w:rsidRPr="00A2652F">
        <w:rPr>
          <w:rFonts w:ascii="Arial" w:hAnsi="Arial" w:cs="Arial"/>
        </w:rPr>
        <w:t xml:space="preserve">). </w:t>
      </w:r>
    </w:p>
    <w:p w14:paraId="751CD422" w14:textId="6DE533F2" w:rsidR="00063000" w:rsidRPr="00A2652F" w:rsidRDefault="00063000" w:rsidP="00FF5065">
      <w:pPr>
        <w:pStyle w:val="FootnoteText"/>
        <w:rPr>
          <w:rFonts w:ascii="Arial" w:hAnsi="Arial" w:cs="Arial"/>
        </w:rPr>
      </w:pPr>
      <w:r w:rsidRPr="00A2652F">
        <w:rPr>
          <w:rFonts w:ascii="Arial" w:hAnsi="Arial" w:cs="Arial"/>
          <w:vertAlign w:val="superscript"/>
        </w:rPr>
        <w:t xml:space="preserve">3 </w:t>
      </w:r>
      <w:r w:rsidRPr="00FD76A1">
        <w:rPr>
          <w:rFonts w:ascii="Arial" w:hAnsi="Arial" w:cs="Arial"/>
        </w:rPr>
        <w:t>Provided the</w:t>
      </w:r>
      <w:r>
        <w:rPr>
          <w:rFonts w:ascii="Arial" w:hAnsi="Arial" w:cs="Arial"/>
        </w:rPr>
        <w:t xml:space="preserve"> lump sum does not exceed £</w:t>
      </w:r>
      <w:del w:id="109" w:author="Lorraine Bennett" w:date="2018-04-23T11:33:00Z">
        <w:r w:rsidR="00735754">
          <w:rPr>
            <w:rFonts w:ascii="Arial" w:hAnsi="Arial" w:cs="Arial"/>
          </w:rPr>
          <w:delText>250,000 (2017/18</w:delText>
        </w:r>
      </w:del>
      <w:ins w:id="110" w:author="Lorraine Bennett" w:date="2018-04-23T11:33:00Z">
        <w:r>
          <w:rPr>
            <w:rFonts w:ascii="Arial" w:hAnsi="Arial" w:cs="Arial"/>
          </w:rPr>
          <w:t>257,500 (2018/19</w:t>
        </w:r>
      </w:ins>
      <w:r>
        <w:rPr>
          <w:rFonts w:ascii="Arial" w:hAnsi="Arial" w:cs="Arial"/>
        </w:rPr>
        <w:t xml:space="preserve"> </w:t>
      </w:r>
      <w:r w:rsidRPr="00FD76A1">
        <w:rPr>
          <w:rFonts w:ascii="Arial" w:hAnsi="Arial" w:cs="Arial"/>
        </w:rPr>
        <w:t>figure</w:t>
      </w:r>
      <w:r>
        <w:rPr>
          <w:rFonts w:ascii="Arial" w:hAnsi="Arial" w:cs="Arial"/>
        </w:rPr>
        <w:t>), or if you have previously taken payment of (crystallised) pension benefits, 25% of your remaining lifetime allowance</w:t>
      </w:r>
      <w:r w:rsidRPr="00FD76A1">
        <w:rPr>
          <w:rFonts w:ascii="Arial" w:hAnsi="Arial" w:cs="Arial"/>
        </w:rPr>
        <w:t xml:space="preserve">.   </w:t>
      </w:r>
    </w:p>
  </w:footnote>
  <w:footnote w:id="4">
    <w:p w14:paraId="48CCA510" w14:textId="77777777" w:rsidR="00735754" w:rsidRDefault="00735754">
      <w:pPr>
        <w:rPr>
          <w:del w:id="111" w:author="Lorraine Bennett" w:date="2018-04-23T11:33:00Z"/>
        </w:rPr>
      </w:pPr>
    </w:p>
    <w:p w14:paraId="6E0313A3" w14:textId="77777777" w:rsidR="00063000" w:rsidRPr="00D1505D" w:rsidRDefault="00063000" w:rsidP="00FF5065">
      <w:pPr>
        <w:pStyle w:val="FootnoteText"/>
        <w:rPr>
          <w:sz w:val="8"/>
        </w:rPr>
      </w:pPr>
    </w:p>
  </w:footnote>
  <w:footnote w:id="5">
    <w:p w14:paraId="071534A7" w14:textId="7727B160" w:rsidR="00063000" w:rsidRPr="00FD76A1" w:rsidRDefault="00063000" w:rsidP="00FF5065">
      <w:pPr>
        <w:pStyle w:val="FootnoteText"/>
        <w:rPr>
          <w:rFonts w:ascii="Arial" w:hAnsi="Arial" w:cs="Arial"/>
        </w:rPr>
      </w:pPr>
      <w:r w:rsidRPr="00A117D9">
        <w:rPr>
          <w:rStyle w:val="FootnoteReference"/>
          <w:rFonts w:ascii="Arial" w:hAnsi="Arial" w:cs="Arial"/>
        </w:rPr>
        <w:footnoteRef/>
      </w:r>
      <w:r>
        <w:t xml:space="preserve"> </w:t>
      </w:r>
      <w:r w:rsidRPr="00FD76A1">
        <w:rPr>
          <w:rFonts w:ascii="Arial" w:hAnsi="Arial" w:cs="Arial"/>
        </w:rPr>
        <w:t>Provided the</w:t>
      </w:r>
      <w:r>
        <w:rPr>
          <w:rFonts w:ascii="Arial" w:hAnsi="Arial" w:cs="Arial"/>
        </w:rPr>
        <w:t xml:space="preserve"> lump sum does not exceed £</w:t>
      </w:r>
      <w:del w:id="112" w:author="Lorraine Bennett" w:date="2018-04-23T11:33:00Z">
        <w:r w:rsidR="00735754">
          <w:rPr>
            <w:rFonts w:ascii="Arial" w:hAnsi="Arial" w:cs="Arial"/>
          </w:rPr>
          <w:delText>250,000 (2017/18</w:delText>
        </w:r>
      </w:del>
      <w:ins w:id="113" w:author="Lorraine Bennett" w:date="2018-04-23T11:33:00Z">
        <w:r>
          <w:rPr>
            <w:rFonts w:ascii="Arial" w:hAnsi="Arial" w:cs="Arial"/>
          </w:rPr>
          <w:t>257,500 (2018/19</w:t>
        </w:r>
      </w:ins>
      <w:r>
        <w:rPr>
          <w:rFonts w:ascii="Arial" w:hAnsi="Arial" w:cs="Arial"/>
        </w:rPr>
        <w:t xml:space="preserve"> </w:t>
      </w:r>
      <w:r w:rsidRPr="00FD76A1">
        <w:rPr>
          <w:rFonts w:ascii="Arial" w:hAnsi="Arial" w:cs="Arial"/>
        </w:rPr>
        <w:t>figure)</w:t>
      </w:r>
      <w:r>
        <w:rPr>
          <w:rFonts w:ascii="Arial" w:hAnsi="Arial" w:cs="Arial"/>
        </w:rPr>
        <w:t xml:space="preserve">, or if you have previously taken payment of (crystallised) pension benefits, 25% of your remaining lifetime allowance. </w:t>
      </w:r>
    </w:p>
    <w:p w14:paraId="53919573" w14:textId="77777777" w:rsidR="00063000" w:rsidRDefault="00063000">
      <w:pPr>
        <w:pStyle w:val="FootnoteText"/>
      </w:pPr>
    </w:p>
  </w:footnote>
  <w:footnote w:id="6">
    <w:p w14:paraId="131F521E" w14:textId="47D2A599" w:rsidR="00063000" w:rsidRPr="009C25C6" w:rsidRDefault="00063000">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Provided the l</w:t>
      </w:r>
      <w:r>
        <w:rPr>
          <w:rFonts w:ascii="Arial" w:hAnsi="Arial" w:cs="Arial"/>
        </w:rPr>
        <w:t>ump sum does not exceed £</w:t>
      </w:r>
      <w:del w:id="263" w:author="Lorraine Bennett" w:date="2018-04-23T11:33:00Z">
        <w:r w:rsidR="00735754">
          <w:rPr>
            <w:rFonts w:ascii="Arial" w:hAnsi="Arial" w:cs="Arial"/>
          </w:rPr>
          <w:delText>250,000</w:delText>
        </w:r>
        <w:r w:rsidR="00735754" w:rsidRPr="009C25C6">
          <w:rPr>
            <w:rFonts w:ascii="Arial" w:hAnsi="Arial" w:cs="Arial"/>
          </w:rPr>
          <w:delText xml:space="preserve"> (201</w:delText>
        </w:r>
        <w:r w:rsidR="00735754">
          <w:rPr>
            <w:rFonts w:ascii="Arial" w:hAnsi="Arial" w:cs="Arial"/>
          </w:rPr>
          <w:delText>7/18</w:delText>
        </w:r>
      </w:del>
      <w:ins w:id="264" w:author="Lorraine Bennett" w:date="2018-04-23T11:33:00Z">
        <w:r>
          <w:rPr>
            <w:rFonts w:ascii="Arial" w:hAnsi="Arial" w:cs="Arial"/>
          </w:rPr>
          <w:t>257,500</w:t>
        </w:r>
        <w:r w:rsidRPr="009C25C6">
          <w:rPr>
            <w:rFonts w:ascii="Arial" w:hAnsi="Arial" w:cs="Arial"/>
          </w:rPr>
          <w:t xml:space="preserve"> (201</w:t>
        </w:r>
        <w:r>
          <w:rPr>
            <w:rFonts w:ascii="Arial" w:hAnsi="Arial" w:cs="Arial"/>
          </w:rPr>
          <w:t>8/19</w:t>
        </w:r>
      </w:ins>
      <w:r w:rsidRPr="009C25C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9C25C6">
        <w:rPr>
          <w:rFonts w:ascii="Arial" w:hAnsi="Arial" w:cs="Arial"/>
        </w:rPr>
        <w:t xml:space="preserve"> </w:t>
      </w:r>
    </w:p>
  </w:footnote>
  <w:footnote w:id="7">
    <w:p w14:paraId="339E0D9C" w14:textId="252998AB" w:rsidR="00063000" w:rsidRPr="009C25C6" w:rsidRDefault="00063000"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Provided, when added to your LGPS </w:t>
      </w:r>
      <w:r>
        <w:rPr>
          <w:rFonts w:ascii="Arial" w:hAnsi="Arial" w:cs="Arial"/>
          <w:sz w:val="20"/>
          <w:szCs w:val="20"/>
        </w:rPr>
        <w:t>lump sum it does not exceed £</w:t>
      </w:r>
      <w:del w:id="273" w:author="Lorraine Bennett" w:date="2018-04-23T11:33:00Z">
        <w:r w:rsidR="00735754">
          <w:rPr>
            <w:rFonts w:ascii="Arial" w:hAnsi="Arial" w:cs="Arial"/>
            <w:sz w:val="20"/>
            <w:szCs w:val="20"/>
          </w:rPr>
          <w:delText>250,0</w:delText>
        </w:r>
        <w:r w:rsidR="00735754" w:rsidRPr="009C25C6">
          <w:rPr>
            <w:rFonts w:ascii="Arial" w:hAnsi="Arial" w:cs="Arial"/>
            <w:sz w:val="20"/>
            <w:szCs w:val="20"/>
          </w:rPr>
          <w:delText>00 (201</w:delText>
        </w:r>
        <w:r w:rsidR="00735754">
          <w:rPr>
            <w:rFonts w:ascii="Arial" w:hAnsi="Arial" w:cs="Arial"/>
            <w:sz w:val="20"/>
            <w:szCs w:val="20"/>
          </w:rPr>
          <w:delText>7/18</w:delText>
        </w:r>
      </w:del>
      <w:ins w:id="274" w:author="Lorraine Bennett" w:date="2018-04-23T11:33:00Z">
        <w:r>
          <w:rPr>
            <w:rFonts w:ascii="Arial" w:hAnsi="Arial" w:cs="Arial"/>
            <w:sz w:val="20"/>
            <w:szCs w:val="20"/>
          </w:rPr>
          <w:t>257,5</w:t>
        </w:r>
        <w:r w:rsidRPr="009C25C6">
          <w:rPr>
            <w:rFonts w:ascii="Arial" w:hAnsi="Arial" w:cs="Arial"/>
            <w:sz w:val="20"/>
            <w:szCs w:val="20"/>
          </w:rPr>
          <w:t>00 (201</w:t>
        </w:r>
        <w:r>
          <w:rPr>
            <w:rFonts w:ascii="Arial" w:hAnsi="Arial" w:cs="Arial"/>
            <w:sz w:val="20"/>
            <w:szCs w:val="20"/>
          </w:rPr>
          <w:t>8/19</w:t>
        </w:r>
      </w:ins>
      <w:r w:rsidRPr="009C25C6">
        <w:rPr>
          <w:rFonts w:ascii="Arial" w:hAnsi="Arial" w:cs="Arial"/>
          <w:sz w:val="20"/>
          <w:szCs w:val="20"/>
        </w:rPr>
        <w:t xml:space="preserve"> figure)</w:t>
      </w:r>
      <w:r w:rsidRPr="003552D8">
        <w:rPr>
          <w:rFonts w:ascii="Arial" w:hAnsi="Arial" w:cs="Arial"/>
          <w:sz w:val="20"/>
          <w:szCs w:val="20"/>
        </w:rPr>
        <w:t xml:space="preserve"> </w:t>
      </w:r>
      <w:r w:rsidRPr="00E67E44">
        <w:rPr>
          <w:rFonts w:ascii="Arial" w:hAnsi="Arial" w:cs="Arial"/>
          <w:sz w:val="20"/>
          <w:szCs w:val="20"/>
        </w:rPr>
        <w:t>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3552D8">
        <w:rPr>
          <w:rFonts w:ascii="Arial" w:hAnsi="Arial"/>
        </w:rPr>
        <w:t xml:space="preserve">. </w:t>
      </w:r>
      <w:r w:rsidRPr="009C25C6">
        <w:rPr>
          <w:rFonts w:ascii="Arial" w:hAnsi="Arial" w:cs="Arial"/>
          <w:sz w:val="20"/>
          <w:szCs w:val="20"/>
        </w:rPr>
        <w:t xml:space="preserve">    </w:t>
      </w:r>
    </w:p>
    <w:p w14:paraId="517CE2CD" w14:textId="77777777" w:rsidR="00063000" w:rsidRDefault="00063000" w:rsidP="00564582">
      <w:pPr>
        <w:pStyle w:val="FootnoteText"/>
      </w:pPr>
    </w:p>
  </w:footnote>
  <w:footnote w:id="8">
    <w:p w14:paraId="3F15B71A" w14:textId="77777777" w:rsidR="00063000" w:rsidRDefault="00063000">
      <w:pPr>
        <w:pStyle w:val="FootnoteText"/>
      </w:pPr>
      <w:r w:rsidRPr="00F4338E">
        <w:rPr>
          <w:rStyle w:val="FootnoteReference"/>
          <w:rFonts w:ascii="Arial" w:hAnsi="Arial" w:cs="Arial"/>
        </w:rPr>
        <w:footnoteRef/>
      </w:r>
      <w:r>
        <w:t xml:space="preserve"> </w:t>
      </w:r>
      <w:r w:rsidRPr="00F4338E">
        <w:rPr>
          <w:rFonts w:ascii="Arial" w:hAnsi="Arial" w:cs="Arial"/>
          <w:szCs w:val="24"/>
          <w:lang w:eastAsia="en-GB"/>
        </w:rPr>
        <w:t xml:space="preserve">Unless the value of your </w:t>
      </w:r>
      <w:r w:rsidRPr="00F4338E">
        <w:rPr>
          <w:rFonts w:ascii="Arial" w:hAnsi="Arial" w:cs="Arial"/>
          <w:b/>
          <w:i/>
          <w:szCs w:val="24"/>
          <w:lang w:eastAsia="en-GB"/>
        </w:rPr>
        <w:t>pensionable pay</w:t>
      </w:r>
      <w:r w:rsidRPr="00F4338E">
        <w:rPr>
          <w:rFonts w:ascii="Arial" w:hAnsi="Arial" w:cs="Arial"/>
          <w:szCs w:val="24"/>
          <w:lang w:eastAsia="en-GB"/>
        </w:rPr>
        <w:t xml:space="preserve"> received is greater than the value of your </w:t>
      </w:r>
      <w:r w:rsidRPr="00F4338E">
        <w:rPr>
          <w:rFonts w:ascii="Arial" w:hAnsi="Arial" w:cs="Arial"/>
          <w:b/>
          <w:i/>
          <w:szCs w:val="24"/>
          <w:lang w:eastAsia="en-GB"/>
        </w:rPr>
        <w:t>assumed pensionable pay</w:t>
      </w:r>
      <w:r w:rsidRPr="00F4338E">
        <w:rPr>
          <w:rFonts w:ascii="Arial" w:hAnsi="Arial" w:cs="Arial"/>
          <w:szCs w:val="24"/>
          <w:lang w:eastAsia="en-GB"/>
        </w:rPr>
        <w:t xml:space="preserve">. In such cases the value of the </w:t>
      </w:r>
      <w:r w:rsidRPr="00F4338E">
        <w:rPr>
          <w:rFonts w:ascii="Arial" w:hAnsi="Arial" w:cs="Arial"/>
          <w:b/>
          <w:i/>
          <w:szCs w:val="24"/>
          <w:lang w:eastAsia="en-GB"/>
        </w:rPr>
        <w:t>pensionable pay</w:t>
      </w:r>
      <w:r w:rsidRPr="00F4338E">
        <w:rPr>
          <w:rFonts w:ascii="Arial" w:hAnsi="Arial" w:cs="Arial"/>
          <w:szCs w:val="24"/>
          <w:lang w:eastAsia="en-GB"/>
        </w:rPr>
        <w:t xml:space="preserve"> you received is used to work out your benefits as it would be higher than the value of your </w:t>
      </w:r>
      <w:r w:rsidRPr="00F4338E">
        <w:rPr>
          <w:rFonts w:ascii="Arial" w:hAnsi="Arial" w:cs="Arial"/>
          <w:b/>
          <w:i/>
          <w:szCs w:val="24"/>
          <w:lang w:eastAsia="en-GB"/>
        </w:rPr>
        <w:t>assumed pensionable pay</w:t>
      </w:r>
      <w:r w:rsidRPr="00F4338E">
        <w:rPr>
          <w:rFonts w:ascii="Arial" w:hAnsi="Arial" w:cs="Arial"/>
          <w:szCs w:val="24"/>
          <w:lang w:eastAsia="en-GB"/>
        </w:rPr>
        <w:t>.</w:t>
      </w:r>
    </w:p>
  </w:footnote>
  <w:footnote w:id="9">
    <w:p w14:paraId="3F1E381D" w14:textId="4166F09D" w:rsidR="00063000" w:rsidRPr="000716D2" w:rsidRDefault="00063000"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w:t>
      </w:r>
      <w:del w:id="496" w:author="Lorraine Bennett" w:date="2018-04-23T11:33:00Z">
        <w:r w:rsidR="00735754">
          <w:rPr>
            <w:rFonts w:ascii="Arial" w:hAnsi="Arial" w:cs="Arial"/>
          </w:rPr>
          <w:delText>250,0</w:delText>
        </w:r>
        <w:r w:rsidR="00735754" w:rsidRPr="000716D2">
          <w:rPr>
            <w:rFonts w:ascii="Arial" w:hAnsi="Arial" w:cs="Arial"/>
          </w:rPr>
          <w:delText>00 (201</w:delText>
        </w:r>
        <w:r w:rsidR="00735754">
          <w:rPr>
            <w:rFonts w:ascii="Arial" w:hAnsi="Arial" w:cs="Arial"/>
          </w:rPr>
          <w:delText>7/18</w:delText>
        </w:r>
      </w:del>
      <w:ins w:id="497" w:author="Lorraine Bennett" w:date="2018-04-23T11:33:00Z">
        <w:r>
          <w:rPr>
            <w:rFonts w:ascii="Arial" w:hAnsi="Arial" w:cs="Arial"/>
          </w:rPr>
          <w:t>257,5</w:t>
        </w:r>
        <w:r w:rsidRPr="000716D2">
          <w:rPr>
            <w:rFonts w:ascii="Arial" w:hAnsi="Arial" w:cs="Arial"/>
          </w:rPr>
          <w:t>00 (201</w:t>
        </w:r>
        <w:r>
          <w:rPr>
            <w:rFonts w:ascii="Arial" w:hAnsi="Arial" w:cs="Arial"/>
          </w:rPr>
          <w:t>8/19</w:t>
        </w:r>
      </w:ins>
      <w:r>
        <w:rPr>
          <w:rFonts w:ascii="Arial" w:hAnsi="Arial" w:cs="Arial"/>
        </w:rPr>
        <w:t xml:space="preserve"> figure), or you have previously taken payment of pension (crystallised) pension benefits, 25% of your remaining lifetime allowance.  </w:t>
      </w:r>
    </w:p>
  </w:footnote>
  <w:footnote w:id="10">
    <w:p w14:paraId="055B77F2" w14:textId="71CC3054" w:rsidR="00063000" w:rsidRPr="000716D2" w:rsidRDefault="00063000"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w:t>
      </w:r>
      <w:del w:id="498" w:author="Lorraine Bennett" w:date="2018-04-23T11:33:00Z">
        <w:r w:rsidR="00735754">
          <w:rPr>
            <w:rFonts w:ascii="Arial" w:hAnsi="Arial" w:cs="Arial"/>
          </w:rPr>
          <w:delText>250,0</w:delText>
        </w:r>
        <w:r w:rsidR="00735754" w:rsidRPr="000716D2">
          <w:rPr>
            <w:rFonts w:ascii="Arial" w:hAnsi="Arial" w:cs="Arial"/>
          </w:rPr>
          <w:delText>00 (201</w:delText>
        </w:r>
        <w:r w:rsidR="00735754">
          <w:rPr>
            <w:rFonts w:ascii="Arial" w:hAnsi="Arial" w:cs="Arial"/>
          </w:rPr>
          <w:delText>7/18</w:delText>
        </w:r>
      </w:del>
      <w:ins w:id="499" w:author="Lorraine Bennett" w:date="2018-04-23T11:33:00Z">
        <w:r>
          <w:rPr>
            <w:rFonts w:ascii="Arial" w:hAnsi="Arial" w:cs="Arial"/>
          </w:rPr>
          <w:t>257,5</w:t>
        </w:r>
        <w:r w:rsidRPr="000716D2">
          <w:rPr>
            <w:rFonts w:ascii="Arial" w:hAnsi="Arial" w:cs="Arial"/>
          </w:rPr>
          <w:t>00 (201</w:t>
        </w:r>
        <w:r>
          <w:rPr>
            <w:rFonts w:ascii="Arial" w:hAnsi="Arial" w:cs="Arial"/>
          </w:rPr>
          <w:t>8/19</w:t>
        </w:r>
      </w:ins>
      <w:r>
        <w:rPr>
          <w:rFonts w:ascii="Arial" w:hAnsi="Arial" w:cs="Arial"/>
        </w:rPr>
        <w:t xml:space="preserve"> figure), or you have previously taken payment of pension (crystallised) pension benefits, 25% of your remaining lifetime allowance.  </w:t>
      </w:r>
    </w:p>
  </w:footnote>
  <w:footnote w:id="11">
    <w:p w14:paraId="2115365D" w14:textId="77777777" w:rsidR="00063000" w:rsidRPr="009C25C6" w:rsidRDefault="00063000"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45D35125" w14:textId="77777777" w:rsidR="00063000" w:rsidRPr="00542D6B" w:rsidRDefault="00063000" w:rsidP="005473DD">
      <w:pPr>
        <w:pStyle w:val="FootnoteText"/>
        <w:rPr>
          <w:rFonts w:ascii="Arial" w:hAnsi="Arial" w:cs="Arial"/>
        </w:rPr>
      </w:pPr>
      <w:r w:rsidRPr="00542D6B">
        <w:rPr>
          <w:rStyle w:val="FootnoteReference"/>
          <w:rFonts w:ascii="Arial" w:hAnsi="Arial" w:cs="Arial"/>
        </w:rPr>
        <w:footnoteRef/>
      </w:r>
      <w:r w:rsidRPr="00542D6B">
        <w:rPr>
          <w:rFonts w:ascii="Arial" w:hAnsi="Arial" w:cs="Arial"/>
        </w:rPr>
        <w:t xml:space="preserve"> </w:t>
      </w:r>
      <w:r w:rsidRPr="00542D6B">
        <w:rPr>
          <w:rFonts w:ascii="Arial" w:hAnsi="Arial" w:cs="Arial"/>
          <w:lang w:val="en"/>
        </w:rPr>
        <w:t>A lump sum relating to pre 6 April 2006 where the whole amount can be taken as a lump sum without a connected pension.</w:t>
      </w:r>
    </w:p>
  </w:footnote>
  <w:footnote w:id="13">
    <w:p w14:paraId="56DCDD98" w14:textId="77777777" w:rsidR="00063000" w:rsidRDefault="00063000">
      <w:pPr>
        <w:pStyle w:val="FootnoteText"/>
      </w:pPr>
      <w:r w:rsidRPr="00542D6B">
        <w:rPr>
          <w:rStyle w:val="FootnoteReference"/>
          <w:rFonts w:ascii="Arial" w:hAnsi="Arial" w:cs="Arial"/>
        </w:rPr>
        <w:footnoteRef/>
      </w:r>
      <w:r w:rsidRPr="00542D6B">
        <w:rPr>
          <w:rFonts w:ascii="Arial" w:hAnsi="Arial" w:cs="Arial"/>
        </w:rPr>
        <w:t xml:space="preserve"> In the case of members wishing to transfer from a Club scheme, the value of benefits bought in the LGPS by such a Club transfer which does not fully relate to the amount of transfer value received will be taken into account for Annual Allowance purposes. Your Pension Fund administrator will inform you if your LGPS pension savings in a pension input period is affected by a Club scheme transfer. </w:t>
      </w:r>
    </w:p>
  </w:footnote>
  <w:footnote w:id="14">
    <w:p w14:paraId="722DF24C" w14:textId="77777777" w:rsidR="00063000" w:rsidRPr="0066264B" w:rsidRDefault="00063000"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lose enhanced protection if you are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e.g. you do not adjust the premiums to purchase increased life cover.   </w:t>
      </w:r>
    </w:p>
  </w:footnote>
  <w:footnote w:id="15">
    <w:p w14:paraId="67B544E5" w14:textId="050D7EF5" w:rsidR="00063000" w:rsidRPr="00FB3A56" w:rsidRDefault="00063000">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w:t>
      </w:r>
      <w:del w:id="846" w:author="Lorraine Bennett" w:date="2018-04-23T11:33:00Z">
        <w:r w:rsidR="00735754">
          <w:rPr>
            <w:rFonts w:ascii="Arial" w:hAnsi="Arial" w:cs="Arial"/>
          </w:rPr>
          <w:delText>250,000 (2017/18</w:delText>
        </w:r>
      </w:del>
      <w:ins w:id="847" w:author="Lorraine Bennett" w:date="2018-04-23T11:33:00Z">
        <w:r>
          <w:rPr>
            <w:rFonts w:ascii="Arial" w:hAnsi="Arial" w:cs="Arial"/>
          </w:rPr>
          <w:t>257,500 (2018/19</w:t>
        </w:r>
      </w:ins>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3020E5A0" w14:textId="77777777" w:rsidR="00063000" w:rsidRPr="009C25C6" w:rsidRDefault="00063000" w:rsidP="002029D8">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7915FC32" w14:textId="77777777" w:rsidR="00063000" w:rsidRDefault="00063000">
      <w:pPr>
        <w:pStyle w:val="FootnoteText"/>
      </w:pPr>
      <w:r w:rsidRPr="0001052C">
        <w:rPr>
          <w:rStyle w:val="FootnoteReference"/>
          <w:rFonts w:ascii="Arial" w:hAnsi="Arial" w:cs="Arial"/>
        </w:rPr>
        <w:footnoteRef/>
      </w:r>
      <w:r>
        <w:t xml:space="preserve"> </w:t>
      </w:r>
      <w:r w:rsidRPr="00D4223B">
        <w:rPr>
          <w:rFonts w:ascii="Arial" w:hAnsi="Arial" w:cs="Arial"/>
        </w:rPr>
        <w:t>Other than in some historical cases</w:t>
      </w:r>
      <w:r>
        <w:t xml:space="preserve"> </w:t>
      </w:r>
    </w:p>
  </w:footnote>
  <w:footnote w:id="18">
    <w:p w14:paraId="5B78F888" w14:textId="392CC1A4" w:rsidR="00063000" w:rsidRPr="00D1505D" w:rsidRDefault="00063000" w:rsidP="007744AF">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Provided</w:t>
      </w:r>
      <w:r>
        <w:rPr>
          <w:rFonts w:ascii="Arial" w:hAnsi="Arial" w:cs="Arial"/>
          <w:sz w:val="20"/>
          <w:szCs w:val="20"/>
        </w:rPr>
        <w:t xml:space="preserve">, </w:t>
      </w:r>
      <w:r w:rsidRPr="00720919">
        <w:rPr>
          <w:rFonts w:ascii="Arial" w:hAnsi="Arial" w:cs="Arial"/>
          <w:sz w:val="20"/>
          <w:szCs w:val="20"/>
        </w:rPr>
        <w:t>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w:t>
      </w:r>
      <w:r>
        <w:rPr>
          <w:rFonts w:ascii="Arial" w:hAnsi="Arial" w:cs="Arial"/>
          <w:sz w:val="20"/>
          <w:szCs w:val="20"/>
        </w:rPr>
        <w:t xml:space="preserve">und) and </w:t>
      </w:r>
      <w:r w:rsidRPr="00D1505D">
        <w:rPr>
          <w:rFonts w:ascii="Arial" w:hAnsi="Arial" w:cs="Arial"/>
          <w:sz w:val="20"/>
          <w:szCs w:val="20"/>
        </w:rPr>
        <w:t xml:space="preserve">the </w:t>
      </w:r>
      <w:r>
        <w:rPr>
          <w:rFonts w:ascii="Arial" w:hAnsi="Arial" w:cs="Arial"/>
          <w:sz w:val="20"/>
          <w:szCs w:val="20"/>
        </w:rPr>
        <w:t>total lump sum does not exceed £</w:t>
      </w:r>
      <w:del w:id="856" w:author="Lorraine Bennett" w:date="2018-04-23T11:33:00Z">
        <w:r w:rsidR="00735754">
          <w:rPr>
            <w:rFonts w:ascii="Arial" w:hAnsi="Arial" w:cs="Arial"/>
            <w:sz w:val="20"/>
            <w:szCs w:val="20"/>
          </w:rPr>
          <w:delText xml:space="preserve">250,000 </w:delText>
        </w:r>
        <w:r w:rsidR="00735754" w:rsidRPr="00201956">
          <w:rPr>
            <w:rFonts w:ascii="Arial" w:hAnsi="Arial" w:cs="Arial"/>
            <w:sz w:val="20"/>
            <w:szCs w:val="20"/>
          </w:rPr>
          <w:delText>(2017/18</w:delText>
        </w:r>
      </w:del>
      <w:ins w:id="857" w:author="Lorraine Bennett" w:date="2018-04-23T11:33:00Z">
        <w:r>
          <w:rPr>
            <w:rFonts w:ascii="Arial" w:hAnsi="Arial" w:cs="Arial"/>
            <w:sz w:val="20"/>
            <w:szCs w:val="20"/>
          </w:rPr>
          <w:t xml:space="preserve">257,500 </w:t>
        </w:r>
        <w:r w:rsidRPr="00201956">
          <w:rPr>
            <w:rFonts w:ascii="Arial" w:hAnsi="Arial" w:cs="Arial"/>
            <w:sz w:val="20"/>
            <w:szCs w:val="20"/>
          </w:rPr>
          <w:t>(201</w:t>
        </w:r>
        <w:r>
          <w:rPr>
            <w:rFonts w:ascii="Arial" w:hAnsi="Arial" w:cs="Arial"/>
            <w:sz w:val="20"/>
            <w:szCs w:val="20"/>
          </w:rPr>
          <w:t>8/19</w:t>
        </w:r>
      </w:ins>
      <w:r w:rsidRPr="00201956">
        <w:rPr>
          <w:rFonts w:ascii="Arial" w:hAnsi="Arial" w:cs="Arial"/>
          <w:sz w:val="20"/>
          <w:szCs w:val="20"/>
        </w:rPr>
        <w:t xml:space="preserve"> figure), or if you have previously taken payment of (crystallised) pension benefits, 25% of your remaining lifetime allowance.   </w:t>
      </w:r>
    </w:p>
    <w:p w14:paraId="4AE368AD" w14:textId="77777777" w:rsidR="00063000" w:rsidRDefault="00063000" w:rsidP="007744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A8E8" w14:textId="77777777" w:rsidR="00A92E81" w:rsidRDefault="00A92E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E1AE" w14:textId="77777777" w:rsidR="00063000" w:rsidRDefault="000630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3595" w14:textId="77777777" w:rsidR="00063000" w:rsidRPr="00944F02" w:rsidRDefault="00063000"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7036" w14:textId="77777777" w:rsidR="00063000" w:rsidRDefault="000630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A89F"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Your Pension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93E1" w14:textId="77777777" w:rsidR="00063000" w:rsidRPr="00944F02" w:rsidRDefault="00063000"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2E39" w14:textId="77777777" w:rsidR="00063000" w:rsidRPr="00944F02" w:rsidRDefault="00063000"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Leave of Absence and the LGPS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9CE8"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Leaving Your Job Before Retirement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950F"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Life Cover - Protection For Your Family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4C4A"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Pensions and Divorce or Dissolution of a Civil Partnership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2EE7"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Tax Controls and Your LGPS Benefits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8493" w14:textId="77777777" w:rsidR="00063000" w:rsidRPr="000C7624" w:rsidRDefault="00063000"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16A5"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Help with Pension Problems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A3D1" w14:textId="77777777" w:rsidR="00063000" w:rsidRPr="00944F02" w:rsidRDefault="00063000"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If you Joined the LGPS Before 1 April 2015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8EC2" w14:textId="77777777" w:rsidR="00063000" w:rsidRPr="00944F02" w:rsidRDefault="00063000" w:rsidP="007202FD">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Some Terms We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41B9" w14:textId="77777777" w:rsidR="00063000" w:rsidRDefault="00063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1859" w14:textId="77777777" w:rsidR="00063000" w:rsidRPr="00F27D68" w:rsidRDefault="00063000"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this Booklet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3A83" w14:textId="77777777" w:rsidR="00063000" w:rsidRDefault="00063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38C0" w14:textId="77777777" w:rsidR="00063000" w:rsidRPr="00F27D68" w:rsidRDefault="00063000"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the Local Government Pension Scheme (LGPS)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FE24" w14:textId="77777777" w:rsidR="00063000" w:rsidRDefault="00063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8A07" w14:textId="77777777" w:rsidR="00063000" w:rsidRPr="00F27D68" w:rsidRDefault="00063000"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Your Pensions Choice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7A00" w14:textId="77777777" w:rsidR="00063000" w:rsidRDefault="00063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CD"/>
    <w:multiLevelType w:val="hybridMultilevel"/>
    <w:tmpl w:val="66D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078D5"/>
    <w:multiLevelType w:val="hybridMultilevel"/>
    <w:tmpl w:val="58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024DA1"/>
    <w:multiLevelType w:val="hybridMultilevel"/>
    <w:tmpl w:val="B742E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2"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7" w15:restartNumberingAfterBreak="0">
    <w:nsid w:val="22BE0BE4"/>
    <w:multiLevelType w:val="hybridMultilevel"/>
    <w:tmpl w:val="745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2CE45FBB"/>
    <w:multiLevelType w:val="hybridMultilevel"/>
    <w:tmpl w:val="83B06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7" w15:restartNumberingAfterBreak="0">
    <w:nsid w:val="3C5E2BD1"/>
    <w:multiLevelType w:val="hybridMultilevel"/>
    <w:tmpl w:val="5A444FE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62651E"/>
    <w:multiLevelType w:val="hybridMultilevel"/>
    <w:tmpl w:val="DC02E6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1"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F0F1E6E"/>
    <w:multiLevelType w:val="hybridMultilevel"/>
    <w:tmpl w:val="855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6871C0D"/>
    <w:multiLevelType w:val="hybridMultilevel"/>
    <w:tmpl w:val="B156A534"/>
    <w:lvl w:ilvl="0" w:tplc="42CAD08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BEB6A5C"/>
    <w:multiLevelType w:val="hybridMultilevel"/>
    <w:tmpl w:val="610A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75E34953"/>
    <w:multiLevelType w:val="hybridMultilevel"/>
    <w:tmpl w:val="8E46B65A"/>
    <w:lvl w:ilvl="0" w:tplc="1E9A7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4"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5"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E960BE0"/>
    <w:multiLevelType w:val="hybridMultilevel"/>
    <w:tmpl w:val="67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8"/>
  </w:num>
  <w:num w:numId="4">
    <w:abstractNumId w:val="19"/>
  </w:num>
  <w:num w:numId="5">
    <w:abstractNumId w:val="40"/>
  </w:num>
  <w:num w:numId="6">
    <w:abstractNumId w:val="82"/>
  </w:num>
  <w:num w:numId="7">
    <w:abstractNumId w:val="65"/>
  </w:num>
  <w:num w:numId="8">
    <w:abstractNumId w:val="83"/>
  </w:num>
  <w:num w:numId="9">
    <w:abstractNumId w:val="10"/>
  </w:num>
  <w:num w:numId="10">
    <w:abstractNumId w:val="90"/>
  </w:num>
  <w:num w:numId="11">
    <w:abstractNumId w:val="70"/>
  </w:num>
  <w:num w:numId="12">
    <w:abstractNumId w:val="25"/>
  </w:num>
  <w:num w:numId="13">
    <w:abstractNumId w:val="60"/>
  </w:num>
  <w:num w:numId="14">
    <w:abstractNumId w:val="44"/>
  </w:num>
  <w:num w:numId="15">
    <w:abstractNumId w:val="32"/>
  </w:num>
  <w:num w:numId="16">
    <w:abstractNumId w:val="61"/>
  </w:num>
  <w:num w:numId="17">
    <w:abstractNumId w:val="55"/>
  </w:num>
  <w:num w:numId="18">
    <w:abstractNumId w:val="69"/>
  </w:num>
  <w:num w:numId="19">
    <w:abstractNumId w:val="34"/>
  </w:num>
  <w:num w:numId="20">
    <w:abstractNumId w:val="93"/>
  </w:num>
  <w:num w:numId="21">
    <w:abstractNumId w:val="54"/>
  </w:num>
  <w:num w:numId="22">
    <w:abstractNumId w:val="74"/>
  </w:num>
  <w:num w:numId="23">
    <w:abstractNumId w:val="3"/>
  </w:num>
  <w:num w:numId="24">
    <w:abstractNumId w:val="41"/>
  </w:num>
  <w:num w:numId="25">
    <w:abstractNumId w:val="35"/>
  </w:num>
  <w:num w:numId="26">
    <w:abstractNumId w:val="27"/>
  </w:num>
  <w:num w:numId="27">
    <w:abstractNumId w:val="62"/>
  </w:num>
  <w:num w:numId="28">
    <w:abstractNumId w:val="36"/>
  </w:num>
  <w:num w:numId="29">
    <w:abstractNumId w:val="73"/>
  </w:num>
  <w:num w:numId="30">
    <w:abstractNumId w:val="17"/>
  </w:num>
  <w:num w:numId="31">
    <w:abstractNumId w:val="84"/>
  </w:num>
  <w:num w:numId="32">
    <w:abstractNumId w:val="75"/>
  </w:num>
  <w:num w:numId="33">
    <w:abstractNumId w:val="2"/>
  </w:num>
  <w:num w:numId="34">
    <w:abstractNumId w:val="42"/>
  </w:num>
  <w:num w:numId="35">
    <w:abstractNumId w:val="80"/>
  </w:num>
  <w:num w:numId="36">
    <w:abstractNumId w:val="53"/>
  </w:num>
  <w:num w:numId="37">
    <w:abstractNumId w:val="85"/>
  </w:num>
  <w:num w:numId="38">
    <w:abstractNumId w:val="21"/>
  </w:num>
  <w:num w:numId="39">
    <w:abstractNumId w:val="87"/>
  </w:num>
  <w:num w:numId="40">
    <w:abstractNumId w:val="47"/>
  </w:num>
  <w:num w:numId="41">
    <w:abstractNumId w:val="52"/>
  </w:num>
  <w:num w:numId="42">
    <w:abstractNumId w:val="11"/>
  </w:num>
  <w:num w:numId="43">
    <w:abstractNumId w:val="67"/>
  </w:num>
  <w:num w:numId="44">
    <w:abstractNumId w:val="30"/>
  </w:num>
  <w:num w:numId="45">
    <w:abstractNumId w:val="14"/>
  </w:num>
  <w:num w:numId="46">
    <w:abstractNumId w:val="1"/>
  </w:num>
  <w:num w:numId="47">
    <w:abstractNumId w:val="86"/>
  </w:num>
  <w:num w:numId="48">
    <w:abstractNumId w:val="26"/>
  </w:num>
  <w:num w:numId="49">
    <w:abstractNumId w:val="49"/>
  </w:num>
  <w:num w:numId="50">
    <w:abstractNumId w:val="59"/>
  </w:num>
  <w:num w:numId="51">
    <w:abstractNumId w:val="5"/>
  </w:num>
  <w:num w:numId="52">
    <w:abstractNumId w:val="78"/>
  </w:num>
  <w:num w:numId="53">
    <w:abstractNumId w:val="64"/>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2"/>
  </w:num>
  <w:num w:numId="57">
    <w:abstractNumId w:val="33"/>
  </w:num>
  <w:num w:numId="58">
    <w:abstractNumId w:val="20"/>
  </w:num>
  <w:num w:numId="59">
    <w:abstractNumId w:val="81"/>
  </w:num>
  <w:num w:numId="60">
    <w:abstractNumId w:val="88"/>
  </w:num>
  <w:num w:numId="61">
    <w:abstractNumId w:val="92"/>
  </w:num>
  <w:num w:numId="62">
    <w:abstractNumId w:val="22"/>
  </w:num>
  <w:num w:numId="63">
    <w:abstractNumId w:val="58"/>
  </w:num>
  <w:num w:numId="64">
    <w:abstractNumId w:val="68"/>
  </w:num>
  <w:num w:numId="65">
    <w:abstractNumId w:val="46"/>
  </w:num>
  <w:num w:numId="66">
    <w:abstractNumId w:val="79"/>
  </w:num>
  <w:num w:numId="67">
    <w:abstractNumId w:val="16"/>
  </w:num>
  <w:num w:numId="68">
    <w:abstractNumId w:val="13"/>
  </w:num>
  <w:num w:numId="69">
    <w:abstractNumId w:val="29"/>
  </w:num>
  <w:num w:numId="70">
    <w:abstractNumId w:val="23"/>
  </w:num>
  <w:num w:numId="71">
    <w:abstractNumId w:val="7"/>
  </w:num>
  <w:num w:numId="72">
    <w:abstractNumId w:val="76"/>
  </w:num>
  <w:num w:numId="73">
    <w:abstractNumId w:val="0"/>
  </w:num>
  <w:num w:numId="74">
    <w:abstractNumId w:val="51"/>
  </w:num>
  <w:num w:numId="75">
    <w:abstractNumId w:val="45"/>
  </w:num>
  <w:num w:numId="76">
    <w:abstractNumId w:val="48"/>
  </w:num>
  <w:num w:numId="77">
    <w:abstractNumId w:val="77"/>
  </w:num>
  <w:num w:numId="78">
    <w:abstractNumId w:val="63"/>
  </w:num>
  <w:num w:numId="79">
    <w:abstractNumId w:val="15"/>
  </w:num>
  <w:num w:numId="80">
    <w:abstractNumId w:val="96"/>
  </w:num>
  <w:num w:numId="81">
    <w:abstractNumId w:val="91"/>
  </w:num>
  <w:num w:numId="82">
    <w:abstractNumId w:val="31"/>
  </w:num>
  <w:num w:numId="83">
    <w:abstractNumId w:val="66"/>
  </w:num>
  <w:num w:numId="84">
    <w:abstractNumId w:val="37"/>
  </w:num>
  <w:num w:numId="85">
    <w:abstractNumId w:val="50"/>
  </w:num>
  <w:num w:numId="86">
    <w:abstractNumId w:val="43"/>
  </w:num>
  <w:num w:numId="87">
    <w:abstractNumId w:val="95"/>
  </w:num>
  <w:num w:numId="88">
    <w:abstractNumId w:val="89"/>
  </w:num>
  <w:num w:numId="89">
    <w:abstractNumId w:val="71"/>
  </w:num>
  <w:num w:numId="90">
    <w:abstractNumId w:val="8"/>
  </w:num>
  <w:num w:numId="91">
    <w:abstractNumId w:val="56"/>
  </w:num>
  <w:num w:numId="92">
    <w:abstractNumId w:val="94"/>
  </w:num>
  <w:num w:numId="93">
    <w:abstractNumId w:val="57"/>
  </w:num>
  <w:num w:numId="94">
    <w:abstractNumId w:val="4"/>
  </w:num>
  <w:num w:numId="95">
    <w:abstractNumId w:val="9"/>
  </w:num>
  <w:num w:numId="96">
    <w:abstractNumId w:val="24"/>
  </w:num>
  <w:num w:numId="97">
    <w:abstractNumId w:val="1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98"/>
    <w:rsid w:val="000017A6"/>
    <w:rsid w:val="00001C41"/>
    <w:rsid w:val="0000327A"/>
    <w:rsid w:val="000040C4"/>
    <w:rsid w:val="000049B4"/>
    <w:rsid w:val="00005057"/>
    <w:rsid w:val="000055F5"/>
    <w:rsid w:val="0000695C"/>
    <w:rsid w:val="00006CDA"/>
    <w:rsid w:val="000076A5"/>
    <w:rsid w:val="00007FB7"/>
    <w:rsid w:val="0001052C"/>
    <w:rsid w:val="0001123F"/>
    <w:rsid w:val="00011A17"/>
    <w:rsid w:val="000121F1"/>
    <w:rsid w:val="00012B73"/>
    <w:rsid w:val="00013419"/>
    <w:rsid w:val="00013C4E"/>
    <w:rsid w:val="00015206"/>
    <w:rsid w:val="000159D3"/>
    <w:rsid w:val="00016884"/>
    <w:rsid w:val="00017257"/>
    <w:rsid w:val="00021021"/>
    <w:rsid w:val="000218BE"/>
    <w:rsid w:val="0002291C"/>
    <w:rsid w:val="000229FD"/>
    <w:rsid w:val="0002382E"/>
    <w:rsid w:val="00023C48"/>
    <w:rsid w:val="00023D47"/>
    <w:rsid w:val="0002563C"/>
    <w:rsid w:val="00025D39"/>
    <w:rsid w:val="0002672B"/>
    <w:rsid w:val="0003005D"/>
    <w:rsid w:val="000302E9"/>
    <w:rsid w:val="00031261"/>
    <w:rsid w:val="0003218D"/>
    <w:rsid w:val="00032599"/>
    <w:rsid w:val="00032EE9"/>
    <w:rsid w:val="00032FC7"/>
    <w:rsid w:val="00033CC7"/>
    <w:rsid w:val="00033F3B"/>
    <w:rsid w:val="000344CC"/>
    <w:rsid w:val="000353ED"/>
    <w:rsid w:val="000354A0"/>
    <w:rsid w:val="00035BC4"/>
    <w:rsid w:val="00036F9A"/>
    <w:rsid w:val="0003742F"/>
    <w:rsid w:val="00040665"/>
    <w:rsid w:val="000413C0"/>
    <w:rsid w:val="000424B2"/>
    <w:rsid w:val="000425A3"/>
    <w:rsid w:val="0004314F"/>
    <w:rsid w:val="00043268"/>
    <w:rsid w:val="000433C0"/>
    <w:rsid w:val="000442B7"/>
    <w:rsid w:val="0004475D"/>
    <w:rsid w:val="00045903"/>
    <w:rsid w:val="00045CF2"/>
    <w:rsid w:val="00050995"/>
    <w:rsid w:val="00050CC4"/>
    <w:rsid w:val="00052AFD"/>
    <w:rsid w:val="00053534"/>
    <w:rsid w:val="00054314"/>
    <w:rsid w:val="00056E7C"/>
    <w:rsid w:val="000578E2"/>
    <w:rsid w:val="00057B33"/>
    <w:rsid w:val="0006074B"/>
    <w:rsid w:val="000621D5"/>
    <w:rsid w:val="00062928"/>
    <w:rsid w:val="00062DB2"/>
    <w:rsid w:val="00063000"/>
    <w:rsid w:val="00063466"/>
    <w:rsid w:val="0006351F"/>
    <w:rsid w:val="00063C10"/>
    <w:rsid w:val="00063CAF"/>
    <w:rsid w:val="00065126"/>
    <w:rsid w:val="000655B1"/>
    <w:rsid w:val="000659AB"/>
    <w:rsid w:val="00066B89"/>
    <w:rsid w:val="00070708"/>
    <w:rsid w:val="00070948"/>
    <w:rsid w:val="000710F7"/>
    <w:rsid w:val="000711B6"/>
    <w:rsid w:val="000716D2"/>
    <w:rsid w:val="00072006"/>
    <w:rsid w:val="00074376"/>
    <w:rsid w:val="0007566A"/>
    <w:rsid w:val="00075ABF"/>
    <w:rsid w:val="00075C5E"/>
    <w:rsid w:val="000776A0"/>
    <w:rsid w:val="000807DF"/>
    <w:rsid w:val="00081141"/>
    <w:rsid w:val="00081FAE"/>
    <w:rsid w:val="000825EB"/>
    <w:rsid w:val="000826A2"/>
    <w:rsid w:val="00082FA5"/>
    <w:rsid w:val="000833F9"/>
    <w:rsid w:val="00083651"/>
    <w:rsid w:val="0008432C"/>
    <w:rsid w:val="00085C0B"/>
    <w:rsid w:val="00087768"/>
    <w:rsid w:val="00087AE7"/>
    <w:rsid w:val="0009012F"/>
    <w:rsid w:val="00091259"/>
    <w:rsid w:val="000934AE"/>
    <w:rsid w:val="00093705"/>
    <w:rsid w:val="00093FA2"/>
    <w:rsid w:val="0009468A"/>
    <w:rsid w:val="00096598"/>
    <w:rsid w:val="00096F8D"/>
    <w:rsid w:val="0009798E"/>
    <w:rsid w:val="00097D6E"/>
    <w:rsid w:val="000A0850"/>
    <w:rsid w:val="000A0A85"/>
    <w:rsid w:val="000A1682"/>
    <w:rsid w:val="000A227E"/>
    <w:rsid w:val="000A3096"/>
    <w:rsid w:val="000A3119"/>
    <w:rsid w:val="000A3BFD"/>
    <w:rsid w:val="000A42E1"/>
    <w:rsid w:val="000A54BF"/>
    <w:rsid w:val="000A5651"/>
    <w:rsid w:val="000B0217"/>
    <w:rsid w:val="000B0571"/>
    <w:rsid w:val="000B1006"/>
    <w:rsid w:val="000B1316"/>
    <w:rsid w:val="000B1A19"/>
    <w:rsid w:val="000B296A"/>
    <w:rsid w:val="000B2BA0"/>
    <w:rsid w:val="000B2CAA"/>
    <w:rsid w:val="000B2CF6"/>
    <w:rsid w:val="000B6F1D"/>
    <w:rsid w:val="000C0980"/>
    <w:rsid w:val="000C09F6"/>
    <w:rsid w:val="000C19DE"/>
    <w:rsid w:val="000C1B43"/>
    <w:rsid w:val="000C3E81"/>
    <w:rsid w:val="000C5069"/>
    <w:rsid w:val="000C525C"/>
    <w:rsid w:val="000C5351"/>
    <w:rsid w:val="000C652D"/>
    <w:rsid w:val="000C6F0F"/>
    <w:rsid w:val="000C702A"/>
    <w:rsid w:val="000C7624"/>
    <w:rsid w:val="000D15E1"/>
    <w:rsid w:val="000D173C"/>
    <w:rsid w:val="000D1820"/>
    <w:rsid w:val="000D3095"/>
    <w:rsid w:val="000D4A78"/>
    <w:rsid w:val="000D4C30"/>
    <w:rsid w:val="000D510B"/>
    <w:rsid w:val="000D5C4F"/>
    <w:rsid w:val="000D5CDD"/>
    <w:rsid w:val="000D6BA9"/>
    <w:rsid w:val="000D72EE"/>
    <w:rsid w:val="000D7770"/>
    <w:rsid w:val="000E0970"/>
    <w:rsid w:val="000E1670"/>
    <w:rsid w:val="000E16C2"/>
    <w:rsid w:val="000E1860"/>
    <w:rsid w:val="000E1E62"/>
    <w:rsid w:val="000E28B1"/>
    <w:rsid w:val="000E36A1"/>
    <w:rsid w:val="000E5C94"/>
    <w:rsid w:val="000E5E80"/>
    <w:rsid w:val="000E7715"/>
    <w:rsid w:val="000E7CEC"/>
    <w:rsid w:val="000F28AA"/>
    <w:rsid w:val="000F2C49"/>
    <w:rsid w:val="000F2C66"/>
    <w:rsid w:val="000F2D54"/>
    <w:rsid w:val="000F30B1"/>
    <w:rsid w:val="000F4748"/>
    <w:rsid w:val="000F4F65"/>
    <w:rsid w:val="000F52E2"/>
    <w:rsid w:val="000F6D2F"/>
    <w:rsid w:val="000F725E"/>
    <w:rsid w:val="000F79D7"/>
    <w:rsid w:val="000F7DA4"/>
    <w:rsid w:val="001003BB"/>
    <w:rsid w:val="0010083B"/>
    <w:rsid w:val="00100D7C"/>
    <w:rsid w:val="001013D1"/>
    <w:rsid w:val="001016BF"/>
    <w:rsid w:val="00101A51"/>
    <w:rsid w:val="0010284C"/>
    <w:rsid w:val="00103740"/>
    <w:rsid w:val="00103B7A"/>
    <w:rsid w:val="001041A3"/>
    <w:rsid w:val="00104316"/>
    <w:rsid w:val="001043B2"/>
    <w:rsid w:val="00104C08"/>
    <w:rsid w:val="00104D6E"/>
    <w:rsid w:val="00105320"/>
    <w:rsid w:val="00105D98"/>
    <w:rsid w:val="00105EDD"/>
    <w:rsid w:val="00106374"/>
    <w:rsid w:val="00106CAB"/>
    <w:rsid w:val="001102EE"/>
    <w:rsid w:val="0011051B"/>
    <w:rsid w:val="00110BB5"/>
    <w:rsid w:val="00110D8A"/>
    <w:rsid w:val="0011116D"/>
    <w:rsid w:val="00111C39"/>
    <w:rsid w:val="00111F09"/>
    <w:rsid w:val="00112054"/>
    <w:rsid w:val="001138D0"/>
    <w:rsid w:val="00114C7A"/>
    <w:rsid w:val="0011515E"/>
    <w:rsid w:val="00115E54"/>
    <w:rsid w:val="00116134"/>
    <w:rsid w:val="0011698A"/>
    <w:rsid w:val="00121A90"/>
    <w:rsid w:val="00122100"/>
    <w:rsid w:val="00122167"/>
    <w:rsid w:val="0012336C"/>
    <w:rsid w:val="0012346A"/>
    <w:rsid w:val="00123D80"/>
    <w:rsid w:val="001255F6"/>
    <w:rsid w:val="00125B7D"/>
    <w:rsid w:val="00126A02"/>
    <w:rsid w:val="00126CA6"/>
    <w:rsid w:val="0013026C"/>
    <w:rsid w:val="0013148A"/>
    <w:rsid w:val="001320E2"/>
    <w:rsid w:val="0013233F"/>
    <w:rsid w:val="00134AF4"/>
    <w:rsid w:val="0013510E"/>
    <w:rsid w:val="001357DF"/>
    <w:rsid w:val="00135A04"/>
    <w:rsid w:val="00141CB8"/>
    <w:rsid w:val="001421A2"/>
    <w:rsid w:val="00144A9A"/>
    <w:rsid w:val="00144C14"/>
    <w:rsid w:val="00145065"/>
    <w:rsid w:val="00145455"/>
    <w:rsid w:val="001477A4"/>
    <w:rsid w:val="00147D5E"/>
    <w:rsid w:val="00150E4D"/>
    <w:rsid w:val="00152219"/>
    <w:rsid w:val="00152C40"/>
    <w:rsid w:val="001534B6"/>
    <w:rsid w:val="00153EAA"/>
    <w:rsid w:val="001549A9"/>
    <w:rsid w:val="001549DD"/>
    <w:rsid w:val="00154D70"/>
    <w:rsid w:val="001551C9"/>
    <w:rsid w:val="00155522"/>
    <w:rsid w:val="00155B9E"/>
    <w:rsid w:val="00156637"/>
    <w:rsid w:val="001571AC"/>
    <w:rsid w:val="00160904"/>
    <w:rsid w:val="001613B2"/>
    <w:rsid w:val="00162292"/>
    <w:rsid w:val="0016240D"/>
    <w:rsid w:val="00163147"/>
    <w:rsid w:val="00163209"/>
    <w:rsid w:val="00163C5C"/>
    <w:rsid w:val="00164A68"/>
    <w:rsid w:val="00165939"/>
    <w:rsid w:val="0016615F"/>
    <w:rsid w:val="001666D7"/>
    <w:rsid w:val="001669A2"/>
    <w:rsid w:val="001674DA"/>
    <w:rsid w:val="00170194"/>
    <w:rsid w:val="00170882"/>
    <w:rsid w:val="00170FA4"/>
    <w:rsid w:val="0017113E"/>
    <w:rsid w:val="001733DC"/>
    <w:rsid w:val="00174F95"/>
    <w:rsid w:val="001752FC"/>
    <w:rsid w:val="00176CF1"/>
    <w:rsid w:val="001774D9"/>
    <w:rsid w:val="00180294"/>
    <w:rsid w:val="001833FC"/>
    <w:rsid w:val="00183875"/>
    <w:rsid w:val="0018512A"/>
    <w:rsid w:val="0018640C"/>
    <w:rsid w:val="001901A0"/>
    <w:rsid w:val="00190D8F"/>
    <w:rsid w:val="00193EA4"/>
    <w:rsid w:val="00194D62"/>
    <w:rsid w:val="00195097"/>
    <w:rsid w:val="0019514B"/>
    <w:rsid w:val="00195A36"/>
    <w:rsid w:val="001975D2"/>
    <w:rsid w:val="00197E96"/>
    <w:rsid w:val="001A03CC"/>
    <w:rsid w:val="001A187F"/>
    <w:rsid w:val="001A1ED7"/>
    <w:rsid w:val="001A2B86"/>
    <w:rsid w:val="001A47D0"/>
    <w:rsid w:val="001A4A12"/>
    <w:rsid w:val="001A5C5E"/>
    <w:rsid w:val="001A76E0"/>
    <w:rsid w:val="001A786E"/>
    <w:rsid w:val="001B06B2"/>
    <w:rsid w:val="001B167D"/>
    <w:rsid w:val="001B16AE"/>
    <w:rsid w:val="001B2FF8"/>
    <w:rsid w:val="001B38D9"/>
    <w:rsid w:val="001B62C8"/>
    <w:rsid w:val="001B66AB"/>
    <w:rsid w:val="001B6989"/>
    <w:rsid w:val="001B69F6"/>
    <w:rsid w:val="001B6A70"/>
    <w:rsid w:val="001B6B2E"/>
    <w:rsid w:val="001B78BB"/>
    <w:rsid w:val="001C05E2"/>
    <w:rsid w:val="001C1303"/>
    <w:rsid w:val="001C14C1"/>
    <w:rsid w:val="001C24A6"/>
    <w:rsid w:val="001C250D"/>
    <w:rsid w:val="001C281C"/>
    <w:rsid w:val="001C2C48"/>
    <w:rsid w:val="001C2EF1"/>
    <w:rsid w:val="001C5C5A"/>
    <w:rsid w:val="001C6DDF"/>
    <w:rsid w:val="001D09DF"/>
    <w:rsid w:val="001D1F7D"/>
    <w:rsid w:val="001D297C"/>
    <w:rsid w:val="001D2C36"/>
    <w:rsid w:val="001D2D74"/>
    <w:rsid w:val="001D518E"/>
    <w:rsid w:val="001D5C17"/>
    <w:rsid w:val="001D6570"/>
    <w:rsid w:val="001D6BF1"/>
    <w:rsid w:val="001D72F3"/>
    <w:rsid w:val="001E072B"/>
    <w:rsid w:val="001E0EAB"/>
    <w:rsid w:val="001E14DF"/>
    <w:rsid w:val="001E1C07"/>
    <w:rsid w:val="001E20BA"/>
    <w:rsid w:val="001E2651"/>
    <w:rsid w:val="001E3B5F"/>
    <w:rsid w:val="001E3F98"/>
    <w:rsid w:val="001E4608"/>
    <w:rsid w:val="001E4F04"/>
    <w:rsid w:val="001E5EF1"/>
    <w:rsid w:val="001E5FF2"/>
    <w:rsid w:val="001E67A1"/>
    <w:rsid w:val="001E7D1C"/>
    <w:rsid w:val="001F0569"/>
    <w:rsid w:val="001F11B5"/>
    <w:rsid w:val="001F20FF"/>
    <w:rsid w:val="001F29B0"/>
    <w:rsid w:val="001F2AEC"/>
    <w:rsid w:val="001F2BBE"/>
    <w:rsid w:val="001F339B"/>
    <w:rsid w:val="001F347C"/>
    <w:rsid w:val="001F3BFD"/>
    <w:rsid w:val="001F4410"/>
    <w:rsid w:val="001F5561"/>
    <w:rsid w:val="001F5569"/>
    <w:rsid w:val="001F6BC2"/>
    <w:rsid w:val="001F7BCA"/>
    <w:rsid w:val="00201716"/>
    <w:rsid w:val="002017FA"/>
    <w:rsid w:val="00201956"/>
    <w:rsid w:val="00201D45"/>
    <w:rsid w:val="00201E9C"/>
    <w:rsid w:val="002029AC"/>
    <w:rsid w:val="002029D8"/>
    <w:rsid w:val="00203087"/>
    <w:rsid w:val="00203807"/>
    <w:rsid w:val="002044F6"/>
    <w:rsid w:val="002048EA"/>
    <w:rsid w:val="00204B1A"/>
    <w:rsid w:val="00204B9B"/>
    <w:rsid w:val="002077B5"/>
    <w:rsid w:val="00207A23"/>
    <w:rsid w:val="00207DAF"/>
    <w:rsid w:val="00211A93"/>
    <w:rsid w:val="00211B6D"/>
    <w:rsid w:val="002127F5"/>
    <w:rsid w:val="00212E7A"/>
    <w:rsid w:val="00213397"/>
    <w:rsid w:val="00214061"/>
    <w:rsid w:val="002149E8"/>
    <w:rsid w:val="002149F9"/>
    <w:rsid w:val="00216384"/>
    <w:rsid w:val="002163FC"/>
    <w:rsid w:val="00216B3A"/>
    <w:rsid w:val="00216FE4"/>
    <w:rsid w:val="00217602"/>
    <w:rsid w:val="002203E5"/>
    <w:rsid w:val="002207BF"/>
    <w:rsid w:val="002213D7"/>
    <w:rsid w:val="002213EF"/>
    <w:rsid w:val="002223AE"/>
    <w:rsid w:val="002224BB"/>
    <w:rsid w:val="0022296A"/>
    <w:rsid w:val="0022354A"/>
    <w:rsid w:val="002239E7"/>
    <w:rsid w:val="00225785"/>
    <w:rsid w:val="00226A25"/>
    <w:rsid w:val="00227AE4"/>
    <w:rsid w:val="002304D4"/>
    <w:rsid w:val="00231209"/>
    <w:rsid w:val="00231930"/>
    <w:rsid w:val="0023225C"/>
    <w:rsid w:val="00232A16"/>
    <w:rsid w:val="0023312C"/>
    <w:rsid w:val="002334F0"/>
    <w:rsid w:val="00233C88"/>
    <w:rsid w:val="00234C70"/>
    <w:rsid w:val="002350C6"/>
    <w:rsid w:val="002364E3"/>
    <w:rsid w:val="00237577"/>
    <w:rsid w:val="002401FA"/>
    <w:rsid w:val="002414E9"/>
    <w:rsid w:val="0024161E"/>
    <w:rsid w:val="002418B3"/>
    <w:rsid w:val="00242D4C"/>
    <w:rsid w:val="00243267"/>
    <w:rsid w:val="00243810"/>
    <w:rsid w:val="00243D2D"/>
    <w:rsid w:val="00244DBD"/>
    <w:rsid w:val="002456A7"/>
    <w:rsid w:val="002466BD"/>
    <w:rsid w:val="00246DE6"/>
    <w:rsid w:val="00246EA0"/>
    <w:rsid w:val="0024774E"/>
    <w:rsid w:val="00247FA8"/>
    <w:rsid w:val="00250820"/>
    <w:rsid w:val="00252437"/>
    <w:rsid w:val="00253CE5"/>
    <w:rsid w:val="00253D01"/>
    <w:rsid w:val="0025458E"/>
    <w:rsid w:val="002546BE"/>
    <w:rsid w:val="002547F9"/>
    <w:rsid w:val="00254975"/>
    <w:rsid w:val="00254D58"/>
    <w:rsid w:val="0025596F"/>
    <w:rsid w:val="002561DE"/>
    <w:rsid w:val="00260E15"/>
    <w:rsid w:val="00261050"/>
    <w:rsid w:val="002612C2"/>
    <w:rsid w:val="0026167E"/>
    <w:rsid w:val="00261806"/>
    <w:rsid w:val="00263561"/>
    <w:rsid w:val="00263AE6"/>
    <w:rsid w:val="00263F6B"/>
    <w:rsid w:val="00264D21"/>
    <w:rsid w:val="0026660B"/>
    <w:rsid w:val="00267F7E"/>
    <w:rsid w:val="00270760"/>
    <w:rsid w:val="00270E69"/>
    <w:rsid w:val="002714B6"/>
    <w:rsid w:val="00272490"/>
    <w:rsid w:val="00272917"/>
    <w:rsid w:val="00273003"/>
    <w:rsid w:val="0027390B"/>
    <w:rsid w:val="0027511D"/>
    <w:rsid w:val="0027607F"/>
    <w:rsid w:val="002763A4"/>
    <w:rsid w:val="00276C32"/>
    <w:rsid w:val="00276D09"/>
    <w:rsid w:val="00276E9B"/>
    <w:rsid w:val="00277808"/>
    <w:rsid w:val="00277A3F"/>
    <w:rsid w:val="0028088C"/>
    <w:rsid w:val="0028185F"/>
    <w:rsid w:val="002823B9"/>
    <w:rsid w:val="00282B2A"/>
    <w:rsid w:val="0028306D"/>
    <w:rsid w:val="002848C5"/>
    <w:rsid w:val="0028616A"/>
    <w:rsid w:val="002867ED"/>
    <w:rsid w:val="00287658"/>
    <w:rsid w:val="00287FD9"/>
    <w:rsid w:val="002917AD"/>
    <w:rsid w:val="002931BD"/>
    <w:rsid w:val="00294EEE"/>
    <w:rsid w:val="002955ED"/>
    <w:rsid w:val="00297238"/>
    <w:rsid w:val="002A0ECC"/>
    <w:rsid w:val="002A245C"/>
    <w:rsid w:val="002A4124"/>
    <w:rsid w:val="002A4336"/>
    <w:rsid w:val="002A4699"/>
    <w:rsid w:val="002A492D"/>
    <w:rsid w:val="002A64E9"/>
    <w:rsid w:val="002A6AFD"/>
    <w:rsid w:val="002A7421"/>
    <w:rsid w:val="002A746A"/>
    <w:rsid w:val="002B3C32"/>
    <w:rsid w:val="002B3CCD"/>
    <w:rsid w:val="002B40F0"/>
    <w:rsid w:val="002B5C9F"/>
    <w:rsid w:val="002B6791"/>
    <w:rsid w:val="002B76EA"/>
    <w:rsid w:val="002C1A3E"/>
    <w:rsid w:val="002C3B21"/>
    <w:rsid w:val="002C40E6"/>
    <w:rsid w:val="002C5865"/>
    <w:rsid w:val="002C5C67"/>
    <w:rsid w:val="002C728D"/>
    <w:rsid w:val="002D013B"/>
    <w:rsid w:val="002D122D"/>
    <w:rsid w:val="002D1592"/>
    <w:rsid w:val="002D189A"/>
    <w:rsid w:val="002D1DA4"/>
    <w:rsid w:val="002D2FAA"/>
    <w:rsid w:val="002D30D6"/>
    <w:rsid w:val="002D39B6"/>
    <w:rsid w:val="002D4F1E"/>
    <w:rsid w:val="002D58CF"/>
    <w:rsid w:val="002D5C33"/>
    <w:rsid w:val="002D5F69"/>
    <w:rsid w:val="002D613F"/>
    <w:rsid w:val="002D6A22"/>
    <w:rsid w:val="002E02C2"/>
    <w:rsid w:val="002E08CE"/>
    <w:rsid w:val="002E0B6A"/>
    <w:rsid w:val="002E0C35"/>
    <w:rsid w:val="002E1694"/>
    <w:rsid w:val="002E172C"/>
    <w:rsid w:val="002E32C0"/>
    <w:rsid w:val="002E6BD0"/>
    <w:rsid w:val="002F01CC"/>
    <w:rsid w:val="002F1422"/>
    <w:rsid w:val="002F2D67"/>
    <w:rsid w:val="002F3260"/>
    <w:rsid w:val="002F5195"/>
    <w:rsid w:val="002F544D"/>
    <w:rsid w:val="002F5F8F"/>
    <w:rsid w:val="002F60D9"/>
    <w:rsid w:val="002F6539"/>
    <w:rsid w:val="002F732C"/>
    <w:rsid w:val="002F7544"/>
    <w:rsid w:val="002F7E39"/>
    <w:rsid w:val="002F7F32"/>
    <w:rsid w:val="003008E6"/>
    <w:rsid w:val="00300B90"/>
    <w:rsid w:val="00303577"/>
    <w:rsid w:val="00303A30"/>
    <w:rsid w:val="00304A40"/>
    <w:rsid w:val="00304CBD"/>
    <w:rsid w:val="00305BA8"/>
    <w:rsid w:val="00305EE6"/>
    <w:rsid w:val="003110C5"/>
    <w:rsid w:val="00311B13"/>
    <w:rsid w:val="0031245C"/>
    <w:rsid w:val="003139E1"/>
    <w:rsid w:val="0031597E"/>
    <w:rsid w:val="00316459"/>
    <w:rsid w:val="0031739B"/>
    <w:rsid w:val="00317AE3"/>
    <w:rsid w:val="0032025E"/>
    <w:rsid w:val="00320333"/>
    <w:rsid w:val="00320995"/>
    <w:rsid w:val="00320C9E"/>
    <w:rsid w:val="00322112"/>
    <w:rsid w:val="0032216A"/>
    <w:rsid w:val="003233C0"/>
    <w:rsid w:val="00325284"/>
    <w:rsid w:val="00326FC8"/>
    <w:rsid w:val="00331900"/>
    <w:rsid w:val="00333323"/>
    <w:rsid w:val="003339DA"/>
    <w:rsid w:val="00334D72"/>
    <w:rsid w:val="00335AB4"/>
    <w:rsid w:val="00335AB9"/>
    <w:rsid w:val="00335F47"/>
    <w:rsid w:val="00336620"/>
    <w:rsid w:val="00336926"/>
    <w:rsid w:val="00337119"/>
    <w:rsid w:val="0034001A"/>
    <w:rsid w:val="00340394"/>
    <w:rsid w:val="00340D36"/>
    <w:rsid w:val="00340FF7"/>
    <w:rsid w:val="003424D8"/>
    <w:rsid w:val="00344490"/>
    <w:rsid w:val="00344732"/>
    <w:rsid w:val="00345222"/>
    <w:rsid w:val="003464BF"/>
    <w:rsid w:val="00346BBB"/>
    <w:rsid w:val="003471F2"/>
    <w:rsid w:val="0035117B"/>
    <w:rsid w:val="0035130A"/>
    <w:rsid w:val="0035137C"/>
    <w:rsid w:val="00351749"/>
    <w:rsid w:val="00351926"/>
    <w:rsid w:val="00352B66"/>
    <w:rsid w:val="00353726"/>
    <w:rsid w:val="0035436C"/>
    <w:rsid w:val="00354930"/>
    <w:rsid w:val="003552D8"/>
    <w:rsid w:val="00355567"/>
    <w:rsid w:val="00355646"/>
    <w:rsid w:val="00356E65"/>
    <w:rsid w:val="00357B4C"/>
    <w:rsid w:val="00360507"/>
    <w:rsid w:val="00360D8E"/>
    <w:rsid w:val="0036173B"/>
    <w:rsid w:val="00362DEC"/>
    <w:rsid w:val="003639A3"/>
    <w:rsid w:val="0036581F"/>
    <w:rsid w:val="00367DA8"/>
    <w:rsid w:val="00370175"/>
    <w:rsid w:val="003702D6"/>
    <w:rsid w:val="0037197C"/>
    <w:rsid w:val="0037323E"/>
    <w:rsid w:val="003738D1"/>
    <w:rsid w:val="00374F2E"/>
    <w:rsid w:val="0037510D"/>
    <w:rsid w:val="003763A8"/>
    <w:rsid w:val="00376433"/>
    <w:rsid w:val="00376583"/>
    <w:rsid w:val="00377165"/>
    <w:rsid w:val="003776B9"/>
    <w:rsid w:val="003779E2"/>
    <w:rsid w:val="00377FEE"/>
    <w:rsid w:val="00380603"/>
    <w:rsid w:val="0038150D"/>
    <w:rsid w:val="00381A52"/>
    <w:rsid w:val="00381A7F"/>
    <w:rsid w:val="00382BDC"/>
    <w:rsid w:val="00382D49"/>
    <w:rsid w:val="003830EC"/>
    <w:rsid w:val="00384208"/>
    <w:rsid w:val="00384349"/>
    <w:rsid w:val="00384DF2"/>
    <w:rsid w:val="00385B9B"/>
    <w:rsid w:val="00387DAB"/>
    <w:rsid w:val="00390772"/>
    <w:rsid w:val="003908F4"/>
    <w:rsid w:val="0039310C"/>
    <w:rsid w:val="003932FD"/>
    <w:rsid w:val="00393B76"/>
    <w:rsid w:val="003957EB"/>
    <w:rsid w:val="003960C9"/>
    <w:rsid w:val="00396357"/>
    <w:rsid w:val="0039725C"/>
    <w:rsid w:val="003978F4"/>
    <w:rsid w:val="003A0324"/>
    <w:rsid w:val="003A0377"/>
    <w:rsid w:val="003A064A"/>
    <w:rsid w:val="003A165A"/>
    <w:rsid w:val="003A18D6"/>
    <w:rsid w:val="003A1AE4"/>
    <w:rsid w:val="003A30D4"/>
    <w:rsid w:val="003A34D8"/>
    <w:rsid w:val="003A432A"/>
    <w:rsid w:val="003A4D6C"/>
    <w:rsid w:val="003A60DD"/>
    <w:rsid w:val="003A6338"/>
    <w:rsid w:val="003A6515"/>
    <w:rsid w:val="003A65A6"/>
    <w:rsid w:val="003A77EC"/>
    <w:rsid w:val="003B02A1"/>
    <w:rsid w:val="003B0BB0"/>
    <w:rsid w:val="003B14A5"/>
    <w:rsid w:val="003B215A"/>
    <w:rsid w:val="003B277E"/>
    <w:rsid w:val="003B277F"/>
    <w:rsid w:val="003B27C1"/>
    <w:rsid w:val="003B2A47"/>
    <w:rsid w:val="003B3DF0"/>
    <w:rsid w:val="003B40CA"/>
    <w:rsid w:val="003B4469"/>
    <w:rsid w:val="003B4D5E"/>
    <w:rsid w:val="003B54D6"/>
    <w:rsid w:val="003C0865"/>
    <w:rsid w:val="003C0E4C"/>
    <w:rsid w:val="003C33DF"/>
    <w:rsid w:val="003C5A30"/>
    <w:rsid w:val="003C5DCD"/>
    <w:rsid w:val="003C6B77"/>
    <w:rsid w:val="003D027F"/>
    <w:rsid w:val="003D12E4"/>
    <w:rsid w:val="003D12FA"/>
    <w:rsid w:val="003D1DCC"/>
    <w:rsid w:val="003D4BD5"/>
    <w:rsid w:val="003D5316"/>
    <w:rsid w:val="003D599E"/>
    <w:rsid w:val="003D76E1"/>
    <w:rsid w:val="003E014C"/>
    <w:rsid w:val="003E0781"/>
    <w:rsid w:val="003E11CC"/>
    <w:rsid w:val="003E1405"/>
    <w:rsid w:val="003E14A9"/>
    <w:rsid w:val="003E154D"/>
    <w:rsid w:val="003E2233"/>
    <w:rsid w:val="003E2902"/>
    <w:rsid w:val="003E314E"/>
    <w:rsid w:val="003E4D82"/>
    <w:rsid w:val="003E56CF"/>
    <w:rsid w:val="003F0C79"/>
    <w:rsid w:val="003F1353"/>
    <w:rsid w:val="003F29A7"/>
    <w:rsid w:val="003F2C78"/>
    <w:rsid w:val="003F3B6B"/>
    <w:rsid w:val="003F4EA0"/>
    <w:rsid w:val="003F6C21"/>
    <w:rsid w:val="003F7AD9"/>
    <w:rsid w:val="00401EF3"/>
    <w:rsid w:val="0040248F"/>
    <w:rsid w:val="00402CB2"/>
    <w:rsid w:val="00404CC7"/>
    <w:rsid w:val="0040511B"/>
    <w:rsid w:val="0040526C"/>
    <w:rsid w:val="00406E79"/>
    <w:rsid w:val="00406E80"/>
    <w:rsid w:val="004079BA"/>
    <w:rsid w:val="00411993"/>
    <w:rsid w:val="0041326C"/>
    <w:rsid w:val="00413396"/>
    <w:rsid w:val="00414321"/>
    <w:rsid w:val="00415A14"/>
    <w:rsid w:val="00415C5E"/>
    <w:rsid w:val="00415F08"/>
    <w:rsid w:val="00417034"/>
    <w:rsid w:val="004175B4"/>
    <w:rsid w:val="00417C54"/>
    <w:rsid w:val="00420AD2"/>
    <w:rsid w:val="00420C8A"/>
    <w:rsid w:val="004211E8"/>
    <w:rsid w:val="00421913"/>
    <w:rsid w:val="00421F22"/>
    <w:rsid w:val="00421FD6"/>
    <w:rsid w:val="004221D3"/>
    <w:rsid w:val="004232A2"/>
    <w:rsid w:val="00425379"/>
    <w:rsid w:val="00425DE4"/>
    <w:rsid w:val="0042705E"/>
    <w:rsid w:val="004271BE"/>
    <w:rsid w:val="0042767A"/>
    <w:rsid w:val="0042795F"/>
    <w:rsid w:val="00427FB6"/>
    <w:rsid w:val="0043017F"/>
    <w:rsid w:val="00430336"/>
    <w:rsid w:val="00430D29"/>
    <w:rsid w:val="00431E8A"/>
    <w:rsid w:val="00433313"/>
    <w:rsid w:val="004335C7"/>
    <w:rsid w:val="0043464E"/>
    <w:rsid w:val="004346B6"/>
    <w:rsid w:val="00434E0A"/>
    <w:rsid w:val="004350BD"/>
    <w:rsid w:val="0043545C"/>
    <w:rsid w:val="00435610"/>
    <w:rsid w:val="0043623C"/>
    <w:rsid w:val="00436DFF"/>
    <w:rsid w:val="0043774E"/>
    <w:rsid w:val="004379D8"/>
    <w:rsid w:val="00437E0E"/>
    <w:rsid w:val="004400F9"/>
    <w:rsid w:val="00440288"/>
    <w:rsid w:val="00440546"/>
    <w:rsid w:val="00441711"/>
    <w:rsid w:val="00441C1B"/>
    <w:rsid w:val="0044336B"/>
    <w:rsid w:val="004443EE"/>
    <w:rsid w:val="00444F38"/>
    <w:rsid w:val="00445E38"/>
    <w:rsid w:val="00446BF7"/>
    <w:rsid w:val="00447FBA"/>
    <w:rsid w:val="00451914"/>
    <w:rsid w:val="00451DBD"/>
    <w:rsid w:val="00454908"/>
    <w:rsid w:val="00454C20"/>
    <w:rsid w:val="0045509B"/>
    <w:rsid w:val="00455709"/>
    <w:rsid w:val="00457CC9"/>
    <w:rsid w:val="004609CF"/>
    <w:rsid w:val="00460C39"/>
    <w:rsid w:val="00461347"/>
    <w:rsid w:val="004620E1"/>
    <w:rsid w:val="004628CF"/>
    <w:rsid w:val="004668BE"/>
    <w:rsid w:val="004677E9"/>
    <w:rsid w:val="00467C4C"/>
    <w:rsid w:val="004708F2"/>
    <w:rsid w:val="00471098"/>
    <w:rsid w:val="0047309B"/>
    <w:rsid w:val="00473A6C"/>
    <w:rsid w:val="00473D9F"/>
    <w:rsid w:val="00474F04"/>
    <w:rsid w:val="00476284"/>
    <w:rsid w:val="0047654D"/>
    <w:rsid w:val="00476967"/>
    <w:rsid w:val="004771AC"/>
    <w:rsid w:val="004805FB"/>
    <w:rsid w:val="00480B86"/>
    <w:rsid w:val="0048225A"/>
    <w:rsid w:val="00482558"/>
    <w:rsid w:val="00482C77"/>
    <w:rsid w:val="00482F5B"/>
    <w:rsid w:val="00483AAB"/>
    <w:rsid w:val="00484880"/>
    <w:rsid w:val="00484D95"/>
    <w:rsid w:val="004854B6"/>
    <w:rsid w:val="00486A54"/>
    <w:rsid w:val="00487359"/>
    <w:rsid w:val="00487C7C"/>
    <w:rsid w:val="00491973"/>
    <w:rsid w:val="00492775"/>
    <w:rsid w:val="00492910"/>
    <w:rsid w:val="004939C4"/>
    <w:rsid w:val="00494844"/>
    <w:rsid w:val="00495480"/>
    <w:rsid w:val="00495552"/>
    <w:rsid w:val="00495DF9"/>
    <w:rsid w:val="004960E7"/>
    <w:rsid w:val="0049640F"/>
    <w:rsid w:val="004966BD"/>
    <w:rsid w:val="00496EE9"/>
    <w:rsid w:val="00497D0A"/>
    <w:rsid w:val="00497DB2"/>
    <w:rsid w:val="004A008B"/>
    <w:rsid w:val="004A029D"/>
    <w:rsid w:val="004A225A"/>
    <w:rsid w:val="004A2C1D"/>
    <w:rsid w:val="004A3077"/>
    <w:rsid w:val="004A4666"/>
    <w:rsid w:val="004A5E31"/>
    <w:rsid w:val="004B00DD"/>
    <w:rsid w:val="004B1BBD"/>
    <w:rsid w:val="004B1D39"/>
    <w:rsid w:val="004B1D46"/>
    <w:rsid w:val="004B22FF"/>
    <w:rsid w:val="004B2505"/>
    <w:rsid w:val="004B4499"/>
    <w:rsid w:val="004B46F9"/>
    <w:rsid w:val="004B4CCE"/>
    <w:rsid w:val="004B4E08"/>
    <w:rsid w:val="004B56A1"/>
    <w:rsid w:val="004B6B7C"/>
    <w:rsid w:val="004B6E3A"/>
    <w:rsid w:val="004C0AFC"/>
    <w:rsid w:val="004C0B14"/>
    <w:rsid w:val="004C0D4F"/>
    <w:rsid w:val="004C0DB9"/>
    <w:rsid w:val="004C2314"/>
    <w:rsid w:val="004C28B2"/>
    <w:rsid w:val="004C35FA"/>
    <w:rsid w:val="004C39E8"/>
    <w:rsid w:val="004C3AA6"/>
    <w:rsid w:val="004C3BB6"/>
    <w:rsid w:val="004C4157"/>
    <w:rsid w:val="004C50C6"/>
    <w:rsid w:val="004D0426"/>
    <w:rsid w:val="004D0896"/>
    <w:rsid w:val="004D129D"/>
    <w:rsid w:val="004D2541"/>
    <w:rsid w:val="004D28A5"/>
    <w:rsid w:val="004D3816"/>
    <w:rsid w:val="004D4553"/>
    <w:rsid w:val="004D49E3"/>
    <w:rsid w:val="004D5441"/>
    <w:rsid w:val="004D5EFF"/>
    <w:rsid w:val="004D681D"/>
    <w:rsid w:val="004D6D4F"/>
    <w:rsid w:val="004E00B7"/>
    <w:rsid w:val="004E16F6"/>
    <w:rsid w:val="004E194A"/>
    <w:rsid w:val="004E1E14"/>
    <w:rsid w:val="004E2660"/>
    <w:rsid w:val="004E5C0C"/>
    <w:rsid w:val="004E6611"/>
    <w:rsid w:val="004E6897"/>
    <w:rsid w:val="004F01EE"/>
    <w:rsid w:val="004F0506"/>
    <w:rsid w:val="004F4424"/>
    <w:rsid w:val="004F4A34"/>
    <w:rsid w:val="004F4A39"/>
    <w:rsid w:val="004F4B10"/>
    <w:rsid w:val="004F5AFF"/>
    <w:rsid w:val="005025BE"/>
    <w:rsid w:val="00502727"/>
    <w:rsid w:val="00503B04"/>
    <w:rsid w:val="005063BC"/>
    <w:rsid w:val="005077FB"/>
    <w:rsid w:val="00507EEB"/>
    <w:rsid w:val="00507EFC"/>
    <w:rsid w:val="00510302"/>
    <w:rsid w:val="00511F7A"/>
    <w:rsid w:val="0051257C"/>
    <w:rsid w:val="00513123"/>
    <w:rsid w:val="00513B84"/>
    <w:rsid w:val="00514880"/>
    <w:rsid w:val="005205D7"/>
    <w:rsid w:val="0052077D"/>
    <w:rsid w:val="00522006"/>
    <w:rsid w:val="005221B8"/>
    <w:rsid w:val="0052265B"/>
    <w:rsid w:val="0052597B"/>
    <w:rsid w:val="00525CBA"/>
    <w:rsid w:val="00526AA9"/>
    <w:rsid w:val="00526F9D"/>
    <w:rsid w:val="00527727"/>
    <w:rsid w:val="00527930"/>
    <w:rsid w:val="0053165B"/>
    <w:rsid w:val="00531818"/>
    <w:rsid w:val="00532A73"/>
    <w:rsid w:val="00533E5D"/>
    <w:rsid w:val="0053508B"/>
    <w:rsid w:val="0053550F"/>
    <w:rsid w:val="005368DB"/>
    <w:rsid w:val="00536B56"/>
    <w:rsid w:val="005374B0"/>
    <w:rsid w:val="00537519"/>
    <w:rsid w:val="00537FE1"/>
    <w:rsid w:val="0054012F"/>
    <w:rsid w:val="00540CAE"/>
    <w:rsid w:val="005412C3"/>
    <w:rsid w:val="00542D6B"/>
    <w:rsid w:val="005432BD"/>
    <w:rsid w:val="00543487"/>
    <w:rsid w:val="00543B5B"/>
    <w:rsid w:val="0054440A"/>
    <w:rsid w:val="00544871"/>
    <w:rsid w:val="00544A66"/>
    <w:rsid w:val="005455AA"/>
    <w:rsid w:val="00545AA9"/>
    <w:rsid w:val="00545BA2"/>
    <w:rsid w:val="005469F3"/>
    <w:rsid w:val="005473DD"/>
    <w:rsid w:val="00547663"/>
    <w:rsid w:val="005478EA"/>
    <w:rsid w:val="0055110B"/>
    <w:rsid w:val="00551917"/>
    <w:rsid w:val="00551B1C"/>
    <w:rsid w:val="0055209C"/>
    <w:rsid w:val="005536E6"/>
    <w:rsid w:val="00556091"/>
    <w:rsid w:val="00557779"/>
    <w:rsid w:val="00557F10"/>
    <w:rsid w:val="005624BA"/>
    <w:rsid w:val="0056296B"/>
    <w:rsid w:val="00564582"/>
    <w:rsid w:val="005654FE"/>
    <w:rsid w:val="00565DAA"/>
    <w:rsid w:val="0056607E"/>
    <w:rsid w:val="005662AC"/>
    <w:rsid w:val="00566CD1"/>
    <w:rsid w:val="00566DF8"/>
    <w:rsid w:val="00567183"/>
    <w:rsid w:val="00567F24"/>
    <w:rsid w:val="00571EE7"/>
    <w:rsid w:val="00572749"/>
    <w:rsid w:val="00572E23"/>
    <w:rsid w:val="00573A8D"/>
    <w:rsid w:val="005743C9"/>
    <w:rsid w:val="005745EA"/>
    <w:rsid w:val="005749EC"/>
    <w:rsid w:val="00575135"/>
    <w:rsid w:val="00575AA7"/>
    <w:rsid w:val="00575AF2"/>
    <w:rsid w:val="00576220"/>
    <w:rsid w:val="00576376"/>
    <w:rsid w:val="005764D2"/>
    <w:rsid w:val="00577E2E"/>
    <w:rsid w:val="00580B4F"/>
    <w:rsid w:val="0058158B"/>
    <w:rsid w:val="005816BE"/>
    <w:rsid w:val="00581FB9"/>
    <w:rsid w:val="005828ED"/>
    <w:rsid w:val="00583399"/>
    <w:rsid w:val="00583E23"/>
    <w:rsid w:val="005843E4"/>
    <w:rsid w:val="00584769"/>
    <w:rsid w:val="00584FEC"/>
    <w:rsid w:val="00585A05"/>
    <w:rsid w:val="005862AA"/>
    <w:rsid w:val="00586627"/>
    <w:rsid w:val="005869EE"/>
    <w:rsid w:val="00586C5F"/>
    <w:rsid w:val="00587A5D"/>
    <w:rsid w:val="00587DBB"/>
    <w:rsid w:val="005900AF"/>
    <w:rsid w:val="005905D4"/>
    <w:rsid w:val="0059344D"/>
    <w:rsid w:val="0059359C"/>
    <w:rsid w:val="0059562B"/>
    <w:rsid w:val="00595DDC"/>
    <w:rsid w:val="005963AE"/>
    <w:rsid w:val="00596537"/>
    <w:rsid w:val="00596F43"/>
    <w:rsid w:val="005970FF"/>
    <w:rsid w:val="005973F9"/>
    <w:rsid w:val="005A05EF"/>
    <w:rsid w:val="005A1D2B"/>
    <w:rsid w:val="005A4B4A"/>
    <w:rsid w:val="005A4EA6"/>
    <w:rsid w:val="005A6062"/>
    <w:rsid w:val="005A6779"/>
    <w:rsid w:val="005A6F94"/>
    <w:rsid w:val="005A7AE0"/>
    <w:rsid w:val="005A7EFA"/>
    <w:rsid w:val="005B0CEB"/>
    <w:rsid w:val="005B104D"/>
    <w:rsid w:val="005B1337"/>
    <w:rsid w:val="005B1AB6"/>
    <w:rsid w:val="005B383B"/>
    <w:rsid w:val="005B3D90"/>
    <w:rsid w:val="005B4799"/>
    <w:rsid w:val="005B5549"/>
    <w:rsid w:val="005B5D94"/>
    <w:rsid w:val="005B5EC9"/>
    <w:rsid w:val="005B6683"/>
    <w:rsid w:val="005B6C7B"/>
    <w:rsid w:val="005B6E15"/>
    <w:rsid w:val="005B7A35"/>
    <w:rsid w:val="005C3F5F"/>
    <w:rsid w:val="005C575D"/>
    <w:rsid w:val="005C5ADB"/>
    <w:rsid w:val="005D0E9C"/>
    <w:rsid w:val="005D1302"/>
    <w:rsid w:val="005D168E"/>
    <w:rsid w:val="005D247C"/>
    <w:rsid w:val="005D2A59"/>
    <w:rsid w:val="005D2E26"/>
    <w:rsid w:val="005D2EE2"/>
    <w:rsid w:val="005D3B4B"/>
    <w:rsid w:val="005D3E06"/>
    <w:rsid w:val="005D443D"/>
    <w:rsid w:val="005D4518"/>
    <w:rsid w:val="005D4E71"/>
    <w:rsid w:val="005D53AB"/>
    <w:rsid w:val="005D55C6"/>
    <w:rsid w:val="005D5619"/>
    <w:rsid w:val="005D5BE2"/>
    <w:rsid w:val="005D6ADB"/>
    <w:rsid w:val="005D6BEB"/>
    <w:rsid w:val="005D6CFB"/>
    <w:rsid w:val="005D716C"/>
    <w:rsid w:val="005D7D5F"/>
    <w:rsid w:val="005E07CE"/>
    <w:rsid w:val="005E1750"/>
    <w:rsid w:val="005E1CC9"/>
    <w:rsid w:val="005E2007"/>
    <w:rsid w:val="005E2B3B"/>
    <w:rsid w:val="005E32F4"/>
    <w:rsid w:val="005E438C"/>
    <w:rsid w:val="005E5FAF"/>
    <w:rsid w:val="005E6EC3"/>
    <w:rsid w:val="005E74EB"/>
    <w:rsid w:val="005E7836"/>
    <w:rsid w:val="005E7A63"/>
    <w:rsid w:val="005F0263"/>
    <w:rsid w:val="005F0BE6"/>
    <w:rsid w:val="005F16FF"/>
    <w:rsid w:val="005F3F10"/>
    <w:rsid w:val="005F520F"/>
    <w:rsid w:val="005F5475"/>
    <w:rsid w:val="006006D7"/>
    <w:rsid w:val="006007D7"/>
    <w:rsid w:val="00600ED8"/>
    <w:rsid w:val="0060183A"/>
    <w:rsid w:val="006018CE"/>
    <w:rsid w:val="00602970"/>
    <w:rsid w:val="00602A76"/>
    <w:rsid w:val="00603457"/>
    <w:rsid w:val="0060567B"/>
    <w:rsid w:val="00605AE0"/>
    <w:rsid w:val="00605C28"/>
    <w:rsid w:val="00607C5C"/>
    <w:rsid w:val="006105C7"/>
    <w:rsid w:val="006107CC"/>
    <w:rsid w:val="0061104F"/>
    <w:rsid w:val="00615987"/>
    <w:rsid w:val="00620293"/>
    <w:rsid w:val="00621E70"/>
    <w:rsid w:val="0062234E"/>
    <w:rsid w:val="0062283E"/>
    <w:rsid w:val="006235E2"/>
    <w:rsid w:val="00623BFA"/>
    <w:rsid w:val="00623EA3"/>
    <w:rsid w:val="00624628"/>
    <w:rsid w:val="00624BD5"/>
    <w:rsid w:val="006263FC"/>
    <w:rsid w:val="0062655B"/>
    <w:rsid w:val="00626AAC"/>
    <w:rsid w:val="00626EDE"/>
    <w:rsid w:val="006302B6"/>
    <w:rsid w:val="0063069E"/>
    <w:rsid w:val="006310C1"/>
    <w:rsid w:val="00631107"/>
    <w:rsid w:val="00631D14"/>
    <w:rsid w:val="006330E2"/>
    <w:rsid w:val="0063388F"/>
    <w:rsid w:val="006348FB"/>
    <w:rsid w:val="00635AB9"/>
    <w:rsid w:val="006369BB"/>
    <w:rsid w:val="00640C5F"/>
    <w:rsid w:val="006411CF"/>
    <w:rsid w:val="00641C7A"/>
    <w:rsid w:val="006422B2"/>
    <w:rsid w:val="006423FE"/>
    <w:rsid w:val="00642C46"/>
    <w:rsid w:val="00642C9A"/>
    <w:rsid w:val="00643E55"/>
    <w:rsid w:val="00644372"/>
    <w:rsid w:val="00645AA2"/>
    <w:rsid w:val="00646A9E"/>
    <w:rsid w:val="00646C76"/>
    <w:rsid w:val="0064728B"/>
    <w:rsid w:val="00652462"/>
    <w:rsid w:val="006525D9"/>
    <w:rsid w:val="00653456"/>
    <w:rsid w:val="006539FD"/>
    <w:rsid w:val="006565E4"/>
    <w:rsid w:val="0066144E"/>
    <w:rsid w:val="006614F3"/>
    <w:rsid w:val="00661DC2"/>
    <w:rsid w:val="0066264B"/>
    <w:rsid w:val="006640E1"/>
    <w:rsid w:val="006657FB"/>
    <w:rsid w:val="0066625B"/>
    <w:rsid w:val="00666697"/>
    <w:rsid w:val="00666C83"/>
    <w:rsid w:val="006673CB"/>
    <w:rsid w:val="006674FB"/>
    <w:rsid w:val="006677F9"/>
    <w:rsid w:val="00670D93"/>
    <w:rsid w:val="00670F88"/>
    <w:rsid w:val="006722EC"/>
    <w:rsid w:val="00673FE4"/>
    <w:rsid w:val="006740DE"/>
    <w:rsid w:val="00675D04"/>
    <w:rsid w:val="00675FD3"/>
    <w:rsid w:val="00676079"/>
    <w:rsid w:val="00676F14"/>
    <w:rsid w:val="00677823"/>
    <w:rsid w:val="006801C3"/>
    <w:rsid w:val="0068116C"/>
    <w:rsid w:val="00681172"/>
    <w:rsid w:val="0068145F"/>
    <w:rsid w:val="00681DE2"/>
    <w:rsid w:val="006833CF"/>
    <w:rsid w:val="0068348E"/>
    <w:rsid w:val="00683860"/>
    <w:rsid w:val="00683E9A"/>
    <w:rsid w:val="006844A6"/>
    <w:rsid w:val="00685EE6"/>
    <w:rsid w:val="00690CA7"/>
    <w:rsid w:val="00690CC1"/>
    <w:rsid w:val="00691627"/>
    <w:rsid w:val="00692373"/>
    <w:rsid w:val="00692B92"/>
    <w:rsid w:val="00693369"/>
    <w:rsid w:val="0069354D"/>
    <w:rsid w:val="00693C1A"/>
    <w:rsid w:val="00694853"/>
    <w:rsid w:val="00694FA1"/>
    <w:rsid w:val="006952F3"/>
    <w:rsid w:val="00695CC9"/>
    <w:rsid w:val="006965DD"/>
    <w:rsid w:val="00696B31"/>
    <w:rsid w:val="006A02F8"/>
    <w:rsid w:val="006A15A8"/>
    <w:rsid w:val="006A1651"/>
    <w:rsid w:val="006A1B1B"/>
    <w:rsid w:val="006A25F7"/>
    <w:rsid w:val="006A2A39"/>
    <w:rsid w:val="006A3205"/>
    <w:rsid w:val="006A3225"/>
    <w:rsid w:val="006A3A88"/>
    <w:rsid w:val="006A65E5"/>
    <w:rsid w:val="006A6BB8"/>
    <w:rsid w:val="006A70EE"/>
    <w:rsid w:val="006A747C"/>
    <w:rsid w:val="006A78B4"/>
    <w:rsid w:val="006B06AB"/>
    <w:rsid w:val="006B1B7A"/>
    <w:rsid w:val="006B1CCB"/>
    <w:rsid w:val="006B1DD0"/>
    <w:rsid w:val="006B2636"/>
    <w:rsid w:val="006B2C75"/>
    <w:rsid w:val="006B3117"/>
    <w:rsid w:val="006B3977"/>
    <w:rsid w:val="006B604B"/>
    <w:rsid w:val="006B623A"/>
    <w:rsid w:val="006B640D"/>
    <w:rsid w:val="006C04AA"/>
    <w:rsid w:val="006C0E24"/>
    <w:rsid w:val="006C2038"/>
    <w:rsid w:val="006C239E"/>
    <w:rsid w:val="006C23EC"/>
    <w:rsid w:val="006C2650"/>
    <w:rsid w:val="006C2D37"/>
    <w:rsid w:val="006C5A61"/>
    <w:rsid w:val="006C6073"/>
    <w:rsid w:val="006C6104"/>
    <w:rsid w:val="006C642E"/>
    <w:rsid w:val="006C7329"/>
    <w:rsid w:val="006C7C86"/>
    <w:rsid w:val="006D1010"/>
    <w:rsid w:val="006D111A"/>
    <w:rsid w:val="006D1541"/>
    <w:rsid w:val="006D1587"/>
    <w:rsid w:val="006D16E2"/>
    <w:rsid w:val="006D4229"/>
    <w:rsid w:val="006D4838"/>
    <w:rsid w:val="006D6546"/>
    <w:rsid w:val="006E00A4"/>
    <w:rsid w:val="006E030A"/>
    <w:rsid w:val="006E0D68"/>
    <w:rsid w:val="006E1A2B"/>
    <w:rsid w:val="006E372E"/>
    <w:rsid w:val="006E4608"/>
    <w:rsid w:val="006E46A0"/>
    <w:rsid w:val="006E46C8"/>
    <w:rsid w:val="006E544F"/>
    <w:rsid w:val="006E5559"/>
    <w:rsid w:val="006E57B5"/>
    <w:rsid w:val="006E593E"/>
    <w:rsid w:val="006E6367"/>
    <w:rsid w:val="006E6EE0"/>
    <w:rsid w:val="006E7037"/>
    <w:rsid w:val="006E7871"/>
    <w:rsid w:val="006F0C8B"/>
    <w:rsid w:val="006F327D"/>
    <w:rsid w:val="006F3283"/>
    <w:rsid w:val="006F47E6"/>
    <w:rsid w:val="006F4FCE"/>
    <w:rsid w:val="006F50FC"/>
    <w:rsid w:val="006F57DF"/>
    <w:rsid w:val="006F5A8F"/>
    <w:rsid w:val="006F6080"/>
    <w:rsid w:val="006F6769"/>
    <w:rsid w:val="006F6DE1"/>
    <w:rsid w:val="006F7FB7"/>
    <w:rsid w:val="0070052D"/>
    <w:rsid w:val="00700799"/>
    <w:rsid w:val="00700EF3"/>
    <w:rsid w:val="00701F47"/>
    <w:rsid w:val="00705126"/>
    <w:rsid w:val="00705583"/>
    <w:rsid w:val="007055C1"/>
    <w:rsid w:val="00706EF7"/>
    <w:rsid w:val="00706F07"/>
    <w:rsid w:val="007079D9"/>
    <w:rsid w:val="007156F1"/>
    <w:rsid w:val="00715D66"/>
    <w:rsid w:val="0071727A"/>
    <w:rsid w:val="007202FD"/>
    <w:rsid w:val="007203B7"/>
    <w:rsid w:val="00720919"/>
    <w:rsid w:val="00722984"/>
    <w:rsid w:val="00724644"/>
    <w:rsid w:val="007247C7"/>
    <w:rsid w:val="007266EF"/>
    <w:rsid w:val="00726E3F"/>
    <w:rsid w:val="00731672"/>
    <w:rsid w:val="00731ED3"/>
    <w:rsid w:val="00734193"/>
    <w:rsid w:val="0073510A"/>
    <w:rsid w:val="00735754"/>
    <w:rsid w:val="007358C7"/>
    <w:rsid w:val="00735E9E"/>
    <w:rsid w:val="007367E6"/>
    <w:rsid w:val="0073711F"/>
    <w:rsid w:val="00737638"/>
    <w:rsid w:val="00737B16"/>
    <w:rsid w:val="00737FB7"/>
    <w:rsid w:val="007404F6"/>
    <w:rsid w:val="0074068E"/>
    <w:rsid w:val="00740909"/>
    <w:rsid w:val="00740D1F"/>
    <w:rsid w:val="00741654"/>
    <w:rsid w:val="0074213D"/>
    <w:rsid w:val="00742930"/>
    <w:rsid w:val="007435FA"/>
    <w:rsid w:val="00744EF4"/>
    <w:rsid w:val="00744F26"/>
    <w:rsid w:val="00745C3D"/>
    <w:rsid w:val="00746358"/>
    <w:rsid w:val="007469D2"/>
    <w:rsid w:val="00746D92"/>
    <w:rsid w:val="00747371"/>
    <w:rsid w:val="00747520"/>
    <w:rsid w:val="00747B01"/>
    <w:rsid w:val="00752B24"/>
    <w:rsid w:val="0075432F"/>
    <w:rsid w:val="007552ED"/>
    <w:rsid w:val="00755816"/>
    <w:rsid w:val="00755A0D"/>
    <w:rsid w:val="00756B51"/>
    <w:rsid w:val="00757623"/>
    <w:rsid w:val="007609C3"/>
    <w:rsid w:val="007612B2"/>
    <w:rsid w:val="00761761"/>
    <w:rsid w:val="00761995"/>
    <w:rsid w:val="00761B2E"/>
    <w:rsid w:val="007620B8"/>
    <w:rsid w:val="0076294F"/>
    <w:rsid w:val="00763499"/>
    <w:rsid w:val="00764055"/>
    <w:rsid w:val="00764991"/>
    <w:rsid w:val="00764F65"/>
    <w:rsid w:val="007653D3"/>
    <w:rsid w:val="0076552D"/>
    <w:rsid w:val="00765F37"/>
    <w:rsid w:val="007674F4"/>
    <w:rsid w:val="00767F29"/>
    <w:rsid w:val="00770E54"/>
    <w:rsid w:val="00771C62"/>
    <w:rsid w:val="00771F45"/>
    <w:rsid w:val="00772BAF"/>
    <w:rsid w:val="00772C8D"/>
    <w:rsid w:val="007743E9"/>
    <w:rsid w:val="007744AF"/>
    <w:rsid w:val="00774D2F"/>
    <w:rsid w:val="00776423"/>
    <w:rsid w:val="007766E6"/>
    <w:rsid w:val="0077680D"/>
    <w:rsid w:val="007810DA"/>
    <w:rsid w:val="00781247"/>
    <w:rsid w:val="0078242B"/>
    <w:rsid w:val="00782A4F"/>
    <w:rsid w:val="00783153"/>
    <w:rsid w:val="0078356E"/>
    <w:rsid w:val="007839A1"/>
    <w:rsid w:val="00785EAF"/>
    <w:rsid w:val="00786847"/>
    <w:rsid w:val="00786C54"/>
    <w:rsid w:val="007874A3"/>
    <w:rsid w:val="007905B0"/>
    <w:rsid w:val="00791322"/>
    <w:rsid w:val="007920B8"/>
    <w:rsid w:val="00792386"/>
    <w:rsid w:val="0079458D"/>
    <w:rsid w:val="007956C0"/>
    <w:rsid w:val="007957C5"/>
    <w:rsid w:val="00797F85"/>
    <w:rsid w:val="007A367A"/>
    <w:rsid w:val="007A4040"/>
    <w:rsid w:val="007A4396"/>
    <w:rsid w:val="007A4D48"/>
    <w:rsid w:val="007A52A2"/>
    <w:rsid w:val="007A6417"/>
    <w:rsid w:val="007A647D"/>
    <w:rsid w:val="007A6CF0"/>
    <w:rsid w:val="007B0C51"/>
    <w:rsid w:val="007B0DE2"/>
    <w:rsid w:val="007B215F"/>
    <w:rsid w:val="007B2618"/>
    <w:rsid w:val="007B33D0"/>
    <w:rsid w:val="007B37FC"/>
    <w:rsid w:val="007B3EDD"/>
    <w:rsid w:val="007B478B"/>
    <w:rsid w:val="007B5C07"/>
    <w:rsid w:val="007B7048"/>
    <w:rsid w:val="007B75D4"/>
    <w:rsid w:val="007B7FA7"/>
    <w:rsid w:val="007C1C4B"/>
    <w:rsid w:val="007C3663"/>
    <w:rsid w:val="007C3AE8"/>
    <w:rsid w:val="007C3F5A"/>
    <w:rsid w:val="007C42DF"/>
    <w:rsid w:val="007C59D6"/>
    <w:rsid w:val="007C5ACA"/>
    <w:rsid w:val="007C6400"/>
    <w:rsid w:val="007C6C18"/>
    <w:rsid w:val="007C6C3A"/>
    <w:rsid w:val="007C722E"/>
    <w:rsid w:val="007D0032"/>
    <w:rsid w:val="007D09C5"/>
    <w:rsid w:val="007D0DFF"/>
    <w:rsid w:val="007D23E0"/>
    <w:rsid w:val="007D290A"/>
    <w:rsid w:val="007D32A3"/>
    <w:rsid w:val="007D3392"/>
    <w:rsid w:val="007D4A30"/>
    <w:rsid w:val="007D5BE1"/>
    <w:rsid w:val="007D6EB2"/>
    <w:rsid w:val="007D6F92"/>
    <w:rsid w:val="007D7B9F"/>
    <w:rsid w:val="007E0564"/>
    <w:rsid w:val="007E089F"/>
    <w:rsid w:val="007E2507"/>
    <w:rsid w:val="007E257B"/>
    <w:rsid w:val="007E2820"/>
    <w:rsid w:val="007E6823"/>
    <w:rsid w:val="007E6DD6"/>
    <w:rsid w:val="007E7816"/>
    <w:rsid w:val="007F0EC2"/>
    <w:rsid w:val="007F1223"/>
    <w:rsid w:val="007F182D"/>
    <w:rsid w:val="007F1D8D"/>
    <w:rsid w:val="007F2ABA"/>
    <w:rsid w:val="007F3568"/>
    <w:rsid w:val="007F386D"/>
    <w:rsid w:val="007F44E0"/>
    <w:rsid w:val="007F493D"/>
    <w:rsid w:val="007F6620"/>
    <w:rsid w:val="007F7149"/>
    <w:rsid w:val="007F7F3D"/>
    <w:rsid w:val="00800D11"/>
    <w:rsid w:val="0080239A"/>
    <w:rsid w:val="00802A39"/>
    <w:rsid w:val="00803D41"/>
    <w:rsid w:val="00803DDC"/>
    <w:rsid w:val="00804C27"/>
    <w:rsid w:val="00805C39"/>
    <w:rsid w:val="0080642C"/>
    <w:rsid w:val="00807A4E"/>
    <w:rsid w:val="0081029A"/>
    <w:rsid w:val="00810C69"/>
    <w:rsid w:val="00810FAF"/>
    <w:rsid w:val="00811655"/>
    <w:rsid w:val="00811C0D"/>
    <w:rsid w:val="00811F00"/>
    <w:rsid w:val="00811FD9"/>
    <w:rsid w:val="0081440D"/>
    <w:rsid w:val="00814617"/>
    <w:rsid w:val="00815802"/>
    <w:rsid w:val="00816699"/>
    <w:rsid w:val="008168BA"/>
    <w:rsid w:val="0082087D"/>
    <w:rsid w:val="00821BB1"/>
    <w:rsid w:val="00821F02"/>
    <w:rsid w:val="008228E3"/>
    <w:rsid w:val="0082343F"/>
    <w:rsid w:val="00823F1A"/>
    <w:rsid w:val="00824B94"/>
    <w:rsid w:val="00825356"/>
    <w:rsid w:val="0082614C"/>
    <w:rsid w:val="008261AF"/>
    <w:rsid w:val="008262DC"/>
    <w:rsid w:val="00826E2E"/>
    <w:rsid w:val="008277AA"/>
    <w:rsid w:val="008277F9"/>
    <w:rsid w:val="00833FB2"/>
    <w:rsid w:val="00834782"/>
    <w:rsid w:val="008360C9"/>
    <w:rsid w:val="00836835"/>
    <w:rsid w:val="008378A2"/>
    <w:rsid w:val="0084091E"/>
    <w:rsid w:val="00840A22"/>
    <w:rsid w:val="00841EE5"/>
    <w:rsid w:val="00842901"/>
    <w:rsid w:val="00842E6C"/>
    <w:rsid w:val="00842E81"/>
    <w:rsid w:val="00843EBD"/>
    <w:rsid w:val="008467B3"/>
    <w:rsid w:val="008477F7"/>
    <w:rsid w:val="00851CCC"/>
    <w:rsid w:val="00852653"/>
    <w:rsid w:val="008529CE"/>
    <w:rsid w:val="00852B3D"/>
    <w:rsid w:val="00853713"/>
    <w:rsid w:val="00853854"/>
    <w:rsid w:val="008544E4"/>
    <w:rsid w:val="0085701F"/>
    <w:rsid w:val="00860339"/>
    <w:rsid w:val="00861C2F"/>
    <w:rsid w:val="00862EFF"/>
    <w:rsid w:val="008633AB"/>
    <w:rsid w:val="00866CA2"/>
    <w:rsid w:val="00867EE4"/>
    <w:rsid w:val="00870DB0"/>
    <w:rsid w:val="00871370"/>
    <w:rsid w:val="00872085"/>
    <w:rsid w:val="00872E19"/>
    <w:rsid w:val="0087460A"/>
    <w:rsid w:val="0087490B"/>
    <w:rsid w:val="00874CD9"/>
    <w:rsid w:val="00875CA4"/>
    <w:rsid w:val="008763BB"/>
    <w:rsid w:val="00876530"/>
    <w:rsid w:val="00876B39"/>
    <w:rsid w:val="00876D17"/>
    <w:rsid w:val="008775D2"/>
    <w:rsid w:val="00877C25"/>
    <w:rsid w:val="00877D10"/>
    <w:rsid w:val="00880066"/>
    <w:rsid w:val="008803B5"/>
    <w:rsid w:val="00880445"/>
    <w:rsid w:val="00881429"/>
    <w:rsid w:val="00881809"/>
    <w:rsid w:val="00881E48"/>
    <w:rsid w:val="0088244A"/>
    <w:rsid w:val="008830A3"/>
    <w:rsid w:val="008852EB"/>
    <w:rsid w:val="00886B2E"/>
    <w:rsid w:val="0089109E"/>
    <w:rsid w:val="008910E9"/>
    <w:rsid w:val="00892635"/>
    <w:rsid w:val="00892937"/>
    <w:rsid w:val="00893B06"/>
    <w:rsid w:val="008943AB"/>
    <w:rsid w:val="008A034B"/>
    <w:rsid w:val="008A2104"/>
    <w:rsid w:val="008A2205"/>
    <w:rsid w:val="008A2AED"/>
    <w:rsid w:val="008A3DDA"/>
    <w:rsid w:val="008A51AA"/>
    <w:rsid w:val="008A5C68"/>
    <w:rsid w:val="008A6B6E"/>
    <w:rsid w:val="008A6ED3"/>
    <w:rsid w:val="008A75DF"/>
    <w:rsid w:val="008B082C"/>
    <w:rsid w:val="008B109A"/>
    <w:rsid w:val="008B1207"/>
    <w:rsid w:val="008B1557"/>
    <w:rsid w:val="008B178B"/>
    <w:rsid w:val="008B2CD7"/>
    <w:rsid w:val="008B31DA"/>
    <w:rsid w:val="008B4608"/>
    <w:rsid w:val="008B4965"/>
    <w:rsid w:val="008B4B93"/>
    <w:rsid w:val="008B4C65"/>
    <w:rsid w:val="008B5094"/>
    <w:rsid w:val="008B66F9"/>
    <w:rsid w:val="008B6B5C"/>
    <w:rsid w:val="008B7081"/>
    <w:rsid w:val="008B739D"/>
    <w:rsid w:val="008B743E"/>
    <w:rsid w:val="008B761D"/>
    <w:rsid w:val="008C063D"/>
    <w:rsid w:val="008C0667"/>
    <w:rsid w:val="008C22E8"/>
    <w:rsid w:val="008C3715"/>
    <w:rsid w:val="008C591F"/>
    <w:rsid w:val="008C6939"/>
    <w:rsid w:val="008D0283"/>
    <w:rsid w:val="008D342B"/>
    <w:rsid w:val="008D3EAB"/>
    <w:rsid w:val="008D43BF"/>
    <w:rsid w:val="008D492E"/>
    <w:rsid w:val="008D4BE7"/>
    <w:rsid w:val="008D5C05"/>
    <w:rsid w:val="008D719D"/>
    <w:rsid w:val="008E0507"/>
    <w:rsid w:val="008E0A30"/>
    <w:rsid w:val="008E0BAD"/>
    <w:rsid w:val="008E16CE"/>
    <w:rsid w:val="008E24F4"/>
    <w:rsid w:val="008E2621"/>
    <w:rsid w:val="008E2D2D"/>
    <w:rsid w:val="008E40C7"/>
    <w:rsid w:val="008E4346"/>
    <w:rsid w:val="008E5EB1"/>
    <w:rsid w:val="008E63A6"/>
    <w:rsid w:val="008E65E9"/>
    <w:rsid w:val="008E6AFE"/>
    <w:rsid w:val="008E6F9C"/>
    <w:rsid w:val="008F0C44"/>
    <w:rsid w:val="008F2126"/>
    <w:rsid w:val="008F2A98"/>
    <w:rsid w:val="008F36E1"/>
    <w:rsid w:val="008F3B57"/>
    <w:rsid w:val="008F3B91"/>
    <w:rsid w:val="008F522C"/>
    <w:rsid w:val="008F5EED"/>
    <w:rsid w:val="00900705"/>
    <w:rsid w:val="00900D41"/>
    <w:rsid w:val="00901D57"/>
    <w:rsid w:val="00901D76"/>
    <w:rsid w:val="00902155"/>
    <w:rsid w:val="00902B1D"/>
    <w:rsid w:val="00903373"/>
    <w:rsid w:val="00903FB4"/>
    <w:rsid w:val="00904FEF"/>
    <w:rsid w:val="0090539F"/>
    <w:rsid w:val="00905C7B"/>
    <w:rsid w:val="00910428"/>
    <w:rsid w:val="00910719"/>
    <w:rsid w:val="00910B47"/>
    <w:rsid w:val="009117D9"/>
    <w:rsid w:val="00913251"/>
    <w:rsid w:val="00913453"/>
    <w:rsid w:val="00913ECA"/>
    <w:rsid w:val="009143A5"/>
    <w:rsid w:val="00914A68"/>
    <w:rsid w:val="00915215"/>
    <w:rsid w:val="00915489"/>
    <w:rsid w:val="009171F2"/>
    <w:rsid w:val="009176B9"/>
    <w:rsid w:val="009203F0"/>
    <w:rsid w:val="00920856"/>
    <w:rsid w:val="00920EDF"/>
    <w:rsid w:val="009215B0"/>
    <w:rsid w:val="00922E69"/>
    <w:rsid w:val="00924853"/>
    <w:rsid w:val="009265A3"/>
    <w:rsid w:val="009267A7"/>
    <w:rsid w:val="00926E8F"/>
    <w:rsid w:val="00927EB8"/>
    <w:rsid w:val="009301C3"/>
    <w:rsid w:val="00931F42"/>
    <w:rsid w:val="00932218"/>
    <w:rsid w:val="00932822"/>
    <w:rsid w:val="0093412C"/>
    <w:rsid w:val="00934284"/>
    <w:rsid w:val="009346D7"/>
    <w:rsid w:val="00935055"/>
    <w:rsid w:val="0093514F"/>
    <w:rsid w:val="0093574C"/>
    <w:rsid w:val="00937426"/>
    <w:rsid w:val="00940F23"/>
    <w:rsid w:val="009411C9"/>
    <w:rsid w:val="009430E4"/>
    <w:rsid w:val="00943A7C"/>
    <w:rsid w:val="00944C67"/>
    <w:rsid w:val="00944F02"/>
    <w:rsid w:val="009455F5"/>
    <w:rsid w:val="009457EA"/>
    <w:rsid w:val="00945A49"/>
    <w:rsid w:val="00945BE2"/>
    <w:rsid w:val="00945F10"/>
    <w:rsid w:val="0094664C"/>
    <w:rsid w:val="00947902"/>
    <w:rsid w:val="009479F7"/>
    <w:rsid w:val="00950205"/>
    <w:rsid w:val="00950D5A"/>
    <w:rsid w:val="00951EDD"/>
    <w:rsid w:val="00952B10"/>
    <w:rsid w:val="00952F5F"/>
    <w:rsid w:val="00954C50"/>
    <w:rsid w:val="00954D6F"/>
    <w:rsid w:val="009551B9"/>
    <w:rsid w:val="00955578"/>
    <w:rsid w:val="00956514"/>
    <w:rsid w:val="00957221"/>
    <w:rsid w:val="00957825"/>
    <w:rsid w:val="0095794E"/>
    <w:rsid w:val="009609B5"/>
    <w:rsid w:val="00961621"/>
    <w:rsid w:val="009646E5"/>
    <w:rsid w:val="009649B9"/>
    <w:rsid w:val="00966D97"/>
    <w:rsid w:val="009715F8"/>
    <w:rsid w:val="00971B7A"/>
    <w:rsid w:val="00971C78"/>
    <w:rsid w:val="00972756"/>
    <w:rsid w:val="00972A65"/>
    <w:rsid w:val="00973D56"/>
    <w:rsid w:val="009744CD"/>
    <w:rsid w:val="009747BA"/>
    <w:rsid w:val="00974DF8"/>
    <w:rsid w:val="00974FEC"/>
    <w:rsid w:val="00975ABC"/>
    <w:rsid w:val="009770B2"/>
    <w:rsid w:val="0098267E"/>
    <w:rsid w:val="0098269F"/>
    <w:rsid w:val="009854FE"/>
    <w:rsid w:val="00985BE6"/>
    <w:rsid w:val="00985FFA"/>
    <w:rsid w:val="00986F49"/>
    <w:rsid w:val="00987B35"/>
    <w:rsid w:val="00990C1C"/>
    <w:rsid w:val="0099104F"/>
    <w:rsid w:val="00991201"/>
    <w:rsid w:val="00991DEE"/>
    <w:rsid w:val="00991EF6"/>
    <w:rsid w:val="009926B4"/>
    <w:rsid w:val="00992829"/>
    <w:rsid w:val="009952D6"/>
    <w:rsid w:val="00995940"/>
    <w:rsid w:val="00995B0F"/>
    <w:rsid w:val="00996094"/>
    <w:rsid w:val="00996CC8"/>
    <w:rsid w:val="0099710E"/>
    <w:rsid w:val="00997D12"/>
    <w:rsid w:val="009A01AD"/>
    <w:rsid w:val="009A0D52"/>
    <w:rsid w:val="009A1B5E"/>
    <w:rsid w:val="009A334F"/>
    <w:rsid w:val="009A4014"/>
    <w:rsid w:val="009A5A67"/>
    <w:rsid w:val="009A7C86"/>
    <w:rsid w:val="009B0449"/>
    <w:rsid w:val="009B0DF6"/>
    <w:rsid w:val="009B11E0"/>
    <w:rsid w:val="009B1418"/>
    <w:rsid w:val="009B193E"/>
    <w:rsid w:val="009B1FFA"/>
    <w:rsid w:val="009B21BC"/>
    <w:rsid w:val="009B2282"/>
    <w:rsid w:val="009B2A9B"/>
    <w:rsid w:val="009B30BB"/>
    <w:rsid w:val="009B3800"/>
    <w:rsid w:val="009B3920"/>
    <w:rsid w:val="009B3E4B"/>
    <w:rsid w:val="009B4460"/>
    <w:rsid w:val="009B5443"/>
    <w:rsid w:val="009B5AD9"/>
    <w:rsid w:val="009B5C2D"/>
    <w:rsid w:val="009B6D0E"/>
    <w:rsid w:val="009C10FC"/>
    <w:rsid w:val="009C214A"/>
    <w:rsid w:val="009C25C6"/>
    <w:rsid w:val="009C5289"/>
    <w:rsid w:val="009C622A"/>
    <w:rsid w:val="009C67BB"/>
    <w:rsid w:val="009C6912"/>
    <w:rsid w:val="009C6FD2"/>
    <w:rsid w:val="009C7531"/>
    <w:rsid w:val="009D1730"/>
    <w:rsid w:val="009D2448"/>
    <w:rsid w:val="009D2BFC"/>
    <w:rsid w:val="009D2D87"/>
    <w:rsid w:val="009D2E1E"/>
    <w:rsid w:val="009D33CD"/>
    <w:rsid w:val="009D3C6C"/>
    <w:rsid w:val="009D712C"/>
    <w:rsid w:val="009E0DFD"/>
    <w:rsid w:val="009E259B"/>
    <w:rsid w:val="009E2CCB"/>
    <w:rsid w:val="009E3759"/>
    <w:rsid w:val="009E44BC"/>
    <w:rsid w:val="009E4FD1"/>
    <w:rsid w:val="009E6676"/>
    <w:rsid w:val="009F1899"/>
    <w:rsid w:val="009F190A"/>
    <w:rsid w:val="009F27D1"/>
    <w:rsid w:val="009F2F3D"/>
    <w:rsid w:val="009F38D1"/>
    <w:rsid w:val="009F4B88"/>
    <w:rsid w:val="009F4C07"/>
    <w:rsid w:val="009F4D3D"/>
    <w:rsid w:val="009F683D"/>
    <w:rsid w:val="009F724E"/>
    <w:rsid w:val="009F746D"/>
    <w:rsid w:val="009F7BE7"/>
    <w:rsid w:val="009F7EC6"/>
    <w:rsid w:val="00A002FD"/>
    <w:rsid w:val="00A01A3A"/>
    <w:rsid w:val="00A01A92"/>
    <w:rsid w:val="00A026CC"/>
    <w:rsid w:val="00A02E2B"/>
    <w:rsid w:val="00A0300E"/>
    <w:rsid w:val="00A03AC0"/>
    <w:rsid w:val="00A03E9C"/>
    <w:rsid w:val="00A06084"/>
    <w:rsid w:val="00A06D93"/>
    <w:rsid w:val="00A07451"/>
    <w:rsid w:val="00A0752D"/>
    <w:rsid w:val="00A07551"/>
    <w:rsid w:val="00A105A7"/>
    <w:rsid w:val="00A10ED8"/>
    <w:rsid w:val="00A10FA2"/>
    <w:rsid w:val="00A11728"/>
    <w:rsid w:val="00A117D9"/>
    <w:rsid w:val="00A12631"/>
    <w:rsid w:val="00A13701"/>
    <w:rsid w:val="00A14755"/>
    <w:rsid w:val="00A148C7"/>
    <w:rsid w:val="00A14916"/>
    <w:rsid w:val="00A14A7D"/>
    <w:rsid w:val="00A14B98"/>
    <w:rsid w:val="00A14F48"/>
    <w:rsid w:val="00A1521B"/>
    <w:rsid w:val="00A15370"/>
    <w:rsid w:val="00A15A45"/>
    <w:rsid w:val="00A16B6D"/>
    <w:rsid w:val="00A16F9C"/>
    <w:rsid w:val="00A17175"/>
    <w:rsid w:val="00A17DE5"/>
    <w:rsid w:val="00A207B6"/>
    <w:rsid w:val="00A20E5A"/>
    <w:rsid w:val="00A24705"/>
    <w:rsid w:val="00A2542D"/>
    <w:rsid w:val="00A25613"/>
    <w:rsid w:val="00A26017"/>
    <w:rsid w:val="00A2652F"/>
    <w:rsid w:val="00A268C8"/>
    <w:rsid w:val="00A30D60"/>
    <w:rsid w:val="00A30D80"/>
    <w:rsid w:val="00A31BEC"/>
    <w:rsid w:val="00A33EFD"/>
    <w:rsid w:val="00A349C3"/>
    <w:rsid w:val="00A34E11"/>
    <w:rsid w:val="00A35100"/>
    <w:rsid w:val="00A35F04"/>
    <w:rsid w:val="00A363A5"/>
    <w:rsid w:val="00A36BCD"/>
    <w:rsid w:val="00A406CD"/>
    <w:rsid w:val="00A40E39"/>
    <w:rsid w:val="00A4173A"/>
    <w:rsid w:val="00A41962"/>
    <w:rsid w:val="00A428EC"/>
    <w:rsid w:val="00A42F7E"/>
    <w:rsid w:val="00A44A3C"/>
    <w:rsid w:val="00A44C1F"/>
    <w:rsid w:val="00A45279"/>
    <w:rsid w:val="00A45472"/>
    <w:rsid w:val="00A4608F"/>
    <w:rsid w:val="00A4671C"/>
    <w:rsid w:val="00A46911"/>
    <w:rsid w:val="00A46FEA"/>
    <w:rsid w:val="00A47C06"/>
    <w:rsid w:val="00A47C62"/>
    <w:rsid w:val="00A47D88"/>
    <w:rsid w:val="00A507A7"/>
    <w:rsid w:val="00A50996"/>
    <w:rsid w:val="00A53189"/>
    <w:rsid w:val="00A53437"/>
    <w:rsid w:val="00A53D72"/>
    <w:rsid w:val="00A556DC"/>
    <w:rsid w:val="00A56177"/>
    <w:rsid w:val="00A56385"/>
    <w:rsid w:val="00A56B02"/>
    <w:rsid w:val="00A5733B"/>
    <w:rsid w:val="00A579CD"/>
    <w:rsid w:val="00A57D28"/>
    <w:rsid w:val="00A60362"/>
    <w:rsid w:val="00A6278C"/>
    <w:rsid w:val="00A62836"/>
    <w:rsid w:val="00A6293D"/>
    <w:rsid w:val="00A629B5"/>
    <w:rsid w:val="00A62A91"/>
    <w:rsid w:val="00A645FB"/>
    <w:rsid w:val="00A65813"/>
    <w:rsid w:val="00A66A35"/>
    <w:rsid w:val="00A67362"/>
    <w:rsid w:val="00A7028C"/>
    <w:rsid w:val="00A7114F"/>
    <w:rsid w:val="00A712C8"/>
    <w:rsid w:val="00A71C76"/>
    <w:rsid w:val="00A73AE3"/>
    <w:rsid w:val="00A73BA8"/>
    <w:rsid w:val="00A74D54"/>
    <w:rsid w:val="00A751BC"/>
    <w:rsid w:val="00A753B8"/>
    <w:rsid w:val="00A77600"/>
    <w:rsid w:val="00A77F1A"/>
    <w:rsid w:val="00A77F9C"/>
    <w:rsid w:val="00A804D2"/>
    <w:rsid w:val="00A80A88"/>
    <w:rsid w:val="00A811E1"/>
    <w:rsid w:val="00A81465"/>
    <w:rsid w:val="00A814EE"/>
    <w:rsid w:val="00A81B9E"/>
    <w:rsid w:val="00A823DF"/>
    <w:rsid w:val="00A828C4"/>
    <w:rsid w:val="00A849EE"/>
    <w:rsid w:val="00A84D9E"/>
    <w:rsid w:val="00A8554C"/>
    <w:rsid w:val="00A85CB9"/>
    <w:rsid w:val="00A86F80"/>
    <w:rsid w:val="00A87F10"/>
    <w:rsid w:val="00A9180C"/>
    <w:rsid w:val="00A91EDB"/>
    <w:rsid w:val="00A92320"/>
    <w:rsid w:val="00A92E81"/>
    <w:rsid w:val="00A9510C"/>
    <w:rsid w:val="00A9537D"/>
    <w:rsid w:val="00A95ABD"/>
    <w:rsid w:val="00A95CC4"/>
    <w:rsid w:val="00A95F1B"/>
    <w:rsid w:val="00A97163"/>
    <w:rsid w:val="00AA1E13"/>
    <w:rsid w:val="00AA3E53"/>
    <w:rsid w:val="00AA3F2A"/>
    <w:rsid w:val="00AA4AD9"/>
    <w:rsid w:val="00AA5706"/>
    <w:rsid w:val="00AA59EA"/>
    <w:rsid w:val="00AA71E0"/>
    <w:rsid w:val="00AB05BE"/>
    <w:rsid w:val="00AB0798"/>
    <w:rsid w:val="00AB0B3A"/>
    <w:rsid w:val="00AB168A"/>
    <w:rsid w:val="00AB5FD3"/>
    <w:rsid w:val="00AB7D3A"/>
    <w:rsid w:val="00AC0833"/>
    <w:rsid w:val="00AC22ED"/>
    <w:rsid w:val="00AC2B6F"/>
    <w:rsid w:val="00AC2BCA"/>
    <w:rsid w:val="00AC3789"/>
    <w:rsid w:val="00AC473E"/>
    <w:rsid w:val="00AC5E87"/>
    <w:rsid w:val="00AC65AD"/>
    <w:rsid w:val="00AC6B5B"/>
    <w:rsid w:val="00AC7673"/>
    <w:rsid w:val="00AC7D43"/>
    <w:rsid w:val="00AD143E"/>
    <w:rsid w:val="00AD1805"/>
    <w:rsid w:val="00AD2628"/>
    <w:rsid w:val="00AD31B0"/>
    <w:rsid w:val="00AD32AC"/>
    <w:rsid w:val="00AD45D3"/>
    <w:rsid w:val="00AD4BDC"/>
    <w:rsid w:val="00AD4C4C"/>
    <w:rsid w:val="00AD684D"/>
    <w:rsid w:val="00AD6ABE"/>
    <w:rsid w:val="00AD7D9C"/>
    <w:rsid w:val="00AE0021"/>
    <w:rsid w:val="00AE13C4"/>
    <w:rsid w:val="00AE2269"/>
    <w:rsid w:val="00AE2EA1"/>
    <w:rsid w:val="00AE30D4"/>
    <w:rsid w:val="00AE41F1"/>
    <w:rsid w:val="00AE54F3"/>
    <w:rsid w:val="00AE5B20"/>
    <w:rsid w:val="00AE6428"/>
    <w:rsid w:val="00AE6FA7"/>
    <w:rsid w:val="00AE7F9A"/>
    <w:rsid w:val="00AF03F1"/>
    <w:rsid w:val="00AF28E5"/>
    <w:rsid w:val="00AF599A"/>
    <w:rsid w:val="00AF6185"/>
    <w:rsid w:val="00AF61CE"/>
    <w:rsid w:val="00B009A6"/>
    <w:rsid w:val="00B00A4F"/>
    <w:rsid w:val="00B00F81"/>
    <w:rsid w:val="00B0143D"/>
    <w:rsid w:val="00B021EF"/>
    <w:rsid w:val="00B02932"/>
    <w:rsid w:val="00B05ED3"/>
    <w:rsid w:val="00B06532"/>
    <w:rsid w:val="00B06D57"/>
    <w:rsid w:val="00B07F97"/>
    <w:rsid w:val="00B12B12"/>
    <w:rsid w:val="00B136F0"/>
    <w:rsid w:val="00B13D13"/>
    <w:rsid w:val="00B14B74"/>
    <w:rsid w:val="00B1718E"/>
    <w:rsid w:val="00B179E7"/>
    <w:rsid w:val="00B204CE"/>
    <w:rsid w:val="00B208A9"/>
    <w:rsid w:val="00B21351"/>
    <w:rsid w:val="00B23A73"/>
    <w:rsid w:val="00B24085"/>
    <w:rsid w:val="00B2463F"/>
    <w:rsid w:val="00B2792C"/>
    <w:rsid w:val="00B300E5"/>
    <w:rsid w:val="00B3023C"/>
    <w:rsid w:val="00B303E5"/>
    <w:rsid w:val="00B3045C"/>
    <w:rsid w:val="00B307CD"/>
    <w:rsid w:val="00B30D28"/>
    <w:rsid w:val="00B33D60"/>
    <w:rsid w:val="00B34B96"/>
    <w:rsid w:val="00B351AD"/>
    <w:rsid w:val="00B36276"/>
    <w:rsid w:val="00B36555"/>
    <w:rsid w:val="00B36608"/>
    <w:rsid w:val="00B3738D"/>
    <w:rsid w:val="00B37FD8"/>
    <w:rsid w:val="00B40A35"/>
    <w:rsid w:val="00B42049"/>
    <w:rsid w:val="00B42114"/>
    <w:rsid w:val="00B42922"/>
    <w:rsid w:val="00B465E2"/>
    <w:rsid w:val="00B46F7B"/>
    <w:rsid w:val="00B50079"/>
    <w:rsid w:val="00B5035E"/>
    <w:rsid w:val="00B5085F"/>
    <w:rsid w:val="00B50A78"/>
    <w:rsid w:val="00B532BD"/>
    <w:rsid w:val="00B550A3"/>
    <w:rsid w:val="00B555B6"/>
    <w:rsid w:val="00B579A0"/>
    <w:rsid w:val="00B600B8"/>
    <w:rsid w:val="00B603E5"/>
    <w:rsid w:val="00B60A74"/>
    <w:rsid w:val="00B63DEC"/>
    <w:rsid w:val="00B64CC2"/>
    <w:rsid w:val="00B66148"/>
    <w:rsid w:val="00B67328"/>
    <w:rsid w:val="00B6785A"/>
    <w:rsid w:val="00B706FE"/>
    <w:rsid w:val="00B70AB4"/>
    <w:rsid w:val="00B71077"/>
    <w:rsid w:val="00B75DF9"/>
    <w:rsid w:val="00B76B65"/>
    <w:rsid w:val="00B76FC5"/>
    <w:rsid w:val="00B80A9C"/>
    <w:rsid w:val="00B80C9E"/>
    <w:rsid w:val="00B8122E"/>
    <w:rsid w:val="00B81A20"/>
    <w:rsid w:val="00B81B05"/>
    <w:rsid w:val="00B83087"/>
    <w:rsid w:val="00B831B2"/>
    <w:rsid w:val="00B83A46"/>
    <w:rsid w:val="00B8517C"/>
    <w:rsid w:val="00B8536C"/>
    <w:rsid w:val="00B86268"/>
    <w:rsid w:val="00B86676"/>
    <w:rsid w:val="00B874EF"/>
    <w:rsid w:val="00B876FA"/>
    <w:rsid w:val="00B87EBD"/>
    <w:rsid w:val="00B905A7"/>
    <w:rsid w:val="00B90A46"/>
    <w:rsid w:val="00B90D14"/>
    <w:rsid w:val="00B90F42"/>
    <w:rsid w:val="00B91875"/>
    <w:rsid w:val="00B92C59"/>
    <w:rsid w:val="00B9321E"/>
    <w:rsid w:val="00B93C52"/>
    <w:rsid w:val="00B9448A"/>
    <w:rsid w:val="00B944DA"/>
    <w:rsid w:val="00B94643"/>
    <w:rsid w:val="00B9464E"/>
    <w:rsid w:val="00B96DE7"/>
    <w:rsid w:val="00B97960"/>
    <w:rsid w:val="00BA0803"/>
    <w:rsid w:val="00BA08CD"/>
    <w:rsid w:val="00BA207F"/>
    <w:rsid w:val="00BA2825"/>
    <w:rsid w:val="00BA30FD"/>
    <w:rsid w:val="00BA5325"/>
    <w:rsid w:val="00BA58E8"/>
    <w:rsid w:val="00BA6679"/>
    <w:rsid w:val="00BA69FB"/>
    <w:rsid w:val="00BB0C19"/>
    <w:rsid w:val="00BB15EE"/>
    <w:rsid w:val="00BB1840"/>
    <w:rsid w:val="00BB24E7"/>
    <w:rsid w:val="00BB4F83"/>
    <w:rsid w:val="00BB5351"/>
    <w:rsid w:val="00BB6B70"/>
    <w:rsid w:val="00BB6DCF"/>
    <w:rsid w:val="00BB75DE"/>
    <w:rsid w:val="00BB7D57"/>
    <w:rsid w:val="00BB7F60"/>
    <w:rsid w:val="00BC0CE9"/>
    <w:rsid w:val="00BC0D5E"/>
    <w:rsid w:val="00BC188A"/>
    <w:rsid w:val="00BC1F69"/>
    <w:rsid w:val="00BC20CB"/>
    <w:rsid w:val="00BC280B"/>
    <w:rsid w:val="00BC3C43"/>
    <w:rsid w:val="00BC3F27"/>
    <w:rsid w:val="00BC419A"/>
    <w:rsid w:val="00BC5047"/>
    <w:rsid w:val="00BC5D70"/>
    <w:rsid w:val="00BC6E06"/>
    <w:rsid w:val="00BC7136"/>
    <w:rsid w:val="00BC7AD8"/>
    <w:rsid w:val="00BD0DC8"/>
    <w:rsid w:val="00BD1894"/>
    <w:rsid w:val="00BD1AB2"/>
    <w:rsid w:val="00BD4C03"/>
    <w:rsid w:val="00BD4E9B"/>
    <w:rsid w:val="00BD5807"/>
    <w:rsid w:val="00BD6C74"/>
    <w:rsid w:val="00BD7065"/>
    <w:rsid w:val="00BD7438"/>
    <w:rsid w:val="00BE0225"/>
    <w:rsid w:val="00BE05A8"/>
    <w:rsid w:val="00BE0B54"/>
    <w:rsid w:val="00BE0E39"/>
    <w:rsid w:val="00BE118A"/>
    <w:rsid w:val="00BE1826"/>
    <w:rsid w:val="00BE33AD"/>
    <w:rsid w:val="00BE4309"/>
    <w:rsid w:val="00BE592C"/>
    <w:rsid w:val="00BE667D"/>
    <w:rsid w:val="00BE6D5A"/>
    <w:rsid w:val="00BE706E"/>
    <w:rsid w:val="00BE7859"/>
    <w:rsid w:val="00BF0376"/>
    <w:rsid w:val="00BF0A64"/>
    <w:rsid w:val="00BF0AD5"/>
    <w:rsid w:val="00BF0D78"/>
    <w:rsid w:val="00BF15C2"/>
    <w:rsid w:val="00BF17FF"/>
    <w:rsid w:val="00BF3D1E"/>
    <w:rsid w:val="00BF423E"/>
    <w:rsid w:val="00BF4AFE"/>
    <w:rsid w:val="00BF5D8B"/>
    <w:rsid w:val="00BF6797"/>
    <w:rsid w:val="00BF6859"/>
    <w:rsid w:val="00BF68B6"/>
    <w:rsid w:val="00C0129D"/>
    <w:rsid w:val="00C0222F"/>
    <w:rsid w:val="00C029C5"/>
    <w:rsid w:val="00C02BC7"/>
    <w:rsid w:val="00C02DF3"/>
    <w:rsid w:val="00C04F8F"/>
    <w:rsid w:val="00C066DB"/>
    <w:rsid w:val="00C074AD"/>
    <w:rsid w:val="00C07DBE"/>
    <w:rsid w:val="00C10223"/>
    <w:rsid w:val="00C1025A"/>
    <w:rsid w:val="00C10C19"/>
    <w:rsid w:val="00C117AC"/>
    <w:rsid w:val="00C11C19"/>
    <w:rsid w:val="00C1241C"/>
    <w:rsid w:val="00C12D34"/>
    <w:rsid w:val="00C1365B"/>
    <w:rsid w:val="00C145E2"/>
    <w:rsid w:val="00C14647"/>
    <w:rsid w:val="00C14EE9"/>
    <w:rsid w:val="00C15548"/>
    <w:rsid w:val="00C15829"/>
    <w:rsid w:val="00C166ED"/>
    <w:rsid w:val="00C16FDE"/>
    <w:rsid w:val="00C17D0A"/>
    <w:rsid w:val="00C208DE"/>
    <w:rsid w:val="00C20C3D"/>
    <w:rsid w:val="00C21952"/>
    <w:rsid w:val="00C2280C"/>
    <w:rsid w:val="00C23A86"/>
    <w:rsid w:val="00C23FEB"/>
    <w:rsid w:val="00C247F2"/>
    <w:rsid w:val="00C24F1B"/>
    <w:rsid w:val="00C25A32"/>
    <w:rsid w:val="00C26836"/>
    <w:rsid w:val="00C26A0E"/>
    <w:rsid w:val="00C2769C"/>
    <w:rsid w:val="00C308F3"/>
    <w:rsid w:val="00C30D13"/>
    <w:rsid w:val="00C31083"/>
    <w:rsid w:val="00C3156B"/>
    <w:rsid w:val="00C31876"/>
    <w:rsid w:val="00C31C04"/>
    <w:rsid w:val="00C32541"/>
    <w:rsid w:val="00C327B6"/>
    <w:rsid w:val="00C32A82"/>
    <w:rsid w:val="00C33D4D"/>
    <w:rsid w:val="00C3447A"/>
    <w:rsid w:val="00C34695"/>
    <w:rsid w:val="00C3596A"/>
    <w:rsid w:val="00C40802"/>
    <w:rsid w:val="00C421B3"/>
    <w:rsid w:val="00C42F0F"/>
    <w:rsid w:val="00C4464A"/>
    <w:rsid w:val="00C447B7"/>
    <w:rsid w:val="00C46CCD"/>
    <w:rsid w:val="00C5169C"/>
    <w:rsid w:val="00C519FF"/>
    <w:rsid w:val="00C51ECB"/>
    <w:rsid w:val="00C52C51"/>
    <w:rsid w:val="00C55E34"/>
    <w:rsid w:val="00C55E7A"/>
    <w:rsid w:val="00C56144"/>
    <w:rsid w:val="00C5664D"/>
    <w:rsid w:val="00C57A0D"/>
    <w:rsid w:val="00C6134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5C7"/>
    <w:rsid w:val="00C727A0"/>
    <w:rsid w:val="00C728FC"/>
    <w:rsid w:val="00C74914"/>
    <w:rsid w:val="00C76746"/>
    <w:rsid w:val="00C76747"/>
    <w:rsid w:val="00C771EC"/>
    <w:rsid w:val="00C801BD"/>
    <w:rsid w:val="00C80CCD"/>
    <w:rsid w:val="00C81012"/>
    <w:rsid w:val="00C82AC9"/>
    <w:rsid w:val="00C839B9"/>
    <w:rsid w:val="00C84291"/>
    <w:rsid w:val="00C850B8"/>
    <w:rsid w:val="00C8681C"/>
    <w:rsid w:val="00C86C02"/>
    <w:rsid w:val="00C86ECC"/>
    <w:rsid w:val="00C87061"/>
    <w:rsid w:val="00C8717C"/>
    <w:rsid w:val="00C90843"/>
    <w:rsid w:val="00C909B9"/>
    <w:rsid w:val="00C91A4F"/>
    <w:rsid w:val="00C92B41"/>
    <w:rsid w:val="00C92E3F"/>
    <w:rsid w:val="00C9376C"/>
    <w:rsid w:val="00C93F1A"/>
    <w:rsid w:val="00C947F1"/>
    <w:rsid w:val="00C95A12"/>
    <w:rsid w:val="00C96762"/>
    <w:rsid w:val="00C96E76"/>
    <w:rsid w:val="00C97AC1"/>
    <w:rsid w:val="00C97F29"/>
    <w:rsid w:val="00CA0EE9"/>
    <w:rsid w:val="00CA1567"/>
    <w:rsid w:val="00CA1FA4"/>
    <w:rsid w:val="00CA3B93"/>
    <w:rsid w:val="00CA5C93"/>
    <w:rsid w:val="00CA7178"/>
    <w:rsid w:val="00CA7A99"/>
    <w:rsid w:val="00CA7D67"/>
    <w:rsid w:val="00CB070E"/>
    <w:rsid w:val="00CB0BC6"/>
    <w:rsid w:val="00CB242C"/>
    <w:rsid w:val="00CB3BB2"/>
    <w:rsid w:val="00CB3E42"/>
    <w:rsid w:val="00CB569A"/>
    <w:rsid w:val="00CB629D"/>
    <w:rsid w:val="00CB7770"/>
    <w:rsid w:val="00CB7FF1"/>
    <w:rsid w:val="00CC01EF"/>
    <w:rsid w:val="00CC0445"/>
    <w:rsid w:val="00CC054E"/>
    <w:rsid w:val="00CC1A7A"/>
    <w:rsid w:val="00CC3F21"/>
    <w:rsid w:val="00CC4802"/>
    <w:rsid w:val="00CC5481"/>
    <w:rsid w:val="00CC5515"/>
    <w:rsid w:val="00CC5BE4"/>
    <w:rsid w:val="00CC6782"/>
    <w:rsid w:val="00CC6B59"/>
    <w:rsid w:val="00CD0A0F"/>
    <w:rsid w:val="00CD0C96"/>
    <w:rsid w:val="00CD0FE9"/>
    <w:rsid w:val="00CD3222"/>
    <w:rsid w:val="00CD3285"/>
    <w:rsid w:val="00CD34F1"/>
    <w:rsid w:val="00CD3F37"/>
    <w:rsid w:val="00CD43C1"/>
    <w:rsid w:val="00CD4DB8"/>
    <w:rsid w:val="00CD5A33"/>
    <w:rsid w:val="00CD676E"/>
    <w:rsid w:val="00CD67B9"/>
    <w:rsid w:val="00CD7889"/>
    <w:rsid w:val="00CD7EC2"/>
    <w:rsid w:val="00CE0C1A"/>
    <w:rsid w:val="00CE17A2"/>
    <w:rsid w:val="00CE1A2B"/>
    <w:rsid w:val="00CE2DA2"/>
    <w:rsid w:val="00CE33B5"/>
    <w:rsid w:val="00CE38C0"/>
    <w:rsid w:val="00CE3A8E"/>
    <w:rsid w:val="00CE5BDD"/>
    <w:rsid w:val="00CE72D4"/>
    <w:rsid w:val="00CF0638"/>
    <w:rsid w:val="00CF1C7B"/>
    <w:rsid w:val="00CF23A4"/>
    <w:rsid w:val="00CF2E22"/>
    <w:rsid w:val="00CF31A5"/>
    <w:rsid w:val="00CF4544"/>
    <w:rsid w:val="00CF5F4D"/>
    <w:rsid w:val="00CF64C6"/>
    <w:rsid w:val="00CF6856"/>
    <w:rsid w:val="00CF6D57"/>
    <w:rsid w:val="00CF6EBC"/>
    <w:rsid w:val="00CF7760"/>
    <w:rsid w:val="00D009AA"/>
    <w:rsid w:val="00D013D2"/>
    <w:rsid w:val="00D025B3"/>
    <w:rsid w:val="00D0448F"/>
    <w:rsid w:val="00D0571D"/>
    <w:rsid w:val="00D06631"/>
    <w:rsid w:val="00D076E3"/>
    <w:rsid w:val="00D1505D"/>
    <w:rsid w:val="00D158EA"/>
    <w:rsid w:val="00D160C6"/>
    <w:rsid w:val="00D174C6"/>
    <w:rsid w:val="00D175BF"/>
    <w:rsid w:val="00D17E14"/>
    <w:rsid w:val="00D20FEF"/>
    <w:rsid w:val="00D230AF"/>
    <w:rsid w:val="00D23A01"/>
    <w:rsid w:val="00D245F2"/>
    <w:rsid w:val="00D24DF6"/>
    <w:rsid w:val="00D2526D"/>
    <w:rsid w:val="00D264CC"/>
    <w:rsid w:val="00D26667"/>
    <w:rsid w:val="00D27D6B"/>
    <w:rsid w:val="00D3059B"/>
    <w:rsid w:val="00D307AA"/>
    <w:rsid w:val="00D307AD"/>
    <w:rsid w:val="00D32094"/>
    <w:rsid w:val="00D32C6B"/>
    <w:rsid w:val="00D32EC4"/>
    <w:rsid w:val="00D3307B"/>
    <w:rsid w:val="00D34CD5"/>
    <w:rsid w:val="00D3544E"/>
    <w:rsid w:val="00D35629"/>
    <w:rsid w:val="00D35BF6"/>
    <w:rsid w:val="00D3609E"/>
    <w:rsid w:val="00D4041F"/>
    <w:rsid w:val="00D40E7A"/>
    <w:rsid w:val="00D421B0"/>
    <w:rsid w:val="00D4223B"/>
    <w:rsid w:val="00D42B35"/>
    <w:rsid w:val="00D42B87"/>
    <w:rsid w:val="00D43033"/>
    <w:rsid w:val="00D43869"/>
    <w:rsid w:val="00D44C33"/>
    <w:rsid w:val="00D45558"/>
    <w:rsid w:val="00D5040C"/>
    <w:rsid w:val="00D50A7C"/>
    <w:rsid w:val="00D510D5"/>
    <w:rsid w:val="00D51D5C"/>
    <w:rsid w:val="00D521DB"/>
    <w:rsid w:val="00D52CDA"/>
    <w:rsid w:val="00D53099"/>
    <w:rsid w:val="00D5355C"/>
    <w:rsid w:val="00D53CA8"/>
    <w:rsid w:val="00D54D47"/>
    <w:rsid w:val="00D54F43"/>
    <w:rsid w:val="00D5508B"/>
    <w:rsid w:val="00D559DE"/>
    <w:rsid w:val="00D5684C"/>
    <w:rsid w:val="00D57783"/>
    <w:rsid w:val="00D57B4E"/>
    <w:rsid w:val="00D60B5F"/>
    <w:rsid w:val="00D61194"/>
    <w:rsid w:val="00D61AA8"/>
    <w:rsid w:val="00D63A98"/>
    <w:rsid w:val="00D63B5A"/>
    <w:rsid w:val="00D649AC"/>
    <w:rsid w:val="00D678E1"/>
    <w:rsid w:val="00D717B3"/>
    <w:rsid w:val="00D719E6"/>
    <w:rsid w:val="00D7270B"/>
    <w:rsid w:val="00D72B9A"/>
    <w:rsid w:val="00D75AAB"/>
    <w:rsid w:val="00D75F7B"/>
    <w:rsid w:val="00D75FB0"/>
    <w:rsid w:val="00D77872"/>
    <w:rsid w:val="00D800F5"/>
    <w:rsid w:val="00D80106"/>
    <w:rsid w:val="00D80F3D"/>
    <w:rsid w:val="00D810A6"/>
    <w:rsid w:val="00D8140D"/>
    <w:rsid w:val="00D8288F"/>
    <w:rsid w:val="00D83462"/>
    <w:rsid w:val="00D83DF9"/>
    <w:rsid w:val="00D85E25"/>
    <w:rsid w:val="00D86C0C"/>
    <w:rsid w:val="00D86C34"/>
    <w:rsid w:val="00D86DB8"/>
    <w:rsid w:val="00D87D61"/>
    <w:rsid w:val="00D905ED"/>
    <w:rsid w:val="00D91C80"/>
    <w:rsid w:val="00D925C3"/>
    <w:rsid w:val="00D927C7"/>
    <w:rsid w:val="00D936D5"/>
    <w:rsid w:val="00D94AC7"/>
    <w:rsid w:val="00D9565D"/>
    <w:rsid w:val="00D9600B"/>
    <w:rsid w:val="00D967C2"/>
    <w:rsid w:val="00D96979"/>
    <w:rsid w:val="00D96D81"/>
    <w:rsid w:val="00D9709E"/>
    <w:rsid w:val="00D9798C"/>
    <w:rsid w:val="00DA0C15"/>
    <w:rsid w:val="00DA130C"/>
    <w:rsid w:val="00DA2069"/>
    <w:rsid w:val="00DA2BD1"/>
    <w:rsid w:val="00DA413A"/>
    <w:rsid w:val="00DA48A2"/>
    <w:rsid w:val="00DA5DAB"/>
    <w:rsid w:val="00DA6357"/>
    <w:rsid w:val="00DA7616"/>
    <w:rsid w:val="00DA7CF5"/>
    <w:rsid w:val="00DB010F"/>
    <w:rsid w:val="00DB2D42"/>
    <w:rsid w:val="00DB4025"/>
    <w:rsid w:val="00DB49C7"/>
    <w:rsid w:val="00DB4B41"/>
    <w:rsid w:val="00DB607E"/>
    <w:rsid w:val="00DB7393"/>
    <w:rsid w:val="00DC0AD2"/>
    <w:rsid w:val="00DC1455"/>
    <w:rsid w:val="00DC1A6B"/>
    <w:rsid w:val="00DC1D89"/>
    <w:rsid w:val="00DC2435"/>
    <w:rsid w:val="00DC3B05"/>
    <w:rsid w:val="00DC3B06"/>
    <w:rsid w:val="00DC3F7A"/>
    <w:rsid w:val="00DC4308"/>
    <w:rsid w:val="00DC524A"/>
    <w:rsid w:val="00DC58F1"/>
    <w:rsid w:val="00DC59FF"/>
    <w:rsid w:val="00DC5D26"/>
    <w:rsid w:val="00DD0592"/>
    <w:rsid w:val="00DD16E8"/>
    <w:rsid w:val="00DD3F10"/>
    <w:rsid w:val="00DD4103"/>
    <w:rsid w:val="00DE0155"/>
    <w:rsid w:val="00DE028B"/>
    <w:rsid w:val="00DE186E"/>
    <w:rsid w:val="00DE2318"/>
    <w:rsid w:val="00DE26BE"/>
    <w:rsid w:val="00DE284C"/>
    <w:rsid w:val="00DE58E5"/>
    <w:rsid w:val="00DE67E8"/>
    <w:rsid w:val="00DE7517"/>
    <w:rsid w:val="00DF02AC"/>
    <w:rsid w:val="00DF0A9F"/>
    <w:rsid w:val="00DF1039"/>
    <w:rsid w:val="00DF2027"/>
    <w:rsid w:val="00DF25D9"/>
    <w:rsid w:val="00DF2727"/>
    <w:rsid w:val="00DF3C64"/>
    <w:rsid w:val="00DF50B7"/>
    <w:rsid w:val="00DF5E57"/>
    <w:rsid w:val="00DF6588"/>
    <w:rsid w:val="00DF7385"/>
    <w:rsid w:val="00DF7C70"/>
    <w:rsid w:val="00E00554"/>
    <w:rsid w:val="00E005E3"/>
    <w:rsid w:val="00E0091B"/>
    <w:rsid w:val="00E00FC0"/>
    <w:rsid w:val="00E01063"/>
    <w:rsid w:val="00E01D53"/>
    <w:rsid w:val="00E03A5A"/>
    <w:rsid w:val="00E03D1B"/>
    <w:rsid w:val="00E04BBA"/>
    <w:rsid w:val="00E058FD"/>
    <w:rsid w:val="00E05ECC"/>
    <w:rsid w:val="00E0709C"/>
    <w:rsid w:val="00E07399"/>
    <w:rsid w:val="00E11C48"/>
    <w:rsid w:val="00E11D4F"/>
    <w:rsid w:val="00E122D6"/>
    <w:rsid w:val="00E13562"/>
    <w:rsid w:val="00E153B8"/>
    <w:rsid w:val="00E171F4"/>
    <w:rsid w:val="00E21082"/>
    <w:rsid w:val="00E21D25"/>
    <w:rsid w:val="00E21E1D"/>
    <w:rsid w:val="00E24922"/>
    <w:rsid w:val="00E26C71"/>
    <w:rsid w:val="00E27445"/>
    <w:rsid w:val="00E3029D"/>
    <w:rsid w:val="00E31207"/>
    <w:rsid w:val="00E313E2"/>
    <w:rsid w:val="00E3234E"/>
    <w:rsid w:val="00E33176"/>
    <w:rsid w:val="00E33366"/>
    <w:rsid w:val="00E368CD"/>
    <w:rsid w:val="00E36A30"/>
    <w:rsid w:val="00E36EA4"/>
    <w:rsid w:val="00E37FD9"/>
    <w:rsid w:val="00E4048B"/>
    <w:rsid w:val="00E4112D"/>
    <w:rsid w:val="00E43A19"/>
    <w:rsid w:val="00E43F09"/>
    <w:rsid w:val="00E440C4"/>
    <w:rsid w:val="00E4648E"/>
    <w:rsid w:val="00E4657F"/>
    <w:rsid w:val="00E46C98"/>
    <w:rsid w:val="00E478B4"/>
    <w:rsid w:val="00E47C3B"/>
    <w:rsid w:val="00E47DD1"/>
    <w:rsid w:val="00E50BDD"/>
    <w:rsid w:val="00E50D14"/>
    <w:rsid w:val="00E514FC"/>
    <w:rsid w:val="00E5253B"/>
    <w:rsid w:val="00E53774"/>
    <w:rsid w:val="00E538A1"/>
    <w:rsid w:val="00E53ABD"/>
    <w:rsid w:val="00E54CBE"/>
    <w:rsid w:val="00E54DCF"/>
    <w:rsid w:val="00E55DE8"/>
    <w:rsid w:val="00E56A20"/>
    <w:rsid w:val="00E57E0E"/>
    <w:rsid w:val="00E625CB"/>
    <w:rsid w:val="00E64AB8"/>
    <w:rsid w:val="00E64BE3"/>
    <w:rsid w:val="00E652B6"/>
    <w:rsid w:val="00E65A76"/>
    <w:rsid w:val="00E65CDE"/>
    <w:rsid w:val="00E66626"/>
    <w:rsid w:val="00E66EF3"/>
    <w:rsid w:val="00E67310"/>
    <w:rsid w:val="00E71D24"/>
    <w:rsid w:val="00E72C16"/>
    <w:rsid w:val="00E74817"/>
    <w:rsid w:val="00E74D27"/>
    <w:rsid w:val="00E75DE3"/>
    <w:rsid w:val="00E768A4"/>
    <w:rsid w:val="00E76E12"/>
    <w:rsid w:val="00E774C5"/>
    <w:rsid w:val="00E80B2E"/>
    <w:rsid w:val="00E81D3D"/>
    <w:rsid w:val="00E821F8"/>
    <w:rsid w:val="00E824DF"/>
    <w:rsid w:val="00E8322C"/>
    <w:rsid w:val="00E8326C"/>
    <w:rsid w:val="00E8339C"/>
    <w:rsid w:val="00E835A9"/>
    <w:rsid w:val="00E83602"/>
    <w:rsid w:val="00E83777"/>
    <w:rsid w:val="00E84880"/>
    <w:rsid w:val="00E849CD"/>
    <w:rsid w:val="00E85307"/>
    <w:rsid w:val="00E8601D"/>
    <w:rsid w:val="00E868F8"/>
    <w:rsid w:val="00E87292"/>
    <w:rsid w:val="00E87AF7"/>
    <w:rsid w:val="00E87D10"/>
    <w:rsid w:val="00E91EE7"/>
    <w:rsid w:val="00E91F09"/>
    <w:rsid w:val="00E92A1E"/>
    <w:rsid w:val="00E92FA1"/>
    <w:rsid w:val="00E94FD5"/>
    <w:rsid w:val="00E954B4"/>
    <w:rsid w:val="00E956DB"/>
    <w:rsid w:val="00E9593D"/>
    <w:rsid w:val="00E95A1B"/>
    <w:rsid w:val="00E95EF5"/>
    <w:rsid w:val="00E96AD9"/>
    <w:rsid w:val="00E96BBE"/>
    <w:rsid w:val="00E97245"/>
    <w:rsid w:val="00EA0447"/>
    <w:rsid w:val="00EA0CFA"/>
    <w:rsid w:val="00EA1083"/>
    <w:rsid w:val="00EA1A6D"/>
    <w:rsid w:val="00EA20CD"/>
    <w:rsid w:val="00EA2268"/>
    <w:rsid w:val="00EA2449"/>
    <w:rsid w:val="00EA35FB"/>
    <w:rsid w:val="00EA4647"/>
    <w:rsid w:val="00EA48C4"/>
    <w:rsid w:val="00EA4B60"/>
    <w:rsid w:val="00EA4CEE"/>
    <w:rsid w:val="00EA55FF"/>
    <w:rsid w:val="00EA5757"/>
    <w:rsid w:val="00EA5D17"/>
    <w:rsid w:val="00EB0F65"/>
    <w:rsid w:val="00EB142C"/>
    <w:rsid w:val="00EB45AF"/>
    <w:rsid w:val="00EB4663"/>
    <w:rsid w:val="00EB4CA7"/>
    <w:rsid w:val="00EB4EF5"/>
    <w:rsid w:val="00EB5071"/>
    <w:rsid w:val="00EB5691"/>
    <w:rsid w:val="00EB5759"/>
    <w:rsid w:val="00EB5CAE"/>
    <w:rsid w:val="00EB605B"/>
    <w:rsid w:val="00EC02AD"/>
    <w:rsid w:val="00EC0F8B"/>
    <w:rsid w:val="00EC1069"/>
    <w:rsid w:val="00EC1D72"/>
    <w:rsid w:val="00EC232D"/>
    <w:rsid w:val="00EC3917"/>
    <w:rsid w:val="00EC4182"/>
    <w:rsid w:val="00EC4527"/>
    <w:rsid w:val="00EC4990"/>
    <w:rsid w:val="00EC5A98"/>
    <w:rsid w:val="00EC683B"/>
    <w:rsid w:val="00EC6FB8"/>
    <w:rsid w:val="00EC6FFD"/>
    <w:rsid w:val="00ED0018"/>
    <w:rsid w:val="00ED0691"/>
    <w:rsid w:val="00ED09D0"/>
    <w:rsid w:val="00ED1410"/>
    <w:rsid w:val="00ED1BE7"/>
    <w:rsid w:val="00ED2590"/>
    <w:rsid w:val="00ED2CC7"/>
    <w:rsid w:val="00ED3168"/>
    <w:rsid w:val="00ED3AD6"/>
    <w:rsid w:val="00ED45CC"/>
    <w:rsid w:val="00ED79B4"/>
    <w:rsid w:val="00EE0255"/>
    <w:rsid w:val="00EE20DF"/>
    <w:rsid w:val="00EE30A5"/>
    <w:rsid w:val="00EE3EA8"/>
    <w:rsid w:val="00EE52CB"/>
    <w:rsid w:val="00EE566F"/>
    <w:rsid w:val="00EE6D2D"/>
    <w:rsid w:val="00EE6E0C"/>
    <w:rsid w:val="00EE6E9D"/>
    <w:rsid w:val="00EE7A4F"/>
    <w:rsid w:val="00EE7AB2"/>
    <w:rsid w:val="00EF00B2"/>
    <w:rsid w:val="00EF09A0"/>
    <w:rsid w:val="00EF1166"/>
    <w:rsid w:val="00EF17BB"/>
    <w:rsid w:val="00EF41B6"/>
    <w:rsid w:val="00EF4624"/>
    <w:rsid w:val="00EF626D"/>
    <w:rsid w:val="00EF6EF6"/>
    <w:rsid w:val="00EF7153"/>
    <w:rsid w:val="00F0007B"/>
    <w:rsid w:val="00F0113C"/>
    <w:rsid w:val="00F0157C"/>
    <w:rsid w:val="00F017D0"/>
    <w:rsid w:val="00F021A0"/>
    <w:rsid w:val="00F02F3B"/>
    <w:rsid w:val="00F0385C"/>
    <w:rsid w:val="00F03A3F"/>
    <w:rsid w:val="00F03EEC"/>
    <w:rsid w:val="00F03F60"/>
    <w:rsid w:val="00F048A9"/>
    <w:rsid w:val="00F04C8C"/>
    <w:rsid w:val="00F068D7"/>
    <w:rsid w:val="00F06B83"/>
    <w:rsid w:val="00F10B44"/>
    <w:rsid w:val="00F1240E"/>
    <w:rsid w:val="00F135DA"/>
    <w:rsid w:val="00F1387C"/>
    <w:rsid w:val="00F1442C"/>
    <w:rsid w:val="00F15ED1"/>
    <w:rsid w:val="00F1685E"/>
    <w:rsid w:val="00F21CAE"/>
    <w:rsid w:val="00F22E90"/>
    <w:rsid w:val="00F23447"/>
    <w:rsid w:val="00F234E1"/>
    <w:rsid w:val="00F23620"/>
    <w:rsid w:val="00F245A9"/>
    <w:rsid w:val="00F250CF"/>
    <w:rsid w:val="00F27941"/>
    <w:rsid w:val="00F27D68"/>
    <w:rsid w:val="00F30FD5"/>
    <w:rsid w:val="00F315CD"/>
    <w:rsid w:val="00F31920"/>
    <w:rsid w:val="00F32992"/>
    <w:rsid w:val="00F3373A"/>
    <w:rsid w:val="00F341AF"/>
    <w:rsid w:val="00F345EB"/>
    <w:rsid w:val="00F346F9"/>
    <w:rsid w:val="00F3495B"/>
    <w:rsid w:val="00F40820"/>
    <w:rsid w:val="00F41475"/>
    <w:rsid w:val="00F42210"/>
    <w:rsid w:val="00F4338E"/>
    <w:rsid w:val="00F45CFE"/>
    <w:rsid w:val="00F45D94"/>
    <w:rsid w:val="00F46A4C"/>
    <w:rsid w:val="00F47FEA"/>
    <w:rsid w:val="00F502BA"/>
    <w:rsid w:val="00F5061C"/>
    <w:rsid w:val="00F5137C"/>
    <w:rsid w:val="00F51CEA"/>
    <w:rsid w:val="00F5209F"/>
    <w:rsid w:val="00F53149"/>
    <w:rsid w:val="00F531DF"/>
    <w:rsid w:val="00F538A3"/>
    <w:rsid w:val="00F53D18"/>
    <w:rsid w:val="00F53F0D"/>
    <w:rsid w:val="00F54373"/>
    <w:rsid w:val="00F54A72"/>
    <w:rsid w:val="00F56225"/>
    <w:rsid w:val="00F564A1"/>
    <w:rsid w:val="00F56CD3"/>
    <w:rsid w:val="00F570FF"/>
    <w:rsid w:val="00F57C34"/>
    <w:rsid w:val="00F57D21"/>
    <w:rsid w:val="00F57D6E"/>
    <w:rsid w:val="00F62134"/>
    <w:rsid w:val="00F6353B"/>
    <w:rsid w:val="00F639A4"/>
    <w:rsid w:val="00F652C8"/>
    <w:rsid w:val="00F65818"/>
    <w:rsid w:val="00F65F31"/>
    <w:rsid w:val="00F66542"/>
    <w:rsid w:val="00F701F2"/>
    <w:rsid w:val="00F70A1E"/>
    <w:rsid w:val="00F731C0"/>
    <w:rsid w:val="00F73BDF"/>
    <w:rsid w:val="00F73D8D"/>
    <w:rsid w:val="00F7437F"/>
    <w:rsid w:val="00F74CE9"/>
    <w:rsid w:val="00F755AA"/>
    <w:rsid w:val="00F76CED"/>
    <w:rsid w:val="00F770C8"/>
    <w:rsid w:val="00F77A07"/>
    <w:rsid w:val="00F81E15"/>
    <w:rsid w:val="00F82F1A"/>
    <w:rsid w:val="00F840C7"/>
    <w:rsid w:val="00F846D6"/>
    <w:rsid w:val="00F851D7"/>
    <w:rsid w:val="00F859E8"/>
    <w:rsid w:val="00F85A1E"/>
    <w:rsid w:val="00F86A8A"/>
    <w:rsid w:val="00F86CAF"/>
    <w:rsid w:val="00F86D58"/>
    <w:rsid w:val="00F873B2"/>
    <w:rsid w:val="00F9043E"/>
    <w:rsid w:val="00F90450"/>
    <w:rsid w:val="00F90660"/>
    <w:rsid w:val="00F90793"/>
    <w:rsid w:val="00F90A2D"/>
    <w:rsid w:val="00F90A96"/>
    <w:rsid w:val="00F90E95"/>
    <w:rsid w:val="00F911B6"/>
    <w:rsid w:val="00F92051"/>
    <w:rsid w:val="00F928BA"/>
    <w:rsid w:val="00F930C2"/>
    <w:rsid w:val="00F93C71"/>
    <w:rsid w:val="00F94543"/>
    <w:rsid w:val="00F94D08"/>
    <w:rsid w:val="00F9618C"/>
    <w:rsid w:val="00F9699A"/>
    <w:rsid w:val="00F977EF"/>
    <w:rsid w:val="00F97F73"/>
    <w:rsid w:val="00FA0A43"/>
    <w:rsid w:val="00FA2D1C"/>
    <w:rsid w:val="00FA368C"/>
    <w:rsid w:val="00FA37C0"/>
    <w:rsid w:val="00FA3D50"/>
    <w:rsid w:val="00FA3EF4"/>
    <w:rsid w:val="00FA58E5"/>
    <w:rsid w:val="00FB0A29"/>
    <w:rsid w:val="00FB140B"/>
    <w:rsid w:val="00FB147A"/>
    <w:rsid w:val="00FB1A7D"/>
    <w:rsid w:val="00FB2071"/>
    <w:rsid w:val="00FB207B"/>
    <w:rsid w:val="00FB2D63"/>
    <w:rsid w:val="00FB30F2"/>
    <w:rsid w:val="00FB3A56"/>
    <w:rsid w:val="00FB4046"/>
    <w:rsid w:val="00FB4FCE"/>
    <w:rsid w:val="00FB5801"/>
    <w:rsid w:val="00FB6B27"/>
    <w:rsid w:val="00FC0424"/>
    <w:rsid w:val="00FC06E0"/>
    <w:rsid w:val="00FC2DA4"/>
    <w:rsid w:val="00FC32B5"/>
    <w:rsid w:val="00FC32C1"/>
    <w:rsid w:val="00FC4CEF"/>
    <w:rsid w:val="00FC5099"/>
    <w:rsid w:val="00FC509E"/>
    <w:rsid w:val="00FC54B5"/>
    <w:rsid w:val="00FC670C"/>
    <w:rsid w:val="00FC68CC"/>
    <w:rsid w:val="00FC6F8D"/>
    <w:rsid w:val="00FC76AD"/>
    <w:rsid w:val="00FD143D"/>
    <w:rsid w:val="00FD15DC"/>
    <w:rsid w:val="00FD35DB"/>
    <w:rsid w:val="00FD4424"/>
    <w:rsid w:val="00FD4802"/>
    <w:rsid w:val="00FD4E33"/>
    <w:rsid w:val="00FD6C7D"/>
    <w:rsid w:val="00FD6FB1"/>
    <w:rsid w:val="00FD70E7"/>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4B4"/>
    <w:rsid w:val="00FF1A8D"/>
    <w:rsid w:val="00FF1FFE"/>
    <w:rsid w:val="00FF21AC"/>
    <w:rsid w:val="00FF3108"/>
    <w:rsid w:val="00FF349C"/>
    <w:rsid w:val="00FF3839"/>
    <w:rsid w:val="00FF4A73"/>
    <w:rsid w:val="00FF4F18"/>
    <w:rsid w:val="00FF5065"/>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o:shapedefaults>
    <o:shapelayout v:ext="edit">
      <o:idmap v:ext="edit" data="1"/>
    </o:shapelayout>
  </w:shapeDefaults>
  <w:decimalSymbol w:val="."/>
  <w:listSeparator w:val=","/>
  <w15:chartTrackingRefBased/>
  <w15:docId w15:val="{0A0D0291-A78D-4734-BF34-F98694D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3A"/>
    <w:rPr>
      <w:rFonts w:ascii="Palatino" w:hAnsi="Palatino"/>
      <w:lang w:val="en-US" w:eastAsia="en-US"/>
    </w:rPr>
  </w:style>
  <w:style w:type="paragraph" w:styleId="Heading1">
    <w:name w:val="heading 1"/>
    <w:basedOn w:val="Normal"/>
    <w:next w:val="Normal"/>
    <w:link w:val="Heading1Char"/>
    <w:qFormat/>
    <w:rsid w:val="00F06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unhideWhenUsed/>
    <w:rsid w:val="008B74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lang w:val="en-GB" w:eastAsia="en-GB"/>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ascii="Arial" w:hAnsi="Arial" w:cs="Arial"/>
      <w:bCs/>
      <w:snapToGrid w:val="0"/>
      <w:sz w:val="24"/>
      <w:szCs w:val="24"/>
      <w:lang w:val="en-GB"/>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lang w:val="en-GB"/>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lang w:val="en-GB" w:eastAsia="en-GB"/>
    </w:rPr>
  </w:style>
  <w:style w:type="table" w:styleId="TableGrid">
    <w:name w:val="Table Grid"/>
    <w:basedOn w:val="TableNormal"/>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E8339C"/>
    <w:pPr>
      <w:numPr>
        <w:numId w:val="66"/>
      </w:numPr>
      <w:spacing w:before="160" w:line="220" w:lineRule="atLeast"/>
      <w:jc w:val="both"/>
    </w:pPr>
    <w:rPr>
      <w:rFonts w:ascii="Times New Roman" w:hAnsi="Times New Roman"/>
      <w:sz w:val="21"/>
      <w:lang w:val="en-GB"/>
    </w:rPr>
  </w:style>
  <w:style w:type="paragraph" w:customStyle="1" w:styleId="N2">
    <w:name w:val="N2"/>
    <w:basedOn w:val="N1"/>
    <w:rsid w:val="00E8339C"/>
    <w:pPr>
      <w:numPr>
        <w:ilvl w:val="1"/>
      </w:numPr>
      <w:spacing w:before="80"/>
    </w:pPr>
  </w:style>
  <w:style w:type="paragraph" w:customStyle="1" w:styleId="N3">
    <w:name w:val="N3"/>
    <w:basedOn w:val="N2"/>
    <w:rsid w:val="00E8339C"/>
    <w:pPr>
      <w:numPr>
        <w:ilvl w:val="2"/>
      </w:numPr>
    </w:pPr>
  </w:style>
  <w:style w:type="paragraph" w:customStyle="1" w:styleId="N4">
    <w:name w:val="N4"/>
    <w:basedOn w:val="N3"/>
    <w:rsid w:val="00E8339C"/>
    <w:pPr>
      <w:numPr>
        <w:ilvl w:val="3"/>
      </w:numPr>
    </w:pPr>
  </w:style>
  <w:style w:type="paragraph" w:customStyle="1" w:styleId="N5">
    <w:name w:val="N5"/>
    <w:basedOn w:val="N4"/>
    <w:rsid w:val="00E8339C"/>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paragraph" w:styleId="Revision">
    <w:name w:val="Revision"/>
    <w:hidden/>
    <w:uiPriority w:val="99"/>
    <w:semiHidden/>
    <w:rsid w:val="0011698A"/>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424">
      <w:bodyDiv w:val="1"/>
      <w:marLeft w:val="0"/>
      <w:marRight w:val="0"/>
      <w:marTop w:val="0"/>
      <w:marBottom w:val="0"/>
      <w:divBdr>
        <w:top w:val="none" w:sz="0" w:space="0" w:color="auto"/>
        <w:left w:val="none" w:sz="0" w:space="0" w:color="auto"/>
        <w:bottom w:val="none" w:sz="0" w:space="0" w:color="auto"/>
        <w:right w:val="none" w:sz="0" w:space="0" w:color="auto"/>
      </w:divBdr>
      <w:divsChild>
        <w:div w:id="1756516404">
          <w:marLeft w:val="0"/>
          <w:marRight w:val="0"/>
          <w:marTop w:val="0"/>
          <w:marBottom w:val="0"/>
          <w:divBdr>
            <w:top w:val="none" w:sz="0" w:space="0" w:color="auto"/>
            <w:left w:val="none" w:sz="0" w:space="0" w:color="auto"/>
            <w:bottom w:val="none" w:sz="0" w:space="0" w:color="auto"/>
            <w:right w:val="none" w:sz="0" w:space="0" w:color="auto"/>
          </w:divBdr>
          <w:divsChild>
            <w:div w:id="1758593630">
              <w:marLeft w:val="0"/>
              <w:marRight w:val="0"/>
              <w:marTop w:val="0"/>
              <w:marBottom w:val="0"/>
              <w:divBdr>
                <w:top w:val="none" w:sz="0" w:space="0" w:color="auto"/>
                <w:left w:val="none" w:sz="0" w:space="0" w:color="auto"/>
                <w:bottom w:val="none" w:sz="0" w:space="0" w:color="auto"/>
                <w:right w:val="none" w:sz="0" w:space="0" w:color="auto"/>
              </w:divBdr>
              <w:divsChild>
                <w:div w:id="1926835986">
                  <w:marLeft w:val="0"/>
                  <w:marRight w:val="0"/>
                  <w:marTop w:val="0"/>
                  <w:marBottom w:val="0"/>
                  <w:divBdr>
                    <w:top w:val="none" w:sz="0" w:space="0" w:color="auto"/>
                    <w:left w:val="none" w:sz="0" w:space="0" w:color="auto"/>
                    <w:bottom w:val="none" w:sz="0" w:space="0" w:color="auto"/>
                    <w:right w:val="none" w:sz="0" w:space="0" w:color="auto"/>
                  </w:divBdr>
                  <w:divsChild>
                    <w:div w:id="375349211">
                      <w:marLeft w:val="0"/>
                      <w:marRight w:val="0"/>
                      <w:marTop w:val="0"/>
                      <w:marBottom w:val="0"/>
                      <w:divBdr>
                        <w:top w:val="none" w:sz="0" w:space="0" w:color="auto"/>
                        <w:left w:val="none" w:sz="0" w:space="0" w:color="auto"/>
                        <w:bottom w:val="none" w:sz="0" w:space="0" w:color="auto"/>
                        <w:right w:val="none" w:sz="0" w:space="0" w:color="auto"/>
                      </w:divBdr>
                      <w:divsChild>
                        <w:div w:id="827096026">
                          <w:marLeft w:val="0"/>
                          <w:marRight w:val="0"/>
                          <w:marTop w:val="0"/>
                          <w:marBottom w:val="0"/>
                          <w:divBdr>
                            <w:top w:val="none" w:sz="0" w:space="0" w:color="auto"/>
                            <w:left w:val="none" w:sz="0" w:space="0" w:color="auto"/>
                            <w:bottom w:val="none" w:sz="0" w:space="0" w:color="auto"/>
                            <w:right w:val="none" w:sz="0" w:space="0" w:color="auto"/>
                          </w:divBdr>
                          <w:divsChild>
                            <w:div w:id="980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85274">
      <w:bodyDiv w:val="1"/>
      <w:marLeft w:val="0"/>
      <w:marRight w:val="0"/>
      <w:marTop w:val="0"/>
      <w:marBottom w:val="0"/>
      <w:divBdr>
        <w:top w:val="none" w:sz="0" w:space="0" w:color="auto"/>
        <w:left w:val="none" w:sz="0" w:space="0" w:color="auto"/>
        <w:bottom w:val="none" w:sz="0" w:space="0" w:color="auto"/>
        <w:right w:val="none" w:sz="0" w:space="0" w:color="auto"/>
      </w:divBdr>
    </w:div>
    <w:div w:id="276182574">
      <w:bodyDiv w:val="1"/>
      <w:marLeft w:val="0"/>
      <w:marRight w:val="0"/>
      <w:marTop w:val="0"/>
      <w:marBottom w:val="0"/>
      <w:divBdr>
        <w:top w:val="none" w:sz="0" w:space="0" w:color="auto"/>
        <w:left w:val="none" w:sz="0" w:space="0" w:color="auto"/>
        <w:bottom w:val="none" w:sz="0" w:space="0" w:color="auto"/>
        <w:right w:val="none" w:sz="0" w:space="0" w:color="auto"/>
      </w:divBdr>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52711793">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otlgps2015.org" TargetMode="External"/><Relationship Id="rId18" Type="http://schemas.openxmlformats.org/officeDocument/2006/relationships/hyperlink" Target="http://www.lgpsregs.org" TargetMode="External"/><Relationship Id="rId26" Type="http://schemas.openxmlformats.org/officeDocument/2006/relationships/hyperlink" Target="http://www.pensionwise.gov.uk" TargetMode="External"/><Relationship Id="rId39" Type="http://schemas.openxmlformats.org/officeDocument/2006/relationships/footer" Target="footer3.xml"/><Relationship Id="rId21" Type="http://schemas.openxmlformats.org/officeDocument/2006/relationships/header" Target="header7.xml"/><Relationship Id="rId34" Type="http://schemas.openxmlformats.org/officeDocument/2006/relationships/hyperlink" Target="http://www.scotlgps2015.org" TargetMode="External"/><Relationship Id="rId42" Type="http://schemas.openxmlformats.org/officeDocument/2006/relationships/hyperlink" Target="http://www.scotlgps2015.org/" TargetMode="External"/><Relationship Id="rId47" Type="http://schemas.openxmlformats.org/officeDocument/2006/relationships/hyperlink" Target="http://www.scotlgps2015.org" TargetMode="External"/><Relationship Id="rId50" Type="http://schemas.openxmlformats.org/officeDocument/2006/relationships/header" Target="header18.xml"/><Relationship Id="rId55" Type="http://schemas.openxmlformats.org/officeDocument/2006/relationships/hyperlink" Target="http://www.thepensionsregulator.gov.uk" TargetMode="External"/><Relationship Id="rId63" Type="http://schemas.openxmlformats.org/officeDocument/2006/relationships/hyperlink" Target="https://www.gov.uk/calculate-state-pen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tlgps2015.org/apc/" TargetMode="External"/><Relationship Id="rId32" Type="http://schemas.openxmlformats.org/officeDocument/2006/relationships/hyperlink" Target="https://www.gov.uk/calculate-state-pension" TargetMode="External"/><Relationship Id="rId37" Type="http://schemas.openxmlformats.org/officeDocument/2006/relationships/hyperlink" Target="http://www.scotlgps2015.org" TargetMode="External"/><Relationship Id="rId40" Type="http://schemas.openxmlformats.org/officeDocument/2006/relationships/hyperlink" Target="http://www.scotlgps2015.org/" TargetMode="External"/><Relationship Id="rId45" Type="http://schemas.openxmlformats.org/officeDocument/2006/relationships/hyperlink" Target="http://www.scotlgps2015.org" TargetMode="External"/><Relationship Id="rId53" Type="http://schemas.openxmlformats.org/officeDocument/2006/relationships/hyperlink" Target="http://www.scotlgps2015.org" TargetMode="External"/><Relationship Id="rId58" Type="http://schemas.openxmlformats.org/officeDocument/2006/relationships/header" Target="header2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yperlink" Target="http://www.gov.uk/find-lost-pension" TargetMode="External"/><Relationship Id="rId49" Type="http://schemas.openxmlformats.org/officeDocument/2006/relationships/hyperlink" Target="http://www.scotlgps2015.org" TargetMode="External"/><Relationship Id="rId57" Type="http://schemas.openxmlformats.org/officeDocument/2006/relationships/hyperlink" Target="http://www.scotlgps2015.org" TargetMode="External"/><Relationship Id="rId61"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pensionwise.gov.uk" TargetMode="External"/><Relationship Id="rId44" Type="http://schemas.openxmlformats.org/officeDocument/2006/relationships/header" Target="header15.xml"/><Relationship Id="rId52" Type="http://schemas.openxmlformats.org/officeDocument/2006/relationships/hyperlink" Target="https://www.gov.uk/government/publications/pensions-individual-protection-2014" TargetMode="External"/><Relationship Id="rId60" Type="http://schemas.openxmlformats.org/officeDocument/2006/relationships/hyperlink" Target="http://www.scotlgps2015.org" TargetMode="Externa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scotlgps2015.org" TargetMode="Externa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hyperlink" Target="http://www.scotlgps2015.org" TargetMode="External"/><Relationship Id="rId48" Type="http://schemas.openxmlformats.org/officeDocument/2006/relationships/header" Target="header17.xml"/><Relationship Id="rId56" Type="http://schemas.openxmlformats.org/officeDocument/2006/relationships/hyperlink" Target="http://www.gov.uk/find-lost-pension" TargetMode="External"/><Relationship Id="rId64" Type="http://schemas.openxmlformats.org/officeDocument/2006/relationships/hyperlink" Target="http://www.gov.uk/new-state-pension" TargetMode="External"/><Relationship Id="rId8" Type="http://schemas.openxmlformats.org/officeDocument/2006/relationships/image" Target="media/image1.jpeg"/><Relationship Id="rId51" Type="http://schemas.openxmlformats.org/officeDocument/2006/relationships/hyperlink" Target="https://www.gov.uk/hmrc-internal-manuals/pensions-tax-manual/ptm09210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gov.uk" TargetMode="External"/><Relationship Id="rId25" Type="http://schemas.openxmlformats.org/officeDocument/2006/relationships/hyperlink" Target="http://www.pensionwise.gov.uk" TargetMode="External"/><Relationship Id="rId33" Type="http://schemas.openxmlformats.org/officeDocument/2006/relationships/hyperlink" Target="http://www.gov.uk/yourstatepension" TargetMode="External"/><Relationship Id="rId38" Type="http://schemas.openxmlformats.org/officeDocument/2006/relationships/header" Target="header14.xml"/><Relationship Id="rId46" Type="http://schemas.openxmlformats.org/officeDocument/2006/relationships/header" Target="header16.xml"/><Relationship Id="rId59" Type="http://schemas.openxmlformats.org/officeDocument/2006/relationships/hyperlink" Target="http://www.pensionwise.gov.uk" TargetMode="External"/><Relationship Id="rId67" Type="http://schemas.openxmlformats.org/officeDocument/2006/relationships/theme" Target="theme/theme1.xml"/><Relationship Id="rId20" Type="http://schemas.openxmlformats.org/officeDocument/2006/relationships/hyperlink" Target="http://www.scotlgps2015.org" TargetMode="External"/><Relationship Id="rId41" Type="http://schemas.openxmlformats.org/officeDocument/2006/relationships/hyperlink" Target="http://www.scotlgps2015.org/" TargetMode="External"/><Relationship Id="rId54" Type="http://schemas.openxmlformats.org/officeDocument/2006/relationships/header" Target="header19.xml"/><Relationship Id="rId62" Type="http://schemas.openxmlformats.org/officeDocument/2006/relationships/hyperlink" Target="http://www.gov.uk/calculate-stat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CAF5-2617-44D2-BEE0-A8A94E4B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A8EEE2D5</Template>
  <TotalTime>71</TotalTime>
  <Pages>130</Pages>
  <Words>48771</Words>
  <Characters>277995</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326114</CharactersWithSpaces>
  <SharedDoc>false</SharedDoc>
  <HLinks>
    <vt:vector size="306" baseType="variant">
      <vt:variant>
        <vt:i4>8126563</vt:i4>
      </vt:variant>
      <vt:variant>
        <vt:i4>150</vt:i4>
      </vt:variant>
      <vt:variant>
        <vt:i4>0</vt:i4>
      </vt:variant>
      <vt:variant>
        <vt:i4>5</vt:i4>
      </vt:variant>
      <vt:variant>
        <vt:lpwstr>http://www.gov.uk/new-state-pension</vt:lpwstr>
      </vt:variant>
      <vt:variant>
        <vt:lpwstr/>
      </vt:variant>
      <vt:variant>
        <vt:i4>7471208</vt:i4>
      </vt:variant>
      <vt:variant>
        <vt:i4>147</vt:i4>
      </vt:variant>
      <vt:variant>
        <vt:i4>0</vt:i4>
      </vt:variant>
      <vt:variant>
        <vt:i4>5</vt:i4>
      </vt:variant>
      <vt:variant>
        <vt:lpwstr>https://www.gov.uk/calculate-state-pension</vt:lpwstr>
      </vt:variant>
      <vt:variant>
        <vt:lpwstr/>
      </vt:variant>
      <vt:variant>
        <vt:i4>4194365</vt:i4>
      </vt:variant>
      <vt:variant>
        <vt:i4>144</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141</vt:i4>
      </vt:variant>
      <vt:variant>
        <vt:i4>0</vt:i4>
      </vt:variant>
      <vt:variant>
        <vt:i4>5</vt:i4>
      </vt:variant>
      <vt:variant>
        <vt:lpwstr>http://www.gov.uk/calculate-state-pension</vt:lpwstr>
      </vt:variant>
      <vt:variant>
        <vt:lpwstr/>
      </vt:variant>
      <vt:variant>
        <vt:i4>5963870</vt:i4>
      </vt:variant>
      <vt:variant>
        <vt:i4>138</vt:i4>
      </vt:variant>
      <vt:variant>
        <vt:i4>0</vt:i4>
      </vt:variant>
      <vt:variant>
        <vt:i4>5</vt:i4>
      </vt:variant>
      <vt:variant>
        <vt:lpwstr>http://www.scotlgps2015.org/</vt:lpwstr>
      </vt:variant>
      <vt:variant>
        <vt:lpwstr/>
      </vt:variant>
      <vt:variant>
        <vt:i4>7667753</vt:i4>
      </vt:variant>
      <vt:variant>
        <vt:i4>135</vt:i4>
      </vt:variant>
      <vt:variant>
        <vt:i4>0</vt:i4>
      </vt:variant>
      <vt:variant>
        <vt:i4>5</vt:i4>
      </vt:variant>
      <vt:variant>
        <vt:lpwstr>http://www.pensionwise.gov.uk/</vt:lpwstr>
      </vt:variant>
      <vt:variant>
        <vt:lpwstr/>
      </vt:variant>
      <vt:variant>
        <vt:i4>5963870</vt:i4>
      </vt:variant>
      <vt:variant>
        <vt:i4>132</vt:i4>
      </vt:variant>
      <vt:variant>
        <vt:i4>0</vt:i4>
      </vt:variant>
      <vt:variant>
        <vt:i4>5</vt:i4>
      </vt:variant>
      <vt:variant>
        <vt:lpwstr>http://www.scotlgps2015.org/</vt:lpwstr>
      </vt:variant>
      <vt:variant>
        <vt:lpwstr/>
      </vt:variant>
      <vt:variant>
        <vt:i4>2490419</vt:i4>
      </vt:variant>
      <vt:variant>
        <vt:i4>129</vt:i4>
      </vt:variant>
      <vt:variant>
        <vt:i4>0</vt:i4>
      </vt:variant>
      <vt:variant>
        <vt:i4>5</vt:i4>
      </vt:variant>
      <vt:variant>
        <vt:lpwstr>http://www.gov.uk/find-lost-pension</vt:lpwstr>
      </vt:variant>
      <vt:variant>
        <vt:lpwstr/>
      </vt:variant>
      <vt:variant>
        <vt:i4>2752570</vt:i4>
      </vt:variant>
      <vt:variant>
        <vt:i4>126</vt:i4>
      </vt:variant>
      <vt:variant>
        <vt:i4>0</vt:i4>
      </vt:variant>
      <vt:variant>
        <vt:i4>5</vt:i4>
      </vt:variant>
      <vt:variant>
        <vt:lpwstr>http://www.thepensionsregulator.gov.uk/</vt:lpwstr>
      </vt:variant>
      <vt:variant>
        <vt:lpwstr/>
      </vt:variant>
      <vt:variant>
        <vt:i4>786509</vt:i4>
      </vt:variant>
      <vt:variant>
        <vt:i4>123</vt:i4>
      </vt:variant>
      <vt:variant>
        <vt:i4>0</vt:i4>
      </vt:variant>
      <vt:variant>
        <vt:i4>5</vt:i4>
      </vt:variant>
      <vt:variant>
        <vt:lpwstr>http://www.pensions-ombudsman.org.uk/</vt:lpwstr>
      </vt:variant>
      <vt:variant>
        <vt:lpwstr/>
      </vt:variant>
      <vt:variant>
        <vt:i4>8060968</vt:i4>
      </vt:variant>
      <vt:variant>
        <vt:i4>120</vt:i4>
      </vt:variant>
      <vt:variant>
        <vt:i4>0</vt:i4>
      </vt:variant>
      <vt:variant>
        <vt:i4>5</vt:i4>
      </vt:variant>
      <vt:variant>
        <vt:lpwstr>http://www.pensionsadvisoryservice.org.uk/</vt:lpwstr>
      </vt:variant>
      <vt:variant>
        <vt:lpwstr/>
      </vt:variant>
      <vt:variant>
        <vt:i4>5963870</vt:i4>
      </vt:variant>
      <vt:variant>
        <vt:i4>117</vt:i4>
      </vt:variant>
      <vt:variant>
        <vt:i4>0</vt:i4>
      </vt:variant>
      <vt:variant>
        <vt:i4>5</vt:i4>
      </vt:variant>
      <vt:variant>
        <vt:lpwstr>http://www.scotlgps2015.org/</vt:lpwstr>
      </vt:variant>
      <vt:variant>
        <vt:lpwstr/>
      </vt:variant>
      <vt:variant>
        <vt:i4>3211318</vt:i4>
      </vt:variant>
      <vt:variant>
        <vt:i4>114</vt:i4>
      </vt:variant>
      <vt:variant>
        <vt:i4>0</vt:i4>
      </vt:variant>
      <vt:variant>
        <vt:i4>5</vt:i4>
      </vt:variant>
      <vt:variant>
        <vt:lpwstr>https://www.gov.uk/guidance/pension-schemes-protect-your-lifetime-allowance</vt:lpwstr>
      </vt:variant>
      <vt:variant>
        <vt:lpwstr/>
      </vt:variant>
      <vt:variant>
        <vt:i4>3407988</vt:i4>
      </vt:variant>
      <vt:variant>
        <vt:i4>111</vt:i4>
      </vt:variant>
      <vt:variant>
        <vt:i4>0</vt:i4>
      </vt:variant>
      <vt:variant>
        <vt:i4>5</vt:i4>
      </vt:variant>
      <vt:variant>
        <vt:lpwstr>https://www.gov.uk/government/publications/pensions-individual-protection-2014</vt:lpwstr>
      </vt:variant>
      <vt:variant>
        <vt:lpwstr/>
      </vt:variant>
      <vt:variant>
        <vt:i4>6815868</vt:i4>
      </vt:variant>
      <vt:variant>
        <vt:i4>108</vt:i4>
      </vt:variant>
      <vt:variant>
        <vt:i4>0</vt:i4>
      </vt:variant>
      <vt:variant>
        <vt:i4>5</vt:i4>
      </vt:variant>
      <vt:variant>
        <vt:lpwstr>https://www.gov.uk/hmrc-internal-manuals/pensions-tax-manual/ptm092100</vt:lpwstr>
      </vt:variant>
      <vt:variant>
        <vt:lpwstr/>
      </vt:variant>
      <vt:variant>
        <vt:i4>5963870</vt:i4>
      </vt:variant>
      <vt:variant>
        <vt:i4>105</vt:i4>
      </vt:variant>
      <vt:variant>
        <vt:i4>0</vt:i4>
      </vt:variant>
      <vt:variant>
        <vt:i4>5</vt:i4>
      </vt:variant>
      <vt:variant>
        <vt:lpwstr>http://www.scotlgps2015.org/</vt:lpwstr>
      </vt:variant>
      <vt:variant>
        <vt:lpwstr/>
      </vt:variant>
      <vt:variant>
        <vt:i4>5963870</vt:i4>
      </vt:variant>
      <vt:variant>
        <vt:i4>102</vt:i4>
      </vt:variant>
      <vt:variant>
        <vt:i4>0</vt:i4>
      </vt:variant>
      <vt:variant>
        <vt:i4>5</vt:i4>
      </vt:variant>
      <vt:variant>
        <vt:lpwstr>http://www.scotlgps2015.org/</vt:lpwstr>
      </vt:variant>
      <vt:variant>
        <vt:lpwstr/>
      </vt:variant>
      <vt:variant>
        <vt:i4>5963870</vt:i4>
      </vt:variant>
      <vt:variant>
        <vt:i4>99</vt:i4>
      </vt:variant>
      <vt:variant>
        <vt:i4>0</vt:i4>
      </vt:variant>
      <vt:variant>
        <vt:i4>5</vt:i4>
      </vt:variant>
      <vt:variant>
        <vt:lpwstr>http://www.scotlgps2015.org/</vt:lpwstr>
      </vt:variant>
      <vt:variant>
        <vt:lpwstr/>
      </vt:variant>
      <vt:variant>
        <vt:i4>5963870</vt:i4>
      </vt:variant>
      <vt:variant>
        <vt:i4>96</vt:i4>
      </vt:variant>
      <vt:variant>
        <vt:i4>0</vt:i4>
      </vt:variant>
      <vt:variant>
        <vt:i4>5</vt:i4>
      </vt:variant>
      <vt:variant>
        <vt:lpwstr>http://www.scotlgps2015.org/</vt:lpwstr>
      </vt:variant>
      <vt:variant>
        <vt:lpwstr/>
      </vt:variant>
      <vt:variant>
        <vt:i4>5963870</vt:i4>
      </vt:variant>
      <vt:variant>
        <vt:i4>93</vt:i4>
      </vt:variant>
      <vt:variant>
        <vt:i4>0</vt:i4>
      </vt:variant>
      <vt:variant>
        <vt:i4>5</vt:i4>
      </vt:variant>
      <vt:variant>
        <vt:lpwstr>http://www.scotlgps2015.org/</vt:lpwstr>
      </vt:variant>
      <vt:variant>
        <vt:lpwstr/>
      </vt:variant>
      <vt:variant>
        <vt:i4>5963870</vt:i4>
      </vt:variant>
      <vt:variant>
        <vt:i4>90</vt:i4>
      </vt:variant>
      <vt:variant>
        <vt:i4>0</vt:i4>
      </vt:variant>
      <vt:variant>
        <vt:i4>5</vt:i4>
      </vt:variant>
      <vt:variant>
        <vt:lpwstr>http://www.scotlgps2015.org/</vt:lpwstr>
      </vt:variant>
      <vt:variant>
        <vt:lpwstr/>
      </vt:variant>
      <vt:variant>
        <vt:i4>5963870</vt:i4>
      </vt:variant>
      <vt:variant>
        <vt:i4>87</vt:i4>
      </vt:variant>
      <vt:variant>
        <vt:i4>0</vt:i4>
      </vt:variant>
      <vt:variant>
        <vt:i4>5</vt:i4>
      </vt:variant>
      <vt:variant>
        <vt:lpwstr>http://www.scotlgps2015.org/</vt:lpwstr>
      </vt:variant>
      <vt:variant>
        <vt:lpwstr/>
      </vt:variant>
      <vt:variant>
        <vt:i4>5963870</vt:i4>
      </vt:variant>
      <vt:variant>
        <vt:i4>84</vt:i4>
      </vt:variant>
      <vt:variant>
        <vt:i4>0</vt:i4>
      </vt:variant>
      <vt:variant>
        <vt:i4>5</vt:i4>
      </vt:variant>
      <vt:variant>
        <vt:lpwstr>http://www.scotlgps2015.org/</vt:lpwstr>
      </vt:variant>
      <vt:variant>
        <vt:lpwstr/>
      </vt:variant>
      <vt:variant>
        <vt:i4>2490419</vt:i4>
      </vt:variant>
      <vt:variant>
        <vt:i4>81</vt:i4>
      </vt:variant>
      <vt:variant>
        <vt:i4>0</vt:i4>
      </vt:variant>
      <vt:variant>
        <vt:i4>5</vt:i4>
      </vt:variant>
      <vt:variant>
        <vt:lpwstr>http://www.gov.uk/find-lost-pension</vt:lpwstr>
      </vt:variant>
      <vt:variant>
        <vt:lpwstr/>
      </vt:variant>
      <vt:variant>
        <vt:i4>5963870</vt:i4>
      </vt:variant>
      <vt:variant>
        <vt:i4>78</vt:i4>
      </vt:variant>
      <vt:variant>
        <vt:i4>0</vt:i4>
      </vt:variant>
      <vt:variant>
        <vt:i4>5</vt:i4>
      </vt:variant>
      <vt:variant>
        <vt:lpwstr>http://www.scotlgps2015.org/</vt:lpwstr>
      </vt:variant>
      <vt:variant>
        <vt:lpwstr/>
      </vt:variant>
      <vt:variant>
        <vt:i4>4194365</vt:i4>
      </vt:variant>
      <vt:variant>
        <vt:i4>75</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72</vt:i4>
      </vt:variant>
      <vt:variant>
        <vt:i4>0</vt:i4>
      </vt:variant>
      <vt:variant>
        <vt:i4>5</vt:i4>
      </vt:variant>
      <vt:variant>
        <vt:lpwstr>http://www.gov.uk/yourstatepension</vt:lpwstr>
      </vt:variant>
      <vt:variant>
        <vt:lpwstr/>
      </vt:variant>
      <vt:variant>
        <vt:i4>7471208</vt:i4>
      </vt:variant>
      <vt:variant>
        <vt:i4>69</vt:i4>
      </vt:variant>
      <vt:variant>
        <vt:i4>0</vt:i4>
      </vt:variant>
      <vt:variant>
        <vt:i4>5</vt:i4>
      </vt:variant>
      <vt:variant>
        <vt:lpwstr>https://www.gov.uk/calculate-state-pension</vt:lpwstr>
      </vt:variant>
      <vt:variant>
        <vt:lpwstr/>
      </vt:variant>
      <vt:variant>
        <vt:i4>7667753</vt:i4>
      </vt:variant>
      <vt:variant>
        <vt:i4>66</vt:i4>
      </vt:variant>
      <vt:variant>
        <vt:i4>0</vt:i4>
      </vt:variant>
      <vt:variant>
        <vt:i4>5</vt:i4>
      </vt:variant>
      <vt:variant>
        <vt:lpwstr>http://www.pensionwise.gov.uk/</vt:lpwstr>
      </vt:variant>
      <vt:variant>
        <vt:lpwstr/>
      </vt:variant>
      <vt:variant>
        <vt:i4>5963870</vt:i4>
      </vt:variant>
      <vt:variant>
        <vt:i4>63</vt:i4>
      </vt:variant>
      <vt:variant>
        <vt:i4>0</vt:i4>
      </vt:variant>
      <vt:variant>
        <vt:i4>5</vt:i4>
      </vt:variant>
      <vt:variant>
        <vt:lpwstr>http://www.scotlgps2015.org/</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262236</vt:i4>
      </vt:variant>
      <vt:variant>
        <vt:i4>54</vt:i4>
      </vt:variant>
      <vt:variant>
        <vt:i4>0</vt:i4>
      </vt:variant>
      <vt:variant>
        <vt:i4>5</vt:i4>
      </vt:variant>
      <vt:variant>
        <vt:lpwstr>http://www.scotlgps2015.org/apc/</vt:lpwstr>
      </vt:variant>
      <vt:variant>
        <vt:lpwstr/>
      </vt:variant>
      <vt:variant>
        <vt:i4>5963870</vt:i4>
      </vt:variant>
      <vt:variant>
        <vt:i4>51</vt:i4>
      </vt:variant>
      <vt:variant>
        <vt:i4>0</vt:i4>
      </vt:variant>
      <vt:variant>
        <vt:i4>5</vt:i4>
      </vt:variant>
      <vt:variant>
        <vt:lpwstr>http://www.scotlgps2015.org/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5963870</vt:i4>
      </vt:variant>
      <vt:variant>
        <vt:i4>42</vt:i4>
      </vt:variant>
      <vt:variant>
        <vt:i4>0</vt:i4>
      </vt:variant>
      <vt:variant>
        <vt:i4>5</vt:i4>
      </vt:variant>
      <vt:variant>
        <vt:lpwstr>http://www.scotlgps2015.org/</vt:lpwstr>
      </vt:variant>
      <vt:variant>
        <vt:lpwstr/>
      </vt:variant>
      <vt:variant>
        <vt:i4>524294</vt:i4>
      </vt:variant>
      <vt:variant>
        <vt:i4>39</vt:i4>
      </vt:variant>
      <vt:variant>
        <vt:i4>0</vt:i4>
      </vt:variant>
      <vt:variant>
        <vt:i4>5</vt:i4>
      </vt:variant>
      <vt:variant>
        <vt:lpwstr/>
      </vt:variant>
      <vt:variant>
        <vt:lpwstr>terms</vt:lpwstr>
      </vt:variant>
      <vt:variant>
        <vt:i4>65619</vt:i4>
      </vt:variant>
      <vt:variant>
        <vt:i4>36</vt:i4>
      </vt:variant>
      <vt:variant>
        <vt:i4>0</vt:i4>
      </vt:variant>
      <vt:variant>
        <vt:i4>5</vt:i4>
      </vt:variant>
      <vt:variant>
        <vt:lpwstr/>
      </vt:variant>
      <vt:variant>
        <vt:lpwstr>b415</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1638482</vt:i4>
      </vt:variant>
      <vt:variant>
        <vt:i4>21</vt:i4>
      </vt:variant>
      <vt:variant>
        <vt:i4>0</vt:i4>
      </vt:variant>
      <vt:variant>
        <vt:i4>5</vt:i4>
      </vt:variant>
      <vt:variant>
        <vt:lpwstr/>
      </vt:variant>
      <vt:variant>
        <vt:lpwstr>leavingb4ret</vt:lpwstr>
      </vt:variant>
      <vt:variant>
        <vt:i4>6553724</vt:i4>
      </vt:variant>
      <vt:variant>
        <vt:i4>18</vt:i4>
      </vt:variant>
      <vt:variant>
        <vt:i4>0</vt:i4>
      </vt:variant>
      <vt:variant>
        <vt:i4>5</vt:i4>
      </vt:variant>
      <vt:variant>
        <vt:lpwstr/>
      </vt:variant>
      <vt:variant>
        <vt:lpwstr>absence</vt:lpwstr>
      </vt:variant>
      <vt:variant>
        <vt:i4>6815862</vt:i4>
      </vt:variant>
      <vt:variant>
        <vt:i4>15</vt:i4>
      </vt:variant>
      <vt:variant>
        <vt:i4>0</vt:i4>
      </vt:variant>
      <vt:variant>
        <vt:i4>5</vt:i4>
      </vt:variant>
      <vt:variant>
        <vt:lpwstr/>
      </vt:variant>
      <vt:variant>
        <vt:lpwstr>transferringin</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1441816</vt:i4>
      </vt:variant>
      <vt:variant>
        <vt:i4>6</vt:i4>
      </vt:variant>
      <vt:variant>
        <vt:i4>0</vt:i4>
      </vt:variant>
      <vt:variant>
        <vt:i4>5</vt:i4>
      </vt:variant>
      <vt:variant>
        <vt:lpwstr/>
      </vt:variant>
      <vt:variant>
        <vt:lpwstr>pensionchoice</vt:lpwstr>
      </vt:variant>
      <vt:variant>
        <vt:i4>720925</vt:i4>
      </vt:variant>
      <vt:variant>
        <vt:i4>3</vt:i4>
      </vt:variant>
      <vt:variant>
        <vt:i4>0</vt:i4>
      </vt:variant>
      <vt:variant>
        <vt:i4>5</vt:i4>
      </vt:variant>
      <vt:variant>
        <vt:lpwstr/>
      </vt:variant>
      <vt:variant>
        <vt:lpwstr>aboutLGPS</vt:lpwstr>
      </vt:variant>
      <vt:variant>
        <vt:i4>1507342</vt:i4>
      </vt:variant>
      <vt:variant>
        <vt:i4>0</vt:i4>
      </vt:variant>
      <vt:variant>
        <vt:i4>0</vt:i4>
      </vt:variant>
      <vt:variant>
        <vt:i4>5</vt:i4>
      </vt:variant>
      <vt:variant>
        <vt:lpwstr/>
      </vt:variant>
      <vt:variant>
        <vt:lpwstr>about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dc:description/>
  <cp:lastModifiedBy>Lorraine Bennett</cp:lastModifiedBy>
  <cp:revision>1</cp:revision>
  <cp:lastPrinted>2017-04-05T15:22:00Z</cp:lastPrinted>
  <dcterms:created xsi:type="dcterms:W3CDTF">2018-04-20T13:55:00Z</dcterms:created>
  <dcterms:modified xsi:type="dcterms:W3CDTF">2018-04-23T10:40:00Z</dcterms:modified>
</cp:coreProperties>
</file>