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78D" w14:textId="77777777" w:rsidR="00D734D5" w:rsidRDefault="001613B4" w:rsidP="00646A58">
      <w:pPr>
        <w:jc w:val="right"/>
        <w:rPr>
          <w:del w:id="0" w:author="Rachel Abbey" w:date="2022-05-31T12:01:00Z"/>
          <w:color w:val="002060"/>
          <w:sz w:val="36"/>
          <w:szCs w:val="36"/>
        </w:rPr>
      </w:pPr>
      <w:del w:id="1" w:author="Rachel Abbey" w:date="2022-05-31T12:01:00Z">
        <w:r w:rsidRPr="008C44A8">
          <w:rPr>
            <w:noProof/>
          </w:rPr>
          <w:drawing>
            <wp:inline distT="0" distB="0" distL="0" distR="0" wp14:anchorId="71D69ABF" wp14:editId="50FB7903">
              <wp:extent cx="1797050" cy="975995"/>
              <wp:effectExtent l="0" t="0" r="0" b="0"/>
              <wp:docPr id="2" name="Picture 2"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l Government Pension Schem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del>
    </w:p>
    <w:p w14:paraId="12F7D313" w14:textId="3C1D108B" w:rsidR="00D734D5" w:rsidRDefault="00D840D2" w:rsidP="00D840D2">
      <w:pPr>
        <w:ind w:right="-534"/>
        <w:jc w:val="right"/>
        <w:rPr>
          <w:ins w:id="2" w:author="Rachel Abbey" w:date="2022-05-31T12:01:00Z"/>
          <w:color w:val="002060"/>
          <w:sz w:val="36"/>
          <w:szCs w:val="36"/>
        </w:rPr>
      </w:pPr>
      <w:ins w:id="3" w:author="Rachel Abbey" w:date="2022-05-31T12:01:00Z">
        <w:r>
          <w:rPr>
            <w:noProof/>
          </w:rPr>
          <w:drawing>
            <wp:inline distT="0" distB="0" distL="0" distR="0" wp14:anchorId="766803DA" wp14:editId="5A107FD3">
              <wp:extent cx="3720465" cy="1240287"/>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9026" cy="1246475"/>
                      </a:xfrm>
                      <a:prstGeom prst="rect">
                        <a:avLst/>
                      </a:prstGeom>
                      <a:noFill/>
                      <a:ln>
                        <a:noFill/>
                      </a:ln>
                    </pic:spPr>
                  </pic:pic>
                </a:graphicData>
              </a:graphic>
            </wp:inline>
          </w:drawing>
        </w:r>
      </w:ins>
    </w:p>
    <w:p w14:paraId="09D1FDC6" w14:textId="7115D776"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 xml:space="preserve">Pensions </w:t>
      </w:r>
      <w:r w:rsidR="00B86624">
        <w:t>t</w:t>
      </w:r>
      <w:r w:rsidR="00596185" w:rsidRPr="001613B4">
        <w:t>axation</w:t>
      </w:r>
      <w:r w:rsidR="0089794D">
        <w:t>:</w:t>
      </w:r>
      <w:r w:rsidR="0013749F" w:rsidRPr="001613B4">
        <w:t xml:space="preserve"> Lif</w:t>
      </w:r>
      <w:r w:rsidR="00596185" w:rsidRPr="001613B4">
        <w:t xml:space="preserve">etime </w:t>
      </w:r>
      <w:r w:rsidR="00B86624">
        <w:t>a</w:t>
      </w:r>
      <w:r w:rsidR="00596185" w:rsidRPr="001613B4">
        <w:t>llowance</w:t>
      </w:r>
    </w:p>
    <w:p w14:paraId="58014854" w14:textId="4E4FDA15" w:rsidR="00596185" w:rsidRDefault="00596185" w:rsidP="00443893">
      <w:r w:rsidRPr="008C44A8">
        <w:t xml:space="preserve">HM Revenue and Customs </w:t>
      </w:r>
      <w:r w:rsidR="00CF4BEC">
        <w:t xml:space="preserve">(HMRC) </w:t>
      </w:r>
      <w:r w:rsidRPr="008C44A8">
        <w:t>impose</w:t>
      </w:r>
      <w:r w:rsidR="00B86624">
        <w:t>s</w:t>
      </w:r>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r w:rsidR="00C930F7">
        <w:t>being paid to you</w:t>
      </w:r>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5FD208F9" w:rsidR="00596185" w:rsidRDefault="00596185" w:rsidP="00443893">
      <w:r w:rsidRPr="008C44A8">
        <w:t xml:space="preserve">For information about the </w:t>
      </w:r>
      <w:r w:rsidR="00B86624">
        <w:t>a</w:t>
      </w:r>
      <w:r w:rsidRPr="008C44A8">
        <w:t xml:space="preserve">nnual </w:t>
      </w:r>
      <w:r w:rsidR="00B86624">
        <w:t>a</w:t>
      </w:r>
      <w:r w:rsidRPr="008C44A8">
        <w:t xml:space="preserve">llowance please </w:t>
      </w:r>
      <w:r w:rsidR="003F5091">
        <w:t>read</w:t>
      </w:r>
      <w:r w:rsidRPr="008C44A8">
        <w:t xml:space="preserve"> the </w:t>
      </w:r>
      <w:r w:rsidRPr="008C44A8">
        <w:rPr>
          <w:color w:val="FF0000"/>
        </w:rPr>
        <w:t xml:space="preserve">Annual </w:t>
      </w:r>
      <w:r w:rsidR="00B86624">
        <w:rPr>
          <w:color w:val="FF0000"/>
        </w:rPr>
        <w:t>a</w:t>
      </w:r>
      <w:r w:rsidRPr="008C44A8">
        <w:rPr>
          <w:color w:val="FF0000"/>
        </w:rPr>
        <w:t>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61BCC1B3"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is more than the lifetime allowance, or more than any protections you may have, you will have to pay tax on the excess benefits. </w:t>
      </w:r>
      <w:r w:rsidR="00056D07">
        <w:t xml:space="preserve">The value of your pension benefits for this purpose does not include </w:t>
      </w:r>
      <w:r w:rsidR="001E1708" w:rsidRPr="008C44A8">
        <w:t xml:space="preserve">any state retirement pension, state pension credit or any partner's or dependant's pension you </w:t>
      </w:r>
      <w:r w:rsidR="001E1708">
        <w:t>are</w:t>
      </w:r>
      <w:r w:rsidR="001E1708" w:rsidRPr="008C44A8">
        <w:t xml:space="preserve"> entitled to</w:t>
      </w:r>
      <w:r w:rsidR="00056D07">
        <w:t>.</w:t>
      </w:r>
    </w:p>
    <w:p w14:paraId="1E0225E2" w14:textId="69C4AE37" w:rsidR="0013749F" w:rsidRDefault="0013749F" w:rsidP="00880C25">
      <w:r w:rsidRPr="008C44A8">
        <w:t xml:space="preserve">The lifetime allowance covers any pension benefits you have in all tax-registered pension arrangements - not just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w:t>
      </w:r>
      <w:r w:rsidRPr="00880C25">
        <w:lastRenderedPageBreak/>
        <w:t xml:space="preserve">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2C4FD7DF"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r w:rsidR="00B86624">
        <w:t xml:space="preserve">to 2020/21 </w:t>
      </w:r>
      <w:r w:rsidRPr="008C44A8">
        <w:t>the lifetime allowance</w:t>
      </w:r>
      <w:r w:rsidR="007E15B2" w:rsidRPr="008C44A8">
        <w:t xml:space="preserve"> increase</w:t>
      </w:r>
      <w:r w:rsidR="00B86624">
        <w:t>d</w:t>
      </w:r>
      <w:r w:rsidRPr="008C44A8">
        <w:t xml:space="preserve"> each year</w:t>
      </w:r>
      <w:r w:rsidR="007E15B2" w:rsidRPr="008C44A8">
        <w:t xml:space="preserve"> in line with inflation</w:t>
      </w:r>
      <w:r w:rsidR="00B86624">
        <w:t>. The Government has announced that the lifetime allowance will remain at its current level until the end of the 2025/26 financial year.</w:t>
      </w:r>
    </w:p>
    <w:p w14:paraId="2C87710E" w14:textId="5E7768D6" w:rsidR="00DB793C" w:rsidRPr="00DB793C" w:rsidRDefault="00DB793C" w:rsidP="00DB793C">
      <w:pPr>
        <w:pStyle w:val="Caption"/>
      </w:pPr>
      <w:r w:rsidRPr="00DB793C">
        <w:t xml:space="preserve">Table </w:t>
      </w:r>
      <w:fldSimple w:instr=" SEQ Table \* ARABIC ">
        <w:r w:rsidRPr="00DB793C">
          <w:t>1</w:t>
        </w:r>
      </w:fldSimple>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E95D91B" w:rsidR="00DB793C" w:rsidRPr="00027D46" w:rsidRDefault="00DB793C" w:rsidP="00E60A5B">
            <w:pPr>
              <w:pStyle w:val="NormalWeb"/>
              <w:spacing w:line="240" w:lineRule="auto"/>
              <w:jc w:val="center"/>
              <w:rPr>
                <w:rFonts w:ascii="Arial" w:hAnsi="Arial"/>
              </w:rPr>
            </w:pPr>
            <w:r>
              <w:rPr>
                <w:rFonts w:ascii="Arial" w:hAnsi="Arial"/>
              </w:rPr>
              <w:t>2020/21</w:t>
            </w:r>
            <w:r w:rsidR="00B86624">
              <w:rPr>
                <w:rFonts w:ascii="Arial" w:hAnsi="Arial"/>
              </w:rPr>
              <w:t xml:space="preserve"> to 2025/26</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642B05C4" w:rsidR="00BD059A" w:rsidRDefault="00622D19" w:rsidP="00880C25">
      <w:r w:rsidRPr="008C44A8">
        <w:t>Fo</w:t>
      </w:r>
      <w:r w:rsidR="00ED4888" w:rsidRPr="008C44A8">
        <w:t xml:space="preserve">r pensions that </w:t>
      </w:r>
      <w:r w:rsidR="00B86624">
        <w:t xml:space="preserve">you first </w:t>
      </w:r>
      <w:r w:rsidR="00ED4888" w:rsidRPr="008C44A8">
        <w:t>take</w:t>
      </w:r>
      <w:r w:rsidRPr="008C44A8">
        <w:t xml:space="preserve"> on or after 6 April 2006, the capital value is </w:t>
      </w:r>
      <w:r w:rsidR="00B86624">
        <w:t xml:space="preserve">worked out </w:t>
      </w:r>
      <w:r w:rsidRPr="008C44A8">
        <w:t>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2C3B2F06" w:rsidR="00BD059A" w:rsidRPr="008C44A8" w:rsidRDefault="00E77CF4" w:rsidP="00880C25">
      <w:r w:rsidRPr="008C44A8">
        <w:t xml:space="preserve">If you have a pension that </w:t>
      </w:r>
      <w:r w:rsidR="00B86624">
        <w:t xml:space="preserve">was first paid </w:t>
      </w:r>
      <w:r w:rsidR="001718D9" w:rsidRPr="008C44A8">
        <w:t>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2B2F9D41" w:rsidR="00EF2324" w:rsidRPr="008C44A8" w:rsidRDefault="00622D19" w:rsidP="00880C25">
      <w:r w:rsidRPr="008C44A8">
        <w:t xml:space="preserve">When you take your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494E2A"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 xml:space="preserve">excess </w:t>
      </w:r>
      <w:r w:rsidR="002E1D3F" w:rsidRPr="008C44A8">
        <w:lastRenderedPageBreak/>
        <w:t>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1117557B"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210AC1">
        <w:t>annual pension</w:t>
      </w:r>
      <w:r w:rsidR="00645E1A">
        <w:tab/>
      </w:r>
      <w:r w:rsidR="005A7FB5">
        <w:t>£</w:t>
      </w:r>
      <w:r w:rsidR="00210AC1">
        <w:t>25,000</w:t>
      </w:r>
      <w:r w:rsidR="005A7FB5">
        <w:tab/>
      </w:r>
    </w:p>
    <w:p w14:paraId="2C878229" w14:textId="2732EE88"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67CD61BD"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17C86AAA"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530E8410"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annual pension</w:t>
      </w:r>
      <w:r w:rsidR="007839BC">
        <w:tab/>
        <w:t>£50,000</w:t>
      </w:r>
      <w:r w:rsidR="007839BC">
        <w:tab/>
      </w:r>
    </w:p>
    <w:p w14:paraId="001DA434" w14:textId="2058B782"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lastRenderedPageBreak/>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211A99BF" w14:textId="56F68F95" w:rsidR="005D5C6D" w:rsidRPr="008C44A8" w:rsidRDefault="002E1D3F" w:rsidP="00B94A3E">
      <w:pPr>
        <w:pStyle w:val="Heading2"/>
      </w:pPr>
      <w:r w:rsidRPr="008C44A8">
        <w:t>Ch</w:t>
      </w:r>
      <w:r w:rsidR="0022470D" w:rsidRPr="008C44A8">
        <w:t>anges to the lifetime a</w:t>
      </w:r>
      <w:r w:rsidR="00D370A2" w:rsidRPr="008C44A8">
        <w:t>llowance</w:t>
      </w:r>
    </w:p>
    <w:p w14:paraId="05E2EFAE" w14:textId="58F698A2"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494E2A">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17AA78A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r w:rsidR="00494E2A">
        <w:t>.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lastRenderedPageBreak/>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F701E86"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r w:rsidR="00454ABD">
        <w:rPr>
          <w:rFonts w:eastAsia="Times New Roman"/>
        </w:rPr>
        <w:t xml:space="preserve">have when you </w:t>
      </w:r>
      <w:r w:rsidRPr="008C44A8">
        <w:rPr>
          <w:rFonts w:eastAsia="Times New Roman"/>
        </w:rPr>
        <w:t xml:space="preserve">take </w:t>
      </w:r>
      <w:r w:rsidR="00454ABD">
        <w:rPr>
          <w:rFonts w:eastAsia="Times New Roman"/>
        </w:rPr>
        <w:t xml:space="preserve">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454ABD">
        <w:t xml:space="preserve">pension </w:t>
      </w:r>
      <w:r w:rsidRPr="008C44A8">
        <w:rPr>
          <w:rFonts w:eastAsia="Times New Roman"/>
        </w:rPr>
        <w:t>is the</w:t>
      </w:r>
      <w:r w:rsidR="00494E2A">
        <w:rPr>
          <w:rFonts w:eastAsia="Times New Roman"/>
        </w:rPr>
        <w:t xml:space="preserve"> lowest</w:t>
      </w:r>
      <w:r w:rsidRPr="008C44A8">
        <w:rPr>
          <w:rFonts w:eastAsia="Times New Roman"/>
        </w:rPr>
        <w:t xml:space="preserve"> of</w:t>
      </w:r>
      <w:r w:rsidR="00494E2A">
        <w:rPr>
          <w:rFonts w:eastAsia="Times New Roman"/>
        </w:rPr>
        <w:t xml:space="preserve"> the following</w:t>
      </w:r>
      <w:r w:rsidRPr="008C44A8">
        <w:rPr>
          <w:rFonts w:eastAsia="Times New Roman"/>
        </w:rPr>
        <w:t>:</w:t>
      </w:r>
    </w:p>
    <w:p w14:paraId="72BC853B" w14:textId="2FA4F40E" w:rsidR="004829C2" w:rsidRPr="003B375F" w:rsidRDefault="004829C2" w:rsidP="003B375F">
      <w:pPr>
        <w:pStyle w:val="ListParagraph"/>
      </w:pPr>
      <w:r w:rsidRPr="003B375F">
        <w:t xml:space="preserve">25% of the capital value of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3B375F">
        <w:t xml:space="preserve">benefits, or </w:t>
      </w:r>
    </w:p>
    <w:p w14:paraId="4550153B" w14:textId="7629078D"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2,500 (</w:t>
      </w:r>
      <w:proofErr w:type="gramStart"/>
      <w:r w:rsidRPr="003B375F">
        <w:t>i.e.</w:t>
      </w:r>
      <w:proofErr w:type="gramEnd"/>
      <w:r w:rsidRPr="003B375F">
        <w:t xml:space="preserve"> 25% of </w:t>
      </w:r>
      <w:r w:rsidR="00BE1794" w:rsidRPr="003B375F">
        <w:t>your lifetime allowance of £1.25</w:t>
      </w:r>
      <w:r w:rsidR="004F4BFA">
        <w:t xml:space="preserve"> </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7"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8" w:history="1">
        <w:r w:rsidR="00CC0257" w:rsidRPr="008A0C32">
          <w:rPr>
            <w:rStyle w:val="Hyperlink"/>
            <w:lang w:val="en"/>
          </w:rPr>
          <w:t>Tax on your private pension contributions</w:t>
        </w:r>
      </w:hyperlink>
      <w:r w:rsidR="00CC0257" w:rsidRPr="00494E2A">
        <w:rPr>
          <w:rStyle w:val="Hyperlink"/>
          <w:color w:val="0D0D0D" w:themeColor="text1" w:themeTint="F2"/>
          <w:u w:val="none"/>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9" w:history="1">
        <w:r w:rsidRPr="008C44A8">
          <w:rPr>
            <w:rStyle w:val="Hyperlink"/>
            <w:rFonts w:eastAsia="Times New Roman"/>
          </w:rPr>
          <w:t>money advice website</w:t>
        </w:r>
      </w:hyperlink>
      <w:r w:rsidRPr="008C44A8">
        <w:t xml:space="preserve">. </w:t>
      </w:r>
    </w:p>
    <w:p w14:paraId="3DBA432D" w14:textId="1333B912" w:rsidR="008751E7" w:rsidRPr="008C44A8" w:rsidRDefault="00494E2A" w:rsidP="00880C25">
      <w:r>
        <w:t xml:space="preserve">You may also wish to consider: </w:t>
      </w:r>
    </w:p>
    <w:p w14:paraId="52D68655" w14:textId="1EE17501"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r w:rsidR="00494E2A">
        <w:t>.</w:t>
      </w:r>
    </w:p>
    <w:p w14:paraId="0AEC403A" w14:textId="6064011E"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006C87" w:rsidRPr="008C44A8">
        <w:t xml:space="preserve"> </w:t>
      </w:r>
      <w:r w:rsidR="008751E7" w:rsidRPr="008C44A8">
        <w:t>allows you to pay half your normal contributions and build up half your normal pension whil</w:t>
      </w:r>
      <w:r w:rsidR="00494E2A">
        <w:t>e</w:t>
      </w:r>
      <w:r w:rsidR="008751E7" w:rsidRPr="008C44A8">
        <w:t xml:space="preserve"> retaining</w:t>
      </w:r>
      <w:r w:rsidR="00E13726" w:rsidRPr="008C44A8">
        <w:t xml:space="preserve"> full life and ill health cover</w:t>
      </w:r>
      <w:r w:rsidR="00494E2A">
        <w:t>.</w:t>
      </w:r>
    </w:p>
    <w:p w14:paraId="2468A047" w14:textId="11E0075D" w:rsidR="00E43662" w:rsidRPr="008C44A8" w:rsidRDefault="008C5E88" w:rsidP="000865B7">
      <w:pPr>
        <w:pStyle w:val="ListParagraph"/>
      </w:pPr>
      <w:r w:rsidRPr="008C44A8">
        <w:t xml:space="preserve">If you opt out of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8751E7" w:rsidRPr="008C44A8">
        <w:t>with the right to a deferred benefit</w:t>
      </w:r>
      <w:r w:rsidR="00494E2A">
        <w:t>,</w:t>
      </w:r>
      <w:r w:rsidR="008751E7" w:rsidRPr="008C44A8">
        <w:t xml:space="preserve"> you w</w:t>
      </w:r>
      <w:r w:rsidR="00EF2324" w:rsidRPr="008C44A8">
        <w:t xml:space="preserve">ill not be able to </w:t>
      </w:r>
      <w:r w:rsidR="00494E2A">
        <w:t xml:space="preserve">combine those benefits with your new pension account </w:t>
      </w:r>
      <w:r w:rsidR="00FA298E">
        <w:t>if</w:t>
      </w:r>
      <w:r w:rsidR="00EF2324" w:rsidRPr="008C44A8">
        <w:t xml:space="preserve"> you r</w:t>
      </w:r>
      <w:r w:rsidR="00E13726" w:rsidRPr="008C44A8">
        <w:t xml:space="preserve">e-join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1243B0">
        <w:t>.</w:t>
      </w:r>
      <w:r w:rsidR="00E13726" w:rsidRPr="008C44A8">
        <w:t xml:space="preserve"> </w:t>
      </w:r>
    </w:p>
    <w:p w14:paraId="402BF6C7" w14:textId="1062625E" w:rsidR="00B41818" w:rsidRDefault="00E43662" w:rsidP="00880C25">
      <w:pPr>
        <w:rPr>
          <w:color w:val="FF0000"/>
        </w:rPr>
      </w:pPr>
      <w:r w:rsidRPr="008C44A8">
        <w:t xml:space="preserve">If you have any questions about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lang w:val="en"/>
        </w:rPr>
      </w:pPr>
      <w:r>
        <w:rPr>
          <w:lang w:val="en"/>
        </w:rPr>
        <w:t>Disclaimer</w:t>
      </w:r>
    </w:p>
    <w:p w14:paraId="3D39A95F" w14:textId="01FE3DAB"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w:t>
      </w:r>
      <w:proofErr w:type="gramStart"/>
      <w:r>
        <w:rPr>
          <w:lang w:val="en"/>
        </w:rPr>
        <w:t>at</w:t>
      </w:r>
      <w:proofErr w:type="gramEnd"/>
      <w:r>
        <w:rPr>
          <w:lang w:val="en"/>
        </w:rPr>
        <w:t xml:space="preserve"> </w:t>
      </w:r>
      <w:ins w:id="4" w:author="Rachel Abbey" w:date="2022-06-07T12:09:00Z">
        <w:r w:rsidR="007172FC">
          <w:rPr>
            <w:lang w:val="en"/>
          </w:rPr>
          <w:t>June</w:t>
        </w:r>
      </w:ins>
      <w:r>
        <w:rPr>
          <w:lang w:val="en"/>
        </w:rPr>
        <w:t xml:space="preserve"> </w:t>
      </w:r>
      <w:del w:id="5" w:author="Rachel Abbey" w:date="2022-05-31T12:01:00Z">
        <w:r>
          <w:rPr>
            <w:lang w:val="en"/>
          </w:rPr>
          <w:delText>202</w:delText>
        </w:r>
        <w:r w:rsidR="00454ABD">
          <w:rPr>
            <w:lang w:val="en"/>
          </w:rPr>
          <w:delText>1</w:delText>
        </w:r>
      </w:del>
      <w:ins w:id="6" w:author="Rachel Abbey" w:date="2022-05-31T12:01:00Z">
        <w:r>
          <w:rPr>
            <w:lang w:val="en"/>
          </w:rPr>
          <w:t>202</w:t>
        </w:r>
        <w:r w:rsidR="006F4DCC">
          <w:rPr>
            <w:lang w:val="en"/>
          </w:rPr>
          <w:t>2</w:t>
        </w:r>
      </w:ins>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w:t>
      </w:r>
      <w:r w:rsidR="00454ABD">
        <w:rPr>
          <w:lang w:val="en"/>
        </w:rPr>
        <w:t>,</w:t>
      </w:r>
      <w:r w:rsidR="0098205A">
        <w:rPr>
          <w:lang w:val="en"/>
        </w:rPr>
        <w:t xml:space="preserve"> you are advised to obtain specialist independent financial advice</w:t>
      </w:r>
      <w:r w:rsidR="004D24FD">
        <w:rPr>
          <w:lang w:val="en"/>
        </w:rPr>
        <w:t>.</w:t>
      </w:r>
    </w:p>
    <w:sectPr w:rsidR="000D4F2F" w:rsidSect="00DB793C">
      <w:footerReference w:type="default" r:id="rId20"/>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ABB2" w14:textId="77777777" w:rsidR="005F6760" w:rsidRDefault="005F6760" w:rsidP="00880C25">
      <w:r>
        <w:separator/>
      </w:r>
    </w:p>
  </w:endnote>
  <w:endnote w:type="continuationSeparator" w:id="0">
    <w:p w14:paraId="0FC46A6C" w14:textId="77777777" w:rsidR="005F6760" w:rsidRDefault="005F6760" w:rsidP="00880C25">
      <w:r>
        <w:continuationSeparator/>
      </w:r>
    </w:p>
  </w:endnote>
  <w:endnote w:type="continuationNotice" w:id="1">
    <w:p w14:paraId="35C88184" w14:textId="77777777" w:rsidR="005F6760" w:rsidRDefault="005F6760"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561" w14:textId="35B35E29" w:rsidR="00440D0C" w:rsidRDefault="00440D0C" w:rsidP="00D840D2">
    <w:pPr>
      <w:pStyle w:val="Footer"/>
      <w:spacing w:before="240" w:line="240" w:lineRule="auto"/>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28161E24" w:rsidR="00440D0C" w:rsidRDefault="00440D0C" w:rsidP="00D840D2">
    <w:pPr>
      <w:pStyle w:val="Footer"/>
      <w:spacing w:after="0"/>
    </w:pPr>
    <w:r>
      <w:t>v1.</w:t>
    </w:r>
    <w:del w:id="7" w:author="Rachel Abbey" w:date="2022-05-31T12:01:00Z">
      <w:r w:rsidR="00B86624">
        <w:delText>8</w:delText>
      </w:r>
    </w:del>
    <w:ins w:id="8" w:author="Rachel Abbey" w:date="2022-05-31T12:01:00Z">
      <w:r w:rsidR="00D840D2">
        <w:t>9</w:t>
      </w:r>
    </w:ins>
    <w:r>
      <w:t xml:space="preserve"> </w:t>
    </w:r>
    <w:ins w:id="9" w:author="Rachel Abbey" w:date="2022-06-07T12:09:00Z">
      <w:r w:rsidR="007172FC">
        <w:t>June</w:t>
      </w:r>
    </w:ins>
    <w:r>
      <w:t xml:space="preserve"> </w:t>
    </w:r>
    <w:del w:id="10" w:author="Rachel Abbey" w:date="2022-05-31T12:01:00Z">
      <w:r>
        <w:delText>20</w:delText>
      </w:r>
      <w:r w:rsidR="00027D46">
        <w:delText>2</w:delText>
      </w:r>
      <w:r w:rsidR="00B86624">
        <w:delText>1</w:delText>
      </w:r>
    </w:del>
    <w:ins w:id="11" w:author="Rachel Abbey" w:date="2022-05-31T12:01:00Z">
      <w:r>
        <w:t>20</w:t>
      </w:r>
      <w:r w:rsidR="00027D46">
        <w:t>2</w:t>
      </w:r>
      <w:r w:rsidR="00D840D2">
        <w:t>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D392" w14:textId="77777777" w:rsidR="005F6760" w:rsidRDefault="005F6760" w:rsidP="00880C25">
      <w:r>
        <w:separator/>
      </w:r>
    </w:p>
  </w:footnote>
  <w:footnote w:type="continuationSeparator" w:id="0">
    <w:p w14:paraId="33EF2192" w14:textId="77777777" w:rsidR="005F6760" w:rsidRDefault="005F6760" w:rsidP="00880C25">
      <w:r>
        <w:continuationSeparator/>
      </w:r>
    </w:p>
  </w:footnote>
  <w:footnote w:type="continuationNotice" w:id="1">
    <w:p w14:paraId="0CEB226B" w14:textId="77777777" w:rsidR="005F6760" w:rsidRDefault="005F6760"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56D0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0D59C4"/>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E1708"/>
    <w:rsid w:val="001F1038"/>
    <w:rsid w:val="001F1B60"/>
    <w:rsid w:val="00207E6C"/>
    <w:rsid w:val="00210AC1"/>
    <w:rsid w:val="0022470D"/>
    <w:rsid w:val="00233074"/>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54ABD"/>
    <w:rsid w:val="004758E0"/>
    <w:rsid w:val="004829C2"/>
    <w:rsid w:val="00486C74"/>
    <w:rsid w:val="00494E2A"/>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4BFA"/>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5F6760"/>
    <w:rsid w:val="00602E6C"/>
    <w:rsid w:val="006207AE"/>
    <w:rsid w:val="00622D19"/>
    <w:rsid w:val="00632B44"/>
    <w:rsid w:val="00634307"/>
    <w:rsid w:val="006349BA"/>
    <w:rsid w:val="00645E1A"/>
    <w:rsid w:val="00646A58"/>
    <w:rsid w:val="00651D62"/>
    <w:rsid w:val="0065304B"/>
    <w:rsid w:val="006549B4"/>
    <w:rsid w:val="00662CAF"/>
    <w:rsid w:val="0066366F"/>
    <w:rsid w:val="0066726F"/>
    <w:rsid w:val="0067014A"/>
    <w:rsid w:val="00682C97"/>
    <w:rsid w:val="006905AB"/>
    <w:rsid w:val="006A137F"/>
    <w:rsid w:val="006C0947"/>
    <w:rsid w:val="006C407B"/>
    <w:rsid w:val="006C55CB"/>
    <w:rsid w:val="006E1102"/>
    <w:rsid w:val="006E4B65"/>
    <w:rsid w:val="006E6A7E"/>
    <w:rsid w:val="006F4DCC"/>
    <w:rsid w:val="00711E73"/>
    <w:rsid w:val="007172FC"/>
    <w:rsid w:val="007244F8"/>
    <w:rsid w:val="00733DCF"/>
    <w:rsid w:val="00750790"/>
    <w:rsid w:val="007556BC"/>
    <w:rsid w:val="00761894"/>
    <w:rsid w:val="00772E90"/>
    <w:rsid w:val="00775556"/>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D0EA3"/>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86624"/>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16D45"/>
    <w:rsid w:val="00C42D0E"/>
    <w:rsid w:val="00C45B7A"/>
    <w:rsid w:val="00C473C8"/>
    <w:rsid w:val="00C540D1"/>
    <w:rsid w:val="00C85EEA"/>
    <w:rsid w:val="00C85F99"/>
    <w:rsid w:val="00C92B56"/>
    <w:rsid w:val="00C930F7"/>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840D2"/>
    <w:rsid w:val="00D91C8A"/>
    <w:rsid w:val="00DA2F5A"/>
    <w:rsid w:val="00DA732A"/>
    <w:rsid w:val="00DB3B9B"/>
    <w:rsid w:val="00DB793C"/>
    <w:rsid w:val="00DC1D16"/>
    <w:rsid w:val="00DC2D3D"/>
    <w:rsid w:val="00DC45A8"/>
    <w:rsid w:val="00DC4ABE"/>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D523D"/>
    <w:rsid w:val="00EF2324"/>
    <w:rsid w:val="00EF3102"/>
    <w:rsid w:val="00EF4C31"/>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2A"/>
    <w:pPr>
      <w:spacing w:after="240" w:line="300" w:lineRule="auto"/>
    </w:pPr>
    <w:rPr>
      <w:rFonts w:ascii="Arial" w:hAnsi="Arial" w:cs="Arial"/>
      <w:color w:val="0D0D0D" w:themeColor="text1" w:themeTint="F2"/>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tax-on-your-private-pension/lifetime-allow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uidance/pension-schemes-protect-your-lifetime-allowanc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2.png@01D164B8.DFF1061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moneyadviceservice.org.uk/en/articles/choosing-a-financial-advis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CB691-DF39-4DB6-8449-AC947F0A1885}">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0AA88675-B75F-4473-B269-15CCD2918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2CE2D-4491-45F7-9DDD-916E5B460805}">
  <ds:schemaRefs>
    <ds:schemaRef ds:uri="http://schemas.microsoft.com/office/2006/metadata/properties"/>
    <ds:schemaRef ds:uri="http://schemas.microsoft.com/office/infopath/2007/PartnerControls"/>
    <ds:schemaRef ds:uri="f892bc6d-4373-4448-9da1-3e4deb534658"/>
  </ds:schemaRefs>
</ds:datastoreItem>
</file>

<file path=customXml/itemProps4.xml><?xml version="1.0" encoding="utf-8"?>
<ds:datastoreItem xmlns:ds="http://schemas.openxmlformats.org/officeDocument/2006/customXml" ds:itemID="{CA9B874A-EBA2-495F-A323-7C714E5E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FE6F4-79A9-4481-8491-89994A28568B}">
  <ds:schemaRefs>
    <ds:schemaRef ds:uri="http://schemas.microsoft.com/sharepoint/v3/contenttype/forms"/>
  </ds:schemaRefs>
</ds:datastoreItem>
</file>

<file path=customXml/itemProps6.xml><?xml version="1.0" encoding="utf-8"?>
<ds:datastoreItem xmlns:ds="http://schemas.openxmlformats.org/officeDocument/2006/customXml" ds:itemID="{6B27107A-7542-4723-AF06-B734858306A9}">
  <ds:schemaRefs>
    <ds:schemaRef ds:uri="http://schemas.openxmlformats.org/officeDocument/2006/bibliography"/>
  </ds:schemaRefs>
</ds:datastoreItem>
</file>

<file path=customXml/itemProps7.xml><?xml version="1.0" encoding="utf-8"?>
<ds:datastoreItem xmlns:ds="http://schemas.openxmlformats.org/officeDocument/2006/customXml" ds:itemID="{34CFDD76-2375-4773-AFEF-B30043115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11083</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2</cp:revision>
  <cp:lastPrinted>2016-06-17T11:42:00Z</cp:lastPrinted>
  <dcterms:created xsi:type="dcterms:W3CDTF">2022-06-07T11:13:00Z</dcterms:created>
  <dcterms:modified xsi:type="dcterms:W3CDTF">2022-06-07T11:13:00Z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