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217E7019" w:rsidR="00083140" w:rsidRDefault="00DD0BD4" w:rsidP="00083140">
      <w:pPr>
        <w:jc w:val="right"/>
        <w:rPr>
          <w:ins w:id="0" w:author="Rachel Abbey" w:date="2022-05-31T11:41:00Z"/>
        </w:rPr>
      </w:pPr>
      <w:del w:id="1" w:author="Rachel Abbey" w:date="2022-05-31T11:41:00Z">
        <w:r>
          <w:rPr>
            <w:noProof/>
            <w:lang w:eastAsia="en-GB"/>
          </w:rPr>
          <w:drawing>
            <wp:anchor distT="0" distB="0" distL="114300" distR="114300" simplePos="0" relativeHeight="251659264" behindDoc="0" locked="0" layoutInCell="1" allowOverlap="1" wp14:anchorId="0A9F240F" wp14:editId="1637170A">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Rachel Abbey" w:date="2022-05-31T11:41:00Z">
        <w:r w:rsidR="00083140">
          <w:rPr>
            <w:noProof/>
          </w:rPr>
          <w:drawing>
            <wp:inline distT="0" distB="0" distL="0" distR="0" wp14:anchorId="1E258FE4" wp14:editId="14E79034">
              <wp:extent cx="3185160" cy="1061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5160" cy="1061838"/>
                      </a:xfrm>
                      <a:prstGeom prst="rect">
                        <a:avLst/>
                      </a:prstGeom>
                      <a:noFill/>
                      <a:ln>
                        <a:noFill/>
                      </a:ln>
                    </pic:spPr>
                  </pic:pic>
                </a:graphicData>
              </a:graphic>
            </wp:inline>
          </w:drawing>
        </w:r>
      </w:ins>
    </w:p>
    <w:p w14:paraId="4FB53A75" w14:textId="1293EA9E" w:rsidR="0041649D" w:rsidRDefault="00DD0BD4" w:rsidP="00537105">
      <w:pPr>
        <w:pStyle w:val="Heading1"/>
        <w:spacing w:before="720" w:after="72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DC0534">
      <w:pPr>
        <w:pStyle w:val="Heading2"/>
        <w:rPr>
          <w:snapToGrid w:val="0"/>
        </w:rPr>
      </w:pPr>
      <w:r w:rsidRPr="00DC0534">
        <w:rPr>
          <w:snapToGrid w:val="0"/>
        </w:rPr>
        <w:t>Contents</w:t>
      </w:r>
    </w:p>
    <w:p w14:paraId="5A7B87F7" w14:textId="77777777" w:rsidR="002C7C9E" w:rsidRDefault="005A578A">
      <w:pPr>
        <w:pStyle w:val="TOC2"/>
        <w:tabs>
          <w:tab w:val="right" w:leader="dot" w:pos="9016"/>
        </w:tabs>
        <w:rPr>
          <w:del w:id="3" w:author="Rachel Abbey" w:date="2022-05-31T11:41:00Z"/>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del w:id="4" w:author="Rachel Abbey" w:date="2022-05-31T11:41:00Z">
        <w:r w:rsidR="00FF4AC0">
          <w:fldChar w:fldCharType="begin"/>
        </w:r>
        <w:r w:rsidR="00FF4AC0">
          <w:delInstrText xml:space="preserve"> HYPERLINK \l "_Toc72924207" </w:delInstrText>
        </w:r>
        <w:r w:rsidR="00FF4AC0">
          <w:fldChar w:fldCharType="separate"/>
        </w:r>
        <w:r w:rsidR="002C7C9E" w:rsidRPr="00023D56">
          <w:rPr>
            <w:rStyle w:val="Hyperlink"/>
            <w:noProof/>
          </w:rPr>
          <w:delText>Highlights of the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w:delText>
        </w:r>
        <w:r w:rsidR="002C7C9E">
          <w:rPr>
            <w:noProof/>
            <w:webHidden/>
          </w:rPr>
          <w:tab/>
        </w:r>
        <w:r w:rsidR="002C7C9E">
          <w:rPr>
            <w:noProof/>
            <w:webHidden/>
          </w:rPr>
          <w:fldChar w:fldCharType="begin"/>
        </w:r>
        <w:r w:rsidR="002C7C9E">
          <w:rPr>
            <w:noProof/>
            <w:webHidden/>
          </w:rPr>
          <w:delInstrText xml:space="preserve"> PAGEREF _Toc72924207 \h </w:delInstrText>
        </w:r>
        <w:r w:rsidR="002C7C9E">
          <w:rPr>
            <w:noProof/>
            <w:webHidden/>
          </w:rPr>
        </w:r>
        <w:r w:rsidR="002C7C9E">
          <w:rPr>
            <w:noProof/>
            <w:webHidden/>
          </w:rPr>
          <w:fldChar w:fldCharType="separate"/>
        </w:r>
        <w:r w:rsidR="002C7C9E">
          <w:rPr>
            <w:noProof/>
            <w:webHidden/>
          </w:rPr>
          <w:delText>3</w:delText>
        </w:r>
        <w:r w:rsidR="002C7C9E">
          <w:rPr>
            <w:noProof/>
            <w:webHidden/>
          </w:rPr>
          <w:fldChar w:fldCharType="end"/>
        </w:r>
        <w:r w:rsidR="00FF4AC0">
          <w:rPr>
            <w:noProof/>
          </w:rPr>
          <w:fldChar w:fldCharType="end"/>
        </w:r>
      </w:del>
    </w:p>
    <w:p w14:paraId="501BE473" w14:textId="77777777" w:rsidR="002C7C9E" w:rsidRDefault="00FF4AC0">
      <w:pPr>
        <w:pStyle w:val="TOC2"/>
        <w:tabs>
          <w:tab w:val="right" w:leader="dot" w:pos="9016"/>
        </w:tabs>
        <w:rPr>
          <w:del w:id="5" w:author="Rachel Abbey" w:date="2022-05-31T11:41:00Z"/>
          <w:rFonts w:asciiTheme="minorHAnsi" w:eastAsiaTheme="minorEastAsia" w:hAnsiTheme="minorHAnsi" w:cstheme="minorBidi"/>
          <w:b w:val="0"/>
          <w:noProof/>
          <w:color w:val="auto"/>
          <w:sz w:val="22"/>
          <w:szCs w:val="22"/>
          <w:lang w:eastAsia="en-GB"/>
        </w:rPr>
      </w:pPr>
      <w:del w:id="6" w:author="Rachel Abbey" w:date="2022-05-31T11:41:00Z">
        <w:r>
          <w:fldChar w:fldCharType="begin"/>
        </w:r>
        <w:r>
          <w:delInstrText xml:space="preserve"> HYPERLINK \l "_Toc72924208" </w:delInstrText>
        </w:r>
        <w:r>
          <w:fldChar w:fldCharType="separate"/>
        </w:r>
        <w:r w:rsidR="002C7C9E" w:rsidRPr="00023D56">
          <w:rPr>
            <w:rStyle w:val="Hyperlink"/>
            <w:noProof/>
          </w:rPr>
          <w:delText>The Scheme</w:delText>
        </w:r>
        <w:r w:rsidR="002C7C9E">
          <w:rPr>
            <w:noProof/>
            <w:webHidden/>
          </w:rPr>
          <w:tab/>
        </w:r>
        <w:r w:rsidR="002C7C9E">
          <w:rPr>
            <w:noProof/>
            <w:webHidden/>
          </w:rPr>
          <w:fldChar w:fldCharType="begin"/>
        </w:r>
        <w:r w:rsidR="002C7C9E">
          <w:rPr>
            <w:noProof/>
            <w:webHidden/>
          </w:rPr>
          <w:delInstrText xml:space="preserve"> PAGEREF _Toc72924208 \h </w:delInstrText>
        </w:r>
        <w:r w:rsidR="002C7C9E">
          <w:rPr>
            <w:noProof/>
            <w:webHidden/>
          </w:rPr>
        </w:r>
        <w:r w:rsidR="002C7C9E">
          <w:rPr>
            <w:noProof/>
            <w:webHidden/>
          </w:rPr>
          <w:fldChar w:fldCharType="separate"/>
        </w:r>
        <w:r w:rsidR="002C7C9E">
          <w:rPr>
            <w:noProof/>
            <w:webHidden/>
          </w:rPr>
          <w:delText>5</w:delText>
        </w:r>
        <w:r w:rsidR="002C7C9E">
          <w:rPr>
            <w:noProof/>
            <w:webHidden/>
          </w:rPr>
          <w:fldChar w:fldCharType="end"/>
        </w:r>
        <w:r>
          <w:rPr>
            <w:noProof/>
          </w:rPr>
          <w:fldChar w:fldCharType="end"/>
        </w:r>
      </w:del>
    </w:p>
    <w:p w14:paraId="5917E1D3" w14:textId="77777777" w:rsidR="002C7C9E" w:rsidRDefault="00FF4AC0">
      <w:pPr>
        <w:pStyle w:val="TOC3"/>
        <w:tabs>
          <w:tab w:val="right" w:leader="dot" w:pos="9016"/>
        </w:tabs>
        <w:rPr>
          <w:del w:id="7" w:author="Rachel Abbey" w:date="2022-05-31T11:41:00Z"/>
          <w:rFonts w:asciiTheme="minorHAnsi" w:eastAsiaTheme="minorEastAsia" w:hAnsiTheme="minorHAnsi" w:cstheme="minorBidi"/>
          <w:noProof/>
          <w:color w:val="auto"/>
          <w:sz w:val="22"/>
          <w:szCs w:val="22"/>
          <w:lang w:eastAsia="en-GB"/>
        </w:rPr>
      </w:pPr>
      <w:del w:id="8" w:author="Rachel Abbey" w:date="2022-05-31T11:41:00Z">
        <w:r>
          <w:fldChar w:fldCharType="begin"/>
        </w:r>
        <w:r>
          <w:delInstrText xml:space="preserve"> HYPERLINK \l "_Toc72924209" </w:delInstrText>
        </w:r>
        <w:r>
          <w:fldChar w:fldCharType="separate"/>
        </w:r>
        <w:r w:rsidR="002C7C9E" w:rsidRPr="00023D56">
          <w:rPr>
            <w:rStyle w:val="Hyperlink"/>
            <w:noProof/>
          </w:rPr>
          <w:delText>What kind of scheme is it?</w:delText>
        </w:r>
        <w:r w:rsidR="002C7C9E">
          <w:rPr>
            <w:noProof/>
            <w:webHidden/>
          </w:rPr>
          <w:tab/>
        </w:r>
        <w:r w:rsidR="002C7C9E">
          <w:rPr>
            <w:noProof/>
            <w:webHidden/>
          </w:rPr>
          <w:fldChar w:fldCharType="begin"/>
        </w:r>
        <w:r w:rsidR="002C7C9E">
          <w:rPr>
            <w:noProof/>
            <w:webHidden/>
          </w:rPr>
          <w:delInstrText xml:space="preserve"> PAGEREF _Toc72924209 \h </w:delInstrText>
        </w:r>
        <w:r w:rsidR="002C7C9E">
          <w:rPr>
            <w:noProof/>
            <w:webHidden/>
          </w:rPr>
        </w:r>
        <w:r w:rsidR="002C7C9E">
          <w:rPr>
            <w:noProof/>
            <w:webHidden/>
          </w:rPr>
          <w:fldChar w:fldCharType="separate"/>
        </w:r>
        <w:r w:rsidR="002C7C9E">
          <w:rPr>
            <w:noProof/>
            <w:webHidden/>
          </w:rPr>
          <w:delText>5</w:delText>
        </w:r>
        <w:r w:rsidR="002C7C9E">
          <w:rPr>
            <w:noProof/>
            <w:webHidden/>
          </w:rPr>
          <w:fldChar w:fldCharType="end"/>
        </w:r>
        <w:r>
          <w:rPr>
            <w:noProof/>
          </w:rPr>
          <w:fldChar w:fldCharType="end"/>
        </w:r>
      </w:del>
    </w:p>
    <w:p w14:paraId="043F3186" w14:textId="77777777" w:rsidR="002C7C9E" w:rsidRDefault="00FF4AC0">
      <w:pPr>
        <w:pStyle w:val="TOC3"/>
        <w:tabs>
          <w:tab w:val="right" w:leader="dot" w:pos="9016"/>
        </w:tabs>
        <w:rPr>
          <w:del w:id="9" w:author="Rachel Abbey" w:date="2022-05-31T11:41:00Z"/>
          <w:rFonts w:asciiTheme="minorHAnsi" w:eastAsiaTheme="minorEastAsia" w:hAnsiTheme="minorHAnsi" w:cstheme="minorBidi"/>
          <w:noProof/>
          <w:color w:val="auto"/>
          <w:sz w:val="22"/>
          <w:szCs w:val="22"/>
          <w:lang w:eastAsia="en-GB"/>
        </w:rPr>
      </w:pPr>
      <w:del w:id="10" w:author="Rachel Abbey" w:date="2022-05-31T11:41:00Z">
        <w:r>
          <w:fldChar w:fldCharType="begin"/>
        </w:r>
        <w:r>
          <w:delInstrText xml:space="preserve"> HYPERLINK \l "_Toc72924210" </w:delInstrText>
        </w:r>
        <w:r>
          <w:fldChar w:fldCharType="separate"/>
        </w:r>
        <w:r w:rsidR="002C7C9E" w:rsidRPr="00023D56">
          <w:rPr>
            <w:rStyle w:val="Hyperlink"/>
            <w:noProof/>
          </w:rPr>
          <w:delText>Who can join?</w:delText>
        </w:r>
        <w:r w:rsidR="002C7C9E">
          <w:rPr>
            <w:noProof/>
            <w:webHidden/>
          </w:rPr>
          <w:tab/>
        </w:r>
        <w:r w:rsidR="002C7C9E">
          <w:rPr>
            <w:noProof/>
            <w:webHidden/>
          </w:rPr>
          <w:fldChar w:fldCharType="begin"/>
        </w:r>
        <w:r w:rsidR="002C7C9E">
          <w:rPr>
            <w:noProof/>
            <w:webHidden/>
          </w:rPr>
          <w:delInstrText xml:space="preserve"> PAGEREF _Toc72924210 \h </w:delInstrText>
        </w:r>
        <w:r w:rsidR="002C7C9E">
          <w:rPr>
            <w:noProof/>
            <w:webHidden/>
          </w:rPr>
        </w:r>
        <w:r w:rsidR="002C7C9E">
          <w:rPr>
            <w:noProof/>
            <w:webHidden/>
          </w:rPr>
          <w:fldChar w:fldCharType="separate"/>
        </w:r>
        <w:r w:rsidR="002C7C9E">
          <w:rPr>
            <w:noProof/>
            <w:webHidden/>
          </w:rPr>
          <w:delText>5</w:delText>
        </w:r>
        <w:r w:rsidR="002C7C9E">
          <w:rPr>
            <w:noProof/>
            <w:webHidden/>
          </w:rPr>
          <w:fldChar w:fldCharType="end"/>
        </w:r>
        <w:r>
          <w:rPr>
            <w:noProof/>
          </w:rPr>
          <w:fldChar w:fldCharType="end"/>
        </w:r>
      </w:del>
    </w:p>
    <w:p w14:paraId="075B9B4E" w14:textId="77777777" w:rsidR="002C7C9E" w:rsidRDefault="00FF4AC0">
      <w:pPr>
        <w:pStyle w:val="TOC3"/>
        <w:tabs>
          <w:tab w:val="right" w:leader="dot" w:pos="9016"/>
        </w:tabs>
        <w:rPr>
          <w:del w:id="11" w:author="Rachel Abbey" w:date="2022-05-31T11:41:00Z"/>
          <w:rFonts w:asciiTheme="minorHAnsi" w:eastAsiaTheme="minorEastAsia" w:hAnsiTheme="minorHAnsi" w:cstheme="minorBidi"/>
          <w:noProof/>
          <w:color w:val="auto"/>
          <w:sz w:val="22"/>
          <w:szCs w:val="22"/>
          <w:lang w:eastAsia="en-GB"/>
        </w:rPr>
      </w:pPr>
      <w:del w:id="12" w:author="Rachel Abbey" w:date="2022-05-31T11:41:00Z">
        <w:r>
          <w:fldChar w:fldCharType="begin"/>
        </w:r>
        <w:r>
          <w:delInstrText xml:space="preserve"> HYPERLINK \l "_Toc72924211" </w:delInstrText>
        </w:r>
        <w:r>
          <w:fldChar w:fldCharType="separate"/>
        </w:r>
        <w:r w:rsidR="002C7C9E" w:rsidRPr="00023D56">
          <w:rPr>
            <w:rStyle w:val="Hyperlink"/>
            <w:noProof/>
          </w:rPr>
          <w:delText>How will I know that I have joined the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w:delText>
        </w:r>
        <w:r w:rsidR="002C7C9E">
          <w:rPr>
            <w:noProof/>
            <w:webHidden/>
          </w:rPr>
          <w:tab/>
        </w:r>
        <w:r w:rsidR="002C7C9E">
          <w:rPr>
            <w:noProof/>
            <w:webHidden/>
          </w:rPr>
          <w:fldChar w:fldCharType="begin"/>
        </w:r>
        <w:r w:rsidR="002C7C9E">
          <w:rPr>
            <w:noProof/>
            <w:webHidden/>
          </w:rPr>
          <w:delInstrText xml:space="preserve"> PAGEREF _Toc72924211 \h </w:delInstrText>
        </w:r>
        <w:r w:rsidR="002C7C9E">
          <w:rPr>
            <w:noProof/>
            <w:webHidden/>
          </w:rPr>
        </w:r>
        <w:r w:rsidR="002C7C9E">
          <w:rPr>
            <w:noProof/>
            <w:webHidden/>
          </w:rPr>
          <w:fldChar w:fldCharType="separate"/>
        </w:r>
        <w:r w:rsidR="002C7C9E">
          <w:rPr>
            <w:noProof/>
            <w:webHidden/>
          </w:rPr>
          <w:delText>6</w:delText>
        </w:r>
        <w:r w:rsidR="002C7C9E">
          <w:rPr>
            <w:noProof/>
            <w:webHidden/>
          </w:rPr>
          <w:fldChar w:fldCharType="end"/>
        </w:r>
        <w:r>
          <w:rPr>
            <w:noProof/>
          </w:rPr>
          <w:fldChar w:fldCharType="end"/>
        </w:r>
      </w:del>
    </w:p>
    <w:p w14:paraId="6061A699" w14:textId="77777777" w:rsidR="002C7C9E" w:rsidRDefault="00FF4AC0">
      <w:pPr>
        <w:pStyle w:val="TOC3"/>
        <w:tabs>
          <w:tab w:val="right" w:leader="dot" w:pos="9016"/>
        </w:tabs>
        <w:rPr>
          <w:del w:id="13" w:author="Rachel Abbey" w:date="2022-05-31T11:41:00Z"/>
          <w:rFonts w:asciiTheme="minorHAnsi" w:eastAsiaTheme="minorEastAsia" w:hAnsiTheme="minorHAnsi" w:cstheme="minorBidi"/>
          <w:noProof/>
          <w:color w:val="auto"/>
          <w:sz w:val="22"/>
          <w:szCs w:val="22"/>
          <w:lang w:eastAsia="en-GB"/>
        </w:rPr>
      </w:pPr>
      <w:del w:id="14" w:author="Rachel Abbey" w:date="2022-05-31T11:41:00Z">
        <w:r>
          <w:fldChar w:fldCharType="begin"/>
        </w:r>
        <w:r>
          <w:delInstrText xml:space="preserve"> HYPERLINK \l "_Toc72924212" </w:delInstrText>
        </w:r>
        <w:r>
          <w:fldChar w:fldCharType="separate"/>
        </w:r>
        <w:r w:rsidR="002C7C9E" w:rsidRPr="00023D56">
          <w:rPr>
            <w:rStyle w:val="Hyperlink"/>
            <w:noProof/>
          </w:rPr>
          <w:delText>Can I opt out of the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 and re-join later?</w:delText>
        </w:r>
        <w:r w:rsidR="002C7C9E">
          <w:rPr>
            <w:noProof/>
            <w:webHidden/>
          </w:rPr>
          <w:tab/>
        </w:r>
        <w:r w:rsidR="002C7C9E">
          <w:rPr>
            <w:noProof/>
            <w:webHidden/>
          </w:rPr>
          <w:fldChar w:fldCharType="begin"/>
        </w:r>
        <w:r w:rsidR="002C7C9E">
          <w:rPr>
            <w:noProof/>
            <w:webHidden/>
          </w:rPr>
          <w:delInstrText xml:space="preserve"> PAGEREF _Toc72924212 \h </w:delInstrText>
        </w:r>
        <w:r w:rsidR="002C7C9E">
          <w:rPr>
            <w:noProof/>
            <w:webHidden/>
          </w:rPr>
        </w:r>
        <w:r w:rsidR="002C7C9E">
          <w:rPr>
            <w:noProof/>
            <w:webHidden/>
          </w:rPr>
          <w:fldChar w:fldCharType="separate"/>
        </w:r>
        <w:r w:rsidR="002C7C9E">
          <w:rPr>
            <w:noProof/>
            <w:webHidden/>
          </w:rPr>
          <w:delText>6</w:delText>
        </w:r>
        <w:r w:rsidR="002C7C9E">
          <w:rPr>
            <w:noProof/>
            <w:webHidden/>
          </w:rPr>
          <w:fldChar w:fldCharType="end"/>
        </w:r>
        <w:r>
          <w:rPr>
            <w:noProof/>
          </w:rPr>
          <w:fldChar w:fldCharType="end"/>
        </w:r>
      </w:del>
    </w:p>
    <w:p w14:paraId="1D411C51" w14:textId="77777777" w:rsidR="002C7C9E" w:rsidRDefault="00FF4AC0">
      <w:pPr>
        <w:pStyle w:val="TOC3"/>
        <w:tabs>
          <w:tab w:val="right" w:leader="dot" w:pos="9016"/>
        </w:tabs>
        <w:rPr>
          <w:del w:id="15" w:author="Rachel Abbey" w:date="2022-05-31T11:41:00Z"/>
          <w:rFonts w:asciiTheme="minorHAnsi" w:eastAsiaTheme="minorEastAsia" w:hAnsiTheme="minorHAnsi" w:cstheme="minorBidi"/>
          <w:noProof/>
          <w:color w:val="auto"/>
          <w:sz w:val="22"/>
          <w:szCs w:val="22"/>
          <w:lang w:eastAsia="en-GB"/>
        </w:rPr>
      </w:pPr>
      <w:del w:id="16" w:author="Rachel Abbey" w:date="2022-05-31T11:41:00Z">
        <w:r>
          <w:fldChar w:fldCharType="begin"/>
        </w:r>
        <w:r>
          <w:delInstrText xml:space="preserve"> HYPERLINK \l "_Toc72924213" </w:delInstrText>
        </w:r>
        <w:r>
          <w:fldChar w:fldCharType="separate"/>
        </w:r>
        <w:r w:rsidR="002C7C9E" w:rsidRPr="00023D56">
          <w:rPr>
            <w:rStyle w:val="Hyperlink"/>
            <w:noProof/>
          </w:rPr>
          <w:delText>What do I pay?</w:delText>
        </w:r>
        <w:r w:rsidR="002C7C9E">
          <w:rPr>
            <w:noProof/>
            <w:webHidden/>
          </w:rPr>
          <w:tab/>
        </w:r>
        <w:r w:rsidR="002C7C9E">
          <w:rPr>
            <w:noProof/>
            <w:webHidden/>
          </w:rPr>
          <w:fldChar w:fldCharType="begin"/>
        </w:r>
        <w:r w:rsidR="002C7C9E">
          <w:rPr>
            <w:noProof/>
            <w:webHidden/>
          </w:rPr>
          <w:delInstrText xml:space="preserve"> PAGEREF _Toc72924213 \h </w:delInstrText>
        </w:r>
        <w:r w:rsidR="002C7C9E">
          <w:rPr>
            <w:noProof/>
            <w:webHidden/>
          </w:rPr>
        </w:r>
        <w:r w:rsidR="002C7C9E">
          <w:rPr>
            <w:noProof/>
            <w:webHidden/>
          </w:rPr>
          <w:fldChar w:fldCharType="separate"/>
        </w:r>
        <w:r w:rsidR="002C7C9E">
          <w:rPr>
            <w:noProof/>
            <w:webHidden/>
          </w:rPr>
          <w:delText>8</w:delText>
        </w:r>
        <w:r w:rsidR="002C7C9E">
          <w:rPr>
            <w:noProof/>
            <w:webHidden/>
          </w:rPr>
          <w:fldChar w:fldCharType="end"/>
        </w:r>
        <w:r>
          <w:rPr>
            <w:noProof/>
          </w:rPr>
          <w:fldChar w:fldCharType="end"/>
        </w:r>
      </w:del>
    </w:p>
    <w:p w14:paraId="65E81602" w14:textId="77777777" w:rsidR="002C7C9E" w:rsidRDefault="00FF4AC0">
      <w:pPr>
        <w:pStyle w:val="TOC3"/>
        <w:tabs>
          <w:tab w:val="right" w:leader="dot" w:pos="9016"/>
        </w:tabs>
        <w:rPr>
          <w:del w:id="17" w:author="Rachel Abbey" w:date="2022-05-31T11:41:00Z"/>
          <w:rFonts w:asciiTheme="minorHAnsi" w:eastAsiaTheme="minorEastAsia" w:hAnsiTheme="minorHAnsi" w:cstheme="minorBidi"/>
          <w:noProof/>
          <w:color w:val="auto"/>
          <w:sz w:val="22"/>
          <w:szCs w:val="22"/>
          <w:lang w:eastAsia="en-GB"/>
        </w:rPr>
      </w:pPr>
      <w:del w:id="18" w:author="Rachel Abbey" w:date="2022-05-31T11:41:00Z">
        <w:r>
          <w:fldChar w:fldCharType="begin"/>
        </w:r>
        <w:r>
          <w:delInstrText xml:space="preserve"> HYPERLINK \l "_Toc72924214" </w:delInstrText>
        </w:r>
        <w:r>
          <w:fldChar w:fldCharType="separate"/>
        </w:r>
        <w:r w:rsidR="002C7C9E" w:rsidRPr="00023D56">
          <w:rPr>
            <w:rStyle w:val="Hyperlink"/>
            <w:noProof/>
          </w:rPr>
          <w:delText>Do I get tax relief?</w:delText>
        </w:r>
        <w:r w:rsidR="002C7C9E">
          <w:rPr>
            <w:noProof/>
            <w:webHidden/>
          </w:rPr>
          <w:tab/>
        </w:r>
        <w:r w:rsidR="002C7C9E">
          <w:rPr>
            <w:noProof/>
            <w:webHidden/>
          </w:rPr>
          <w:fldChar w:fldCharType="begin"/>
        </w:r>
        <w:r w:rsidR="002C7C9E">
          <w:rPr>
            <w:noProof/>
            <w:webHidden/>
          </w:rPr>
          <w:delInstrText xml:space="preserve"> PAGEREF _Toc72924214 \h </w:delInstrText>
        </w:r>
        <w:r w:rsidR="002C7C9E">
          <w:rPr>
            <w:noProof/>
            <w:webHidden/>
          </w:rPr>
        </w:r>
        <w:r w:rsidR="002C7C9E">
          <w:rPr>
            <w:noProof/>
            <w:webHidden/>
          </w:rPr>
          <w:fldChar w:fldCharType="separate"/>
        </w:r>
        <w:r w:rsidR="002C7C9E">
          <w:rPr>
            <w:noProof/>
            <w:webHidden/>
          </w:rPr>
          <w:delText>8</w:delText>
        </w:r>
        <w:r w:rsidR="002C7C9E">
          <w:rPr>
            <w:noProof/>
            <w:webHidden/>
          </w:rPr>
          <w:fldChar w:fldCharType="end"/>
        </w:r>
        <w:r>
          <w:rPr>
            <w:noProof/>
          </w:rPr>
          <w:fldChar w:fldCharType="end"/>
        </w:r>
      </w:del>
    </w:p>
    <w:p w14:paraId="13A1289D" w14:textId="77777777" w:rsidR="002C7C9E" w:rsidRDefault="00FF4AC0">
      <w:pPr>
        <w:pStyle w:val="TOC3"/>
        <w:tabs>
          <w:tab w:val="right" w:leader="dot" w:pos="9016"/>
        </w:tabs>
        <w:rPr>
          <w:del w:id="19" w:author="Rachel Abbey" w:date="2022-05-31T11:41:00Z"/>
          <w:rFonts w:asciiTheme="minorHAnsi" w:eastAsiaTheme="minorEastAsia" w:hAnsiTheme="minorHAnsi" w:cstheme="minorBidi"/>
          <w:noProof/>
          <w:color w:val="auto"/>
          <w:sz w:val="22"/>
          <w:szCs w:val="22"/>
          <w:lang w:eastAsia="en-GB"/>
        </w:rPr>
      </w:pPr>
      <w:del w:id="20" w:author="Rachel Abbey" w:date="2022-05-31T11:41:00Z">
        <w:r>
          <w:fldChar w:fldCharType="begin"/>
        </w:r>
        <w:r>
          <w:delInstrText xml:space="preserve"> HYPERLINK \l "_Toc72924215" </w:delInstrText>
        </w:r>
        <w:r>
          <w:fldChar w:fldCharType="separate"/>
        </w:r>
        <w:r w:rsidR="002C7C9E" w:rsidRPr="00023D56">
          <w:rPr>
            <w:rStyle w:val="Hyperlink"/>
            <w:noProof/>
          </w:rPr>
          <w:delText>Contributions</w:delText>
        </w:r>
        <w:r w:rsidR="002C7C9E">
          <w:rPr>
            <w:noProof/>
            <w:webHidden/>
          </w:rPr>
          <w:tab/>
        </w:r>
        <w:r w:rsidR="002C7C9E">
          <w:rPr>
            <w:noProof/>
            <w:webHidden/>
          </w:rPr>
          <w:fldChar w:fldCharType="begin"/>
        </w:r>
        <w:r w:rsidR="002C7C9E">
          <w:rPr>
            <w:noProof/>
            <w:webHidden/>
          </w:rPr>
          <w:delInstrText xml:space="preserve"> PAGEREF _Toc72924215 \h </w:delInstrText>
        </w:r>
        <w:r w:rsidR="002C7C9E">
          <w:rPr>
            <w:noProof/>
            <w:webHidden/>
          </w:rPr>
        </w:r>
        <w:r w:rsidR="002C7C9E">
          <w:rPr>
            <w:noProof/>
            <w:webHidden/>
          </w:rPr>
          <w:fldChar w:fldCharType="separate"/>
        </w:r>
        <w:r w:rsidR="002C7C9E">
          <w:rPr>
            <w:noProof/>
            <w:webHidden/>
          </w:rPr>
          <w:delText>9</w:delText>
        </w:r>
        <w:r w:rsidR="002C7C9E">
          <w:rPr>
            <w:noProof/>
            <w:webHidden/>
          </w:rPr>
          <w:fldChar w:fldCharType="end"/>
        </w:r>
        <w:r>
          <w:rPr>
            <w:noProof/>
          </w:rPr>
          <w:fldChar w:fldCharType="end"/>
        </w:r>
      </w:del>
    </w:p>
    <w:p w14:paraId="289FD95E" w14:textId="77777777" w:rsidR="002C7C9E" w:rsidRDefault="00FF4AC0">
      <w:pPr>
        <w:pStyle w:val="TOC3"/>
        <w:tabs>
          <w:tab w:val="right" w:leader="dot" w:pos="9016"/>
        </w:tabs>
        <w:rPr>
          <w:del w:id="21" w:author="Rachel Abbey" w:date="2022-05-31T11:41:00Z"/>
          <w:rFonts w:asciiTheme="minorHAnsi" w:eastAsiaTheme="minorEastAsia" w:hAnsiTheme="minorHAnsi" w:cstheme="minorBidi"/>
          <w:noProof/>
          <w:color w:val="auto"/>
          <w:sz w:val="22"/>
          <w:szCs w:val="22"/>
          <w:lang w:eastAsia="en-GB"/>
        </w:rPr>
      </w:pPr>
      <w:del w:id="22" w:author="Rachel Abbey" w:date="2022-05-31T11:41:00Z">
        <w:r>
          <w:fldChar w:fldCharType="begin"/>
        </w:r>
        <w:r>
          <w:delInstrText xml:space="preserve"> HYPERLINK \l "_Toc7</w:delInstrText>
        </w:r>
        <w:r>
          <w:delInstrText xml:space="preserve">2924216" </w:delInstrText>
        </w:r>
        <w:r>
          <w:fldChar w:fldCharType="separate"/>
        </w:r>
        <w:r w:rsidR="002C7C9E" w:rsidRPr="00023D56">
          <w:rPr>
            <w:rStyle w:val="Hyperlink"/>
            <w:noProof/>
          </w:rPr>
          <w:delText>Re-joining the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w:delText>
        </w:r>
        <w:r w:rsidR="002C7C9E">
          <w:rPr>
            <w:noProof/>
            <w:webHidden/>
          </w:rPr>
          <w:tab/>
        </w:r>
        <w:r w:rsidR="002C7C9E">
          <w:rPr>
            <w:noProof/>
            <w:webHidden/>
          </w:rPr>
          <w:fldChar w:fldCharType="begin"/>
        </w:r>
        <w:r w:rsidR="002C7C9E">
          <w:rPr>
            <w:noProof/>
            <w:webHidden/>
          </w:rPr>
          <w:delInstrText xml:space="preserve"> PAGEREF _Toc72924216 \h </w:delInstrText>
        </w:r>
        <w:r w:rsidR="002C7C9E">
          <w:rPr>
            <w:noProof/>
            <w:webHidden/>
          </w:rPr>
        </w:r>
        <w:r w:rsidR="002C7C9E">
          <w:rPr>
            <w:noProof/>
            <w:webHidden/>
          </w:rPr>
          <w:fldChar w:fldCharType="separate"/>
        </w:r>
        <w:r w:rsidR="002C7C9E">
          <w:rPr>
            <w:noProof/>
            <w:webHidden/>
          </w:rPr>
          <w:delText>9</w:delText>
        </w:r>
        <w:r w:rsidR="002C7C9E">
          <w:rPr>
            <w:noProof/>
            <w:webHidden/>
          </w:rPr>
          <w:fldChar w:fldCharType="end"/>
        </w:r>
        <w:r>
          <w:rPr>
            <w:noProof/>
          </w:rPr>
          <w:fldChar w:fldCharType="end"/>
        </w:r>
      </w:del>
    </w:p>
    <w:p w14:paraId="1762A5D2" w14:textId="77777777" w:rsidR="002C7C9E" w:rsidRDefault="00FF4AC0">
      <w:pPr>
        <w:pStyle w:val="TOC3"/>
        <w:tabs>
          <w:tab w:val="right" w:leader="dot" w:pos="9016"/>
        </w:tabs>
        <w:rPr>
          <w:del w:id="23" w:author="Rachel Abbey" w:date="2022-05-31T11:41:00Z"/>
          <w:rFonts w:asciiTheme="minorHAnsi" w:eastAsiaTheme="minorEastAsia" w:hAnsiTheme="minorHAnsi" w:cstheme="minorBidi"/>
          <w:noProof/>
          <w:color w:val="auto"/>
          <w:sz w:val="22"/>
          <w:szCs w:val="22"/>
          <w:lang w:eastAsia="en-GB"/>
        </w:rPr>
      </w:pPr>
      <w:del w:id="24" w:author="Rachel Abbey" w:date="2022-05-31T11:41:00Z">
        <w:r>
          <w:fldChar w:fldCharType="begin"/>
        </w:r>
        <w:r>
          <w:delInstrText xml:space="preserve"> HYPERLINK \l "_Toc72924217" </w:delInstrText>
        </w:r>
        <w:r>
          <w:fldChar w:fldCharType="separate"/>
        </w:r>
        <w:r w:rsidR="002C7C9E" w:rsidRPr="00023D56">
          <w:rPr>
            <w:rStyle w:val="Hyperlink"/>
            <w:noProof/>
          </w:rPr>
          <w:delText>Can I transfer in non-L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 pensions?</w:delText>
        </w:r>
        <w:r w:rsidR="002C7C9E">
          <w:rPr>
            <w:noProof/>
            <w:webHidden/>
          </w:rPr>
          <w:tab/>
        </w:r>
        <w:r w:rsidR="002C7C9E">
          <w:rPr>
            <w:noProof/>
            <w:webHidden/>
          </w:rPr>
          <w:fldChar w:fldCharType="begin"/>
        </w:r>
        <w:r w:rsidR="002C7C9E">
          <w:rPr>
            <w:noProof/>
            <w:webHidden/>
          </w:rPr>
          <w:delInstrText xml:space="preserve"> PAGEREF _Toc72924217 \h </w:delInstrText>
        </w:r>
        <w:r w:rsidR="002C7C9E">
          <w:rPr>
            <w:noProof/>
            <w:webHidden/>
          </w:rPr>
        </w:r>
        <w:r w:rsidR="002C7C9E">
          <w:rPr>
            <w:noProof/>
            <w:webHidden/>
          </w:rPr>
          <w:fldChar w:fldCharType="separate"/>
        </w:r>
        <w:r w:rsidR="002C7C9E">
          <w:rPr>
            <w:noProof/>
            <w:webHidden/>
          </w:rPr>
          <w:delText>9</w:delText>
        </w:r>
        <w:r w:rsidR="002C7C9E">
          <w:rPr>
            <w:noProof/>
            <w:webHidden/>
          </w:rPr>
          <w:fldChar w:fldCharType="end"/>
        </w:r>
        <w:r>
          <w:rPr>
            <w:noProof/>
          </w:rPr>
          <w:fldChar w:fldCharType="end"/>
        </w:r>
      </w:del>
    </w:p>
    <w:p w14:paraId="3E802562" w14:textId="77777777" w:rsidR="002C7C9E" w:rsidRDefault="00FF4AC0">
      <w:pPr>
        <w:pStyle w:val="TOC3"/>
        <w:tabs>
          <w:tab w:val="right" w:leader="dot" w:pos="9016"/>
        </w:tabs>
        <w:rPr>
          <w:del w:id="25" w:author="Rachel Abbey" w:date="2022-05-31T11:41:00Z"/>
          <w:rFonts w:asciiTheme="minorHAnsi" w:eastAsiaTheme="minorEastAsia" w:hAnsiTheme="minorHAnsi" w:cstheme="minorBidi"/>
          <w:noProof/>
          <w:color w:val="auto"/>
          <w:sz w:val="22"/>
          <w:szCs w:val="22"/>
          <w:lang w:eastAsia="en-GB"/>
        </w:rPr>
      </w:pPr>
      <w:del w:id="26" w:author="Rachel Abbey" w:date="2022-05-31T11:41:00Z">
        <w:r>
          <w:fldChar w:fldCharType="begin"/>
        </w:r>
        <w:r>
          <w:delInstrText xml:space="preserve"> HYPERLINK \l "_Toc72924218" </w:delInstrText>
        </w:r>
        <w:r>
          <w:fldChar w:fldCharType="separate"/>
        </w:r>
        <w:r w:rsidR="002C7C9E" w:rsidRPr="00023D56">
          <w:rPr>
            <w:rStyle w:val="Hyperlink"/>
            <w:noProof/>
          </w:rPr>
          <w:delText>What if I’m already receiving an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 pension?</w:delText>
        </w:r>
        <w:r w:rsidR="002C7C9E">
          <w:rPr>
            <w:noProof/>
            <w:webHidden/>
          </w:rPr>
          <w:tab/>
        </w:r>
        <w:r w:rsidR="002C7C9E">
          <w:rPr>
            <w:noProof/>
            <w:webHidden/>
          </w:rPr>
          <w:fldChar w:fldCharType="begin"/>
        </w:r>
        <w:r w:rsidR="002C7C9E">
          <w:rPr>
            <w:noProof/>
            <w:webHidden/>
          </w:rPr>
          <w:delInstrText xml:space="preserve"> PAGEREF _Toc72924218 \h </w:delInstrText>
        </w:r>
        <w:r w:rsidR="002C7C9E">
          <w:rPr>
            <w:noProof/>
            <w:webHidden/>
          </w:rPr>
        </w:r>
        <w:r w:rsidR="002C7C9E">
          <w:rPr>
            <w:noProof/>
            <w:webHidden/>
          </w:rPr>
          <w:fldChar w:fldCharType="separate"/>
        </w:r>
        <w:r w:rsidR="002C7C9E">
          <w:rPr>
            <w:noProof/>
            <w:webHidden/>
          </w:rPr>
          <w:delText>10</w:delText>
        </w:r>
        <w:r w:rsidR="002C7C9E">
          <w:rPr>
            <w:noProof/>
            <w:webHidden/>
          </w:rPr>
          <w:fldChar w:fldCharType="end"/>
        </w:r>
        <w:r>
          <w:rPr>
            <w:noProof/>
          </w:rPr>
          <w:fldChar w:fldCharType="end"/>
        </w:r>
      </w:del>
    </w:p>
    <w:p w14:paraId="5526EE00" w14:textId="77777777" w:rsidR="002C7C9E" w:rsidRDefault="00FF4AC0">
      <w:pPr>
        <w:pStyle w:val="TOC2"/>
        <w:tabs>
          <w:tab w:val="right" w:leader="dot" w:pos="9016"/>
        </w:tabs>
        <w:rPr>
          <w:del w:id="27" w:author="Rachel Abbey" w:date="2022-05-31T11:41:00Z"/>
          <w:rFonts w:asciiTheme="minorHAnsi" w:eastAsiaTheme="minorEastAsia" w:hAnsiTheme="minorHAnsi" w:cstheme="minorBidi"/>
          <w:b w:val="0"/>
          <w:noProof/>
          <w:color w:val="auto"/>
          <w:sz w:val="22"/>
          <w:szCs w:val="22"/>
          <w:lang w:eastAsia="en-GB"/>
        </w:rPr>
      </w:pPr>
      <w:del w:id="28" w:author="Rachel Abbey" w:date="2022-05-31T11:41:00Z">
        <w:r>
          <w:fldChar w:fldCharType="begin"/>
        </w:r>
        <w:r>
          <w:delInstrText xml:space="preserve"> HYPERLINK \l "_Toc72924219" </w:delInstrText>
        </w:r>
        <w:r>
          <w:fldChar w:fldCharType="separate"/>
        </w:r>
        <w:r w:rsidR="002C7C9E" w:rsidRPr="00023D56">
          <w:rPr>
            <w:rStyle w:val="Hyperlink"/>
            <w:noProof/>
          </w:rPr>
          <w:delText>Contribution Flexibility</w:delText>
        </w:r>
        <w:r w:rsidR="002C7C9E">
          <w:rPr>
            <w:noProof/>
            <w:webHidden/>
          </w:rPr>
          <w:tab/>
        </w:r>
        <w:r w:rsidR="002C7C9E">
          <w:rPr>
            <w:noProof/>
            <w:webHidden/>
          </w:rPr>
          <w:fldChar w:fldCharType="begin"/>
        </w:r>
        <w:r w:rsidR="002C7C9E">
          <w:rPr>
            <w:noProof/>
            <w:webHidden/>
          </w:rPr>
          <w:delInstrText xml:space="preserve"> PAGEREF _Toc72924219 \h </w:delInstrText>
        </w:r>
        <w:r w:rsidR="002C7C9E">
          <w:rPr>
            <w:noProof/>
            <w:webHidden/>
          </w:rPr>
        </w:r>
        <w:r w:rsidR="002C7C9E">
          <w:rPr>
            <w:noProof/>
            <w:webHidden/>
          </w:rPr>
          <w:fldChar w:fldCharType="separate"/>
        </w:r>
        <w:r w:rsidR="002C7C9E">
          <w:rPr>
            <w:noProof/>
            <w:webHidden/>
          </w:rPr>
          <w:delText>11</w:delText>
        </w:r>
        <w:r w:rsidR="002C7C9E">
          <w:rPr>
            <w:noProof/>
            <w:webHidden/>
          </w:rPr>
          <w:fldChar w:fldCharType="end"/>
        </w:r>
        <w:r>
          <w:rPr>
            <w:noProof/>
          </w:rPr>
          <w:fldChar w:fldCharType="end"/>
        </w:r>
      </w:del>
    </w:p>
    <w:p w14:paraId="51856831" w14:textId="77777777" w:rsidR="002C7C9E" w:rsidRDefault="00FF4AC0">
      <w:pPr>
        <w:pStyle w:val="TOC3"/>
        <w:tabs>
          <w:tab w:val="right" w:leader="dot" w:pos="9016"/>
        </w:tabs>
        <w:rPr>
          <w:del w:id="29" w:author="Rachel Abbey" w:date="2022-05-31T11:41:00Z"/>
          <w:rFonts w:asciiTheme="minorHAnsi" w:eastAsiaTheme="minorEastAsia" w:hAnsiTheme="minorHAnsi" w:cstheme="minorBidi"/>
          <w:noProof/>
          <w:color w:val="auto"/>
          <w:sz w:val="22"/>
          <w:szCs w:val="22"/>
          <w:lang w:eastAsia="en-GB"/>
        </w:rPr>
      </w:pPr>
      <w:del w:id="30" w:author="Rachel Abbey" w:date="2022-05-31T11:41:00Z">
        <w:r>
          <w:fldChar w:fldCharType="begin"/>
        </w:r>
        <w:r>
          <w:delInstrText xml:space="preserve"> HYPERLINK \l "_Toc72924220" </w:delInstrText>
        </w:r>
        <w:r>
          <w:fldChar w:fldCharType="separate"/>
        </w:r>
        <w:r w:rsidR="002C7C9E" w:rsidRPr="00023D56">
          <w:rPr>
            <w:rStyle w:val="Hyperlink"/>
            <w:noProof/>
          </w:rPr>
          <w:delText>Flexibility to pay less</w:delText>
        </w:r>
        <w:r w:rsidR="002C7C9E">
          <w:rPr>
            <w:noProof/>
            <w:webHidden/>
          </w:rPr>
          <w:tab/>
        </w:r>
        <w:r w:rsidR="002C7C9E">
          <w:rPr>
            <w:noProof/>
            <w:webHidden/>
          </w:rPr>
          <w:fldChar w:fldCharType="begin"/>
        </w:r>
        <w:r w:rsidR="002C7C9E">
          <w:rPr>
            <w:noProof/>
            <w:webHidden/>
          </w:rPr>
          <w:delInstrText xml:space="preserve"> PAGEREF _Toc72924220 \h </w:delInstrText>
        </w:r>
        <w:r w:rsidR="002C7C9E">
          <w:rPr>
            <w:noProof/>
            <w:webHidden/>
          </w:rPr>
        </w:r>
        <w:r w:rsidR="002C7C9E">
          <w:rPr>
            <w:noProof/>
            <w:webHidden/>
          </w:rPr>
          <w:fldChar w:fldCharType="separate"/>
        </w:r>
        <w:r w:rsidR="002C7C9E">
          <w:rPr>
            <w:noProof/>
            <w:webHidden/>
          </w:rPr>
          <w:delText>11</w:delText>
        </w:r>
        <w:r w:rsidR="002C7C9E">
          <w:rPr>
            <w:noProof/>
            <w:webHidden/>
          </w:rPr>
          <w:fldChar w:fldCharType="end"/>
        </w:r>
        <w:r>
          <w:rPr>
            <w:noProof/>
          </w:rPr>
          <w:fldChar w:fldCharType="end"/>
        </w:r>
      </w:del>
    </w:p>
    <w:p w14:paraId="05FAF2C0" w14:textId="77777777" w:rsidR="002C7C9E" w:rsidRDefault="00FF4AC0">
      <w:pPr>
        <w:pStyle w:val="TOC3"/>
        <w:tabs>
          <w:tab w:val="right" w:leader="dot" w:pos="9016"/>
        </w:tabs>
        <w:rPr>
          <w:del w:id="31" w:author="Rachel Abbey" w:date="2022-05-31T11:41:00Z"/>
          <w:rFonts w:asciiTheme="minorHAnsi" w:eastAsiaTheme="minorEastAsia" w:hAnsiTheme="minorHAnsi" w:cstheme="minorBidi"/>
          <w:noProof/>
          <w:color w:val="auto"/>
          <w:sz w:val="22"/>
          <w:szCs w:val="22"/>
          <w:lang w:eastAsia="en-GB"/>
        </w:rPr>
      </w:pPr>
      <w:del w:id="32" w:author="Rachel Abbey" w:date="2022-05-31T11:41:00Z">
        <w:r>
          <w:fldChar w:fldCharType="begin"/>
        </w:r>
        <w:r>
          <w:delInstrText xml:space="preserve"> HYPERLINK \l "_Toc72924221" </w:delInstrText>
        </w:r>
        <w:r>
          <w:fldChar w:fldCharType="separate"/>
        </w:r>
        <w:r w:rsidR="002C7C9E" w:rsidRPr="00023D56">
          <w:rPr>
            <w:rStyle w:val="Hyperlink"/>
            <w:noProof/>
          </w:rPr>
          <w:delText>Flexibility to pay more</w:delText>
        </w:r>
        <w:r w:rsidR="002C7C9E">
          <w:rPr>
            <w:noProof/>
            <w:webHidden/>
          </w:rPr>
          <w:tab/>
        </w:r>
        <w:r w:rsidR="002C7C9E">
          <w:rPr>
            <w:noProof/>
            <w:webHidden/>
          </w:rPr>
          <w:fldChar w:fldCharType="begin"/>
        </w:r>
        <w:r w:rsidR="002C7C9E">
          <w:rPr>
            <w:noProof/>
            <w:webHidden/>
          </w:rPr>
          <w:delInstrText xml:space="preserve"> PAGEREF _Toc72924221 \h </w:delInstrText>
        </w:r>
        <w:r w:rsidR="002C7C9E">
          <w:rPr>
            <w:noProof/>
            <w:webHidden/>
          </w:rPr>
        </w:r>
        <w:r w:rsidR="002C7C9E">
          <w:rPr>
            <w:noProof/>
            <w:webHidden/>
          </w:rPr>
          <w:fldChar w:fldCharType="separate"/>
        </w:r>
        <w:r w:rsidR="002C7C9E">
          <w:rPr>
            <w:noProof/>
            <w:webHidden/>
          </w:rPr>
          <w:delText>12</w:delText>
        </w:r>
        <w:r w:rsidR="002C7C9E">
          <w:rPr>
            <w:noProof/>
            <w:webHidden/>
          </w:rPr>
          <w:fldChar w:fldCharType="end"/>
        </w:r>
        <w:r>
          <w:rPr>
            <w:noProof/>
          </w:rPr>
          <w:fldChar w:fldCharType="end"/>
        </w:r>
      </w:del>
    </w:p>
    <w:p w14:paraId="073F6627" w14:textId="77777777" w:rsidR="002C7C9E" w:rsidRDefault="00FF4AC0">
      <w:pPr>
        <w:pStyle w:val="TOC2"/>
        <w:tabs>
          <w:tab w:val="right" w:leader="dot" w:pos="9016"/>
        </w:tabs>
        <w:rPr>
          <w:del w:id="33" w:author="Rachel Abbey" w:date="2022-05-31T11:41:00Z"/>
          <w:rFonts w:asciiTheme="minorHAnsi" w:eastAsiaTheme="minorEastAsia" w:hAnsiTheme="minorHAnsi" w:cstheme="minorBidi"/>
          <w:b w:val="0"/>
          <w:noProof/>
          <w:color w:val="auto"/>
          <w:sz w:val="22"/>
          <w:szCs w:val="22"/>
          <w:lang w:eastAsia="en-GB"/>
        </w:rPr>
      </w:pPr>
      <w:del w:id="34" w:author="Rachel Abbey" w:date="2022-05-31T11:41:00Z">
        <w:r>
          <w:fldChar w:fldCharType="begin"/>
        </w:r>
        <w:r>
          <w:delInstrText xml:space="preserve"> HYPERLINK \l "_Toc72924222" </w:delInstrText>
        </w:r>
        <w:r>
          <w:fldChar w:fldCharType="separate"/>
        </w:r>
        <w:r w:rsidR="002C7C9E" w:rsidRPr="00023D56">
          <w:rPr>
            <w:rStyle w:val="Hyperlink"/>
            <w:noProof/>
          </w:rPr>
          <w:delText>Your Pension</w:delText>
        </w:r>
        <w:r w:rsidR="002C7C9E">
          <w:rPr>
            <w:noProof/>
            <w:webHidden/>
          </w:rPr>
          <w:tab/>
        </w:r>
        <w:r w:rsidR="002C7C9E">
          <w:rPr>
            <w:noProof/>
            <w:webHidden/>
          </w:rPr>
          <w:fldChar w:fldCharType="begin"/>
        </w:r>
        <w:r w:rsidR="002C7C9E">
          <w:rPr>
            <w:noProof/>
            <w:webHidden/>
          </w:rPr>
          <w:delInstrText xml:space="preserve"> PAGEREF _Toc72924222 \h </w:delInstrText>
        </w:r>
        <w:r w:rsidR="002C7C9E">
          <w:rPr>
            <w:noProof/>
            <w:webHidden/>
          </w:rPr>
        </w:r>
        <w:r w:rsidR="002C7C9E">
          <w:rPr>
            <w:noProof/>
            <w:webHidden/>
          </w:rPr>
          <w:fldChar w:fldCharType="separate"/>
        </w:r>
        <w:r w:rsidR="002C7C9E">
          <w:rPr>
            <w:noProof/>
            <w:webHidden/>
          </w:rPr>
          <w:delText>13</w:delText>
        </w:r>
        <w:r w:rsidR="002C7C9E">
          <w:rPr>
            <w:noProof/>
            <w:webHidden/>
          </w:rPr>
          <w:fldChar w:fldCharType="end"/>
        </w:r>
        <w:r>
          <w:rPr>
            <w:noProof/>
          </w:rPr>
          <w:fldChar w:fldCharType="end"/>
        </w:r>
      </w:del>
    </w:p>
    <w:p w14:paraId="263E94B3" w14:textId="77777777" w:rsidR="002C7C9E" w:rsidRDefault="00FF4AC0">
      <w:pPr>
        <w:pStyle w:val="TOC3"/>
        <w:tabs>
          <w:tab w:val="right" w:leader="dot" w:pos="9016"/>
        </w:tabs>
        <w:rPr>
          <w:del w:id="35" w:author="Rachel Abbey" w:date="2022-05-31T11:41:00Z"/>
          <w:rFonts w:asciiTheme="minorHAnsi" w:eastAsiaTheme="minorEastAsia" w:hAnsiTheme="minorHAnsi" w:cstheme="minorBidi"/>
          <w:noProof/>
          <w:color w:val="auto"/>
          <w:sz w:val="22"/>
          <w:szCs w:val="22"/>
          <w:lang w:eastAsia="en-GB"/>
        </w:rPr>
      </w:pPr>
      <w:del w:id="36" w:author="Rachel Abbey" w:date="2022-05-31T11:41:00Z">
        <w:r>
          <w:fldChar w:fldCharType="begin"/>
        </w:r>
        <w:r>
          <w:delInstrText xml:space="preserve"> HYPERLINK \l "_Toc72924223" </w:delInstrText>
        </w:r>
        <w:r>
          <w:fldChar w:fldCharType="separate"/>
        </w:r>
        <w:r w:rsidR="002C7C9E" w:rsidRPr="00023D56">
          <w:rPr>
            <w:rStyle w:val="Hyperlink"/>
            <w:noProof/>
          </w:rPr>
          <w:delText>How is my pension worked out?</w:delText>
        </w:r>
        <w:r w:rsidR="002C7C9E">
          <w:rPr>
            <w:noProof/>
            <w:webHidden/>
          </w:rPr>
          <w:tab/>
        </w:r>
        <w:r w:rsidR="002C7C9E">
          <w:rPr>
            <w:noProof/>
            <w:webHidden/>
          </w:rPr>
          <w:fldChar w:fldCharType="begin"/>
        </w:r>
        <w:r w:rsidR="002C7C9E">
          <w:rPr>
            <w:noProof/>
            <w:webHidden/>
          </w:rPr>
          <w:delInstrText xml:space="preserve"> PAGEREF _Toc72924223 \h </w:delInstrText>
        </w:r>
        <w:r w:rsidR="002C7C9E">
          <w:rPr>
            <w:noProof/>
            <w:webHidden/>
          </w:rPr>
        </w:r>
        <w:r w:rsidR="002C7C9E">
          <w:rPr>
            <w:noProof/>
            <w:webHidden/>
          </w:rPr>
          <w:fldChar w:fldCharType="separate"/>
        </w:r>
        <w:r w:rsidR="002C7C9E">
          <w:rPr>
            <w:noProof/>
            <w:webHidden/>
          </w:rPr>
          <w:delText>13</w:delText>
        </w:r>
        <w:r w:rsidR="002C7C9E">
          <w:rPr>
            <w:noProof/>
            <w:webHidden/>
          </w:rPr>
          <w:fldChar w:fldCharType="end"/>
        </w:r>
        <w:r>
          <w:rPr>
            <w:noProof/>
          </w:rPr>
          <w:fldChar w:fldCharType="end"/>
        </w:r>
      </w:del>
    </w:p>
    <w:p w14:paraId="49DB6926" w14:textId="77777777" w:rsidR="002C7C9E" w:rsidRDefault="00FF4AC0">
      <w:pPr>
        <w:pStyle w:val="TOC3"/>
        <w:tabs>
          <w:tab w:val="right" w:leader="dot" w:pos="9016"/>
        </w:tabs>
        <w:rPr>
          <w:del w:id="37" w:author="Rachel Abbey" w:date="2022-05-31T11:41:00Z"/>
          <w:rFonts w:asciiTheme="minorHAnsi" w:eastAsiaTheme="minorEastAsia" w:hAnsiTheme="minorHAnsi" w:cstheme="minorBidi"/>
          <w:noProof/>
          <w:color w:val="auto"/>
          <w:sz w:val="22"/>
          <w:szCs w:val="22"/>
          <w:lang w:eastAsia="en-GB"/>
        </w:rPr>
      </w:pPr>
      <w:del w:id="38" w:author="Rachel Abbey" w:date="2022-05-31T11:41:00Z">
        <w:r>
          <w:fldChar w:fldCharType="begin"/>
        </w:r>
        <w:r>
          <w:delInstrText xml:space="preserve"> HYPERLINK \l "_Toc72924224" </w:delInstrText>
        </w:r>
        <w:r>
          <w:fldChar w:fldCharType="separate"/>
        </w:r>
        <w:r w:rsidR="002C7C9E" w:rsidRPr="00023D56">
          <w:rPr>
            <w:rStyle w:val="Hyperlink"/>
            <w:noProof/>
          </w:rPr>
          <w:delText>Can I exchange part of my pension for a lump sum?</w:delText>
        </w:r>
        <w:r w:rsidR="002C7C9E">
          <w:rPr>
            <w:noProof/>
            <w:webHidden/>
          </w:rPr>
          <w:tab/>
        </w:r>
        <w:r w:rsidR="002C7C9E">
          <w:rPr>
            <w:noProof/>
            <w:webHidden/>
          </w:rPr>
          <w:fldChar w:fldCharType="begin"/>
        </w:r>
        <w:r w:rsidR="002C7C9E">
          <w:rPr>
            <w:noProof/>
            <w:webHidden/>
          </w:rPr>
          <w:delInstrText xml:space="preserve"> PAGEREF _Toc72924224 \h </w:delInstrText>
        </w:r>
        <w:r w:rsidR="002C7C9E">
          <w:rPr>
            <w:noProof/>
            <w:webHidden/>
          </w:rPr>
        </w:r>
        <w:r w:rsidR="002C7C9E">
          <w:rPr>
            <w:noProof/>
            <w:webHidden/>
          </w:rPr>
          <w:fldChar w:fldCharType="separate"/>
        </w:r>
        <w:r w:rsidR="002C7C9E">
          <w:rPr>
            <w:noProof/>
            <w:webHidden/>
          </w:rPr>
          <w:delText>15</w:delText>
        </w:r>
        <w:r w:rsidR="002C7C9E">
          <w:rPr>
            <w:noProof/>
            <w:webHidden/>
          </w:rPr>
          <w:fldChar w:fldCharType="end"/>
        </w:r>
        <w:r>
          <w:rPr>
            <w:noProof/>
          </w:rPr>
          <w:fldChar w:fldCharType="end"/>
        </w:r>
      </w:del>
    </w:p>
    <w:p w14:paraId="015DB3A5" w14:textId="77777777" w:rsidR="002C7C9E" w:rsidRDefault="00FF4AC0">
      <w:pPr>
        <w:pStyle w:val="TOC3"/>
        <w:tabs>
          <w:tab w:val="right" w:leader="dot" w:pos="9016"/>
        </w:tabs>
        <w:rPr>
          <w:del w:id="39" w:author="Rachel Abbey" w:date="2022-05-31T11:41:00Z"/>
          <w:rFonts w:asciiTheme="minorHAnsi" w:eastAsiaTheme="minorEastAsia" w:hAnsiTheme="minorHAnsi" w:cstheme="minorBidi"/>
          <w:noProof/>
          <w:color w:val="auto"/>
          <w:sz w:val="22"/>
          <w:szCs w:val="22"/>
          <w:lang w:eastAsia="en-GB"/>
        </w:rPr>
      </w:pPr>
      <w:del w:id="40" w:author="Rachel Abbey" w:date="2022-05-31T11:41:00Z">
        <w:r>
          <w:lastRenderedPageBreak/>
          <w:fldChar w:fldCharType="begin"/>
        </w:r>
        <w:r>
          <w:delInstrText xml:space="preserve"> HYPERLINK \l "_Toc72924225" </w:delInstrText>
        </w:r>
        <w:r>
          <w:fldChar w:fldCharType="separate"/>
        </w:r>
        <w:r w:rsidR="002C7C9E" w:rsidRPr="00023D56">
          <w:rPr>
            <w:rStyle w:val="Hyperlink"/>
            <w:noProof/>
          </w:rPr>
          <w:delText>Taking AVCs as cash</w:delText>
        </w:r>
        <w:r w:rsidR="002C7C9E">
          <w:rPr>
            <w:noProof/>
            <w:webHidden/>
          </w:rPr>
          <w:tab/>
        </w:r>
        <w:r w:rsidR="002C7C9E">
          <w:rPr>
            <w:noProof/>
            <w:webHidden/>
          </w:rPr>
          <w:fldChar w:fldCharType="begin"/>
        </w:r>
        <w:r w:rsidR="002C7C9E">
          <w:rPr>
            <w:noProof/>
            <w:webHidden/>
          </w:rPr>
          <w:delInstrText xml:space="preserve"> PAGEREF _Toc72924225 \h </w:delInstrText>
        </w:r>
        <w:r w:rsidR="002C7C9E">
          <w:rPr>
            <w:noProof/>
            <w:webHidden/>
          </w:rPr>
        </w:r>
        <w:r w:rsidR="002C7C9E">
          <w:rPr>
            <w:noProof/>
            <w:webHidden/>
          </w:rPr>
          <w:fldChar w:fldCharType="separate"/>
        </w:r>
        <w:r w:rsidR="002C7C9E">
          <w:rPr>
            <w:noProof/>
            <w:webHidden/>
          </w:rPr>
          <w:delText>16</w:delText>
        </w:r>
        <w:r w:rsidR="002C7C9E">
          <w:rPr>
            <w:noProof/>
            <w:webHidden/>
          </w:rPr>
          <w:fldChar w:fldCharType="end"/>
        </w:r>
        <w:r>
          <w:rPr>
            <w:noProof/>
          </w:rPr>
          <w:fldChar w:fldCharType="end"/>
        </w:r>
      </w:del>
    </w:p>
    <w:p w14:paraId="02C17672" w14:textId="77777777" w:rsidR="002C7C9E" w:rsidRDefault="00FF4AC0">
      <w:pPr>
        <w:pStyle w:val="TOC2"/>
        <w:tabs>
          <w:tab w:val="right" w:leader="dot" w:pos="9016"/>
        </w:tabs>
        <w:rPr>
          <w:del w:id="41" w:author="Rachel Abbey" w:date="2022-05-31T11:41:00Z"/>
          <w:rFonts w:asciiTheme="minorHAnsi" w:eastAsiaTheme="minorEastAsia" w:hAnsiTheme="minorHAnsi" w:cstheme="minorBidi"/>
          <w:b w:val="0"/>
          <w:noProof/>
          <w:color w:val="auto"/>
          <w:sz w:val="22"/>
          <w:szCs w:val="22"/>
          <w:lang w:eastAsia="en-GB"/>
        </w:rPr>
      </w:pPr>
      <w:del w:id="42" w:author="Rachel Abbey" w:date="2022-05-31T11:41:00Z">
        <w:r>
          <w:fldChar w:fldCharType="begin"/>
        </w:r>
        <w:r>
          <w:delInstrText xml:space="preserve"> HYPERLINK \l "_Toc72924226" </w:delInstrText>
        </w:r>
        <w:r>
          <w:fldChar w:fldCharType="separate"/>
        </w:r>
        <w:r w:rsidR="002C7C9E" w:rsidRPr="00023D56">
          <w:rPr>
            <w:rStyle w:val="Hyperlink"/>
            <w:noProof/>
          </w:rPr>
          <w:delText>Leaving the Scheme before retirement</w:delText>
        </w:r>
        <w:r w:rsidR="002C7C9E">
          <w:rPr>
            <w:noProof/>
            <w:webHidden/>
          </w:rPr>
          <w:tab/>
        </w:r>
        <w:r w:rsidR="002C7C9E">
          <w:rPr>
            <w:noProof/>
            <w:webHidden/>
          </w:rPr>
          <w:fldChar w:fldCharType="begin"/>
        </w:r>
        <w:r w:rsidR="002C7C9E">
          <w:rPr>
            <w:noProof/>
            <w:webHidden/>
          </w:rPr>
          <w:delInstrText xml:space="preserve"> PAGEREF _Toc72924226 \h </w:delInstrText>
        </w:r>
        <w:r w:rsidR="002C7C9E">
          <w:rPr>
            <w:noProof/>
            <w:webHidden/>
          </w:rPr>
        </w:r>
        <w:r w:rsidR="002C7C9E">
          <w:rPr>
            <w:noProof/>
            <w:webHidden/>
          </w:rPr>
          <w:fldChar w:fldCharType="separate"/>
        </w:r>
        <w:r w:rsidR="002C7C9E">
          <w:rPr>
            <w:noProof/>
            <w:webHidden/>
          </w:rPr>
          <w:delText>17</w:delText>
        </w:r>
        <w:r w:rsidR="002C7C9E">
          <w:rPr>
            <w:noProof/>
            <w:webHidden/>
          </w:rPr>
          <w:fldChar w:fldCharType="end"/>
        </w:r>
        <w:r>
          <w:rPr>
            <w:noProof/>
          </w:rPr>
          <w:fldChar w:fldCharType="end"/>
        </w:r>
      </w:del>
    </w:p>
    <w:p w14:paraId="52E99B0D" w14:textId="77777777" w:rsidR="002C7C9E" w:rsidRDefault="00FF4AC0">
      <w:pPr>
        <w:pStyle w:val="TOC3"/>
        <w:tabs>
          <w:tab w:val="right" w:leader="dot" w:pos="9016"/>
        </w:tabs>
        <w:rPr>
          <w:del w:id="43" w:author="Rachel Abbey" w:date="2022-05-31T11:41:00Z"/>
          <w:rFonts w:asciiTheme="minorHAnsi" w:eastAsiaTheme="minorEastAsia" w:hAnsiTheme="minorHAnsi" w:cstheme="minorBidi"/>
          <w:noProof/>
          <w:color w:val="auto"/>
          <w:sz w:val="22"/>
          <w:szCs w:val="22"/>
          <w:lang w:eastAsia="en-GB"/>
        </w:rPr>
      </w:pPr>
      <w:del w:id="44" w:author="Rachel Abbey" w:date="2022-05-31T11:41:00Z">
        <w:r>
          <w:fldChar w:fldCharType="begin"/>
        </w:r>
        <w:r>
          <w:delInstrText xml:space="preserve"> HYPERLINK \l "_Toc72924227" </w:delInstrText>
        </w:r>
        <w:r>
          <w:fldChar w:fldCharType="separate"/>
        </w:r>
        <w:r w:rsidR="002C7C9E" w:rsidRPr="00023D56">
          <w:rPr>
            <w:rStyle w:val="Hyperlink"/>
            <w:noProof/>
          </w:rPr>
          <w:delText>Refund of contributions</w:delText>
        </w:r>
        <w:r w:rsidR="002C7C9E">
          <w:rPr>
            <w:noProof/>
            <w:webHidden/>
          </w:rPr>
          <w:tab/>
        </w:r>
        <w:r w:rsidR="002C7C9E">
          <w:rPr>
            <w:noProof/>
            <w:webHidden/>
          </w:rPr>
          <w:fldChar w:fldCharType="begin"/>
        </w:r>
        <w:r w:rsidR="002C7C9E">
          <w:rPr>
            <w:noProof/>
            <w:webHidden/>
          </w:rPr>
          <w:delInstrText xml:space="preserve"> PAGEREF _Toc72924227 \h </w:delInstrText>
        </w:r>
        <w:r w:rsidR="002C7C9E">
          <w:rPr>
            <w:noProof/>
            <w:webHidden/>
          </w:rPr>
        </w:r>
        <w:r w:rsidR="002C7C9E">
          <w:rPr>
            <w:noProof/>
            <w:webHidden/>
          </w:rPr>
          <w:fldChar w:fldCharType="separate"/>
        </w:r>
        <w:r w:rsidR="002C7C9E">
          <w:rPr>
            <w:noProof/>
            <w:webHidden/>
          </w:rPr>
          <w:delText>17</w:delText>
        </w:r>
        <w:r w:rsidR="002C7C9E">
          <w:rPr>
            <w:noProof/>
            <w:webHidden/>
          </w:rPr>
          <w:fldChar w:fldCharType="end"/>
        </w:r>
        <w:r>
          <w:rPr>
            <w:noProof/>
          </w:rPr>
          <w:fldChar w:fldCharType="end"/>
        </w:r>
      </w:del>
    </w:p>
    <w:p w14:paraId="66EE2A6E" w14:textId="77777777" w:rsidR="002C7C9E" w:rsidRDefault="00FF4AC0">
      <w:pPr>
        <w:pStyle w:val="TOC3"/>
        <w:tabs>
          <w:tab w:val="right" w:leader="dot" w:pos="9016"/>
        </w:tabs>
        <w:rPr>
          <w:del w:id="45" w:author="Rachel Abbey" w:date="2022-05-31T11:41:00Z"/>
          <w:rFonts w:asciiTheme="minorHAnsi" w:eastAsiaTheme="minorEastAsia" w:hAnsiTheme="minorHAnsi" w:cstheme="minorBidi"/>
          <w:noProof/>
          <w:color w:val="auto"/>
          <w:sz w:val="22"/>
          <w:szCs w:val="22"/>
          <w:lang w:eastAsia="en-GB"/>
        </w:rPr>
      </w:pPr>
      <w:del w:id="46" w:author="Rachel Abbey" w:date="2022-05-31T11:41:00Z">
        <w:r>
          <w:fldChar w:fldCharType="begin"/>
        </w:r>
        <w:r>
          <w:delInstrText xml:space="preserve"> HYPERLINK \l "_Toc72924228" </w:delInstrText>
        </w:r>
        <w:r>
          <w:fldChar w:fldCharType="separate"/>
        </w:r>
        <w:r w:rsidR="002C7C9E" w:rsidRPr="00023D56">
          <w:rPr>
            <w:rStyle w:val="Hyperlink"/>
            <w:noProof/>
          </w:rPr>
          <w:delText>Deferred benefits</w:delText>
        </w:r>
        <w:r w:rsidR="002C7C9E">
          <w:rPr>
            <w:noProof/>
            <w:webHidden/>
          </w:rPr>
          <w:tab/>
        </w:r>
        <w:r w:rsidR="002C7C9E">
          <w:rPr>
            <w:noProof/>
            <w:webHidden/>
          </w:rPr>
          <w:fldChar w:fldCharType="begin"/>
        </w:r>
        <w:r w:rsidR="002C7C9E">
          <w:rPr>
            <w:noProof/>
            <w:webHidden/>
          </w:rPr>
          <w:delInstrText xml:space="preserve"> PAGEREF _Toc72924228 \h </w:delInstrText>
        </w:r>
        <w:r w:rsidR="002C7C9E">
          <w:rPr>
            <w:noProof/>
            <w:webHidden/>
          </w:rPr>
        </w:r>
        <w:r w:rsidR="002C7C9E">
          <w:rPr>
            <w:noProof/>
            <w:webHidden/>
          </w:rPr>
          <w:fldChar w:fldCharType="separate"/>
        </w:r>
        <w:r w:rsidR="002C7C9E">
          <w:rPr>
            <w:noProof/>
            <w:webHidden/>
          </w:rPr>
          <w:delText>17</w:delText>
        </w:r>
        <w:r w:rsidR="002C7C9E">
          <w:rPr>
            <w:noProof/>
            <w:webHidden/>
          </w:rPr>
          <w:fldChar w:fldCharType="end"/>
        </w:r>
        <w:r>
          <w:rPr>
            <w:noProof/>
          </w:rPr>
          <w:fldChar w:fldCharType="end"/>
        </w:r>
      </w:del>
    </w:p>
    <w:p w14:paraId="59DEB459" w14:textId="77777777" w:rsidR="002C7C9E" w:rsidRDefault="00FF4AC0">
      <w:pPr>
        <w:pStyle w:val="TOC3"/>
        <w:tabs>
          <w:tab w:val="right" w:leader="dot" w:pos="9016"/>
        </w:tabs>
        <w:rPr>
          <w:del w:id="47" w:author="Rachel Abbey" w:date="2022-05-31T11:41:00Z"/>
          <w:rFonts w:asciiTheme="minorHAnsi" w:eastAsiaTheme="minorEastAsia" w:hAnsiTheme="minorHAnsi" w:cstheme="minorBidi"/>
          <w:noProof/>
          <w:color w:val="auto"/>
          <w:sz w:val="22"/>
          <w:szCs w:val="22"/>
          <w:lang w:eastAsia="en-GB"/>
        </w:rPr>
      </w:pPr>
      <w:del w:id="48" w:author="Rachel Abbey" w:date="2022-05-31T11:41:00Z">
        <w:r>
          <w:fldChar w:fldCharType="begin"/>
        </w:r>
        <w:r>
          <w:delInstrText xml:space="preserve"> HYPERLINK \l "_Toc72924229" </w:delInstrText>
        </w:r>
        <w:r>
          <w:fldChar w:fldCharType="separate"/>
        </w:r>
        <w:r w:rsidR="002C7C9E" w:rsidRPr="00023D56">
          <w:rPr>
            <w:rStyle w:val="Hyperlink"/>
            <w:noProof/>
          </w:rPr>
          <w:delText>What if I have two or more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 jobs?</w:delText>
        </w:r>
        <w:r w:rsidR="002C7C9E">
          <w:rPr>
            <w:noProof/>
            <w:webHidden/>
          </w:rPr>
          <w:tab/>
        </w:r>
        <w:r w:rsidR="002C7C9E">
          <w:rPr>
            <w:noProof/>
            <w:webHidden/>
          </w:rPr>
          <w:fldChar w:fldCharType="begin"/>
        </w:r>
        <w:r w:rsidR="002C7C9E">
          <w:rPr>
            <w:noProof/>
            <w:webHidden/>
          </w:rPr>
          <w:delInstrText xml:space="preserve"> PAGEREF _Toc72924229 \h </w:delInstrText>
        </w:r>
        <w:r w:rsidR="002C7C9E">
          <w:rPr>
            <w:noProof/>
            <w:webHidden/>
          </w:rPr>
        </w:r>
        <w:r w:rsidR="002C7C9E">
          <w:rPr>
            <w:noProof/>
            <w:webHidden/>
          </w:rPr>
          <w:fldChar w:fldCharType="separate"/>
        </w:r>
        <w:r w:rsidR="002C7C9E">
          <w:rPr>
            <w:noProof/>
            <w:webHidden/>
          </w:rPr>
          <w:delText>18</w:delText>
        </w:r>
        <w:r w:rsidR="002C7C9E">
          <w:rPr>
            <w:noProof/>
            <w:webHidden/>
          </w:rPr>
          <w:fldChar w:fldCharType="end"/>
        </w:r>
        <w:r>
          <w:rPr>
            <w:noProof/>
          </w:rPr>
          <w:fldChar w:fldCharType="end"/>
        </w:r>
      </w:del>
    </w:p>
    <w:p w14:paraId="4FB993DF" w14:textId="77777777" w:rsidR="002C7C9E" w:rsidRDefault="00FF4AC0">
      <w:pPr>
        <w:pStyle w:val="TOC3"/>
        <w:tabs>
          <w:tab w:val="right" w:leader="dot" w:pos="9016"/>
        </w:tabs>
        <w:rPr>
          <w:del w:id="49" w:author="Rachel Abbey" w:date="2022-05-31T11:41:00Z"/>
          <w:rFonts w:asciiTheme="minorHAnsi" w:eastAsiaTheme="minorEastAsia" w:hAnsiTheme="minorHAnsi" w:cstheme="minorBidi"/>
          <w:noProof/>
          <w:color w:val="auto"/>
          <w:sz w:val="22"/>
          <w:szCs w:val="22"/>
          <w:lang w:eastAsia="en-GB"/>
        </w:rPr>
      </w:pPr>
      <w:del w:id="50" w:author="Rachel Abbey" w:date="2022-05-31T11:41:00Z">
        <w:r>
          <w:fldChar w:fldCharType="begin"/>
        </w:r>
        <w:r>
          <w:delInstrText xml:space="preserve"> HYPERLINK \l "_Toc729</w:delInstrText>
        </w:r>
        <w:r>
          <w:delInstrText xml:space="preserve">24230" </w:delInstrText>
        </w:r>
        <w:r>
          <w:fldChar w:fldCharType="separate"/>
        </w:r>
        <w:r w:rsidR="002C7C9E" w:rsidRPr="00023D56">
          <w:rPr>
            <w:rStyle w:val="Hyperlink"/>
            <w:noProof/>
          </w:rPr>
          <w:delText>Transferring your benefits</w:delText>
        </w:r>
        <w:r w:rsidR="002C7C9E">
          <w:rPr>
            <w:noProof/>
            <w:webHidden/>
          </w:rPr>
          <w:tab/>
        </w:r>
        <w:r w:rsidR="002C7C9E">
          <w:rPr>
            <w:noProof/>
            <w:webHidden/>
          </w:rPr>
          <w:fldChar w:fldCharType="begin"/>
        </w:r>
        <w:r w:rsidR="002C7C9E">
          <w:rPr>
            <w:noProof/>
            <w:webHidden/>
          </w:rPr>
          <w:delInstrText xml:space="preserve"> PAGEREF _Toc72924230 \h </w:delInstrText>
        </w:r>
        <w:r w:rsidR="002C7C9E">
          <w:rPr>
            <w:noProof/>
            <w:webHidden/>
          </w:rPr>
        </w:r>
        <w:r w:rsidR="002C7C9E">
          <w:rPr>
            <w:noProof/>
            <w:webHidden/>
          </w:rPr>
          <w:fldChar w:fldCharType="separate"/>
        </w:r>
        <w:r w:rsidR="002C7C9E">
          <w:rPr>
            <w:noProof/>
            <w:webHidden/>
          </w:rPr>
          <w:delText>19</w:delText>
        </w:r>
        <w:r w:rsidR="002C7C9E">
          <w:rPr>
            <w:noProof/>
            <w:webHidden/>
          </w:rPr>
          <w:fldChar w:fldCharType="end"/>
        </w:r>
        <w:r>
          <w:rPr>
            <w:noProof/>
          </w:rPr>
          <w:fldChar w:fldCharType="end"/>
        </w:r>
      </w:del>
    </w:p>
    <w:p w14:paraId="1D6AAE2D" w14:textId="77777777" w:rsidR="002C7C9E" w:rsidRDefault="00FF4AC0">
      <w:pPr>
        <w:pStyle w:val="TOC2"/>
        <w:tabs>
          <w:tab w:val="right" w:leader="dot" w:pos="9016"/>
        </w:tabs>
        <w:rPr>
          <w:del w:id="51" w:author="Rachel Abbey" w:date="2022-05-31T11:41:00Z"/>
          <w:rFonts w:asciiTheme="minorHAnsi" w:eastAsiaTheme="minorEastAsia" w:hAnsiTheme="minorHAnsi" w:cstheme="minorBidi"/>
          <w:b w:val="0"/>
          <w:noProof/>
          <w:color w:val="auto"/>
          <w:sz w:val="22"/>
          <w:szCs w:val="22"/>
          <w:lang w:eastAsia="en-GB"/>
        </w:rPr>
      </w:pPr>
      <w:del w:id="52" w:author="Rachel Abbey" w:date="2022-05-31T11:41:00Z">
        <w:r>
          <w:fldChar w:fldCharType="begin"/>
        </w:r>
        <w:r>
          <w:delInstrText xml:space="preserve"> HYPERLINK \l "_Toc72924231" </w:delInstrText>
        </w:r>
        <w:r>
          <w:fldChar w:fldCharType="separate"/>
        </w:r>
        <w:r w:rsidR="002C7C9E" w:rsidRPr="00023D56">
          <w:rPr>
            <w:rStyle w:val="Hyperlink"/>
            <w:noProof/>
          </w:rPr>
          <w:delText>Retirement</w:delText>
        </w:r>
        <w:r w:rsidR="002C7C9E">
          <w:rPr>
            <w:noProof/>
            <w:webHidden/>
          </w:rPr>
          <w:tab/>
        </w:r>
        <w:r w:rsidR="002C7C9E">
          <w:rPr>
            <w:noProof/>
            <w:webHidden/>
          </w:rPr>
          <w:fldChar w:fldCharType="begin"/>
        </w:r>
        <w:r w:rsidR="002C7C9E">
          <w:rPr>
            <w:noProof/>
            <w:webHidden/>
          </w:rPr>
          <w:delInstrText xml:space="preserve"> PAGEREF _Toc72924231 \h </w:delInstrText>
        </w:r>
        <w:r w:rsidR="002C7C9E">
          <w:rPr>
            <w:noProof/>
            <w:webHidden/>
          </w:rPr>
        </w:r>
        <w:r w:rsidR="002C7C9E">
          <w:rPr>
            <w:noProof/>
            <w:webHidden/>
          </w:rPr>
          <w:fldChar w:fldCharType="separate"/>
        </w:r>
        <w:r w:rsidR="002C7C9E">
          <w:rPr>
            <w:noProof/>
            <w:webHidden/>
          </w:rPr>
          <w:delText>21</w:delText>
        </w:r>
        <w:r w:rsidR="002C7C9E">
          <w:rPr>
            <w:noProof/>
            <w:webHidden/>
          </w:rPr>
          <w:fldChar w:fldCharType="end"/>
        </w:r>
        <w:r>
          <w:rPr>
            <w:noProof/>
          </w:rPr>
          <w:fldChar w:fldCharType="end"/>
        </w:r>
      </w:del>
    </w:p>
    <w:p w14:paraId="20A8B7DC" w14:textId="77777777" w:rsidR="002C7C9E" w:rsidRDefault="00FF4AC0">
      <w:pPr>
        <w:pStyle w:val="TOC3"/>
        <w:tabs>
          <w:tab w:val="right" w:leader="dot" w:pos="9016"/>
        </w:tabs>
        <w:rPr>
          <w:del w:id="53" w:author="Rachel Abbey" w:date="2022-05-31T11:41:00Z"/>
          <w:rFonts w:asciiTheme="minorHAnsi" w:eastAsiaTheme="minorEastAsia" w:hAnsiTheme="minorHAnsi" w:cstheme="minorBidi"/>
          <w:noProof/>
          <w:color w:val="auto"/>
          <w:sz w:val="22"/>
          <w:szCs w:val="22"/>
          <w:lang w:eastAsia="en-GB"/>
        </w:rPr>
      </w:pPr>
      <w:del w:id="54" w:author="Rachel Abbey" w:date="2022-05-31T11:41:00Z">
        <w:r>
          <w:fldChar w:fldCharType="begin"/>
        </w:r>
        <w:r>
          <w:delInstrText xml:space="preserve"> HYPERLINK \l "_Toc72924232" </w:delInstrText>
        </w:r>
        <w:r>
          <w:fldChar w:fldCharType="separate"/>
        </w:r>
        <w:r w:rsidR="002C7C9E" w:rsidRPr="00023D56">
          <w:rPr>
            <w:rStyle w:val="Hyperlink"/>
            <w:noProof/>
          </w:rPr>
          <w:delText>When can I retire and take my L</w:delText>
        </w:r>
        <w:r w:rsidR="002C7C9E" w:rsidRPr="00023D56">
          <w:rPr>
            <w:rStyle w:val="Hyperlink"/>
            <w:noProof/>
            <w:spacing w:val="-70"/>
          </w:rPr>
          <w:delText> </w:delText>
        </w:r>
        <w:r w:rsidR="002C7C9E" w:rsidRPr="00023D56">
          <w:rPr>
            <w:rStyle w:val="Hyperlink"/>
            <w:noProof/>
          </w:rPr>
          <w:delText>G</w:delText>
        </w:r>
        <w:r w:rsidR="002C7C9E" w:rsidRPr="00023D56">
          <w:rPr>
            <w:rStyle w:val="Hyperlink"/>
            <w:noProof/>
            <w:spacing w:val="-70"/>
          </w:rPr>
          <w:delText> </w:delText>
        </w:r>
        <w:r w:rsidR="002C7C9E" w:rsidRPr="00023D56">
          <w:rPr>
            <w:rStyle w:val="Hyperlink"/>
            <w:noProof/>
          </w:rPr>
          <w:delText>P</w:delText>
        </w:r>
        <w:r w:rsidR="002C7C9E" w:rsidRPr="00023D56">
          <w:rPr>
            <w:rStyle w:val="Hyperlink"/>
            <w:noProof/>
            <w:spacing w:val="-70"/>
          </w:rPr>
          <w:delText> </w:delText>
        </w:r>
        <w:r w:rsidR="002C7C9E" w:rsidRPr="00023D56">
          <w:rPr>
            <w:rStyle w:val="Hyperlink"/>
            <w:noProof/>
          </w:rPr>
          <w:delText>S pension?</w:delText>
        </w:r>
        <w:r w:rsidR="002C7C9E">
          <w:rPr>
            <w:noProof/>
            <w:webHidden/>
          </w:rPr>
          <w:tab/>
        </w:r>
        <w:r w:rsidR="002C7C9E">
          <w:rPr>
            <w:noProof/>
            <w:webHidden/>
          </w:rPr>
          <w:fldChar w:fldCharType="begin"/>
        </w:r>
        <w:r w:rsidR="002C7C9E">
          <w:rPr>
            <w:noProof/>
            <w:webHidden/>
          </w:rPr>
          <w:delInstrText xml:space="preserve"> PAGEREF _Toc72924232 \h </w:delInstrText>
        </w:r>
        <w:r w:rsidR="002C7C9E">
          <w:rPr>
            <w:noProof/>
            <w:webHidden/>
          </w:rPr>
        </w:r>
        <w:r w:rsidR="002C7C9E">
          <w:rPr>
            <w:noProof/>
            <w:webHidden/>
          </w:rPr>
          <w:fldChar w:fldCharType="separate"/>
        </w:r>
        <w:r w:rsidR="002C7C9E">
          <w:rPr>
            <w:noProof/>
            <w:webHidden/>
          </w:rPr>
          <w:delText>21</w:delText>
        </w:r>
        <w:r w:rsidR="002C7C9E">
          <w:rPr>
            <w:noProof/>
            <w:webHidden/>
          </w:rPr>
          <w:fldChar w:fldCharType="end"/>
        </w:r>
        <w:r>
          <w:rPr>
            <w:noProof/>
          </w:rPr>
          <w:fldChar w:fldCharType="end"/>
        </w:r>
      </w:del>
    </w:p>
    <w:p w14:paraId="03A23FA7" w14:textId="77777777" w:rsidR="002C7C9E" w:rsidRDefault="00FF4AC0">
      <w:pPr>
        <w:pStyle w:val="TOC3"/>
        <w:tabs>
          <w:tab w:val="right" w:leader="dot" w:pos="9016"/>
        </w:tabs>
        <w:rPr>
          <w:del w:id="55" w:author="Rachel Abbey" w:date="2022-05-31T11:41:00Z"/>
          <w:rFonts w:asciiTheme="minorHAnsi" w:eastAsiaTheme="minorEastAsia" w:hAnsiTheme="minorHAnsi" w:cstheme="minorBidi"/>
          <w:noProof/>
          <w:color w:val="auto"/>
          <w:sz w:val="22"/>
          <w:szCs w:val="22"/>
          <w:lang w:eastAsia="en-GB"/>
        </w:rPr>
      </w:pPr>
      <w:del w:id="56" w:author="Rachel Abbey" w:date="2022-05-31T11:41:00Z">
        <w:r>
          <w:fldChar w:fldCharType="begin"/>
        </w:r>
        <w:r>
          <w:delInstrText xml:space="preserve"> HYPERLINK \l "_</w:delInstrText>
        </w:r>
        <w:r>
          <w:delInstrText xml:space="preserve">Toc72924233" </w:delInstrText>
        </w:r>
        <w:r>
          <w:fldChar w:fldCharType="separate"/>
        </w:r>
        <w:r w:rsidR="002C7C9E" w:rsidRPr="00023D56">
          <w:rPr>
            <w:rStyle w:val="Hyperlink"/>
            <w:noProof/>
          </w:rPr>
          <w:delText>Will my pension be reduced if I retire early?</w:delText>
        </w:r>
        <w:r w:rsidR="002C7C9E">
          <w:rPr>
            <w:noProof/>
            <w:webHidden/>
          </w:rPr>
          <w:tab/>
        </w:r>
        <w:r w:rsidR="002C7C9E">
          <w:rPr>
            <w:noProof/>
            <w:webHidden/>
          </w:rPr>
          <w:fldChar w:fldCharType="begin"/>
        </w:r>
        <w:r w:rsidR="002C7C9E">
          <w:rPr>
            <w:noProof/>
            <w:webHidden/>
          </w:rPr>
          <w:delInstrText xml:space="preserve"> PAGEREF _Toc72924233 \h </w:delInstrText>
        </w:r>
        <w:r w:rsidR="002C7C9E">
          <w:rPr>
            <w:noProof/>
            <w:webHidden/>
          </w:rPr>
        </w:r>
        <w:r w:rsidR="002C7C9E">
          <w:rPr>
            <w:noProof/>
            <w:webHidden/>
          </w:rPr>
          <w:fldChar w:fldCharType="separate"/>
        </w:r>
        <w:r w:rsidR="002C7C9E">
          <w:rPr>
            <w:noProof/>
            <w:webHidden/>
          </w:rPr>
          <w:delText>21</w:delText>
        </w:r>
        <w:r w:rsidR="002C7C9E">
          <w:rPr>
            <w:noProof/>
            <w:webHidden/>
          </w:rPr>
          <w:fldChar w:fldCharType="end"/>
        </w:r>
        <w:r>
          <w:rPr>
            <w:noProof/>
          </w:rPr>
          <w:fldChar w:fldCharType="end"/>
        </w:r>
      </w:del>
    </w:p>
    <w:p w14:paraId="02709D26" w14:textId="77777777" w:rsidR="002C7C9E" w:rsidRDefault="00FF4AC0">
      <w:pPr>
        <w:pStyle w:val="TOC3"/>
        <w:tabs>
          <w:tab w:val="right" w:leader="dot" w:pos="9016"/>
        </w:tabs>
        <w:rPr>
          <w:del w:id="57" w:author="Rachel Abbey" w:date="2022-05-31T11:41:00Z"/>
          <w:rFonts w:asciiTheme="minorHAnsi" w:eastAsiaTheme="minorEastAsia" w:hAnsiTheme="minorHAnsi" w:cstheme="minorBidi"/>
          <w:noProof/>
          <w:color w:val="auto"/>
          <w:sz w:val="22"/>
          <w:szCs w:val="22"/>
          <w:lang w:eastAsia="en-GB"/>
        </w:rPr>
      </w:pPr>
      <w:del w:id="58" w:author="Rachel Abbey" w:date="2022-05-31T11:41:00Z">
        <w:r>
          <w:fldChar w:fldCharType="begin"/>
        </w:r>
        <w:r>
          <w:delInstrText xml:space="preserve"> HYPERLINK \l "_Toc72924234" </w:delInstrText>
        </w:r>
        <w:r>
          <w:fldChar w:fldCharType="separate"/>
        </w:r>
        <w:r w:rsidR="002C7C9E" w:rsidRPr="00023D56">
          <w:rPr>
            <w:rStyle w:val="Hyperlink"/>
            <w:noProof/>
          </w:rPr>
          <w:delText>What if I lose my job through redundancy or business efficiency?</w:delText>
        </w:r>
        <w:r w:rsidR="002C7C9E">
          <w:rPr>
            <w:noProof/>
            <w:webHidden/>
          </w:rPr>
          <w:tab/>
        </w:r>
        <w:r w:rsidR="002C7C9E">
          <w:rPr>
            <w:noProof/>
            <w:webHidden/>
          </w:rPr>
          <w:fldChar w:fldCharType="begin"/>
        </w:r>
        <w:r w:rsidR="002C7C9E">
          <w:rPr>
            <w:noProof/>
            <w:webHidden/>
          </w:rPr>
          <w:delInstrText xml:space="preserve"> PAGEREF _Toc72924234 \h </w:delInstrText>
        </w:r>
        <w:r w:rsidR="002C7C9E">
          <w:rPr>
            <w:noProof/>
            <w:webHidden/>
          </w:rPr>
        </w:r>
        <w:r w:rsidR="002C7C9E">
          <w:rPr>
            <w:noProof/>
            <w:webHidden/>
          </w:rPr>
          <w:fldChar w:fldCharType="separate"/>
        </w:r>
        <w:r w:rsidR="002C7C9E">
          <w:rPr>
            <w:noProof/>
            <w:webHidden/>
          </w:rPr>
          <w:delText>22</w:delText>
        </w:r>
        <w:r w:rsidR="002C7C9E">
          <w:rPr>
            <w:noProof/>
            <w:webHidden/>
          </w:rPr>
          <w:fldChar w:fldCharType="end"/>
        </w:r>
        <w:r>
          <w:rPr>
            <w:noProof/>
          </w:rPr>
          <w:fldChar w:fldCharType="end"/>
        </w:r>
      </w:del>
    </w:p>
    <w:p w14:paraId="3549661D" w14:textId="77777777" w:rsidR="002C7C9E" w:rsidRDefault="00FF4AC0">
      <w:pPr>
        <w:pStyle w:val="TOC3"/>
        <w:tabs>
          <w:tab w:val="right" w:leader="dot" w:pos="9016"/>
        </w:tabs>
        <w:rPr>
          <w:del w:id="59" w:author="Rachel Abbey" w:date="2022-05-31T11:41:00Z"/>
          <w:rFonts w:asciiTheme="minorHAnsi" w:eastAsiaTheme="minorEastAsia" w:hAnsiTheme="minorHAnsi" w:cstheme="minorBidi"/>
          <w:noProof/>
          <w:color w:val="auto"/>
          <w:sz w:val="22"/>
          <w:szCs w:val="22"/>
          <w:lang w:eastAsia="en-GB"/>
        </w:rPr>
      </w:pPr>
      <w:del w:id="60" w:author="Rachel Abbey" w:date="2022-05-31T11:41:00Z">
        <w:r>
          <w:fldChar w:fldCharType="begin"/>
        </w:r>
        <w:r>
          <w:delInstrText xml:space="preserve"> HYPERLINK \l "_Toc72924235" </w:delInstrText>
        </w:r>
        <w:r>
          <w:fldChar w:fldCharType="separate"/>
        </w:r>
        <w:r w:rsidR="002C7C9E" w:rsidRPr="00023D56">
          <w:rPr>
            <w:rStyle w:val="Hyperlink"/>
            <w:noProof/>
          </w:rPr>
          <w:delText>What happens if I have to retire early due to ill health?</w:delText>
        </w:r>
        <w:r w:rsidR="002C7C9E">
          <w:rPr>
            <w:noProof/>
            <w:webHidden/>
          </w:rPr>
          <w:tab/>
        </w:r>
        <w:r w:rsidR="002C7C9E">
          <w:rPr>
            <w:noProof/>
            <w:webHidden/>
          </w:rPr>
          <w:fldChar w:fldCharType="begin"/>
        </w:r>
        <w:r w:rsidR="002C7C9E">
          <w:rPr>
            <w:noProof/>
            <w:webHidden/>
          </w:rPr>
          <w:delInstrText xml:space="preserve"> PAGEREF _Toc72924235 \h </w:delInstrText>
        </w:r>
        <w:r w:rsidR="002C7C9E">
          <w:rPr>
            <w:noProof/>
            <w:webHidden/>
          </w:rPr>
        </w:r>
        <w:r w:rsidR="002C7C9E">
          <w:rPr>
            <w:noProof/>
            <w:webHidden/>
          </w:rPr>
          <w:fldChar w:fldCharType="separate"/>
        </w:r>
        <w:r w:rsidR="002C7C9E">
          <w:rPr>
            <w:noProof/>
            <w:webHidden/>
          </w:rPr>
          <w:delText>22</w:delText>
        </w:r>
        <w:r w:rsidR="002C7C9E">
          <w:rPr>
            <w:noProof/>
            <w:webHidden/>
          </w:rPr>
          <w:fldChar w:fldCharType="end"/>
        </w:r>
        <w:r>
          <w:rPr>
            <w:noProof/>
          </w:rPr>
          <w:fldChar w:fldCharType="end"/>
        </w:r>
      </w:del>
    </w:p>
    <w:p w14:paraId="5BDF3FED" w14:textId="77777777" w:rsidR="002C7C9E" w:rsidRDefault="00FF4AC0">
      <w:pPr>
        <w:pStyle w:val="TOC3"/>
        <w:tabs>
          <w:tab w:val="right" w:leader="dot" w:pos="9016"/>
        </w:tabs>
        <w:rPr>
          <w:del w:id="61" w:author="Rachel Abbey" w:date="2022-05-31T11:41:00Z"/>
          <w:rFonts w:asciiTheme="minorHAnsi" w:eastAsiaTheme="minorEastAsia" w:hAnsiTheme="minorHAnsi" w:cstheme="minorBidi"/>
          <w:noProof/>
          <w:color w:val="auto"/>
          <w:sz w:val="22"/>
          <w:szCs w:val="22"/>
          <w:lang w:eastAsia="en-GB"/>
        </w:rPr>
      </w:pPr>
      <w:del w:id="62" w:author="Rachel Abbey" w:date="2022-05-31T11:41:00Z">
        <w:r>
          <w:fldChar w:fldCharType="begin"/>
        </w:r>
        <w:r>
          <w:delInstrText xml:space="preserve"> HYPERLINK \l "_Toc72924236" </w:delInstrText>
        </w:r>
        <w:r>
          <w:fldChar w:fldCharType="separate"/>
        </w:r>
        <w:r w:rsidR="002C7C9E" w:rsidRPr="00023D56">
          <w:rPr>
            <w:rStyle w:val="Hyperlink"/>
            <w:noProof/>
          </w:rPr>
          <w:delText>Can I have a gradual move into retirement?</w:delText>
        </w:r>
        <w:r w:rsidR="002C7C9E">
          <w:rPr>
            <w:noProof/>
            <w:webHidden/>
          </w:rPr>
          <w:tab/>
        </w:r>
        <w:r w:rsidR="002C7C9E">
          <w:rPr>
            <w:noProof/>
            <w:webHidden/>
          </w:rPr>
          <w:fldChar w:fldCharType="begin"/>
        </w:r>
        <w:r w:rsidR="002C7C9E">
          <w:rPr>
            <w:noProof/>
            <w:webHidden/>
          </w:rPr>
          <w:delInstrText xml:space="preserve"> PAGEREF _Toc72924236 \h </w:delInstrText>
        </w:r>
        <w:r w:rsidR="002C7C9E">
          <w:rPr>
            <w:noProof/>
            <w:webHidden/>
          </w:rPr>
        </w:r>
        <w:r w:rsidR="002C7C9E">
          <w:rPr>
            <w:noProof/>
            <w:webHidden/>
          </w:rPr>
          <w:fldChar w:fldCharType="separate"/>
        </w:r>
        <w:r w:rsidR="002C7C9E">
          <w:rPr>
            <w:noProof/>
            <w:webHidden/>
          </w:rPr>
          <w:delText>22</w:delText>
        </w:r>
        <w:r w:rsidR="002C7C9E">
          <w:rPr>
            <w:noProof/>
            <w:webHidden/>
          </w:rPr>
          <w:fldChar w:fldCharType="end"/>
        </w:r>
        <w:r>
          <w:rPr>
            <w:noProof/>
          </w:rPr>
          <w:fldChar w:fldCharType="end"/>
        </w:r>
      </w:del>
    </w:p>
    <w:p w14:paraId="1EA44C54" w14:textId="77777777" w:rsidR="002C7C9E" w:rsidRDefault="00FF4AC0">
      <w:pPr>
        <w:pStyle w:val="TOC3"/>
        <w:tabs>
          <w:tab w:val="right" w:leader="dot" w:pos="9016"/>
        </w:tabs>
        <w:rPr>
          <w:del w:id="63" w:author="Rachel Abbey" w:date="2022-05-31T11:41:00Z"/>
          <w:rFonts w:asciiTheme="minorHAnsi" w:eastAsiaTheme="minorEastAsia" w:hAnsiTheme="minorHAnsi" w:cstheme="minorBidi"/>
          <w:noProof/>
          <w:color w:val="auto"/>
          <w:sz w:val="22"/>
          <w:szCs w:val="22"/>
          <w:lang w:eastAsia="en-GB"/>
        </w:rPr>
      </w:pPr>
      <w:del w:id="64" w:author="Rachel Abbey" w:date="2022-05-31T11:41:00Z">
        <w:r>
          <w:fldChar w:fldCharType="begin"/>
        </w:r>
        <w:r>
          <w:delInstrText xml:space="preserve"> HYPERLINK \l "_Toc7</w:delInstrText>
        </w:r>
        <w:r>
          <w:delInstrText xml:space="preserve">2924237" </w:delInstrText>
        </w:r>
        <w:r>
          <w:fldChar w:fldCharType="separate"/>
        </w:r>
        <w:r w:rsidR="002C7C9E" w:rsidRPr="00023D56">
          <w:rPr>
            <w:rStyle w:val="Hyperlink"/>
            <w:noProof/>
          </w:rPr>
          <w:delText>What if I carry on working after my Normal Pension Age?</w:delText>
        </w:r>
        <w:r w:rsidR="002C7C9E">
          <w:rPr>
            <w:noProof/>
            <w:webHidden/>
          </w:rPr>
          <w:tab/>
        </w:r>
        <w:r w:rsidR="002C7C9E">
          <w:rPr>
            <w:noProof/>
            <w:webHidden/>
          </w:rPr>
          <w:fldChar w:fldCharType="begin"/>
        </w:r>
        <w:r w:rsidR="002C7C9E">
          <w:rPr>
            <w:noProof/>
            <w:webHidden/>
          </w:rPr>
          <w:delInstrText xml:space="preserve"> PAGEREF _Toc72924237 \h </w:delInstrText>
        </w:r>
        <w:r w:rsidR="002C7C9E">
          <w:rPr>
            <w:noProof/>
            <w:webHidden/>
          </w:rPr>
        </w:r>
        <w:r w:rsidR="002C7C9E">
          <w:rPr>
            <w:noProof/>
            <w:webHidden/>
          </w:rPr>
          <w:fldChar w:fldCharType="separate"/>
        </w:r>
        <w:r w:rsidR="002C7C9E">
          <w:rPr>
            <w:noProof/>
            <w:webHidden/>
          </w:rPr>
          <w:delText>23</w:delText>
        </w:r>
        <w:r w:rsidR="002C7C9E">
          <w:rPr>
            <w:noProof/>
            <w:webHidden/>
          </w:rPr>
          <w:fldChar w:fldCharType="end"/>
        </w:r>
        <w:r>
          <w:rPr>
            <w:noProof/>
          </w:rPr>
          <w:fldChar w:fldCharType="end"/>
        </w:r>
      </w:del>
    </w:p>
    <w:p w14:paraId="2010F534" w14:textId="77777777" w:rsidR="002C7C9E" w:rsidRDefault="00FF4AC0">
      <w:pPr>
        <w:pStyle w:val="TOC3"/>
        <w:tabs>
          <w:tab w:val="right" w:leader="dot" w:pos="9016"/>
        </w:tabs>
        <w:rPr>
          <w:del w:id="65" w:author="Rachel Abbey" w:date="2022-05-31T11:41:00Z"/>
          <w:rFonts w:asciiTheme="minorHAnsi" w:eastAsiaTheme="minorEastAsia" w:hAnsiTheme="minorHAnsi" w:cstheme="minorBidi"/>
          <w:noProof/>
          <w:color w:val="auto"/>
          <w:sz w:val="22"/>
          <w:szCs w:val="22"/>
          <w:lang w:eastAsia="en-GB"/>
        </w:rPr>
      </w:pPr>
      <w:del w:id="66" w:author="Rachel Abbey" w:date="2022-05-31T11:41:00Z">
        <w:r>
          <w:fldChar w:fldCharType="begin"/>
        </w:r>
        <w:r>
          <w:delInstrText xml:space="preserve"> HYPERLINK \l "_Toc72924238" </w:delInstrText>
        </w:r>
        <w:r>
          <w:fldChar w:fldCharType="separate"/>
        </w:r>
        <w:r w:rsidR="002C7C9E" w:rsidRPr="00023D56">
          <w:rPr>
            <w:rStyle w:val="Hyperlink"/>
            <w:noProof/>
          </w:rPr>
          <w:delText>How does my pension keep its value?</w:delText>
        </w:r>
        <w:r w:rsidR="002C7C9E">
          <w:rPr>
            <w:noProof/>
            <w:webHidden/>
          </w:rPr>
          <w:tab/>
        </w:r>
        <w:r w:rsidR="002C7C9E">
          <w:rPr>
            <w:noProof/>
            <w:webHidden/>
          </w:rPr>
          <w:fldChar w:fldCharType="begin"/>
        </w:r>
        <w:r w:rsidR="002C7C9E">
          <w:rPr>
            <w:noProof/>
            <w:webHidden/>
          </w:rPr>
          <w:delInstrText xml:space="preserve"> PAGEREF _Toc72924238 \h </w:delInstrText>
        </w:r>
        <w:r w:rsidR="002C7C9E">
          <w:rPr>
            <w:noProof/>
            <w:webHidden/>
          </w:rPr>
        </w:r>
        <w:r w:rsidR="002C7C9E">
          <w:rPr>
            <w:noProof/>
            <w:webHidden/>
          </w:rPr>
          <w:fldChar w:fldCharType="separate"/>
        </w:r>
        <w:r w:rsidR="002C7C9E">
          <w:rPr>
            <w:noProof/>
            <w:webHidden/>
          </w:rPr>
          <w:delText>23</w:delText>
        </w:r>
        <w:r w:rsidR="002C7C9E">
          <w:rPr>
            <w:noProof/>
            <w:webHidden/>
          </w:rPr>
          <w:fldChar w:fldCharType="end"/>
        </w:r>
        <w:r>
          <w:rPr>
            <w:noProof/>
          </w:rPr>
          <w:fldChar w:fldCharType="end"/>
        </w:r>
      </w:del>
    </w:p>
    <w:p w14:paraId="459B98B1" w14:textId="77777777" w:rsidR="002C7C9E" w:rsidRDefault="00FF4AC0">
      <w:pPr>
        <w:pStyle w:val="TOC2"/>
        <w:tabs>
          <w:tab w:val="right" w:leader="dot" w:pos="9016"/>
        </w:tabs>
        <w:rPr>
          <w:del w:id="67" w:author="Rachel Abbey" w:date="2022-05-31T11:41:00Z"/>
          <w:rFonts w:asciiTheme="minorHAnsi" w:eastAsiaTheme="minorEastAsia" w:hAnsiTheme="minorHAnsi" w:cstheme="minorBidi"/>
          <w:b w:val="0"/>
          <w:noProof/>
          <w:color w:val="auto"/>
          <w:sz w:val="22"/>
          <w:szCs w:val="22"/>
          <w:lang w:eastAsia="en-GB"/>
        </w:rPr>
      </w:pPr>
      <w:del w:id="68" w:author="Rachel Abbey" w:date="2022-05-31T11:41:00Z">
        <w:r>
          <w:fldChar w:fldCharType="begin"/>
        </w:r>
        <w:r>
          <w:delInstrText xml:space="preserve"> HYPERLINK \l "_Toc72924239" </w:delInstrText>
        </w:r>
        <w:r>
          <w:fldChar w:fldCharType="separate"/>
        </w:r>
        <w:r w:rsidR="002C7C9E" w:rsidRPr="00023D56">
          <w:rPr>
            <w:rStyle w:val="Hyperlink"/>
            <w:noProof/>
          </w:rPr>
          <w:delText>Protection for your family</w:delText>
        </w:r>
        <w:r w:rsidR="002C7C9E">
          <w:rPr>
            <w:noProof/>
            <w:webHidden/>
          </w:rPr>
          <w:tab/>
        </w:r>
        <w:r w:rsidR="002C7C9E">
          <w:rPr>
            <w:noProof/>
            <w:webHidden/>
          </w:rPr>
          <w:fldChar w:fldCharType="begin"/>
        </w:r>
        <w:r w:rsidR="002C7C9E">
          <w:rPr>
            <w:noProof/>
            <w:webHidden/>
          </w:rPr>
          <w:delInstrText xml:space="preserve"> PAGEREF _Toc72924239 \h </w:delInstrText>
        </w:r>
        <w:r w:rsidR="002C7C9E">
          <w:rPr>
            <w:noProof/>
            <w:webHidden/>
          </w:rPr>
        </w:r>
        <w:r w:rsidR="002C7C9E">
          <w:rPr>
            <w:noProof/>
            <w:webHidden/>
          </w:rPr>
          <w:fldChar w:fldCharType="separate"/>
        </w:r>
        <w:r w:rsidR="002C7C9E">
          <w:rPr>
            <w:noProof/>
            <w:webHidden/>
          </w:rPr>
          <w:delText>24</w:delText>
        </w:r>
        <w:r w:rsidR="002C7C9E">
          <w:rPr>
            <w:noProof/>
            <w:webHidden/>
          </w:rPr>
          <w:fldChar w:fldCharType="end"/>
        </w:r>
        <w:r>
          <w:rPr>
            <w:noProof/>
          </w:rPr>
          <w:fldChar w:fldCharType="end"/>
        </w:r>
      </w:del>
    </w:p>
    <w:p w14:paraId="7D3D9F1B" w14:textId="77777777" w:rsidR="002C7C9E" w:rsidRDefault="00FF4AC0">
      <w:pPr>
        <w:pStyle w:val="TOC3"/>
        <w:tabs>
          <w:tab w:val="right" w:leader="dot" w:pos="9016"/>
        </w:tabs>
        <w:rPr>
          <w:del w:id="69" w:author="Rachel Abbey" w:date="2022-05-31T11:41:00Z"/>
          <w:rFonts w:asciiTheme="minorHAnsi" w:eastAsiaTheme="minorEastAsia" w:hAnsiTheme="minorHAnsi" w:cstheme="minorBidi"/>
          <w:noProof/>
          <w:color w:val="auto"/>
          <w:sz w:val="22"/>
          <w:szCs w:val="22"/>
          <w:lang w:eastAsia="en-GB"/>
        </w:rPr>
      </w:pPr>
      <w:del w:id="70" w:author="Rachel Abbey" w:date="2022-05-31T11:41:00Z">
        <w:r>
          <w:fldChar w:fldCharType="begin"/>
        </w:r>
        <w:r>
          <w:delInstrText xml:space="preserve"> HYPERLINK \l "_Toc72924240" </w:delInstrText>
        </w:r>
        <w:r>
          <w:fldChar w:fldCharType="separate"/>
        </w:r>
        <w:r w:rsidR="002C7C9E" w:rsidRPr="00023D56">
          <w:rPr>
            <w:rStyle w:val="Hyperlink"/>
            <w:noProof/>
          </w:rPr>
          <w:delText>What benefits will be paid when I die?</w:delText>
        </w:r>
        <w:r w:rsidR="002C7C9E">
          <w:rPr>
            <w:noProof/>
            <w:webHidden/>
          </w:rPr>
          <w:tab/>
        </w:r>
        <w:r w:rsidR="002C7C9E">
          <w:rPr>
            <w:noProof/>
            <w:webHidden/>
          </w:rPr>
          <w:fldChar w:fldCharType="begin"/>
        </w:r>
        <w:r w:rsidR="002C7C9E">
          <w:rPr>
            <w:noProof/>
            <w:webHidden/>
          </w:rPr>
          <w:delInstrText xml:space="preserve"> PAGEREF _Toc72924240 \h </w:delInstrText>
        </w:r>
        <w:r w:rsidR="002C7C9E">
          <w:rPr>
            <w:noProof/>
            <w:webHidden/>
          </w:rPr>
        </w:r>
        <w:r w:rsidR="002C7C9E">
          <w:rPr>
            <w:noProof/>
            <w:webHidden/>
          </w:rPr>
          <w:fldChar w:fldCharType="separate"/>
        </w:r>
        <w:r w:rsidR="002C7C9E">
          <w:rPr>
            <w:noProof/>
            <w:webHidden/>
          </w:rPr>
          <w:delText>24</w:delText>
        </w:r>
        <w:r w:rsidR="002C7C9E">
          <w:rPr>
            <w:noProof/>
            <w:webHidden/>
          </w:rPr>
          <w:fldChar w:fldCharType="end"/>
        </w:r>
        <w:r>
          <w:rPr>
            <w:noProof/>
          </w:rPr>
          <w:fldChar w:fldCharType="end"/>
        </w:r>
      </w:del>
    </w:p>
    <w:p w14:paraId="400DC2B9" w14:textId="77777777" w:rsidR="002C7C9E" w:rsidRDefault="00FF4AC0">
      <w:pPr>
        <w:pStyle w:val="TOC3"/>
        <w:tabs>
          <w:tab w:val="right" w:leader="dot" w:pos="9016"/>
        </w:tabs>
        <w:rPr>
          <w:del w:id="71" w:author="Rachel Abbey" w:date="2022-05-31T11:41:00Z"/>
          <w:rFonts w:asciiTheme="minorHAnsi" w:eastAsiaTheme="minorEastAsia" w:hAnsiTheme="minorHAnsi" w:cstheme="minorBidi"/>
          <w:noProof/>
          <w:color w:val="auto"/>
          <w:sz w:val="22"/>
          <w:szCs w:val="22"/>
          <w:lang w:eastAsia="en-GB"/>
        </w:rPr>
      </w:pPr>
      <w:del w:id="72" w:author="Rachel Abbey" w:date="2022-05-31T11:41:00Z">
        <w:r>
          <w:fldChar w:fldCharType="begin"/>
        </w:r>
        <w:r>
          <w:delInstrText xml:space="preserve"> HYPERLINK \l "_Toc72924</w:delInstrText>
        </w:r>
        <w:r>
          <w:delInstrText xml:space="preserve">241" </w:delInstrText>
        </w:r>
        <w:r>
          <w:fldChar w:fldCharType="separate"/>
        </w:r>
        <w:r w:rsidR="002C7C9E" w:rsidRPr="00023D56">
          <w:rPr>
            <w:rStyle w:val="Hyperlink"/>
            <w:noProof/>
          </w:rPr>
          <w:delText>How much will the lump sum death grant be?</w:delText>
        </w:r>
        <w:r w:rsidR="002C7C9E">
          <w:rPr>
            <w:noProof/>
            <w:webHidden/>
          </w:rPr>
          <w:tab/>
        </w:r>
        <w:r w:rsidR="002C7C9E">
          <w:rPr>
            <w:noProof/>
            <w:webHidden/>
          </w:rPr>
          <w:fldChar w:fldCharType="begin"/>
        </w:r>
        <w:r w:rsidR="002C7C9E">
          <w:rPr>
            <w:noProof/>
            <w:webHidden/>
          </w:rPr>
          <w:delInstrText xml:space="preserve"> PAGEREF _Toc72924241 \h </w:delInstrText>
        </w:r>
        <w:r w:rsidR="002C7C9E">
          <w:rPr>
            <w:noProof/>
            <w:webHidden/>
          </w:rPr>
        </w:r>
        <w:r w:rsidR="002C7C9E">
          <w:rPr>
            <w:noProof/>
            <w:webHidden/>
          </w:rPr>
          <w:fldChar w:fldCharType="separate"/>
        </w:r>
        <w:r w:rsidR="002C7C9E">
          <w:rPr>
            <w:noProof/>
            <w:webHidden/>
          </w:rPr>
          <w:delText>24</w:delText>
        </w:r>
        <w:r w:rsidR="002C7C9E">
          <w:rPr>
            <w:noProof/>
            <w:webHidden/>
          </w:rPr>
          <w:fldChar w:fldCharType="end"/>
        </w:r>
        <w:r>
          <w:rPr>
            <w:noProof/>
          </w:rPr>
          <w:fldChar w:fldCharType="end"/>
        </w:r>
      </w:del>
    </w:p>
    <w:p w14:paraId="6AF40D0B" w14:textId="77777777" w:rsidR="002C7C9E" w:rsidRDefault="00FF4AC0">
      <w:pPr>
        <w:pStyle w:val="TOC3"/>
        <w:tabs>
          <w:tab w:val="right" w:leader="dot" w:pos="9016"/>
        </w:tabs>
        <w:rPr>
          <w:del w:id="73" w:author="Rachel Abbey" w:date="2022-05-31T11:41:00Z"/>
          <w:rFonts w:asciiTheme="minorHAnsi" w:eastAsiaTheme="minorEastAsia" w:hAnsiTheme="minorHAnsi" w:cstheme="minorBidi"/>
          <w:noProof/>
          <w:color w:val="auto"/>
          <w:sz w:val="22"/>
          <w:szCs w:val="22"/>
          <w:lang w:eastAsia="en-GB"/>
        </w:rPr>
      </w:pPr>
      <w:del w:id="74" w:author="Rachel Abbey" w:date="2022-05-31T11:41:00Z">
        <w:r>
          <w:fldChar w:fldCharType="begin"/>
        </w:r>
        <w:r>
          <w:delInstrText xml:space="preserve"> HYPERLINK \l "_Toc72924242" </w:delInstrText>
        </w:r>
        <w:r>
          <w:fldChar w:fldCharType="separate"/>
        </w:r>
        <w:r w:rsidR="002C7C9E" w:rsidRPr="00023D56">
          <w:rPr>
            <w:rStyle w:val="Hyperlink"/>
            <w:noProof/>
            <w:snapToGrid w:val="0"/>
          </w:rPr>
          <w:delText>Who is the lump sum death grant paid to?</w:delText>
        </w:r>
        <w:r w:rsidR="002C7C9E">
          <w:rPr>
            <w:noProof/>
            <w:webHidden/>
          </w:rPr>
          <w:tab/>
        </w:r>
        <w:r w:rsidR="002C7C9E">
          <w:rPr>
            <w:noProof/>
            <w:webHidden/>
          </w:rPr>
          <w:fldChar w:fldCharType="begin"/>
        </w:r>
        <w:r w:rsidR="002C7C9E">
          <w:rPr>
            <w:noProof/>
            <w:webHidden/>
          </w:rPr>
          <w:delInstrText xml:space="preserve"> PAGEREF _Toc72924242 \h </w:delInstrText>
        </w:r>
        <w:r w:rsidR="002C7C9E">
          <w:rPr>
            <w:noProof/>
            <w:webHidden/>
          </w:rPr>
        </w:r>
        <w:r w:rsidR="002C7C9E">
          <w:rPr>
            <w:noProof/>
            <w:webHidden/>
          </w:rPr>
          <w:fldChar w:fldCharType="separate"/>
        </w:r>
        <w:r w:rsidR="002C7C9E">
          <w:rPr>
            <w:noProof/>
            <w:webHidden/>
          </w:rPr>
          <w:delText>25</w:delText>
        </w:r>
        <w:r w:rsidR="002C7C9E">
          <w:rPr>
            <w:noProof/>
            <w:webHidden/>
          </w:rPr>
          <w:fldChar w:fldCharType="end"/>
        </w:r>
        <w:r>
          <w:rPr>
            <w:noProof/>
          </w:rPr>
          <w:fldChar w:fldCharType="end"/>
        </w:r>
      </w:del>
    </w:p>
    <w:p w14:paraId="2FA55708" w14:textId="77777777" w:rsidR="002C7C9E" w:rsidRDefault="00FF4AC0">
      <w:pPr>
        <w:pStyle w:val="TOC3"/>
        <w:tabs>
          <w:tab w:val="right" w:leader="dot" w:pos="9016"/>
        </w:tabs>
        <w:rPr>
          <w:del w:id="75" w:author="Rachel Abbey" w:date="2022-05-31T11:41:00Z"/>
          <w:rFonts w:asciiTheme="minorHAnsi" w:eastAsiaTheme="minorEastAsia" w:hAnsiTheme="minorHAnsi" w:cstheme="minorBidi"/>
          <w:noProof/>
          <w:color w:val="auto"/>
          <w:sz w:val="22"/>
          <w:szCs w:val="22"/>
          <w:lang w:eastAsia="en-GB"/>
        </w:rPr>
      </w:pPr>
      <w:del w:id="76" w:author="Rachel Abbey" w:date="2022-05-31T11:41:00Z">
        <w:r>
          <w:fldChar w:fldCharType="begin"/>
        </w:r>
        <w:r>
          <w:delInstrText xml:space="preserve"> HYPERLINK \l "_Toc72924243" </w:delInstrText>
        </w:r>
        <w:r>
          <w:fldChar w:fldCharType="separate"/>
        </w:r>
        <w:r w:rsidR="002C7C9E" w:rsidRPr="00023D56">
          <w:rPr>
            <w:rStyle w:val="Hyperlink"/>
            <w:noProof/>
          </w:rPr>
          <w:delText>What will be paid to my surviving partner?</w:delText>
        </w:r>
        <w:r w:rsidR="002C7C9E">
          <w:rPr>
            <w:noProof/>
            <w:webHidden/>
          </w:rPr>
          <w:tab/>
        </w:r>
        <w:r w:rsidR="002C7C9E">
          <w:rPr>
            <w:noProof/>
            <w:webHidden/>
          </w:rPr>
          <w:fldChar w:fldCharType="begin"/>
        </w:r>
        <w:r w:rsidR="002C7C9E">
          <w:rPr>
            <w:noProof/>
            <w:webHidden/>
          </w:rPr>
          <w:delInstrText xml:space="preserve"> PAGEREF _Toc72924243 \h </w:delInstrText>
        </w:r>
        <w:r w:rsidR="002C7C9E">
          <w:rPr>
            <w:noProof/>
            <w:webHidden/>
          </w:rPr>
        </w:r>
        <w:r w:rsidR="002C7C9E">
          <w:rPr>
            <w:noProof/>
            <w:webHidden/>
          </w:rPr>
          <w:fldChar w:fldCharType="separate"/>
        </w:r>
        <w:r w:rsidR="002C7C9E">
          <w:rPr>
            <w:noProof/>
            <w:webHidden/>
          </w:rPr>
          <w:delText>25</w:delText>
        </w:r>
        <w:r w:rsidR="002C7C9E">
          <w:rPr>
            <w:noProof/>
            <w:webHidden/>
          </w:rPr>
          <w:fldChar w:fldCharType="end"/>
        </w:r>
        <w:r>
          <w:rPr>
            <w:noProof/>
          </w:rPr>
          <w:fldChar w:fldCharType="end"/>
        </w:r>
      </w:del>
    </w:p>
    <w:p w14:paraId="7508A771" w14:textId="77777777" w:rsidR="002C7C9E" w:rsidRDefault="00FF4AC0">
      <w:pPr>
        <w:pStyle w:val="TOC2"/>
        <w:tabs>
          <w:tab w:val="right" w:leader="dot" w:pos="9016"/>
        </w:tabs>
        <w:rPr>
          <w:del w:id="77" w:author="Rachel Abbey" w:date="2022-05-31T11:41:00Z"/>
          <w:rFonts w:asciiTheme="minorHAnsi" w:eastAsiaTheme="minorEastAsia" w:hAnsiTheme="minorHAnsi" w:cstheme="minorBidi"/>
          <w:b w:val="0"/>
          <w:noProof/>
          <w:color w:val="auto"/>
          <w:sz w:val="22"/>
          <w:szCs w:val="22"/>
          <w:lang w:eastAsia="en-GB"/>
        </w:rPr>
      </w:pPr>
      <w:del w:id="78" w:author="Rachel Abbey" w:date="2022-05-31T11:41:00Z">
        <w:r>
          <w:fldChar w:fldCharType="begin"/>
        </w:r>
        <w:r>
          <w:delInstrText xml:space="preserve"> HYPERLINK \l "_Toc72924244" </w:delInstrText>
        </w:r>
        <w:r>
          <w:fldChar w:fldCharType="separate"/>
        </w:r>
        <w:r w:rsidR="002C7C9E" w:rsidRPr="00023D56">
          <w:rPr>
            <w:rStyle w:val="Hyperlink"/>
            <w:noProof/>
          </w:rPr>
          <w:delText>Help with pension problems</w:delText>
        </w:r>
        <w:r w:rsidR="002C7C9E">
          <w:rPr>
            <w:noProof/>
            <w:webHidden/>
          </w:rPr>
          <w:tab/>
        </w:r>
        <w:r w:rsidR="002C7C9E">
          <w:rPr>
            <w:noProof/>
            <w:webHidden/>
          </w:rPr>
          <w:fldChar w:fldCharType="begin"/>
        </w:r>
        <w:r w:rsidR="002C7C9E">
          <w:rPr>
            <w:noProof/>
            <w:webHidden/>
          </w:rPr>
          <w:delInstrText xml:space="preserve"> PAGEREF _Toc72924244 \h </w:delInstrText>
        </w:r>
        <w:r w:rsidR="002C7C9E">
          <w:rPr>
            <w:noProof/>
            <w:webHidden/>
          </w:rPr>
        </w:r>
        <w:r w:rsidR="002C7C9E">
          <w:rPr>
            <w:noProof/>
            <w:webHidden/>
          </w:rPr>
          <w:fldChar w:fldCharType="separate"/>
        </w:r>
        <w:r w:rsidR="002C7C9E">
          <w:rPr>
            <w:noProof/>
            <w:webHidden/>
          </w:rPr>
          <w:delText>27</w:delText>
        </w:r>
        <w:r w:rsidR="002C7C9E">
          <w:rPr>
            <w:noProof/>
            <w:webHidden/>
          </w:rPr>
          <w:fldChar w:fldCharType="end"/>
        </w:r>
        <w:r>
          <w:rPr>
            <w:noProof/>
          </w:rPr>
          <w:fldChar w:fldCharType="end"/>
        </w:r>
      </w:del>
    </w:p>
    <w:p w14:paraId="680C9C93" w14:textId="77777777" w:rsidR="002C7C9E" w:rsidRDefault="00FF4AC0">
      <w:pPr>
        <w:pStyle w:val="TOC3"/>
        <w:tabs>
          <w:tab w:val="right" w:leader="dot" w:pos="9016"/>
        </w:tabs>
        <w:rPr>
          <w:del w:id="79" w:author="Rachel Abbey" w:date="2022-05-31T11:41:00Z"/>
          <w:rFonts w:asciiTheme="minorHAnsi" w:eastAsiaTheme="minorEastAsia" w:hAnsiTheme="minorHAnsi" w:cstheme="minorBidi"/>
          <w:noProof/>
          <w:color w:val="auto"/>
          <w:sz w:val="22"/>
          <w:szCs w:val="22"/>
          <w:lang w:eastAsia="en-GB"/>
        </w:rPr>
      </w:pPr>
      <w:del w:id="80" w:author="Rachel Abbey" w:date="2022-05-31T11:41:00Z">
        <w:r>
          <w:fldChar w:fldCharType="begin"/>
        </w:r>
        <w:r>
          <w:delInstrText xml:space="preserve"> HYPERLINK \l "_Toc72924245" </w:delInstrText>
        </w:r>
        <w:r>
          <w:fldChar w:fldCharType="separate"/>
        </w:r>
        <w:r w:rsidR="002C7C9E" w:rsidRPr="00023D56">
          <w:rPr>
            <w:rStyle w:val="Hyperlink"/>
            <w:noProof/>
          </w:rPr>
          <w:delText>Who can help me if I have a query or complaint?</w:delText>
        </w:r>
        <w:r w:rsidR="002C7C9E">
          <w:rPr>
            <w:noProof/>
            <w:webHidden/>
          </w:rPr>
          <w:tab/>
        </w:r>
        <w:r w:rsidR="002C7C9E">
          <w:rPr>
            <w:noProof/>
            <w:webHidden/>
          </w:rPr>
          <w:fldChar w:fldCharType="begin"/>
        </w:r>
        <w:r w:rsidR="002C7C9E">
          <w:rPr>
            <w:noProof/>
            <w:webHidden/>
          </w:rPr>
          <w:delInstrText xml:space="preserve"> PAGEREF _Toc72924245 \h </w:delInstrText>
        </w:r>
        <w:r w:rsidR="002C7C9E">
          <w:rPr>
            <w:noProof/>
            <w:webHidden/>
          </w:rPr>
        </w:r>
        <w:r w:rsidR="002C7C9E">
          <w:rPr>
            <w:noProof/>
            <w:webHidden/>
          </w:rPr>
          <w:fldChar w:fldCharType="separate"/>
        </w:r>
        <w:r w:rsidR="002C7C9E">
          <w:rPr>
            <w:noProof/>
            <w:webHidden/>
          </w:rPr>
          <w:delText>27</w:delText>
        </w:r>
        <w:r w:rsidR="002C7C9E">
          <w:rPr>
            <w:noProof/>
            <w:webHidden/>
          </w:rPr>
          <w:fldChar w:fldCharType="end"/>
        </w:r>
        <w:r>
          <w:rPr>
            <w:noProof/>
          </w:rPr>
          <w:fldChar w:fldCharType="end"/>
        </w:r>
      </w:del>
    </w:p>
    <w:p w14:paraId="46DF9D6D" w14:textId="77777777" w:rsidR="002C7C9E" w:rsidRDefault="00FF4AC0">
      <w:pPr>
        <w:pStyle w:val="TOC3"/>
        <w:tabs>
          <w:tab w:val="right" w:leader="dot" w:pos="9016"/>
        </w:tabs>
        <w:rPr>
          <w:del w:id="81" w:author="Rachel Abbey" w:date="2022-05-31T11:41:00Z"/>
          <w:rFonts w:asciiTheme="minorHAnsi" w:eastAsiaTheme="minorEastAsia" w:hAnsiTheme="minorHAnsi" w:cstheme="minorBidi"/>
          <w:noProof/>
          <w:color w:val="auto"/>
          <w:sz w:val="22"/>
          <w:szCs w:val="22"/>
          <w:lang w:eastAsia="en-GB"/>
        </w:rPr>
      </w:pPr>
      <w:del w:id="82" w:author="Rachel Abbey" w:date="2022-05-31T11:41:00Z">
        <w:r>
          <w:fldChar w:fldCharType="begin"/>
        </w:r>
        <w:r>
          <w:delInstrText xml:space="preserve"> HYPERLINK \l "_Toc72924246" </w:delInstrText>
        </w:r>
        <w:r>
          <w:fldChar w:fldCharType="separate"/>
        </w:r>
        <w:r w:rsidR="002C7C9E" w:rsidRPr="00023D56">
          <w:rPr>
            <w:rStyle w:val="Hyperlink"/>
            <w:noProof/>
          </w:rPr>
          <w:delText>How can I trace my pension rights?</w:delText>
        </w:r>
        <w:r w:rsidR="002C7C9E">
          <w:rPr>
            <w:noProof/>
            <w:webHidden/>
          </w:rPr>
          <w:tab/>
        </w:r>
        <w:r w:rsidR="002C7C9E">
          <w:rPr>
            <w:noProof/>
            <w:webHidden/>
          </w:rPr>
          <w:fldChar w:fldCharType="begin"/>
        </w:r>
        <w:r w:rsidR="002C7C9E">
          <w:rPr>
            <w:noProof/>
            <w:webHidden/>
          </w:rPr>
          <w:delInstrText xml:space="preserve"> PAGEREF _Toc72924246 \h </w:delInstrText>
        </w:r>
        <w:r w:rsidR="002C7C9E">
          <w:rPr>
            <w:noProof/>
            <w:webHidden/>
          </w:rPr>
        </w:r>
        <w:r w:rsidR="002C7C9E">
          <w:rPr>
            <w:noProof/>
            <w:webHidden/>
          </w:rPr>
          <w:fldChar w:fldCharType="separate"/>
        </w:r>
        <w:r w:rsidR="002C7C9E">
          <w:rPr>
            <w:noProof/>
            <w:webHidden/>
          </w:rPr>
          <w:delText>29</w:delText>
        </w:r>
        <w:r w:rsidR="002C7C9E">
          <w:rPr>
            <w:noProof/>
            <w:webHidden/>
          </w:rPr>
          <w:fldChar w:fldCharType="end"/>
        </w:r>
        <w:r>
          <w:rPr>
            <w:noProof/>
          </w:rPr>
          <w:fldChar w:fldCharType="end"/>
        </w:r>
      </w:del>
    </w:p>
    <w:p w14:paraId="0BA73944" w14:textId="77777777" w:rsidR="002C7C9E" w:rsidRDefault="00FF4AC0">
      <w:pPr>
        <w:pStyle w:val="TOC2"/>
        <w:tabs>
          <w:tab w:val="right" w:leader="dot" w:pos="9016"/>
        </w:tabs>
        <w:rPr>
          <w:del w:id="83" w:author="Rachel Abbey" w:date="2022-05-31T11:41:00Z"/>
          <w:rFonts w:asciiTheme="minorHAnsi" w:eastAsiaTheme="minorEastAsia" w:hAnsiTheme="minorHAnsi" w:cstheme="minorBidi"/>
          <w:b w:val="0"/>
          <w:noProof/>
          <w:color w:val="auto"/>
          <w:sz w:val="22"/>
          <w:szCs w:val="22"/>
          <w:lang w:eastAsia="en-GB"/>
        </w:rPr>
      </w:pPr>
      <w:del w:id="84" w:author="Rachel Abbey" w:date="2022-05-31T11:41:00Z">
        <w:r>
          <w:fldChar w:fldCharType="begin"/>
        </w:r>
        <w:r>
          <w:delInstrText xml:space="preserve"> HYPERLINK \l "_Toc72924247" </w:delInstrText>
        </w:r>
        <w:r>
          <w:fldChar w:fldCharType="separate"/>
        </w:r>
        <w:r w:rsidR="002C7C9E" w:rsidRPr="00023D56">
          <w:rPr>
            <w:rStyle w:val="Hyperlink"/>
            <w:noProof/>
          </w:rPr>
          <w:delText>Some terms we use</w:delText>
        </w:r>
        <w:r w:rsidR="002C7C9E">
          <w:rPr>
            <w:noProof/>
            <w:webHidden/>
          </w:rPr>
          <w:tab/>
        </w:r>
        <w:r w:rsidR="002C7C9E">
          <w:rPr>
            <w:noProof/>
            <w:webHidden/>
          </w:rPr>
          <w:fldChar w:fldCharType="begin"/>
        </w:r>
        <w:r w:rsidR="002C7C9E">
          <w:rPr>
            <w:noProof/>
            <w:webHidden/>
          </w:rPr>
          <w:delInstrText xml:space="preserve"> PAGEREF _Toc72924247 \h </w:delInstrText>
        </w:r>
        <w:r w:rsidR="002C7C9E">
          <w:rPr>
            <w:noProof/>
            <w:webHidden/>
          </w:rPr>
        </w:r>
        <w:r w:rsidR="002C7C9E">
          <w:rPr>
            <w:noProof/>
            <w:webHidden/>
          </w:rPr>
          <w:fldChar w:fldCharType="separate"/>
        </w:r>
        <w:r w:rsidR="002C7C9E">
          <w:rPr>
            <w:noProof/>
            <w:webHidden/>
          </w:rPr>
          <w:delText>30</w:delText>
        </w:r>
        <w:r w:rsidR="002C7C9E">
          <w:rPr>
            <w:noProof/>
            <w:webHidden/>
          </w:rPr>
          <w:fldChar w:fldCharType="end"/>
        </w:r>
        <w:r>
          <w:rPr>
            <w:noProof/>
          </w:rPr>
          <w:fldChar w:fldCharType="end"/>
        </w:r>
      </w:del>
    </w:p>
    <w:p w14:paraId="294C90F0" w14:textId="77777777" w:rsidR="002C7C9E" w:rsidRDefault="00FF4AC0">
      <w:pPr>
        <w:pStyle w:val="TOC2"/>
        <w:tabs>
          <w:tab w:val="right" w:leader="dot" w:pos="9016"/>
        </w:tabs>
        <w:rPr>
          <w:del w:id="85" w:author="Rachel Abbey" w:date="2022-05-31T11:41:00Z"/>
          <w:rFonts w:asciiTheme="minorHAnsi" w:eastAsiaTheme="minorEastAsia" w:hAnsiTheme="minorHAnsi" w:cstheme="minorBidi"/>
          <w:b w:val="0"/>
          <w:noProof/>
          <w:color w:val="auto"/>
          <w:sz w:val="22"/>
          <w:szCs w:val="22"/>
          <w:lang w:eastAsia="en-GB"/>
        </w:rPr>
      </w:pPr>
      <w:del w:id="86" w:author="Rachel Abbey" w:date="2022-05-31T11:41:00Z">
        <w:r>
          <w:fldChar w:fldCharType="begin"/>
        </w:r>
        <w:r>
          <w:delInstrText xml:space="preserve"> HYPERLINK \l "_Toc72924248" </w:delInstrText>
        </w:r>
        <w:r>
          <w:fldChar w:fldCharType="separate"/>
        </w:r>
        <w:r w:rsidR="002C7C9E" w:rsidRPr="00023D56">
          <w:rPr>
            <w:rStyle w:val="Hyperlink"/>
            <w:noProof/>
          </w:rPr>
          <w:delText>Further information and disclaimer</w:delText>
        </w:r>
        <w:r w:rsidR="002C7C9E">
          <w:rPr>
            <w:noProof/>
            <w:webHidden/>
          </w:rPr>
          <w:tab/>
        </w:r>
        <w:r w:rsidR="002C7C9E">
          <w:rPr>
            <w:noProof/>
            <w:webHidden/>
          </w:rPr>
          <w:fldChar w:fldCharType="begin"/>
        </w:r>
        <w:r w:rsidR="002C7C9E">
          <w:rPr>
            <w:noProof/>
            <w:webHidden/>
          </w:rPr>
          <w:delInstrText xml:space="preserve"> PAGEREF _Toc72924248 \h </w:delInstrText>
        </w:r>
        <w:r w:rsidR="002C7C9E">
          <w:rPr>
            <w:noProof/>
            <w:webHidden/>
          </w:rPr>
        </w:r>
        <w:r w:rsidR="002C7C9E">
          <w:rPr>
            <w:noProof/>
            <w:webHidden/>
          </w:rPr>
          <w:fldChar w:fldCharType="separate"/>
        </w:r>
        <w:r w:rsidR="002C7C9E">
          <w:rPr>
            <w:noProof/>
            <w:webHidden/>
          </w:rPr>
          <w:delText>37</w:delText>
        </w:r>
        <w:r w:rsidR="002C7C9E">
          <w:rPr>
            <w:noProof/>
            <w:webHidden/>
          </w:rPr>
          <w:fldChar w:fldCharType="end"/>
        </w:r>
        <w:r>
          <w:rPr>
            <w:noProof/>
          </w:rPr>
          <w:fldChar w:fldCharType="end"/>
        </w:r>
      </w:del>
    </w:p>
    <w:p w14:paraId="0E7CB2D5" w14:textId="7961199B" w:rsidR="00DC0534" w:rsidRDefault="00DC0534">
      <w:pPr>
        <w:pStyle w:val="TOC2"/>
        <w:tabs>
          <w:tab w:val="right" w:leader="dot" w:pos="9016"/>
        </w:tabs>
        <w:rPr>
          <w:ins w:id="87" w:author="Rachel Abbey" w:date="2022-05-31T11:41:00Z"/>
          <w:rFonts w:asciiTheme="minorHAnsi" w:eastAsiaTheme="minorEastAsia" w:hAnsiTheme="minorHAnsi" w:cstheme="minorBidi"/>
          <w:b w:val="0"/>
          <w:noProof/>
          <w:color w:val="auto"/>
          <w:sz w:val="22"/>
          <w:szCs w:val="22"/>
          <w:lang w:eastAsia="en-GB"/>
        </w:rPr>
      </w:pPr>
      <w:ins w:id="8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"_Toc104889447"</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Highlights of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w:t>
        </w:r>
        <w:r>
          <w:rPr>
            <w:noProof/>
            <w:webHidden/>
          </w:rPr>
          <w:tab/>
        </w:r>
        <w:r>
          <w:rPr>
            <w:noProof/>
            <w:webHidden/>
          </w:rPr>
          <w:fldChar w:fldCharType="begin"/>
        </w:r>
        <w:r>
          <w:rPr>
            <w:noProof/>
            <w:webHidden/>
          </w:rPr>
          <w:instrText xml:space="preserve"> PAGEREF _Toc104889447 \h </w:instrText>
        </w:r>
        <w:r>
          <w:rPr>
            <w:noProof/>
            <w:webHidden/>
          </w:rPr>
        </w:r>
        <w:r>
          <w:rPr>
            <w:noProof/>
            <w:webHidden/>
          </w:rPr>
          <w:fldChar w:fldCharType="separate"/>
        </w:r>
        <w:r>
          <w:rPr>
            <w:noProof/>
            <w:webHidden/>
          </w:rPr>
          <w:t>3</w:t>
        </w:r>
        <w:r>
          <w:rPr>
            <w:noProof/>
            <w:webHidden/>
          </w:rPr>
          <w:fldChar w:fldCharType="end"/>
        </w:r>
        <w:r w:rsidRPr="003A734A">
          <w:rPr>
            <w:rStyle w:val="Hyperlink"/>
            <w:noProof/>
          </w:rPr>
          <w:fldChar w:fldCharType="end"/>
        </w:r>
      </w:ins>
    </w:p>
    <w:p w14:paraId="60E555AA" w14:textId="1AE63346" w:rsidR="00DC0534" w:rsidRDefault="00DC0534">
      <w:pPr>
        <w:pStyle w:val="TOC2"/>
        <w:tabs>
          <w:tab w:val="right" w:leader="dot" w:pos="9016"/>
        </w:tabs>
        <w:rPr>
          <w:ins w:id="89" w:author="Rachel Abbey" w:date="2022-05-31T11:41:00Z"/>
          <w:rFonts w:asciiTheme="minorHAnsi" w:eastAsiaTheme="minorEastAsia" w:hAnsiTheme="minorHAnsi" w:cstheme="minorBidi"/>
          <w:b w:val="0"/>
          <w:noProof/>
          <w:color w:val="auto"/>
          <w:sz w:val="22"/>
          <w:szCs w:val="22"/>
          <w:lang w:eastAsia="en-GB"/>
        </w:rPr>
      </w:pPr>
      <w:ins w:id="9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"_Toc104889448"</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The Scheme</w:t>
        </w:r>
        <w:r>
          <w:rPr>
            <w:noProof/>
            <w:webHidden/>
          </w:rPr>
          <w:tab/>
        </w:r>
        <w:r>
          <w:rPr>
            <w:noProof/>
            <w:webHidden/>
          </w:rPr>
          <w:fldChar w:fldCharType="begin"/>
        </w:r>
        <w:r>
          <w:rPr>
            <w:noProof/>
            <w:webHidden/>
          </w:rPr>
          <w:instrText xml:space="preserve"> PAGEREF _Toc104889448 \h </w:instrText>
        </w:r>
        <w:r>
          <w:rPr>
            <w:noProof/>
            <w:webHidden/>
          </w:rPr>
        </w:r>
        <w:r>
          <w:rPr>
            <w:noProof/>
            <w:webHidden/>
          </w:rPr>
          <w:fldChar w:fldCharType="separate"/>
        </w:r>
        <w:r>
          <w:rPr>
            <w:noProof/>
            <w:webHidden/>
          </w:rPr>
          <w:t>5</w:t>
        </w:r>
        <w:r>
          <w:rPr>
            <w:noProof/>
            <w:webHidden/>
          </w:rPr>
          <w:fldChar w:fldCharType="end"/>
        </w:r>
        <w:r w:rsidRPr="003A734A">
          <w:rPr>
            <w:rStyle w:val="Hyperlink"/>
            <w:noProof/>
          </w:rPr>
          <w:fldChar w:fldCharType="end"/>
        </w:r>
      </w:ins>
    </w:p>
    <w:p w14:paraId="5914551D" w14:textId="4B8F012F" w:rsidR="00DC0534" w:rsidRDefault="00DC0534">
      <w:pPr>
        <w:pStyle w:val="TOC3"/>
        <w:tabs>
          <w:tab w:val="right" w:leader="dot" w:pos="9016"/>
        </w:tabs>
        <w:rPr>
          <w:ins w:id="91" w:author="Rachel Abbey" w:date="2022-05-31T11:41:00Z"/>
          <w:rFonts w:asciiTheme="minorHAnsi" w:eastAsiaTheme="minorEastAsia" w:hAnsiTheme="minorHAnsi" w:cstheme="minorBidi"/>
          <w:noProof/>
          <w:color w:val="auto"/>
          <w:sz w:val="22"/>
          <w:szCs w:val="22"/>
          <w:lang w:eastAsia="en-GB"/>
        </w:rPr>
      </w:pPr>
      <w:ins w:id="9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"_Toc104889449"</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kind of scheme is it?</w:t>
        </w:r>
        <w:r>
          <w:rPr>
            <w:noProof/>
            <w:webHidden/>
          </w:rPr>
          <w:tab/>
        </w:r>
        <w:r>
          <w:rPr>
            <w:noProof/>
            <w:webHidden/>
          </w:rPr>
          <w:fldChar w:fldCharType="begin"/>
        </w:r>
        <w:r>
          <w:rPr>
            <w:noProof/>
            <w:webHidden/>
          </w:rPr>
          <w:instrText xml:space="preserve"> PAGEREF _Toc104889449 \h </w:instrText>
        </w:r>
        <w:r>
          <w:rPr>
            <w:noProof/>
            <w:webHidden/>
          </w:rPr>
        </w:r>
        <w:r>
          <w:rPr>
            <w:noProof/>
            <w:webHidden/>
          </w:rPr>
          <w:fldChar w:fldCharType="separate"/>
        </w:r>
        <w:r>
          <w:rPr>
            <w:noProof/>
            <w:webHidden/>
          </w:rPr>
          <w:t>5</w:t>
        </w:r>
        <w:r>
          <w:rPr>
            <w:noProof/>
            <w:webHidden/>
          </w:rPr>
          <w:fldChar w:fldCharType="end"/>
        </w:r>
        <w:r w:rsidRPr="003A734A">
          <w:rPr>
            <w:rStyle w:val="Hyperlink"/>
            <w:noProof/>
          </w:rPr>
          <w:fldChar w:fldCharType="end"/>
        </w:r>
      </w:ins>
    </w:p>
    <w:p w14:paraId="7C122B20" w14:textId="43067917" w:rsidR="00DC0534" w:rsidRDefault="00DC0534">
      <w:pPr>
        <w:pStyle w:val="TOC3"/>
        <w:tabs>
          <w:tab w:val="right" w:leader="dot" w:pos="9016"/>
        </w:tabs>
        <w:rPr>
          <w:ins w:id="93" w:author="Rachel Abbey" w:date="2022-05-31T11:41:00Z"/>
          <w:rFonts w:asciiTheme="minorHAnsi" w:eastAsiaTheme="minorEastAsia" w:hAnsiTheme="minorHAnsi" w:cstheme="minorBidi"/>
          <w:noProof/>
          <w:color w:val="auto"/>
          <w:sz w:val="22"/>
          <w:szCs w:val="22"/>
          <w:lang w:eastAsia="en-GB"/>
        </w:rPr>
      </w:pPr>
      <w:ins w:id="9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"_Toc104889450"</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Who can join?</w:t>
        </w:r>
        <w:r>
          <w:rPr>
            <w:noProof/>
            <w:webHidden/>
          </w:rPr>
          <w:tab/>
        </w:r>
        <w:r>
          <w:rPr>
            <w:noProof/>
            <w:webHidden/>
          </w:rPr>
          <w:fldChar w:fldCharType="begin"/>
        </w:r>
        <w:r>
          <w:rPr>
            <w:noProof/>
            <w:webHidden/>
          </w:rPr>
          <w:instrText xml:space="preserve"> PAGEREF _Toc104889450 \h </w:instrText>
        </w:r>
        <w:r>
          <w:rPr>
            <w:noProof/>
            <w:webHidden/>
          </w:rPr>
        </w:r>
        <w:r>
          <w:rPr>
            <w:noProof/>
            <w:webHidden/>
          </w:rPr>
          <w:fldChar w:fldCharType="separate"/>
        </w:r>
        <w:r>
          <w:rPr>
            <w:noProof/>
            <w:webHidden/>
          </w:rPr>
          <w:t>5</w:t>
        </w:r>
        <w:r>
          <w:rPr>
            <w:noProof/>
            <w:webHidden/>
          </w:rPr>
          <w:fldChar w:fldCharType="end"/>
        </w:r>
        <w:r w:rsidRPr="003A734A">
          <w:rPr>
            <w:rStyle w:val="Hyperlink"/>
            <w:noProof/>
          </w:rPr>
          <w:fldChar w:fldCharType="end"/>
        </w:r>
      </w:ins>
    </w:p>
    <w:p w14:paraId="600D528D" w14:textId="3704CE69" w:rsidR="00DC0534" w:rsidRDefault="00DC0534">
      <w:pPr>
        <w:pStyle w:val="TOC3"/>
        <w:tabs>
          <w:tab w:val="right" w:leader="dot" w:pos="9016"/>
        </w:tabs>
        <w:rPr>
          <w:ins w:id="95" w:author="Rachel Abbey" w:date="2022-05-31T11:41:00Z"/>
          <w:rFonts w:asciiTheme="minorHAnsi" w:eastAsiaTheme="minorEastAsia" w:hAnsiTheme="minorHAnsi" w:cstheme="minorBidi"/>
          <w:noProof/>
          <w:color w:val="auto"/>
          <w:sz w:val="22"/>
          <w:szCs w:val="22"/>
          <w:lang w:eastAsia="en-GB"/>
        </w:rPr>
      </w:pPr>
      <w:ins w:id="9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"_Toc104889451"</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How will I know that I have joined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w:t>
        </w:r>
        <w:r>
          <w:rPr>
            <w:noProof/>
            <w:webHidden/>
          </w:rPr>
          <w:tab/>
        </w:r>
        <w:r>
          <w:rPr>
            <w:noProof/>
            <w:webHidden/>
          </w:rPr>
          <w:fldChar w:fldCharType="begin"/>
        </w:r>
        <w:r>
          <w:rPr>
            <w:noProof/>
            <w:webHidden/>
          </w:rPr>
          <w:instrText xml:space="preserve"> PAGEREF _Toc104889451 \h </w:instrText>
        </w:r>
        <w:r>
          <w:rPr>
            <w:noProof/>
            <w:webHidden/>
          </w:rPr>
        </w:r>
        <w:r>
          <w:rPr>
            <w:noProof/>
            <w:webHidden/>
          </w:rPr>
          <w:fldChar w:fldCharType="separate"/>
        </w:r>
        <w:r>
          <w:rPr>
            <w:noProof/>
            <w:webHidden/>
          </w:rPr>
          <w:t>6</w:t>
        </w:r>
        <w:r>
          <w:rPr>
            <w:noProof/>
            <w:webHidden/>
          </w:rPr>
          <w:fldChar w:fldCharType="end"/>
        </w:r>
        <w:r w:rsidRPr="003A734A">
          <w:rPr>
            <w:rStyle w:val="Hyperlink"/>
            <w:noProof/>
          </w:rPr>
          <w:fldChar w:fldCharType="end"/>
        </w:r>
      </w:ins>
    </w:p>
    <w:p w14:paraId="7A24C2A9" w14:textId="7D5817C2" w:rsidR="00DC0534" w:rsidRDefault="00DC0534">
      <w:pPr>
        <w:pStyle w:val="TOC3"/>
        <w:tabs>
          <w:tab w:val="right" w:leader="dot" w:pos="9016"/>
        </w:tabs>
        <w:rPr>
          <w:ins w:id="97" w:author="Rachel Abbey" w:date="2022-05-31T11:41:00Z"/>
          <w:rFonts w:asciiTheme="minorHAnsi" w:eastAsiaTheme="minorEastAsia" w:hAnsiTheme="minorHAnsi" w:cstheme="minorBidi"/>
          <w:noProof/>
          <w:color w:val="auto"/>
          <w:sz w:val="22"/>
          <w:szCs w:val="22"/>
          <w:lang w:eastAsia="en-GB"/>
        </w:rPr>
      </w:pPr>
      <w:ins w:id="98" w:author="Rachel Abbey" w:date="2022-05-31T11:41:00Z">
        <w:r w:rsidRPr="003A734A">
          <w:rPr>
            <w:rStyle w:val="Hyperlink"/>
            <w:noProof/>
          </w:rPr>
          <w:lastRenderedPageBreak/>
          <w:fldChar w:fldCharType="begin"/>
        </w:r>
        <w:r w:rsidRPr="003A734A">
          <w:rPr>
            <w:rStyle w:val="Hyperlink"/>
            <w:noProof/>
          </w:rPr>
          <w:instrText xml:space="preserve"> </w:instrText>
        </w:r>
        <w:r>
          <w:rPr>
            <w:noProof/>
          </w:rPr>
          <w:instrText>HYPERLINK \l "_Toc104889452"</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Can I opt out of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and re-join later?</w:t>
        </w:r>
        <w:r>
          <w:rPr>
            <w:noProof/>
            <w:webHidden/>
          </w:rPr>
          <w:tab/>
        </w:r>
        <w:r>
          <w:rPr>
            <w:noProof/>
            <w:webHidden/>
          </w:rPr>
          <w:fldChar w:fldCharType="begin"/>
        </w:r>
        <w:r>
          <w:rPr>
            <w:noProof/>
            <w:webHidden/>
          </w:rPr>
          <w:instrText xml:space="preserve"> PAGEREF _Toc104889452 \h </w:instrText>
        </w:r>
        <w:r>
          <w:rPr>
            <w:noProof/>
            <w:webHidden/>
          </w:rPr>
        </w:r>
        <w:r>
          <w:rPr>
            <w:noProof/>
            <w:webHidden/>
          </w:rPr>
          <w:fldChar w:fldCharType="separate"/>
        </w:r>
        <w:r>
          <w:rPr>
            <w:noProof/>
            <w:webHidden/>
          </w:rPr>
          <w:t>6</w:t>
        </w:r>
        <w:r>
          <w:rPr>
            <w:noProof/>
            <w:webHidden/>
          </w:rPr>
          <w:fldChar w:fldCharType="end"/>
        </w:r>
        <w:r w:rsidRPr="003A734A">
          <w:rPr>
            <w:rStyle w:val="Hyperlink"/>
            <w:noProof/>
          </w:rPr>
          <w:fldChar w:fldCharType="end"/>
        </w:r>
      </w:ins>
    </w:p>
    <w:p w14:paraId="6F4CCC9F" w14:textId="1D3FFF56" w:rsidR="00DC0534" w:rsidRDefault="00DC0534">
      <w:pPr>
        <w:pStyle w:val="TOC3"/>
        <w:tabs>
          <w:tab w:val="right" w:leader="dot" w:pos="9016"/>
        </w:tabs>
        <w:rPr>
          <w:ins w:id="99" w:author="Rachel Abbey" w:date="2022-05-31T11:41:00Z"/>
          <w:rFonts w:asciiTheme="minorHAnsi" w:eastAsiaTheme="minorEastAsia" w:hAnsiTheme="minorHAnsi" w:cstheme="minorBidi"/>
          <w:noProof/>
          <w:color w:val="auto"/>
          <w:sz w:val="22"/>
          <w:szCs w:val="22"/>
          <w:lang w:eastAsia="en-GB"/>
        </w:rPr>
      </w:pPr>
      <w:ins w:id="10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"_Toc104889453"</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do I pay?</w:t>
        </w:r>
        <w:r>
          <w:rPr>
            <w:noProof/>
            <w:webHidden/>
          </w:rPr>
          <w:tab/>
        </w:r>
        <w:r>
          <w:rPr>
            <w:noProof/>
            <w:webHidden/>
          </w:rPr>
          <w:fldChar w:fldCharType="begin"/>
        </w:r>
        <w:r>
          <w:rPr>
            <w:noProof/>
            <w:webHidden/>
          </w:rPr>
          <w:instrText xml:space="preserve"> PAGEREF _Toc104889453 \h </w:instrText>
        </w:r>
        <w:r>
          <w:rPr>
            <w:noProof/>
            <w:webHidden/>
          </w:rPr>
        </w:r>
        <w:r>
          <w:rPr>
            <w:noProof/>
            <w:webHidden/>
          </w:rPr>
          <w:fldChar w:fldCharType="separate"/>
        </w:r>
        <w:r>
          <w:rPr>
            <w:noProof/>
            <w:webHidden/>
          </w:rPr>
          <w:t>8</w:t>
        </w:r>
        <w:r>
          <w:rPr>
            <w:noProof/>
            <w:webHidden/>
          </w:rPr>
          <w:fldChar w:fldCharType="end"/>
        </w:r>
        <w:r w:rsidRPr="003A734A">
          <w:rPr>
            <w:rStyle w:val="Hyperlink"/>
            <w:noProof/>
          </w:rPr>
          <w:fldChar w:fldCharType="end"/>
        </w:r>
      </w:ins>
    </w:p>
    <w:p w14:paraId="7052DA15" w14:textId="0F3A11F2" w:rsidR="00DC0534" w:rsidRDefault="00DC0534">
      <w:pPr>
        <w:pStyle w:val="TOC3"/>
        <w:tabs>
          <w:tab w:val="right" w:leader="dot" w:pos="9016"/>
        </w:tabs>
        <w:rPr>
          <w:ins w:id="101" w:author="Rachel Abbey" w:date="2022-05-31T11:41:00Z"/>
          <w:rFonts w:asciiTheme="minorHAnsi" w:eastAsiaTheme="minorEastAsia" w:hAnsiTheme="minorHAnsi" w:cstheme="minorBidi"/>
          <w:noProof/>
          <w:color w:val="auto"/>
          <w:sz w:val="22"/>
          <w:szCs w:val="22"/>
          <w:lang w:eastAsia="en-GB"/>
        </w:rPr>
      </w:pPr>
      <w:ins w:id="10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"_Toc104889454"</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Do I get tax relief?</w:t>
        </w:r>
        <w:r>
          <w:rPr>
            <w:noProof/>
            <w:webHidden/>
          </w:rPr>
          <w:tab/>
        </w:r>
        <w:r>
          <w:rPr>
            <w:noProof/>
            <w:webHidden/>
          </w:rPr>
          <w:fldChar w:fldCharType="begin"/>
        </w:r>
        <w:r>
          <w:rPr>
            <w:noProof/>
            <w:webHidden/>
          </w:rPr>
          <w:instrText xml:space="preserve"> PAGEREF _Toc104889454 \h </w:instrText>
        </w:r>
        <w:r>
          <w:rPr>
            <w:noProof/>
            <w:webHidden/>
          </w:rPr>
        </w:r>
        <w:r>
          <w:rPr>
            <w:noProof/>
            <w:webHidden/>
          </w:rPr>
          <w:fldChar w:fldCharType="separate"/>
        </w:r>
        <w:r>
          <w:rPr>
            <w:noProof/>
            <w:webHidden/>
          </w:rPr>
          <w:t>8</w:t>
        </w:r>
        <w:r>
          <w:rPr>
            <w:noProof/>
            <w:webHidden/>
          </w:rPr>
          <w:fldChar w:fldCharType="end"/>
        </w:r>
        <w:r w:rsidRPr="003A734A">
          <w:rPr>
            <w:rStyle w:val="Hyperlink"/>
            <w:noProof/>
          </w:rPr>
          <w:fldChar w:fldCharType="end"/>
        </w:r>
      </w:ins>
    </w:p>
    <w:p w14:paraId="35854E3E" w14:textId="730BD763" w:rsidR="00DC0534" w:rsidRDefault="00DC0534">
      <w:pPr>
        <w:pStyle w:val="TOC3"/>
        <w:tabs>
          <w:tab w:val="right" w:leader="dot" w:pos="9016"/>
        </w:tabs>
        <w:rPr>
          <w:ins w:id="103" w:author="Rachel Abbey" w:date="2022-05-31T11:41:00Z"/>
          <w:rFonts w:asciiTheme="minorHAnsi" w:eastAsiaTheme="minorEastAsia" w:hAnsiTheme="minorHAnsi" w:cstheme="minorBidi"/>
          <w:noProof/>
          <w:color w:val="auto"/>
          <w:sz w:val="22"/>
          <w:szCs w:val="22"/>
          <w:lang w:eastAsia="en-GB"/>
        </w:rPr>
      </w:pPr>
      <w:ins w:id="10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"_Toc104889455"</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Contributions</w:t>
        </w:r>
        <w:r>
          <w:rPr>
            <w:noProof/>
            <w:webHidden/>
          </w:rPr>
          <w:tab/>
        </w:r>
        <w:r>
          <w:rPr>
            <w:noProof/>
            <w:webHidden/>
          </w:rPr>
          <w:fldChar w:fldCharType="begin"/>
        </w:r>
        <w:r>
          <w:rPr>
            <w:noProof/>
            <w:webHidden/>
          </w:rPr>
          <w:instrText xml:space="preserve"> PAGEREF _Toc104889455 \h </w:instrText>
        </w:r>
        <w:r>
          <w:rPr>
            <w:noProof/>
            <w:webHidden/>
          </w:rPr>
        </w:r>
        <w:r>
          <w:rPr>
            <w:noProof/>
            <w:webHidden/>
          </w:rPr>
          <w:fldChar w:fldCharType="separate"/>
        </w:r>
        <w:r>
          <w:rPr>
            <w:noProof/>
            <w:webHidden/>
          </w:rPr>
          <w:t>9</w:t>
        </w:r>
        <w:r>
          <w:rPr>
            <w:noProof/>
            <w:webHidden/>
          </w:rPr>
          <w:fldChar w:fldCharType="end"/>
        </w:r>
        <w:r w:rsidRPr="003A734A">
          <w:rPr>
            <w:rStyle w:val="Hyperlink"/>
            <w:noProof/>
          </w:rPr>
          <w:fldChar w:fldCharType="end"/>
        </w:r>
      </w:ins>
    </w:p>
    <w:p w14:paraId="561768AE" w14:textId="1068718C" w:rsidR="00DC0534" w:rsidRDefault="00DC0534">
      <w:pPr>
        <w:pStyle w:val="TOC3"/>
        <w:tabs>
          <w:tab w:val="right" w:leader="dot" w:pos="9016"/>
        </w:tabs>
        <w:rPr>
          <w:ins w:id="105" w:author="Rachel Abbey" w:date="2022-05-31T11:41:00Z"/>
          <w:rFonts w:asciiTheme="minorHAnsi" w:eastAsiaTheme="minorEastAsia" w:hAnsiTheme="minorHAnsi" w:cstheme="minorBidi"/>
          <w:noProof/>
          <w:color w:val="auto"/>
          <w:sz w:val="22"/>
          <w:szCs w:val="22"/>
          <w:lang w:eastAsia="en-GB"/>
        </w:rPr>
      </w:pPr>
      <w:ins w:id="10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"_Toc104889456"</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Re-joining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w:t>
        </w:r>
        <w:r>
          <w:rPr>
            <w:noProof/>
            <w:webHidden/>
          </w:rPr>
          <w:tab/>
        </w:r>
        <w:r>
          <w:rPr>
            <w:noProof/>
            <w:webHidden/>
          </w:rPr>
          <w:fldChar w:fldCharType="begin"/>
        </w:r>
        <w:r>
          <w:rPr>
            <w:noProof/>
            <w:webHidden/>
          </w:rPr>
          <w:instrText xml:space="preserve"> PAGEREF _Toc104889456 \h </w:instrText>
        </w:r>
        <w:r>
          <w:rPr>
            <w:noProof/>
            <w:webHidden/>
          </w:rPr>
        </w:r>
        <w:r>
          <w:rPr>
            <w:noProof/>
            <w:webHidden/>
          </w:rPr>
          <w:fldChar w:fldCharType="separate"/>
        </w:r>
        <w:r>
          <w:rPr>
            <w:noProof/>
            <w:webHidden/>
          </w:rPr>
          <w:t>9</w:t>
        </w:r>
        <w:r>
          <w:rPr>
            <w:noProof/>
            <w:webHidden/>
          </w:rPr>
          <w:fldChar w:fldCharType="end"/>
        </w:r>
        <w:r w:rsidRPr="003A734A">
          <w:rPr>
            <w:rStyle w:val="Hyperlink"/>
            <w:noProof/>
          </w:rPr>
          <w:fldChar w:fldCharType="end"/>
        </w:r>
      </w:ins>
    </w:p>
    <w:p w14:paraId="5B17B1FA" w14:textId="2A790AC4" w:rsidR="00DC0534" w:rsidRDefault="00DC0534">
      <w:pPr>
        <w:pStyle w:val="TOC3"/>
        <w:tabs>
          <w:tab w:val="right" w:leader="dot" w:pos="9016"/>
        </w:tabs>
        <w:rPr>
          <w:ins w:id="107" w:author="Rachel Abbey" w:date="2022-05-31T11:41:00Z"/>
          <w:rFonts w:asciiTheme="minorHAnsi" w:eastAsiaTheme="minorEastAsia" w:hAnsiTheme="minorHAnsi" w:cstheme="minorBidi"/>
          <w:noProof/>
          <w:color w:val="auto"/>
          <w:sz w:val="22"/>
          <w:szCs w:val="22"/>
          <w:lang w:eastAsia="en-GB"/>
        </w:rPr>
      </w:pPr>
      <w:ins w:id="10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"_Toc104889457"</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Can I transfer in non-L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pensions?</w:t>
        </w:r>
        <w:r>
          <w:rPr>
            <w:noProof/>
            <w:webHidden/>
          </w:rPr>
          <w:tab/>
        </w:r>
        <w:r>
          <w:rPr>
            <w:noProof/>
            <w:webHidden/>
          </w:rPr>
          <w:fldChar w:fldCharType="begin"/>
        </w:r>
        <w:r>
          <w:rPr>
            <w:noProof/>
            <w:webHidden/>
          </w:rPr>
          <w:instrText xml:space="preserve"> PAGEREF _Toc104889457 \h </w:instrText>
        </w:r>
        <w:r>
          <w:rPr>
            <w:noProof/>
            <w:webHidden/>
          </w:rPr>
        </w:r>
        <w:r>
          <w:rPr>
            <w:noProof/>
            <w:webHidden/>
          </w:rPr>
          <w:fldChar w:fldCharType="separate"/>
        </w:r>
        <w:r>
          <w:rPr>
            <w:noProof/>
            <w:webHidden/>
          </w:rPr>
          <w:t>9</w:t>
        </w:r>
        <w:r>
          <w:rPr>
            <w:noProof/>
            <w:webHidden/>
          </w:rPr>
          <w:fldChar w:fldCharType="end"/>
        </w:r>
        <w:r w:rsidRPr="003A734A">
          <w:rPr>
            <w:rStyle w:val="Hyperlink"/>
            <w:noProof/>
          </w:rPr>
          <w:fldChar w:fldCharType="end"/>
        </w:r>
      </w:ins>
    </w:p>
    <w:p w14:paraId="3713AAB3" w14:textId="25B1D54B" w:rsidR="00DC0534" w:rsidRDefault="00DC0534">
      <w:pPr>
        <w:pStyle w:val="TOC3"/>
        <w:tabs>
          <w:tab w:val="right" w:leader="dot" w:pos="9016"/>
        </w:tabs>
        <w:rPr>
          <w:ins w:id="109" w:author="Rachel Abbey" w:date="2022-05-31T11:41:00Z"/>
          <w:rFonts w:asciiTheme="minorHAnsi" w:eastAsiaTheme="minorEastAsia" w:hAnsiTheme="minorHAnsi" w:cstheme="minorBidi"/>
          <w:noProof/>
          <w:color w:val="auto"/>
          <w:sz w:val="22"/>
          <w:szCs w:val="22"/>
          <w:lang w:eastAsia="en-GB"/>
        </w:rPr>
      </w:pPr>
      <w:ins w:id="11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"_Toc104889458"</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if I’m already receiving an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w:t>
        </w:r>
        <w:r>
          <w:rPr>
            <w:noProof/>
            <w:webHidden/>
          </w:rPr>
          <w:tab/>
        </w:r>
        <w:r>
          <w:rPr>
            <w:noProof/>
            <w:webHidden/>
          </w:rPr>
          <w:fldChar w:fldCharType="begin"/>
        </w:r>
        <w:r>
          <w:rPr>
            <w:noProof/>
            <w:webHidden/>
          </w:rPr>
          <w:instrText xml:space="preserve"> PAGEREF _Toc104889458 \h </w:instrText>
        </w:r>
        <w:r>
          <w:rPr>
            <w:noProof/>
            <w:webHidden/>
          </w:rPr>
        </w:r>
        <w:r>
          <w:rPr>
            <w:noProof/>
            <w:webHidden/>
          </w:rPr>
          <w:fldChar w:fldCharType="separate"/>
        </w:r>
        <w:r>
          <w:rPr>
            <w:noProof/>
            <w:webHidden/>
          </w:rPr>
          <w:t>10</w:t>
        </w:r>
        <w:r>
          <w:rPr>
            <w:noProof/>
            <w:webHidden/>
          </w:rPr>
          <w:fldChar w:fldCharType="end"/>
        </w:r>
        <w:r w:rsidRPr="003A734A">
          <w:rPr>
            <w:rStyle w:val="Hyperlink"/>
            <w:noProof/>
          </w:rPr>
          <w:fldChar w:fldCharType="end"/>
        </w:r>
      </w:ins>
    </w:p>
    <w:p w14:paraId="08885791" w14:textId="701B9F59" w:rsidR="00DC0534" w:rsidRDefault="00DC0534">
      <w:pPr>
        <w:pStyle w:val="TOC2"/>
        <w:tabs>
          <w:tab w:val="right" w:leader="dot" w:pos="9016"/>
        </w:tabs>
        <w:rPr>
          <w:ins w:id="111" w:author="Rachel Abbey" w:date="2022-05-31T11:41:00Z"/>
          <w:rFonts w:asciiTheme="minorHAnsi" w:eastAsiaTheme="minorEastAsia" w:hAnsiTheme="minorHAnsi" w:cstheme="minorBidi"/>
          <w:b w:val="0"/>
          <w:noProof/>
          <w:color w:val="auto"/>
          <w:sz w:val="22"/>
          <w:szCs w:val="22"/>
          <w:lang w:eastAsia="en-GB"/>
        </w:rPr>
      </w:pPr>
      <w:ins w:id="11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"_Toc104889459"</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Contribution Flexibility</w:t>
        </w:r>
        <w:r>
          <w:rPr>
            <w:noProof/>
            <w:webHidden/>
          </w:rPr>
          <w:tab/>
        </w:r>
        <w:r>
          <w:rPr>
            <w:noProof/>
            <w:webHidden/>
          </w:rPr>
          <w:fldChar w:fldCharType="begin"/>
        </w:r>
        <w:r>
          <w:rPr>
            <w:noProof/>
            <w:webHidden/>
          </w:rPr>
          <w:instrText xml:space="preserve"> PAGEREF _Toc104889459 \h </w:instrText>
        </w:r>
        <w:r>
          <w:rPr>
            <w:noProof/>
            <w:webHidden/>
          </w:rPr>
        </w:r>
        <w:r>
          <w:rPr>
            <w:noProof/>
            <w:webHidden/>
          </w:rPr>
          <w:fldChar w:fldCharType="separate"/>
        </w:r>
        <w:r>
          <w:rPr>
            <w:noProof/>
            <w:webHidden/>
          </w:rPr>
          <w:t>11</w:t>
        </w:r>
        <w:r>
          <w:rPr>
            <w:noProof/>
            <w:webHidden/>
          </w:rPr>
          <w:fldChar w:fldCharType="end"/>
        </w:r>
        <w:r w:rsidRPr="003A734A">
          <w:rPr>
            <w:rStyle w:val="Hyperlink"/>
            <w:noProof/>
          </w:rPr>
          <w:fldChar w:fldCharType="end"/>
        </w:r>
      </w:ins>
    </w:p>
    <w:p w14:paraId="7194148A" w14:textId="08A3496F" w:rsidR="00DC0534" w:rsidRDefault="00DC0534">
      <w:pPr>
        <w:pStyle w:val="TOC3"/>
        <w:tabs>
          <w:tab w:val="right" w:leader="dot" w:pos="9016"/>
        </w:tabs>
        <w:rPr>
          <w:ins w:id="113" w:author="Rachel Abbey" w:date="2022-05-31T11:41:00Z"/>
          <w:rFonts w:asciiTheme="minorHAnsi" w:eastAsiaTheme="minorEastAsia" w:hAnsiTheme="minorHAnsi" w:cstheme="minorBidi"/>
          <w:noProof/>
          <w:color w:val="auto"/>
          <w:sz w:val="22"/>
          <w:szCs w:val="22"/>
          <w:lang w:eastAsia="en-GB"/>
        </w:rPr>
      </w:pPr>
      <w:ins w:id="11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"_Toc104889460"</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Flexibility to pay less</w:t>
        </w:r>
        <w:r>
          <w:rPr>
            <w:noProof/>
            <w:webHidden/>
          </w:rPr>
          <w:tab/>
        </w:r>
        <w:r>
          <w:rPr>
            <w:noProof/>
            <w:webHidden/>
          </w:rPr>
          <w:fldChar w:fldCharType="begin"/>
        </w:r>
        <w:r>
          <w:rPr>
            <w:noProof/>
            <w:webHidden/>
          </w:rPr>
          <w:instrText xml:space="preserve"> PAGEREF _Toc104889460 \h </w:instrText>
        </w:r>
        <w:r>
          <w:rPr>
            <w:noProof/>
            <w:webHidden/>
          </w:rPr>
        </w:r>
        <w:r>
          <w:rPr>
            <w:noProof/>
            <w:webHidden/>
          </w:rPr>
          <w:fldChar w:fldCharType="separate"/>
        </w:r>
        <w:r>
          <w:rPr>
            <w:noProof/>
            <w:webHidden/>
          </w:rPr>
          <w:t>11</w:t>
        </w:r>
        <w:r>
          <w:rPr>
            <w:noProof/>
            <w:webHidden/>
          </w:rPr>
          <w:fldChar w:fldCharType="end"/>
        </w:r>
        <w:r w:rsidRPr="003A734A">
          <w:rPr>
            <w:rStyle w:val="Hyperlink"/>
            <w:noProof/>
          </w:rPr>
          <w:fldChar w:fldCharType="end"/>
        </w:r>
      </w:ins>
    </w:p>
    <w:p w14:paraId="58E4DB2E" w14:textId="73947FA7" w:rsidR="00DC0534" w:rsidRDefault="00DC0534">
      <w:pPr>
        <w:pStyle w:val="TOC3"/>
        <w:tabs>
          <w:tab w:val="right" w:leader="dot" w:pos="9016"/>
        </w:tabs>
        <w:rPr>
          <w:ins w:id="115" w:author="Rachel Abbey" w:date="2022-05-31T11:41:00Z"/>
          <w:rFonts w:asciiTheme="minorHAnsi" w:eastAsiaTheme="minorEastAsia" w:hAnsiTheme="minorHAnsi" w:cstheme="minorBidi"/>
          <w:noProof/>
          <w:color w:val="auto"/>
          <w:sz w:val="22"/>
          <w:szCs w:val="22"/>
          <w:lang w:eastAsia="en-GB"/>
        </w:rPr>
      </w:pPr>
      <w:ins w:id="11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"_Toc104889461"</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Flexibility to pay more</w:t>
        </w:r>
        <w:r>
          <w:rPr>
            <w:noProof/>
            <w:webHidden/>
          </w:rPr>
          <w:tab/>
        </w:r>
        <w:r>
          <w:rPr>
            <w:noProof/>
            <w:webHidden/>
          </w:rPr>
          <w:fldChar w:fldCharType="begin"/>
        </w:r>
        <w:r>
          <w:rPr>
            <w:noProof/>
            <w:webHidden/>
          </w:rPr>
          <w:instrText xml:space="preserve"> PAGEREF _Toc104889461 \h </w:instrText>
        </w:r>
        <w:r>
          <w:rPr>
            <w:noProof/>
            <w:webHidden/>
          </w:rPr>
        </w:r>
        <w:r>
          <w:rPr>
            <w:noProof/>
            <w:webHidden/>
          </w:rPr>
          <w:fldChar w:fldCharType="separate"/>
        </w:r>
        <w:r>
          <w:rPr>
            <w:noProof/>
            <w:webHidden/>
          </w:rPr>
          <w:t>12</w:t>
        </w:r>
        <w:r>
          <w:rPr>
            <w:noProof/>
            <w:webHidden/>
          </w:rPr>
          <w:fldChar w:fldCharType="end"/>
        </w:r>
        <w:r w:rsidRPr="003A734A">
          <w:rPr>
            <w:rStyle w:val="Hyperlink"/>
            <w:noProof/>
          </w:rPr>
          <w:fldChar w:fldCharType="end"/>
        </w:r>
      </w:ins>
    </w:p>
    <w:p w14:paraId="5EB96706" w14:textId="33AFB3E6" w:rsidR="00DC0534" w:rsidRDefault="00DC0534">
      <w:pPr>
        <w:pStyle w:val="TOC2"/>
        <w:tabs>
          <w:tab w:val="right" w:leader="dot" w:pos="9016"/>
        </w:tabs>
        <w:rPr>
          <w:ins w:id="117" w:author="Rachel Abbey" w:date="2022-05-31T11:41:00Z"/>
          <w:rFonts w:asciiTheme="minorHAnsi" w:eastAsiaTheme="minorEastAsia" w:hAnsiTheme="minorHAnsi" w:cstheme="minorBidi"/>
          <w:b w:val="0"/>
          <w:noProof/>
          <w:color w:val="auto"/>
          <w:sz w:val="22"/>
          <w:szCs w:val="22"/>
          <w:lang w:eastAsia="en-GB"/>
        </w:rPr>
      </w:pPr>
      <w:ins w:id="11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"_Toc104889462"</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Your Pension</w:t>
        </w:r>
        <w:r>
          <w:rPr>
            <w:noProof/>
            <w:webHidden/>
          </w:rPr>
          <w:tab/>
        </w:r>
        <w:r>
          <w:rPr>
            <w:noProof/>
            <w:webHidden/>
          </w:rPr>
          <w:fldChar w:fldCharType="begin"/>
        </w:r>
        <w:r>
          <w:rPr>
            <w:noProof/>
            <w:webHidden/>
          </w:rPr>
          <w:instrText xml:space="preserve"> PAGEREF _Toc104889462 \h </w:instrText>
        </w:r>
        <w:r>
          <w:rPr>
            <w:noProof/>
            <w:webHidden/>
          </w:rPr>
        </w:r>
        <w:r>
          <w:rPr>
            <w:noProof/>
            <w:webHidden/>
          </w:rPr>
          <w:fldChar w:fldCharType="separate"/>
        </w:r>
        <w:r>
          <w:rPr>
            <w:noProof/>
            <w:webHidden/>
          </w:rPr>
          <w:t>13</w:t>
        </w:r>
        <w:r>
          <w:rPr>
            <w:noProof/>
            <w:webHidden/>
          </w:rPr>
          <w:fldChar w:fldCharType="end"/>
        </w:r>
        <w:r w:rsidRPr="003A734A">
          <w:rPr>
            <w:rStyle w:val="Hyperlink"/>
            <w:noProof/>
          </w:rPr>
          <w:fldChar w:fldCharType="end"/>
        </w:r>
      </w:ins>
    </w:p>
    <w:p w14:paraId="09B23FED" w14:textId="30717A09" w:rsidR="00DC0534" w:rsidRDefault="00DC0534">
      <w:pPr>
        <w:pStyle w:val="TOC3"/>
        <w:tabs>
          <w:tab w:val="right" w:leader="dot" w:pos="9016"/>
        </w:tabs>
        <w:rPr>
          <w:ins w:id="119" w:author="Rachel Abbey" w:date="2022-05-31T11:41:00Z"/>
          <w:rFonts w:asciiTheme="minorHAnsi" w:eastAsiaTheme="minorEastAsia" w:hAnsiTheme="minorHAnsi" w:cstheme="minorBidi"/>
          <w:noProof/>
          <w:color w:val="auto"/>
          <w:sz w:val="22"/>
          <w:szCs w:val="22"/>
          <w:lang w:eastAsia="en-GB"/>
        </w:rPr>
      </w:pPr>
      <w:ins w:id="12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"_Toc104889463"</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How is my pension worked out?</w:t>
        </w:r>
        <w:r>
          <w:rPr>
            <w:noProof/>
            <w:webHidden/>
          </w:rPr>
          <w:tab/>
        </w:r>
        <w:r>
          <w:rPr>
            <w:noProof/>
            <w:webHidden/>
          </w:rPr>
          <w:fldChar w:fldCharType="begin"/>
        </w:r>
        <w:r>
          <w:rPr>
            <w:noProof/>
            <w:webHidden/>
          </w:rPr>
          <w:instrText xml:space="preserve"> PAGEREF _Toc104889463 \h </w:instrText>
        </w:r>
        <w:r>
          <w:rPr>
            <w:noProof/>
            <w:webHidden/>
          </w:rPr>
        </w:r>
        <w:r>
          <w:rPr>
            <w:noProof/>
            <w:webHidden/>
          </w:rPr>
          <w:fldChar w:fldCharType="separate"/>
        </w:r>
        <w:r>
          <w:rPr>
            <w:noProof/>
            <w:webHidden/>
          </w:rPr>
          <w:t>13</w:t>
        </w:r>
        <w:r>
          <w:rPr>
            <w:noProof/>
            <w:webHidden/>
          </w:rPr>
          <w:fldChar w:fldCharType="end"/>
        </w:r>
        <w:r w:rsidRPr="003A734A">
          <w:rPr>
            <w:rStyle w:val="Hyperlink"/>
            <w:noProof/>
          </w:rPr>
          <w:fldChar w:fldCharType="end"/>
        </w:r>
      </w:ins>
    </w:p>
    <w:p w14:paraId="164B2C69" w14:textId="2F00083C" w:rsidR="00DC0534" w:rsidRDefault="00DC0534">
      <w:pPr>
        <w:pStyle w:val="TOC3"/>
        <w:tabs>
          <w:tab w:val="right" w:leader="dot" w:pos="9016"/>
        </w:tabs>
        <w:rPr>
          <w:ins w:id="121" w:author="Rachel Abbey" w:date="2022-05-31T11:41:00Z"/>
          <w:rFonts w:asciiTheme="minorHAnsi" w:eastAsiaTheme="minorEastAsia" w:hAnsiTheme="minorHAnsi" w:cstheme="minorBidi"/>
          <w:noProof/>
          <w:color w:val="auto"/>
          <w:sz w:val="22"/>
          <w:szCs w:val="22"/>
          <w:lang w:eastAsia="en-GB"/>
        </w:rPr>
      </w:pPr>
      <w:ins w:id="12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"_Toc104889464"</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Can I exchange part of my pension for a lump sum?</w:t>
        </w:r>
        <w:r>
          <w:rPr>
            <w:noProof/>
            <w:webHidden/>
          </w:rPr>
          <w:tab/>
        </w:r>
        <w:r>
          <w:rPr>
            <w:noProof/>
            <w:webHidden/>
          </w:rPr>
          <w:fldChar w:fldCharType="begin"/>
        </w:r>
        <w:r>
          <w:rPr>
            <w:noProof/>
            <w:webHidden/>
          </w:rPr>
          <w:instrText xml:space="preserve"> PAGEREF _Toc104889464 \h </w:instrText>
        </w:r>
        <w:r>
          <w:rPr>
            <w:noProof/>
            <w:webHidden/>
          </w:rPr>
        </w:r>
        <w:r>
          <w:rPr>
            <w:noProof/>
            <w:webHidden/>
          </w:rPr>
          <w:fldChar w:fldCharType="separate"/>
        </w:r>
        <w:r>
          <w:rPr>
            <w:noProof/>
            <w:webHidden/>
          </w:rPr>
          <w:t>15</w:t>
        </w:r>
        <w:r>
          <w:rPr>
            <w:noProof/>
            <w:webHidden/>
          </w:rPr>
          <w:fldChar w:fldCharType="end"/>
        </w:r>
        <w:r w:rsidRPr="003A734A">
          <w:rPr>
            <w:rStyle w:val="Hyperlink"/>
            <w:noProof/>
          </w:rPr>
          <w:fldChar w:fldCharType="end"/>
        </w:r>
      </w:ins>
    </w:p>
    <w:p w14:paraId="5CF36C4B" w14:textId="751C0943" w:rsidR="00DC0534" w:rsidRDefault="00DC0534">
      <w:pPr>
        <w:pStyle w:val="TOC3"/>
        <w:tabs>
          <w:tab w:val="right" w:leader="dot" w:pos="9016"/>
        </w:tabs>
        <w:rPr>
          <w:ins w:id="123" w:author="Rachel Abbey" w:date="2022-05-31T11:41:00Z"/>
          <w:rFonts w:asciiTheme="minorHAnsi" w:eastAsiaTheme="minorEastAsia" w:hAnsiTheme="minorHAnsi" w:cstheme="minorBidi"/>
          <w:noProof/>
          <w:color w:val="auto"/>
          <w:sz w:val="22"/>
          <w:szCs w:val="22"/>
          <w:lang w:eastAsia="en-GB"/>
        </w:rPr>
      </w:pPr>
      <w:ins w:id="12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"_Toc104889465"</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Taking AVCs as cash</w:t>
        </w:r>
        <w:r>
          <w:rPr>
            <w:noProof/>
            <w:webHidden/>
          </w:rPr>
          <w:tab/>
        </w:r>
        <w:r>
          <w:rPr>
            <w:noProof/>
            <w:webHidden/>
          </w:rPr>
          <w:fldChar w:fldCharType="begin"/>
        </w:r>
        <w:r>
          <w:rPr>
            <w:noProof/>
            <w:webHidden/>
          </w:rPr>
          <w:instrText xml:space="preserve"> PAGEREF _Toc104889465 \h </w:instrText>
        </w:r>
        <w:r>
          <w:rPr>
            <w:noProof/>
            <w:webHidden/>
          </w:rPr>
        </w:r>
        <w:r>
          <w:rPr>
            <w:noProof/>
            <w:webHidden/>
          </w:rPr>
          <w:fldChar w:fldCharType="separate"/>
        </w:r>
        <w:r>
          <w:rPr>
            <w:noProof/>
            <w:webHidden/>
          </w:rPr>
          <w:t>16</w:t>
        </w:r>
        <w:r>
          <w:rPr>
            <w:noProof/>
            <w:webHidden/>
          </w:rPr>
          <w:fldChar w:fldCharType="end"/>
        </w:r>
        <w:r w:rsidRPr="003A734A">
          <w:rPr>
            <w:rStyle w:val="Hyperlink"/>
            <w:noProof/>
          </w:rPr>
          <w:fldChar w:fldCharType="end"/>
        </w:r>
      </w:ins>
    </w:p>
    <w:p w14:paraId="018E6346" w14:textId="3D3921D6" w:rsidR="00DC0534" w:rsidRDefault="00DC0534">
      <w:pPr>
        <w:pStyle w:val="TOC2"/>
        <w:tabs>
          <w:tab w:val="right" w:leader="dot" w:pos="9016"/>
        </w:tabs>
        <w:rPr>
          <w:ins w:id="125" w:author="Rachel Abbey" w:date="2022-05-31T11:41:00Z"/>
          <w:rFonts w:asciiTheme="minorHAnsi" w:eastAsiaTheme="minorEastAsia" w:hAnsiTheme="minorHAnsi" w:cstheme="minorBidi"/>
          <w:b w:val="0"/>
          <w:noProof/>
          <w:color w:val="auto"/>
          <w:sz w:val="22"/>
          <w:szCs w:val="22"/>
          <w:lang w:eastAsia="en-GB"/>
        </w:rPr>
      </w:pPr>
      <w:ins w:id="12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"_Toc104889466"</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Leaving the Scheme before retirement</w:t>
        </w:r>
        <w:r>
          <w:rPr>
            <w:noProof/>
            <w:webHidden/>
          </w:rPr>
          <w:tab/>
        </w:r>
        <w:r>
          <w:rPr>
            <w:noProof/>
            <w:webHidden/>
          </w:rPr>
          <w:fldChar w:fldCharType="begin"/>
        </w:r>
        <w:r>
          <w:rPr>
            <w:noProof/>
            <w:webHidden/>
          </w:rPr>
          <w:instrText xml:space="preserve"> PAGEREF _Toc104889466 \h </w:instrText>
        </w:r>
        <w:r>
          <w:rPr>
            <w:noProof/>
            <w:webHidden/>
          </w:rPr>
        </w:r>
        <w:r>
          <w:rPr>
            <w:noProof/>
            <w:webHidden/>
          </w:rPr>
          <w:fldChar w:fldCharType="separate"/>
        </w:r>
        <w:r>
          <w:rPr>
            <w:noProof/>
            <w:webHidden/>
          </w:rPr>
          <w:t>17</w:t>
        </w:r>
        <w:r>
          <w:rPr>
            <w:noProof/>
            <w:webHidden/>
          </w:rPr>
          <w:fldChar w:fldCharType="end"/>
        </w:r>
        <w:r w:rsidRPr="003A734A">
          <w:rPr>
            <w:rStyle w:val="Hyperlink"/>
            <w:noProof/>
          </w:rPr>
          <w:fldChar w:fldCharType="end"/>
        </w:r>
      </w:ins>
    </w:p>
    <w:p w14:paraId="4E8328BB" w14:textId="2296D03D" w:rsidR="00DC0534" w:rsidRDefault="00DC0534">
      <w:pPr>
        <w:pStyle w:val="TOC3"/>
        <w:tabs>
          <w:tab w:val="right" w:leader="dot" w:pos="9016"/>
        </w:tabs>
        <w:rPr>
          <w:ins w:id="127" w:author="Rachel Abbey" w:date="2022-05-31T11:41:00Z"/>
          <w:rFonts w:asciiTheme="minorHAnsi" w:eastAsiaTheme="minorEastAsia" w:hAnsiTheme="minorHAnsi" w:cstheme="minorBidi"/>
          <w:noProof/>
          <w:color w:val="auto"/>
          <w:sz w:val="22"/>
          <w:szCs w:val="22"/>
          <w:lang w:eastAsia="en-GB"/>
        </w:rPr>
      </w:pPr>
      <w:ins w:id="12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"_Toc104889467"</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Refund of contributions</w:t>
        </w:r>
        <w:r>
          <w:rPr>
            <w:noProof/>
            <w:webHidden/>
          </w:rPr>
          <w:tab/>
        </w:r>
        <w:r>
          <w:rPr>
            <w:noProof/>
            <w:webHidden/>
          </w:rPr>
          <w:fldChar w:fldCharType="begin"/>
        </w:r>
        <w:r>
          <w:rPr>
            <w:noProof/>
            <w:webHidden/>
          </w:rPr>
          <w:instrText xml:space="preserve"> PAGEREF _Toc104889467 \h </w:instrText>
        </w:r>
        <w:r>
          <w:rPr>
            <w:noProof/>
            <w:webHidden/>
          </w:rPr>
        </w:r>
        <w:r>
          <w:rPr>
            <w:noProof/>
            <w:webHidden/>
          </w:rPr>
          <w:fldChar w:fldCharType="separate"/>
        </w:r>
        <w:r>
          <w:rPr>
            <w:noProof/>
            <w:webHidden/>
          </w:rPr>
          <w:t>17</w:t>
        </w:r>
        <w:r>
          <w:rPr>
            <w:noProof/>
            <w:webHidden/>
          </w:rPr>
          <w:fldChar w:fldCharType="end"/>
        </w:r>
        <w:r w:rsidRPr="003A734A">
          <w:rPr>
            <w:rStyle w:val="Hyperlink"/>
            <w:noProof/>
          </w:rPr>
          <w:fldChar w:fldCharType="end"/>
        </w:r>
      </w:ins>
    </w:p>
    <w:p w14:paraId="18BE5F89" w14:textId="1EBB1354" w:rsidR="00DC0534" w:rsidRDefault="00DC0534">
      <w:pPr>
        <w:pStyle w:val="TOC3"/>
        <w:tabs>
          <w:tab w:val="right" w:leader="dot" w:pos="9016"/>
        </w:tabs>
        <w:rPr>
          <w:ins w:id="129" w:author="Rachel Abbey" w:date="2022-05-31T11:41:00Z"/>
          <w:rFonts w:asciiTheme="minorHAnsi" w:eastAsiaTheme="minorEastAsia" w:hAnsiTheme="minorHAnsi" w:cstheme="minorBidi"/>
          <w:noProof/>
          <w:color w:val="auto"/>
          <w:sz w:val="22"/>
          <w:szCs w:val="22"/>
          <w:lang w:eastAsia="en-GB"/>
        </w:rPr>
      </w:pPr>
      <w:ins w:id="13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"_Toc104889468"</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Deferred benefits</w:t>
        </w:r>
        <w:r>
          <w:rPr>
            <w:noProof/>
            <w:webHidden/>
          </w:rPr>
          <w:tab/>
        </w:r>
        <w:r>
          <w:rPr>
            <w:noProof/>
            <w:webHidden/>
          </w:rPr>
          <w:fldChar w:fldCharType="begin"/>
        </w:r>
        <w:r>
          <w:rPr>
            <w:noProof/>
            <w:webHidden/>
          </w:rPr>
          <w:instrText xml:space="preserve"> PAGEREF _Toc104889468 \h </w:instrText>
        </w:r>
        <w:r>
          <w:rPr>
            <w:noProof/>
            <w:webHidden/>
          </w:rPr>
        </w:r>
        <w:r>
          <w:rPr>
            <w:noProof/>
            <w:webHidden/>
          </w:rPr>
          <w:fldChar w:fldCharType="separate"/>
        </w:r>
        <w:r>
          <w:rPr>
            <w:noProof/>
            <w:webHidden/>
          </w:rPr>
          <w:t>17</w:t>
        </w:r>
        <w:r>
          <w:rPr>
            <w:noProof/>
            <w:webHidden/>
          </w:rPr>
          <w:fldChar w:fldCharType="end"/>
        </w:r>
        <w:r w:rsidRPr="003A734A">
          <w:rPr>
            <w:rStyle w:val="Hyperlink"/>
            <w:noProof/>
          </w:rPr>
          <w:fldChar w:fldCharType="end"/>
        </w:r>
      </w:ins>
    </w:p>
    <w:p w14:paraId="5A63C24A" w14:textId="628C814C" w:rsidR="00DC0534" w:rsidRDefault="00DC0534">
      <w:pPr>
        <w:pStyle w:val="TOC3"/>
        <w:tabs>
          <w:tab w:val="right" w:leader="dot" w:pos="9016"/>
        </w:tabs>
        <w:rPr>
          <w:ins w:id="131" w:author="Rachel Abbey" w:date="2022-05-31T11:41:00Z"/>
          <w:rFonts w:asciiTheme="minorHAnsi" w:eastAsiaTheme="minorEastAsia" w:hAnsiTheme="minorHAnsi" w:cstheme="minorBidi"/>
          <w:noProof/>
          <w:color w:val="auto"/>
          <w:sz w:val="22"/>
          <w:szCs w:val="22"/>
          <w:lang w:eastAsia="en-GB"/>
        </w:rPr>
      </w:pPr>
      <w:ins w:id="13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"_Toc104889469"</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if I have two or more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jobs?</w:t>
        </w:r>
        <w:r>
          <w:rPr>
            <w:noProof/>
            <w:webHidden/>
          </w:rPr>
          <w:tab/>
        </w:r>
        <w:r>
          <w:rPr>
            <w:noProof/>
            <w:webHidden/>
          </w:rPr>
          <w:fldChar w:fldCharType="begin"/>
        </w:r>
        <w:r>
          <w:rPr>
            <w:noProof/>
            <w:webHidden/>
          </w:rPr>
          <w:instrText xml:space="preserve"> PAGEREF _Toc104889469 \h </w:instrText>
        </w:r>
        <w:r>
          <w:rPr>
            <w:noProof/>
            <w:webHidden/>
          </w:rPr>
        </w:r>
        <w:r>
          <w:rPr>
            <w:noProof/>
            <w:webHidden/>
          </w:rPr>
          <w:fldChar w:fldCharType="separate"/>
        </w:r>
        <w:r>
          <w:rPr>
            <w:noProof/>
            <w:webHidden/>
          </w:rPr>
          <w:t>18</w:t>
        </w:r>
        <w:r>
          <w:rPr>
            <w:noProof/>
            <w:webHidden/>
          </w:rPr>
          <w:fldChar w:fldCharType="end"/>
        </w:r>
        <w:r w:rsidRPr="003A734A">
          <w:rPr>
            <w:rStyle w:val="Hyperlink"/>
            <w:noProof/>
          </w:rPr>
          <w:fldChar w:fldCharType="end"/>
        </w:r>
      </w:ins>
    </w:p>
    <w:p w14:paraId="40218193" w14:textId="3D08AA74" w:rsidR="00DC0534" w:rsidRDefault="00DC0534">
      <w:pPr>
        <w:pStyle w:val="TOC3"/>
        <w:tabs>
          <w:tab w:val="right" w:leader="dot" w:pos="9016"/>
        </w:tabs>
        <w:rPr>
          <w:ins w:id="133" w:author="Rachel Abbey" w:date="2022-05-31T11:41:00Z"/>
          <w:rFonts w:asciiTheme="minorHAnsi" w:eastAsiaTheme="minorEastAsia" w:hAnsiTheme="minorHAnsi" w:cstheme="minorBidi"/>
          <w:noProof/>
          <w:color w:val="auto"/>
          <w:sz w:val="22"/>
          <w:szCs w:val="22"/>
          <w:lang w:eastAsia="en-GB"/>
        </w:rPr>
      </w:pPr>
      <w:ins w:id="13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"_Toc104889470"</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Transferring your benefits</w:t>
        </w:r>
        <w:r>
          <w:rPr>
            <w:noProof/>
            <w:webHidden/>
          </w:rPr>
          <w:tab/>
        </w:r>
        <w:r>
          <w:rPr>
            <w:noProof/>
            <w:webHidden/>
          </w:rPr>
          <w:fldChar w:fldCharType="begin"/>
        </w:r>
        <w:r>
          <w:rPr>
            <w:noProof/>
            <w:webHidden/>
          </w:rPr>
          <w:instrText xml:space="preserve"> PAGEREF _Toc104889470 \h </w:instrText>
        </w:r>
        <w:r>
          <w:rPr>
            <w:noProof/>
            <w:webHidden/>
          </w:rPr>
        </w:r>
        <w:r>
          <w:rPr>
            <w:noProof/>
            <w:webHidden/>
          </w:rPr>
          <w:fldChar w:fldCharType="separate"/>
        </w:r>
        <w:r>
          <w:rPr>
            <w:noProof/>
            <w:webHidden/>
          </w:rPr>
          <w:t>19</w:t>
        </w:r>
        <w:r>
          <w:rPr>
            <w:noProof/>
            <w:webHidden/>
          </w:rPr>
          <w:fldChar w:fldCharType="end"/>
        </w:r>
        <w:r w:rsidRPr="003A734A">
          <w:rPr>
            <w:rStyle w:val="Hyperlink"/>
            <w:noProof/>
          </w:rPr>
          <w:fldChar w:fldCharType="end"/>
        </w:r>
      </w:ins>
    </w:p>
    <w:p w14:paraId="6074C56F" w14:textId="3C2F3C2D" w:rsidR="00DC0534" w:rsidRDefault="00DC0534">
      <w:pPr>
        <w:pStyle w:val="TOC2"/>
        <w:tabs>
          <w:tab w:val="right" w:leader="dot" w:pos="9016"/>
        </w:tabs>
        <w:rPr>
          <w:ins w:id="135" w:author="Rachel Abbey" w:date="2022-05-31T11:41:00Z"/>
          <w:rFonts w:asciiTheme="minorHAnsi" w:eastAsiaTheme="minorEastAsia" w:hAnsiTheme="minorHAnsi" w:cstheme="minorBidi"/>
          <w:b w:val="0"/>
          <w:noProof/>
          <w:color w:val="auto"/>
          <w:sz w:val="22"/>
          <w:szCs w:val="22"/>
          <w:lang w:eastAsia="en-GB"/>
        </w:rPr>
      </w:pPr>
      <w:ins w:id="13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"_Toc104889471"</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Retirement</w:t>
        </w:r>
        <w:r>
          <w:rPr>
            <w:noProof/>
            <w:webHidden/>
          </w:rPr>
          <w:tab/>
        </w:r>
        <w:r>
          <w:rPr>
            <w:noProof/>
            <w:webHidden/>
          </w:rPr>
          <w:fldChar w:fldCharType="begin"/>
        </w:r>
        <w:r>
          <w:rPr>
            <w:noProof/>
            <w:webHidden/>
          </w:rPr>
          <w:instrText xml:space="preserve"> PAGEREF _Toc104889471 \h </w:instrText>
        </w:r>
        <w:r>
          <w:rPr>
            <w:noProof/>
            <w:webHidden/>
          </w:rPr>
        </w:r>
        <w:r>
          <w:rPr>
            <w:noProof/>
            <w:webHidden/>
          </w:rPr>
          <w:fldChar w:fldCharType="separate"/>
        </w:r>
        <w:r>
          <w:rPr>
            <w:noProof/>
            <w:webHidden/>
          </w:rPr>
          <w:t>21</w:t>
        </w:r>
        <w:r>
          <w:rPr>
            <w:noProof/>
            <w:webHidden/>
          </w:rPr>
          <w:fldChar w:fldCharType="end"/>
        </w:r>
        <w:r w:rsidRPr="003A734A">
          <w:rPr>
            <w:rStyle w:val="Hyperlink"/>
            <w:noProof/>
          </w:rPr>
          <w:fldChar w:fldCharType="end"/>
        </w:r>
      </w:ins>
    </w:p>
    <w:p w14:paraId="7AC715C7" w14:textId="4704A6DD" w:rsidR="00DC0534" w:rsidRDefault="00DC0534">
      <w:pPr>
        <w:pStyle w:val="TOC3"/>
        <w:tabs>
          <w:tab w:val="right" w:leader="dot" w:pos="9016"/>
        </w:tabs>
        <w:rPr>
          <w:ins w:id="137" w:author="Rachel Abbey" w:date="2022-05-31T11:41:00Z"/>
          <w:rFonts w:asciiTheme="minorHAnsi" w:eastAsiaTheme="minorEastAsia" w:hAnsiTheme="minorHAnsi" w:cstheme="minorBidi"/>
          <w:noProof/>
          <w:color w:val="auto"/>
          <w:sz w:val="22"/>
          <w:szCs w:val="22"/>
          <w:lang w:eastAsia="en-GB"/>
        </w:rPr>
      </w:pPr>
      <w:ins w:id="13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"_Toc104889472"</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When can I retire and take my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w:t>
        </w:r>
        <w:r>
          <w:rPr>
            <w:noProof/>
            <w:webHidden/>
          </w:rPr>
          <w:tab/>
        </w:r>
        <w:r>
          <w:rPr>
            <w:noProof/>
            <w:webHidden/>
          </w:rPr>
          <w:fldChar w:fldCharType="begin"/>
        </w:r>
        <w:r>
          <w:rPr>
            <w:noProof/>
            <w:webHidden/>
          </w:rPr>
          <w:instrText xml:space="preserve"> PAGEREF _Toc104889472 \h </w:instrText>
        </w:r>
        <w:r>
          <w:rPr>
            <w:noProof/>
            <w:webHidden/>
          </w:rPr>
        </w:r>
        <w:r>
          <w:rPr>
            <w:noProof/>
            <w:webHidden/>
          </w:rPr>
          <w:fldChar w:fldCharType="separate"/>
        </w:r>
        <w:r>
          <w:rPr>
            <w:noProof/>
            <w:webHidden/>
          </w:rPr>
          <w:t>21</w:t>
        </w:r>
        <w:r>
          <w:rPr>
            <w:noProof/>
            <w:webHidden/>
          </w:rPr>
          <w:fldChar w:fldCharType="end"/>
        </w:r>
        <w:r w:rsidRPr="003A734A">
          <w:rPr>
            <w:rStyle w:val="Hyperlink"/>
            <w:noProof/>
          </w:rPr>
          <w:fldChar w:fldCharType="end"/>
        </w:r>
      </w:ins>
    </w:p>
    <w:p w14:paraId="429B670F" w14:textId="5B9261D5" w:rsidR="00DC0534" w:rsidRDefault="00DC0534">
      <w:pPr>
        <w:pStyle w:val="TOC3"/>
        <w:tabs>
          <w:tab w:val="right" w:leader="dot" w:pos="9016"/>
        </w:tabs>
        <w:rPr>
          <w:ins w:id="139" w:author="Rachel Abbey" w:date="2022-05-31T11:41:00Z"/>
          <w:rFonts w:asciiTheme="minorHAnsi" w:eastAsiaTheme="minorEastAsia" w:hAnsiTheme="minorHAnsi" w:cstheme="minorBidi"/>
          <w:noProof/>
          <w:color w:val="auto"/>
          <w:sz w:val="22"/>
          <w:szCs w:val="22"/>
          <w:lang w:eastAsia="en-GB"/>
        </w:rPr>
      </w:pPr>
      <w:ins w:id="14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"_Toc104889473"</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Will my pension be reduced if I retire early?</w:t>
        </w:r>
        <w:r>
          <w:rPr>
            <w:noProof/>
            <w:webHidden/>
          </w:rPr>
          <w:tab/>
        </w:r>
        <w:r>
          <w:rPr>
            <w:noProof/>
            <w:webHidden/>
          </w:rPr>
          <w:fldChar w:fldCharType="begin"/>
        </w:r>
        <w:r>
          <w:rPr>
            <w:noProof/>
            <w:webHidden/>
          </w:rPr>
          <w:instrText xml:space="preserve"> PAGEREF _Toc104889473 \h </w:instrText>
        </w:r>
        <w:r>
          <w:rPr>
            <w:noProof/>
            <w:webHidden/>
          </w:rPr>
        </w:r>
        <w:r>
          <w:rPr>
            <w:noProof/>
            <w:webHidden/>
          </w:rPr>
          <w:fldChar w:fldCharType="separate"/>
        </w:r>
        <w:r>
          <w:rPr>
            <w:noProof/>
            <w:webHidden/>
          </w:rPr>
          <w:t>21</w:t>
        </w:r>
        <w:r>
          <w:rPr>
            <w:noProof/>
            <w:webHidden/>
          </w:rPr>
          <w:fldChar w:fldCharType="end"/>
        </w:r>
        <w:r w:rsidRPr="003A734A">
          <w:rPr>
            <w:rStyle w:val="Hyperlink"/>
            <w:noProof/>
          </w:rPr>
          <w:fldChar w:fldCharType="end"/>
        </w:r>
      </w:ins>
    </w:p>
    <w:p w14:paraId="5ECD765A" w14:textId="20F87C14" w:rsidR="00DC0534" w:rsidRDefault="00DC0534">
      <w:pPr>
        <w:pStyle w:val="TOC3"/>
        <w:tabs>
          <w:tab w:val="right" w:leader="dot" w:pos="9016"/>
        </w:tabs>
        <w:rPr>
          <w:ins w:id="141" w:author="Rachel Abbey" w:date="2022-05-31T11:41:00Z"/>
          <w:rFonts w:asciiTheme="minorHAnsi" w:eastAsiaTheme="minorEastAsia" w:hAnsiTheme="minorHAnsi" w:cstheme="minorBidi"/>
          <w:noProof/>
          <w:color w:val="auto"/>
          <w:sz w:val="22"/>
          <w:szCs w:val="22"/>
          <w:lang w:eastAsia="en-GB"/>
        </w:rPr>
      </w:pPr>
      <w:ins w:id="14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"_Toc104889474"</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_Toc104889474 \h </w:instrText>
        </w:r>
        <w:r>
          <w:rPr>
            <w:noProof/>
            <w:webHidden/>
          </w:rPr>
        </w:r>
        <w:r>
          <w:rPr>
            <w:noProof/>
            <w:webHidden/>
          </w:rPr>
          <w:fldChar w:fldCharType="separate"/>
        </w:r>
        <w:r>
          <w:rPr>
            <w:noProof/>
            <w:webHidden/>
          </w:rPr>
          <w:t>22</w:t>
        </w:r>
        <w:r>
          <w:rPr>
            <w:noProof/>
            <w:webHidden/>
          </w:rPr>
          <w:fldChar w:fldCharType="end"/>
        </w:r>
        <w:r w:rsidRPr="003A734A">
          <w:rPr>
            <w:rStyle w:val="Hyperlink"/>
            <w:noProof/>
          </w:rPr>
          <w:fldChar w:fldCharType="end"/>
        </w:r>
      </w:ins>
    </w:p>
    <w:p w14:paraId="0B42349D" w14:textId="3CEBD8C6" w:rsidR="00DC0534" w:rsidRDefault="00DC0534">
      <w:pPr>
        <w:pStyle w:val="TOC3"/>
        <w:tabs>
          <w:tab w:val="right" w:leader="dot" w:pos="9016"/>
        </w:tabs>
        <w:rPr>
          <w:ins w:id="143" w:author="Rachel Abbey" w:date="2022-05-31T11:41:00Z"/>
          <w:rFonts w:asciiTheme="minorHAnsi" w:eastAsiaTheme="minorEastAsia" w:hAnsiTheme="minorHAnsi" w:cstheme="minorBidi"/>
          <w:noProof/>
          <w:color w:val="auto"/>
          <w:sz w:val="22"/>
          <w:szCs w:val="22"/>
          <w:lang w:eastAsia="en-GB"/>
        </w:rPr>
      </w:pPr>
      <w:ins w:id="14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"_Toc104889475"</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_Toc104889475 \h </w:instrText>
        </w:r>
        <w:r>
          <w:rPr>
            <w:noProof/>
            <w:webHidden/>
          </w:rPr>
        </w:r>
        <w:r>
          <w:rPr>
            <w:noProof/>
            <w:webHidden/>
          </w:rPr>
          <w:fldChar w:fldCharType="separate"/>
        </w:r>
        <w:r>
          <w:rPr>
            <w:noProof/>
            <w:webHidden/>
          </w:rPr>
          <w:t>22</w:t>
        </w:r>
        <w:r>
          <w:rPr>
            <w:noProof/>
            <w:webHidden/>
          </w:rPr>
          <w:fldChar w:fldCharType="end"/>
        </w:r>
        <w:r w:rsidRPr="003A734A">
          <w:rPr>
            <w:rStyle w:val="Hyperlink"/>
            <w:noProof/>
          </w:rPr>
          <w:fldChar w:fldCharType="end"/>
        </w:r>
      </w:ins>
    </w:p>
    <w:p w14:paraId="05E91D51" w14:textId="472D650E" w:rsidR="00DC0534" w:rsidRDefault="00DC0534">
      <w:pPr>
        <w:pStyle w:val="TOC3"/>
        <w:tabs>
          <w:tab w:val="right" w:leader="dot" w:pos="9016"/>
        </w:tabs>
        <w:rPr>
          <w:ins w:id="145" w:author="Rachel Abbey" w:date="2022-05-31T11:41:00Z"/>
          <w:rFonts w:asciiTheme="minorHAnsi" w:eastAsiaTheme="minorEastAsia" w:hAnsiTheme="minorHAnsi" w:cstheme="minorBidi"/>
          <w:noProof/>
          <w:color w:val="auto"/>
          <w:sz w:val="22"/>
          <w:szCs w:val="22"/>
          <w:lang w:eastAsia="en-GB"/>
        </w:rPr>
      </w:pPr>
      <w:ins w:id="14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"_Toc104889476"</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Can I have a gradual move into retirement?</w:t>
        </w:r>
        <w:r>
          <w:rPr>
            <w:noProof/>
            <w:webHidden/>
          </w:rPr>
          <w:tab/>
        </w:r>
        <w:r>
          <w:rPr>
            <w:noProof/>
            <w:webHidden/>
          </w:rPr>
          <w:fldChar w:fldCharType="begin"/>
        </w:r>
        <w:r>
          <w:rPr>
            <w:noProof/>
            <w:webHidden/>
          </w:rPr>
          <w:instrText xml:space="preserve"> PAGEREF _Toc104889476 \h </w:instrText>
        </w:r>
        <w:r>
          <w:rPr>
            <w:noProof/>
            <w:webHidden/>
          </w:rPr>
        </w:r>
        <w:r>
          <w:rPr>
            <w:noProof/>
            <w:webHidden/>
          </w:rPr>
          <w:fldChar w:fldCharType="separate"/>
        </w:r>
        <w:r>
          <w:rPr>
            <w:noProof/>
            <w:webHidden/>
          </w:rPr>
          <w:t>22</w:t>
        </w:r>
        <w:r>
          <w:rPr>
            <w:noProof/>
            <w:webHidden/>
          </w:rPr>
          <w:fldChar w:fldCharType="end"/>
        </w:r>
        <w:r w:rsidRPr="003A734A">
          <w:rPr>
            <w:rStyle w:val="Hyperlink"/>
            <w:noProof/>
          </w:rPr>
          <w:fldChar w:fldCharType="end"/>
        </w:r>
      </w:ins>
    </w:p>
    <w:p w14:paraId="5B165B54" w14:textId="372C8F21" w:rsidR="00DC0534" w:rsidRDefault="00DC0534">
      <w:pPr>
        <w:pStyle w:val="TOC3"/>
        <w:tabs>
          <w:tab w:val="right" w:leader="dot" w:pos="9016"/>
        </w:tabs>
        <w:rPr>
          <w:ins w:id="147" w:author="Rachel Abbey" w:date="2022-05-31T11:41:00Z"/>
          <w:rFonts w:asciiTheme="minorHAnsi" w:eastAsiaTheme="minorEastAsia" w:hAnsiTheme="minorHAnsi" w:cstheme="minorBidi"/>
          <w:noProof/>
          <w:color w:val="auto"/>
          <w:sz w:val="22"/>
          <w:szCs w:val="22"/>
          <w:lang w:eastAsia="en-GB"/>
        </w:rPr>
      </w:pPr>
      <w:ins w:id="14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"_Toc104889477"</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_Toc104889477 \h </w:instrText>
        </w:r>
        <w:r>
          <w:rPr>
            <w:noProof/>
            <w:webHidden/>
          </w:rPr>
        </w:r>
        <w:r>
          <w:rPr>
            <w:noProof/>
            <w:webHidden/>
          </w:rPr>
          <w:fldChar w:fldCharType="separate"/>
        </w:r>
        <w:r>
          <w:rPr>
            <w:noProof/>
            <w:webHidden/>
          </w:rPr>
          <w:t>23</w:t>
        </w:r>
        <w:r>
          <w:rPr>
            <w:noProof/>
            <w:webHidden/>
          </w:rPr>
          <w:fldChar w:fldCharType="end"/>
        </w:r>
        <w:r w:rsidRPr="003A734A">
          <w:rPr>
            <w:rStyle w:val="Hyperlink"/>
            <w:noProof/>
          </w:rPr>
          <w:fldChar w:fldCharType="end"/>
        </w:r>
      </w:ins>
    </w:p>
    <w:p w14:paraId="03BA9A7C" w14:textId="1330AB13" w:rsidR="00DC0534" w:rsidRDefault="00DC0534">
      <w:pPr>
        <w:pStyle w:val="TOC3"/>
        <w:tabs>
          <w:tab w:val="right" w:leader="dot" w:pos="9016"/>
        </w:tabs>
        <w:rPr>
          <w:ins w:id="149" w:author="Rachel Abbey" w:date="2022-05-31T11:41:00Z"/>
          <w:rFonts w:asciiTheme="minorHAnsi" w:eastAsiaTheme="minorEastAsia" w:hAnsiTheme="minorHAnsi" w:cstheme="minorBidi"/>
          <w:noProof/>
          <w:color w:val="auto"/>
          <w:sz w:val="22"/>
          <w:szCs w:val="22"/>
          <w:lang w:eastAsia="en-GB"/>
        </w:rPr>
      </w:pPr>
      <w:ins w:id="15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"_Toc104889478"</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Pension age changes</w:t>
        </w:r>
        <w:r>
          <w:rPr>
            <w:noProof/>
            <w:webHidden/>
          </w:rPr>
          <w:tab/>
        </w:r>
        <w:r>
          <w:rPr>
            <w:noProof/>
            <w:webHidden/>
          </w:rPr>
          <w:fldChar w:fldCharType="begin"/>
        </w:r>
        <w:r>
          <w:rPr>
            <w:noProof/>
            <w:webHidden/>
          </w:rPr>
          <w:instrText xml:space="preserve"> PAGEREF _Toc104889478 \h </w:instrText>
        </w:r>
        <w:r>
          <w:rPr>
            <w:noProof/>
            <w:webHidden/>
          </w:rPr>
        </w:r>
        <w:r>
          <w:rPr>
            <w:noProof/>
            <w:webHidden/>
          </w:rPr>
          <w:fldChar w:fldCharType="separate"/>
        </w:r>
        <w:r>
          <w:rPr>
            <w:noProof/>
            <w:webHidden/>
          </w:rPr>
          <w:t>23</w:t>
        </w:r>
        <w:r>
          <w:rPr>
            <w:noProof/>
            <w:webHidden/>
          </w:rPr>
          <w:fldChar w:fldCharType="end"/>
        </w:r>
        <w:r w:rsidRPr="003A734A">
          <w:rPr>
            <w:rStyle w:val="Hyperlink"/>
            <w:noProof/>
          </w:rPr>
          <w:fldChar w:fldCharType="end"/>
        </w:r>
      </w:ins>
    </w:p>
    <w:p w14:paraId="28C528EB" w14:textId="552D5057" w:rsidR="00DC0534" w:rsidRDefault="00DC0534">
      <w:pPr>
        <w:pStyle w:val="TOC3"/>
        <w:tabs>
          <w:tab w:val="right" w:leader="dot" w:pos="9016"/>
        </w:tabs>
        <w:rPr>
          <w:ins w:id="151" w:author="Rachel Abbey" w:date="2022-05-31T11:41:00Z"/>
          <w:rFonts w:asciiTheme="minorHAnsi" w:eastAsiaTheme="minorEastAsia" w:hAnsiTheme="minorHAnsi" w:cstheme="minorBidi"/>
          <w:noProof/>
          <w:color w:val="auto"/>
          <w:sz w:val="22"/>
          <w:szCs w:val="22"/>
          <w:lang w:eastAsia="en-GB"/>
        </w:rPr>
      </w:pPr>
      <w:ins w:id="15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"_Toc104889479"</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How does my pension keep its value?</w:t>
        </w:r>
        <w:r>
          <w:rPr>
            <w:noProof/>
            <w:webHidden/>
          </w:rPr>
          <w:tab/>
        </w:r>
        <w:r>
          <w:rPr>
            <w:noProof/>
            <w:webHidden/>
          </w:rPr>
          <w:fldChar w:fldCharType="begin"/>
        </w:r>
        <w:r>
          <w:rPr>
            <w:noProof/>
            <w:webHidden/>
          </w:rPr>
          <w:instrText xml:space="preserve"> PAGEREF _Toc104889479 \h </w:instrText>
        </w:r>
        <w:r>
          <w:rPr>
            <w:noProof/>
            <w:webHidden/>
          </w:rPr>
        </w:r>
        <w:r>
          <w:rPr>
            <w:noProof/>
            <w:webHidden/>
          </w:rPr>
          <w:fldChar w:fldCharType="separate"/>
        </w:r>
        <w:r>
          <w:rPr>
            <w:noProof/>
            <w:webHidden/>
          </w:rPr>
          <w:t>24</w:t>
        </w:r>
        <w:r>
          <w:rPr>
            <w:noProof/>
            <w:webHidden/>
          </w:rPr>
          <w:fldChar w:fldCharType="end"/>
        </w:r>
        <w:r w:rsidRPr="003A734A">
          <w:rPr>
            <w:rStyle w:val="Hyperlink"/>
            <w:noProof/>
          </w:rPr>
          <w:fldChar w:fldCharType="end"/>
        </w:r>
      </w:ins>
    </w:p>
    <w:p w14:paraId="2EBF76BF" w14:textId="242F8AD0" w:rsidR="00DC0534" w:rsidRDefault="00DC0534">
      <w:pPr>
        <w:pStyle w:val="TOC2"/>
        <w:tabs>
          <w:tab w:val="right" w:leader="dot" w:pos="9016"/>
        </w:tabs>
        <w:rPr>
          <w:ins w:id="153" w:author="Rachel Abbey" w:date="2022-05-31T11:41:00Z"/>
          <w:rFonts w:asciiTheme="minorHAnsi" w:eastAsiaTheme="minorEastAsia" w:hAnsiTheme="minorHAnsi" w:cstheme="minorBidi"/>
          <w:b w:val="0"/>
          <w:noProof/>
          <w:color w:val="auto"/>
          <w:sz w:val="22"/>
          <w:szCs w:val="22"/>
          <w:lang w:eastAsia="en-GB"/>
        </w:rPr>
      </w:pPr>
      <w:ins w:id="15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"_Toc104889480"</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Protection for your family</w:t>
        </w:r>
        <w:r>
          <w:rPr>
            <w:noProof/>
            <w:webHidden/>
          </w:rPr>
          <w:tab/>
        </w:r>
        <w:r>
          <w:rPr>
            <w:noProof/>
            <w:webHidden/>
          </w:rPr>
          <w:fldChar w:fldCharType="begin"/>
        </w:r>
        <w:r>
          <w:rPr>
            <w:noProof/>
            <w:webHidden/>
          </w:rPr>
          <w:instrText xml:space="preserve"> PAGEREF _Toc104889480 \h </w:instrText>
        </w:r>
        <w:r>
          <w:rPr>
            <w:noProof/>
            <w:webHidden/>
          </w:rPr>
        </w:r>
        <w:r>
          <w:rPr>
            <w:noProof/>
            <w:webHidden/>
          </w:rPr>
          <w:fldChar w:fldCharType="separate"/>
        </w:r>
        <w:r>
          <w:rPr>
            <w:noProof/>
            <w:webHidden/>
          </w:rPr>
          <w:t>25</w:t>
        </w:r>
        <w:r>
          <w:rPr>
            <w:noProof/>
            <w:webHidden/>
          </w:rPr>
          <w:fldChar w:fldCharType="end"/>
        </w:r>
        <w:r w:rsidRPr="003A734A">
          <w:rPr>
            <w:rStyle w:val="Hyperlink"/>
            <w:noProof/>
          </w:rPr>
          <w:fldChar w:fldCharType="end"/>
        </w:r>
      </w:ins>
    </w:p>
    <w:p w14:paraId="023B39C8" w14:textId="6C6F1A70" w:rsidR="00DC0534" w:rsidRDefault="00DC0534">
      <w:pPr>
        <w:pStyle w:val="TOC3"/>
        <w:tabs>
          <w:tab w:val="right" w:leader="dot" w:pos="9016"/>
        </w:tabs>
        <w:rPr>
          <w:ins w:id="155" w:author="Rachel Abbey" w:date="2022-05-31T11:41:00Z"/>
          <w:rFonts w:asciiTheme="minorHAnsi" w:eastAsiaTheme="minorEastAsia" w:hAnsiTheme="minorHAnsi" w:cstheme="minorBidi"/>
          <w:noProof/>
          <w:color w:val="auto"/>
          <w:sz w:val="22"/>
          <w:szCs w:val="22"/>
          <w:lang w:eastAsia="en-GB"/>
        </w:rPr>
      </w:pPr>
      <w:ins w:id="156" w:author="Rachel Abbey" w:date="2022-05-31T11:41:00Z">
        <w:r w:rsidRPr="003A734A">
          <w:rPr>
            <w:rStyle w:val="Hyperlink"/>
            <w:noProof/>
          </w:rPr>
          <w:lastRenderedPageBreak/>
          <w:fldChar w:fldCharType="begin"/>
        </w:r>
        <w:r w:rsidRPr="003A734A">
          <w:rPr>
            <w:rStyle w:val="Hyperlink"/>
            <w:noProof/>
          </w:rPr>
          <w:instrText xml:space="preserve"> </w:instrText>
        </w:r>
        <w:r>
          <w:rPr>
            <w:noProof/>
          </w:rPr>
          <w:instrText>HYPERLINK \l "_Toc104889481"</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benefits will be paid when I die?</w:t>
        </w:r>
        <w:r>
          <w:rPr>
            <w:noProof/>
            <w:webHidden/>
          </w:rPr>
          <w:tab/>
        </w:r>
        <w:r>
          <w:rPr>
            <w:noProof/>
            <w:webHidden/>
          </w:rPr>
          <w:fldChar w:fldCharType="begin"/>
        </w:r>
        <w:r>
          <w:rPr>
            <w:noProof/>
            <w:webHidden/>
          </w:rPr>
          <w:instrText xml:space="preserve"> PAGEREF _Toc104889481 \h </w:instrText>
        </w:r>
        <w:r>
          <w:rPr>
            <w:noProof/>
            <w:webHidden/>
          </w:rPr>
        </w:r>
        <w:r>
          <w:rPr>
            <w:noProof/>
            <w:webHidden/>
          </w:rPr>
          <w:fldChar w:fldCharType="separate"/>
        </w:r>
        <w:r>
          <w:rPr>
            <w:noProof/>
            <w:webHidden/>
          </w:rPr>
          <w:t>25</w:t>
        </w:r>
        <w:r>
          <w:rPr>
            <w:noProof/>
            <w:webHidden/>
          </w:rPr>
          <w:fldChar w:fldCharType="end"/>
        </w:r>
        <w:r w:rsidRPr="003A734A">
          <w:rPr>
            <w:rStyle w:val="Hyperlink"/>
            <w:noProof/>
          </w:rPr>
          <w:fldChar w:fldCharType="end"/>
        </w:r>
      </w:ins>
    </w:p>
    <w:p w14:paraId="35247091" w14:textId="67638F6E" w:rsidR="00DC0534" w:rsidRDefault="00DC0534">
      <w:pPr>
        <w:pStyle w:val="TOC3"/>
        <w:tabs>
          <w:tab w:val="right" w:leader="dot" w:pos="9016"/>
        </w:tabs>
        <w:rPr>
          <w:ins w:id="157" w:author="Rachel Abbey" w:date="2022-05-31T11:41:00Z"/>
          <w:rFonts w:asciiTheme="minorHAnsi" w:eastAsiaTheme="minorEastAsia" w:hAnsiTheme="minorHAnsi" w:cstheme="minorBidi"/>
          <w:noProof/>
          <w:color w:val="auto"/>
          <w:sz w:val="22"/>
          <w:szCs w:val="22"/>
          <w:lang w:eastAsia="en-GB"/>
        </w:rPr>
      </w:pPr>
      <w:ins w:id="15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"_Toc104889482"</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How much will the lump sum death grant be?</w:t>
        </w:r>
        <w:r>
          <w:rPr>
            <w:noProof/>
            <w:webHidden/>
          </w:rPr>
          <w:tab/>
        </w:r>
        <w:r>
          <w:rPr>
            <w:noProof/>
            <w:webHidden/>
          </w:rPr>
          <w:fldChar w:fldCharType="begin"/>
        </w:r>
        <w:r>
          <w:rPr>
            <w:noProof/>
            <w:webHidden/>
          </w:rPr>
          <w:instrText xml:space="preserve"> PAGEREF _Toc104889482 \h </w:instrText>
        </w:r>
        <w:r>
          <w:rPr>
            <w:noProof/>
            <w:webHidden/>
          </w:rPr>
        </w:r>
        <w:r>
          <w:rPr>
            <w:noProof/>
            <w:webHidden/>
          </w:rPr>
          <w:fldChar w:fldCharType="separate"/>
        </w:r>
        <w:r>
          <w:rPr>
            <w:noProof/>
            <w:webHidden/>
          </w:rPr>
          <w:t>25</w:t>
        </w:r>
        <w:r>
          <w:rPr>
            <w:noProof/>
            <w:webHidden/>
          </w:rPr>
          <w:fldChar w:fldCharType="end"/>
        </w:r>
        <w:r w:rsidRPr="003A734A">
          <w:rPr>
            <w:rStyle w:val="Hyperlink"/>
            <w:noProof/>
          </w:rPr>
          <w:fldChar w:fldCharType="end"/>
        </w:r>
      </w:ins>
    </w:p>
    <w:p w14:paraId="51FF4C62" w14:textId="14139F81" w:rsidR="00DC0534" w:rsidRDefault="00DC0534">
      <w:pPr>
        <w:pStyle w:val="TOC3"/>
        <w:tabs>
          <w:tab w:val="right" w:leader="dot" w:pos="9016"/>
        </w:tabs>
        <w:rPr>
          <w:ins w:id="159" w:author="Rachel Abbey" w:date="2022-05-31T11:41:00Z"/>
          <w:rFonts w:asciiTheme="minorHAnsi" w:eastAsiaTheme="minorEastAsia" w:hAnsiTheme="minorHAnsi" w:cstheme="minorBidi"/>
          <w:noProof/>
          <w:color w:val="auto"/>
          <w:sz w:val="22"/>
          <w:szCs w:val="22"/>
          <w:lang w:eastAsia="en-GB"/>
        </w:rPr>
      </w:pPr>
      <w:ins w:id="16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"_Toc104889483"</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_Toc104889483 \h </w:instrText>
        </w:r>
        <w:r>
          <w:rPr>
            <w:noProof/>
            <w:webHidden/>
          </w:rPr>
        </w:r>
        <w:r>
          <w:rPr>
            <w:noProof/>
            <w:webHidden/>
          </w:rPr>
          <w:fldChar w:fldCharType="separate"/>
        </w:r>
        <w:r>
          <w:rPr>
            <w:noProof/>
            <w:webHidden/>
          </w:rPr>
          <w:t>26</w:t>
        </w:r>
        <w:r>
          <w:rPr>
            <w:noProof/>
            <w:webHidden/>
          </w:rPr>
          <w:fldChar w:fldCharType="end"/>
        </w:r>
        <w:r w:rsidRPr="003A734A">
          <w:rPr>
            <w:rStyle w:val="Hyperlink"/>
            <w:noProof/>
          </w:rPr>
          <w:fldChar w:fldCharType="end"/>
        </w:r>
      </w:ins>
    </w:p>
    <w:p w14:paraId="4A22370C" w14:textId="5EB0B869" w:rsidR="00DC0534" w:rsidRDefault="00DC0534">
      <w:pPr>
        <w:pStyle w:val="TOC3"/>
        <w:tabs>
          <w:tab w:val="right" w:leader="dot" w:pos="9016"/>
        </w:tabs>
        <w:rPr>
          <w:ins w:id="161" w:author="Rachel Abbey" w:date="2022-05-31T11:41:00Z"/>
          <w:rFonts w:asciiTheme="minorHAnsi" w:eastAsiaTheme="minorEastAsia" w:hAnsiTheme="minorHAnsi" w:cstheme="minorBidi"/>
          <w:noProof/>
          <w:color w:val="auto"/>
          <w:sz w:val="22"/>
          <w:szCs w:val="22"/>
          <w:lang w:eastAsia="en-GB"/>
        </w:rPr>
      </w:pPr>
      <w:ins w:id="16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"_Toc104889484"</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What will be paid to my surviving partner?</w:t>
        </w:r>
        <w:r>
          <w:rPr>
            <w:noProof/>
            <w:webHidden/>
          </w:rPr>
          <w:tab/>
        </w:r>
        <w:r>
          <w:rPr>
            <w:noProof/>
            <w:webHidden/>
          </w:rPr>
          <w:fldChar w:fldCharType="begin"/>
        </w:r>
        <w:r>
          <w:rPr>
            <w:noProof/>
            <w:webHidden/>
          </w:rPr>
          <w:instrText xml:space="preserve"> PAGEREF _Toc104889484 \h </w:instrText>
        </w:r>
        <w:r>
          <w:rPr>
            <w:noProof/>
            <w:webHidden/>
          </w:rPr>
        </w:r>
        <w:r>
          <w:rPr>
            <w:noProof/>
            <w:webHidden/>
          </w:rPr>
          <w:fldChar w:fldCharType="separate"/>
        </w:r>
        <w:r>
          <w:rPr>
            <w:noProof/>
            <w:webHidden/>
          </w:rPr>
          <w:t>26</w:t>
        </w:r>
        <w:r>
          <w:rPr>
            <w:noProof/>
            <w:webHidden/>
          </w:rPr>
          <w:fldChar w:fldCharType="end"/>
        </w:r>
        <w:r w:rsidRPr="003A734A">
          <w:rPr>
            <w:rStyle w:val="Hyperlink"/>
            <w:noProof/>
          </w:rPr>
          <w:fldChar w:fldCharType="end"/>
        </w:r>
      </w:ins>
    </w:p>
    <w:p w14:paraId="1DA6B355" w14:textId="0DEFB7C0" w:rsidR="00DC0534" w:rsidRDefault="00DC0534">
      <w:pPr>
        <w:pStyle w:val="TOC2"/>
        <w:tabs>
          <w:tab w:val="right" w:leader="dot" w:pos="9016"/>
        </w:tabs>
        <w:rPr>
          <w:ins w:id="163" w:author="Rachel Abbey" w:date="2022-05-31T11:41:00Z"/>
          <w:rFonts w:asciiTheme="minorHAnsi" w:eastAsiaTheme="minorEastAsia" w:hAnsiTheme="minorHAnsi" w:cstheme="minorBidi"/>
          <w:b w:val="0"/>
          <w:noProof/>
          <w:color w:val="auto"/>
          <w:sz w:val="22"/>
          <w:szCs w:val="22"/>
          <w:lang w:eastAsia="en-GB"/>
        </w:rPr>
      </w:pPr>
      <w:ins w:id="164"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"_Toc104889485"</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Help with pension problems</w:t>
        </w:r>
        <w:r>
          <w:rPr>
            <w:noProof/>
            <w:webHidden/>
          </w:rPr>
          <w:tab/>
        </w:r>
        <w:r>
          <w:rPr>
            <w:noProof/>
            <w:webHidden/>
          </w:rPr>
          <w:fldChar w:fldCharType="begin"/>
        </w:r>
        <w:r>
          <w:rPr>
            <w:noProof/>
            <w:webHidden/>
          </w:rPr>
          <w:instrText xml:space="preserve"> PAGEREF _Toc104889485 \h </w:instrText>
        </w:r>
        <w:r>
          <w:rPr>
            <w:noProof/>
            <w:webHidden/>
          </w:rPr>
        </w:r>
        <w:r>
          <w:rPr>
            <w:noProof/>
            <w:webHidden/>
          </w:rPr>
          <w:fldChar w:fldCharType="separate"/>
        </w:r>
        <w:r>
          <w:rPr>
            <w:noProof/>
            <w:webHidden/>
          </w:rPr>
          <w:t>27</w:t>
        </w:r>
        <w:r>
          <w:rPr>
            <w:noProof/>
            <w:webHidden/>
          </w:rPr>
          <w:fldChar w:fldCharType="end"/>
        </w:r>
        <w:r w:rsidRPr="003A734A">
          <w:rPr>
            <w:rStyle w:val="Hyperlink"/>
            <w:noProof/>
          </w:rPr>
          <w:fldChar w:fldCharType="end"/>
        </w:r>
      </w:ins>
    </w:p>
    <w:p w14:paraId="1F3A93E8" w14:textId="409F65C6" w:rsidR="00DC0534" w:rsidRDefault="00DC0534">
      <w:pPr>
        <w:pStyle w:val="TOC3"/>
        <w:tabs>
          <w:tab w:val="right" w:leader="dot" w:pos="9016"/>
        </w:tabs>
        <w:rPr>
          <w:ins w:id="165" w:author="Rachel Abbey" w:date="2022-05-31T11:41:00Z"/>
          <w:rFonts w:asciiTheme="minorHAnsi" w:eastAsiaTheme="minorEastAsia" w:hAnsiTheme="minorHAnsi" w:cstheme="minorBidi"/>
          <w:noProof/>
          <w:color w:val="auto"/>
          <w:sz w:val="22"/>
          <w:szCs w:val="22"/>
          <w:lang w:eastAsia="en-GB"/>
        </w:rPr>
      </w:pPr>
      <w:ins w:id="166"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"_Toc104889486"</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Who can help me if I have a query or complaint?</w:t>
        </w:r>
        <w:r>
          <w:rPr>
            <w:noProof/>
            <w:webHidden/>
          </w:rPr>
          <w:tab/>
        </w:r>
        <w:r>
          <w:rPr>
            <w:noProof/>
            <w:webHidden/>
          </w:rPr>
          <w:fldChar w:fldCharType="begin"/>
        </w:r>
        <w:r>
          <w:rPr>
            <w:noProof/>
            <w:webHidden/>
          </w:rPr>
          <w:instrText xml:space="preserve"> PAGEREF _Toc104889486 \h </w:instrText>
        </w:r>
        <w:r>
          <w:rPr>
            <w:noProof/>
            <w:webHidden/>
          </w:rPr>
        </w:r>
        <w:r>
          <w:rPr>
            <w:noProof/>
            <w:webHidden/>
          </w:rPr>
          <w:fldChar w:fldCharType="separate"/>
        </w:r>
        <w:r>
          <w:rPr>
            <w:noProof/>
            <w:webHidden/>
          </w:rPr>
          <w:t>27</w:t>
        </w:r>
        <w:r>
          <w:rPr>
            <w:noProof/>
            <w:webHidden/>
          </w:rPr>
          <w:fldChar w:fldCharType="end"/>
        </w:r>
        <w:r w:rsidRPr="003A734A">
          <w:rPr>
            <w:rStyle w:val="Hyperlink"/>
            <w:noProof/>
          </w:rPr>
          <w:fldChar w:fldCharType="end"/>
        </w:r>
      </w:ins>
    </w:p>
    <w:p w14:paraId="2548DE76" w14:textId="76263795" w:rsidR="00DC0534" w:rsidRDefault="00DC0534">
      <w:pPr>
        <w:pStyle w:val="TOC3"/>
        <w:tabs>
          <w:tab w:val="right" w:leader="dot" w:pos="9016"/>
        </w:tabs>
        <w:rPr>
          <w:ins w:id="167" w:author="Rachel Abbey" w:date="2022-05-31T11:41:00Z"/>
          <w:rFonts w:asciiTheme="minorHAnsi" w:eastAsiaTheme="minorEastAsia" w:hAnsiTheme="minorHAnsi" w:cstheme="minorBidi"/>
          <w:noProof/>
          <w:color w:val="auto"/>
          <w:sz w:val="22"/>
          <w:szCs w:val="22"/>
          <w:lang w:eastAsia="en-GB"/>
        </w:rPr>
      </w:pPr>
      <w:ins w:id="168"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"_Toc104889487"</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How can I trace my pension rights?</w:t>
        </w:r>
        <w:r>
          <w:rPr>
            <w:noProof/>
            <w:webHidden/>
          </w:rPr>
          <w:tab/>
        </w:r>
        <w:r>
          <w:rPr>
            <w:noProof/>
            <w:webHidden/>
          </w:rPr>
          <w:fldChar w:fldCharType="begin"/>
        </w:r>
        <w:r>
          <w:rPr>
            <w:noProof/>
            <w:webHidden/>
          </w:rPr>
          <w:instrText xml:space="preserve"> PAGEREF _Toc104889487 \h </w:instrText>
        </w:r>
        <w:r>
          <w:rPr>
            <w:noProof/>
            <w:webHidden/>
          </w:rPr>
        </w:r>
        <w:r>
          <w:rPr>
            <w:noProof/>
            <w:webHidden/>
          </w:rPr>
          <w:fldChar w:fldCharType="separate"/>
        </w:r>
        <w:r>
          <w:rPr>
            <w:noProof/>
            <w:webHidden/>
          </w:rPr>
          <w:t>29</w:t>
        </w:r>
        <w:r>
          <w:rPr>
            <w:noProof/>
            <w:webHidden/>
          </w:rPr>
          <w:fldChar w:fldCharType="end"/>
        </w:r>
        <w:r w:rsidRPr="003A734A">
          <w:rPr>
            <w:rStyle w:val="Hyperlink"/>
            <w:noProof/>
          </w:rPr>
          <w:fldChar w:fldCharType="end"/>
        </w:r>
      </w:ins>
    </w:p>
    <w:p w14:paraId="778B0AAA" w14:textId="4741179A" w:rsidR="00DC0534" w:rsidRDefault="00DC0534">
      <w:pPr>
        <w:pStyle w:val="TOC2"/>
        <w:tabs>
          <w:tab w:val="right" w:leader="dot" w:pos="9016"/>
        </w:tabs>
        <w:rPr>
          <w:ins w:id="169" w:author="Rachel Abbey" w:date="2022-05-31T11:41:00Z"/>
          <w:rFonts w:asciiTheme="minorHAnsi" w:eastAsiaTheme="minorEastAsia" w:hAnsiTheme="minorHAnsi" w:cstheme="minorBidi"/>
          <w:b w:val="0"/>
          <w:noProof/>
          <w:color w:val="auto"/>
          <w:sz w:val="22"/>
          <w:szCs w:val="22"/>
          <w:lang w:eastAsia="en-GB"/>
        </w:rPr>
      </w:pPr>
      <w:ins w:id="170"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"_Toc104889488"</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Some terms we use</w:t>
        </w:r>
        <w:r>
          <w:rPr>
            <w:noProof/>
            <w:webHidden/>
          </w:rPr>
          <w:tab/>
        </w:r>
        <w:r>
          <w:rPr>
            <w:noProof/>
            <w:webHidden/>
          </w:rPr>
          <w:fldChar w:fldCharType="begin"/>
        </w:r>
        <w:r>
          <w:rPr>
            <w:noProof/>
            <w:webHidden/>
          </w:rPr>
          <w:instrText xml:space="preserve"> PAGEREF _Toc104889488 \h </w:instrText>
        </w:r>
        <w:r>
          <w:rPr>
            <w:noProof/>
            <w:webHidden/>
          </w:rPr>
        </w:r>
        <w:r>
          <w:rPr>
            <w:noProof/>
            <w:webHidden/>
          </w:rPr>
          <w:fldChar w:fldCharType="separate"/>
        </w:r>
        <w:r>
          <w:rPr>
            <w:noProof/>
            <w:webHidden/>
          </w:rPr>
          <w:t>30</w:t>
        </w:r>
        <w:r>
          <w:rPr>
            <w:noProof/>
            <w:webHidden/>
          </w:rPr>
          <w:fldChar w:fldCharType="end"/>
        </w:r>
        <w:r w:rsidRPr="003A734A">
          <w:rPr>
            <w:rStyle w:val="Hyperlink"/>
            <w:noProof/>
          </w:rPr>
          <w:fldChar w:fldCharType="end"/>
        </w:r>
      </w:ins>
    </w:p>
    <w:p w14:paraId="2C2505A2" w14:textId="7928B201" w:rsidR="00DC0534" w:rsidRDefault="00DC0534">
      <w:pPr>
        <w:pStyle w:val="TOC2"/>
        <w:tabs>
          <w:tab w:val="right" w:leader="dot" w:pos="9016"/>
        </w:tabs>
        <w:rPr>
          <w:ins w:id="171" w:author="Rachel Abbey" w:date="2022-05-31T11:41:00Z"/>
          <w:rFonts w:asciiTheme="minorHAnsi" w:eastAsiaTheme="minorEastAsia" w:hAnsiTheme="minorHAnsi" w:cstheme="minorBidi"/>
          <w:b w:val="0"/>
          <w:noProof/>
          <w:color w:val="auto"/>
          <w:sz w:val="22"/>
          <w:szCs w:val="22"/>
          <w:lang w:eastAsia="en-GB"/>
        </w:rPr>
      </w:pPr>
      <w:ins w:id="172" w:author="Rachel Abbey" w:date="2022-05-31T11:41:00Z">
        <w:r w:rsidRPr="003A734A">
          <w:rPr>
            <w:rStyle w:val="Hyperlink"/>
            <w:noProof/>
          </w:rPr>
          <w:fldChar w:fldCharType="begin"/>
        </w:r>
        <w:r w:rsidRPr="003A734A">
          <w:rPr>
            <w:rStyle w:val="Hyperlink"/>
            <w:noProof/>
          </w:rPr>
          <w:instrText xml:space="preserve"> </w:instrText>
        </w:r>
        <w:r>
          <w:rPr>
            <w:noProof/>
          </w:rPr>
          <w:instrText>HYPERLINK \l "_Toc104889489"</w:instrText>
        </w:r>
        <w:r w:rsidRPr="003A734A">
          <w:rPr>
            <w:rStyle w:val="Hyperlink"/>
            <w:noProof/>
          </w:rPr>
          <w:instrText xml:space="preserve"> </w:instrText>
        </w:r>
        <w:r w:rsidRPr="003A734A">
          <w:rPr>
            <w:rStyle w:val="Hyperlink"/>
            <w:noProof/>
          </w:rPr>
        </w:r>
        <w:r w:rsidRPr="003A734A">
          <w:rPr>
            <w:rStyle w:val="Hyperlink"/>
            <w:noProof/>
          </w:rPr>
          <w:fldChar w:fldCharType="separate"/>
        </w:r>
        <w:r w:rsidRPr="003A734A">
          <w:rPr>
            <w:rStyle w:val="Hyperlink"/>
            <w:noProof/>
          </w:rPr>
          <w:t>Further information and disclaimer</w:t>
        </w:r>
        <w:r>
          <w:rPr>
            <w:noProof/>
            <w:webHidden/>
          </w:rPr>
          <w:tab/>
        </w:r>
        <w:r>
          <w:rPr>
            <w:noProof/>
            <w:webHidden/>
          </w:rPr>
          <w:fldChar w:fldCharType="begin"/>
        </w:r>
        <w:r>
          <w:rPr>
            <w:noProof/>
            <w:webHidden/>
          </w:rPr>
          <w:instrText xml:space="preserve"> PAGEREF _Toc104889489 \h </w:instrText>
        </w:r>
        <w:r>
          <w:rPr>
            <w:noProof/>
            <w:webHidden/>
          </w:rPr>
        </w:r>
        <w:r>
          <w:rPr>
            <w:noProof/>
            <w:webHidden/>
          </w:rPr>
          <w:fldChar w:fldCharType="separate"/>
        </w:r>
        <w:r>
          <w:rPr>
            <w:noProof/>
            <w:webHidden/>
          </w:rPr>
          <w:t>37</w:t>
        </w:r>
        <w:r>
          <w:rPr>
            <w:noProof/>
            <w:webHidden/>
          </w:rPr>
          <w:fldChar w:fldCharType="end"/>
        </w:r>
        <w:r w:rsidRPr="003A734A">
          <w:rPr>
            <w:rStyle w:val="Hyperlink"/>
            <w:noProof/>
          </w:rPr>
          <w:fldChar w:fldCharType="end"/>
        </w:r>
      </w:ins>
    </w:p>
    <w:p w14:paraId="44A83CF1" w14:textId="0FCFB28A" w:rsidR="00B91887" w:rsidRDefault="005A578A" w:rsidP="00B91887">
      <w:pPr>
        <w:widowControl w:val="0"/>
      </w:pPr>
      <w:r>
        <w:rPr>
          <w:snapToGrid w:val="0"/>
        </w:rPr>
        <w:fldChar w:fldCharType="end"/>
      </w:r>
    </w:p>
    <w:p w14:paraId="1D204805" w14:textId="77777777" w:rsidR="006C0A0B" w:rsidRDefault="006C0A0B" w:rsidP="006C0A0B">
      <w:pPr>
        <w:widowControl w:val="0"/>
        <w:rPr>
          <w:del w:id="173" w:author="Rachel Abbey" w:date="2022-05-31T11:41:00Z"/>
          <w:snapToGrid w:val="0"/>
        </w:rPr>
      </w:pPr>
      <w:del w:id="174" w:author="Rachel Abbey" w:date="2022-05-31T11:41:00Z">
        <w:r>
          <w:rPr>
            <w:snapToGrid w:val="0"/>
          </w:rPr>
          <w:delText>Where pension terms are used</w:delText>
        </w:r>
        <w:r w:rsidR="00D207DA">
          <w:rPr>
            <w:snapToGrid w:val="0"/>
          </w:rPr>
          <w:delText xml:space="preserve"> in this guide</w:delText>
        </w:r>
        <w:r>
          <w:rPr>
            <w:snapToGrid w:val="0"/>
          </w:rPr>
          <w:delText xml:space="preserve">, they appear in </w:delText>
        </w:r>
        <w:r>
          <w:rPr>
            <w:b/>
            <w:bCs/>
            <w:i/>
            <w:iCs/>
            <w:snapToGrid w:val="0"/>
          </w:rPr>
          <w:delText>bold italic</w:delText>
        </w:r>
        <w:r>
          <w:rPr>
            <w:snapToGrid w:val="0"/>
          </w:rPr>
          <w:delText xml:space="preserve"> type. These terms are defined in </w:delText>
        </w:r>
        <w:r w:rsidRPr="006C0A0B">
          <w:delText xml:space="preserve">the </w:delText>
        </w:r>
        <w:r w:rsidR="00FF4AC0">
          <w:fldChar w:fldCharType="begin"/>
        </w:r>
        <w:r w:rsidR="00FF4AC0">
          <w:delInstrText xml:space="preserve"> HYPERLINK \l "_Some_terms_we" </w:delInstrText>
        </w:r>
        <w:r w:rsidR="00FF4AC0">
          <w:fldChar w:fldCharType="separate"/>
        </w:r>
        <w:r w:rsidRPr="006C0A0B">
          <w:rPr>
            <w:rStyle w:val="Hyperlink"/>
            <w:b/>
          </w:rPr>
          <w:delText>Some terms we use</w:delText>
        </w:r>
        <w:r w:rsidR="00FF4AC0">
          <w:rPr>
            <w:rStyle w:val="Hyperlink"/>
            <w:b/>
          </w:rPr>
          <w:fldChar w:fldCharType="end"/>
        </w:r>
        <w:r w:rsidRPr="006C0A0B">
          <w:delText xml:space="preserve"> section</w:delText>
        </w:r>
        <w:r>
          <w:rPr>
            <w:snapToGrid w:val="0"/>
          </w:rPr>
          <w:delText xml:space="preserve">. </w:delText>
        </w:r>
      </w:del>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175" w:name="_Toc104889447"/>
      <w:bookmarkStart w:id="176" w:name="_Toc7292420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75"/>
      <w:bookmarkEnd w:id="176"/>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22CD464"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7A77B344" w:rsidR="00DD0BD4" w:rsidRPr="00DD0BD4" w:rsidRDefault="00DD0BD4" w:rsidP="00DD0BD4">
      <w:r w:rsidRPr="00DD0BD4">
        <w:rPr>
          <w:b/>
        </w:rPr>
        <w:t>Tax-free cash</w:t>
      </w:r>
      <w:r w:rsidR="00851060">
        <w:rPr>
          <w:b/>
        </w:rPr>
        <w:t>:</w:t>
      </w:r>
      <w:r w:rsidRPr="00DD0BD4">
        <w:rPr>
          <w:b/>
        </w:rPr>
        <w:t xml:space="preserve"> </w:t>
      </w:r>
      <w:r w:rsidR="00582D54">
        <w:rPr>
          <w:b/>
        </w:rPr>
        <w:br/>
      </w:r>
      <w:del w:id="177" w:author="Rachel Abbey" w:date="2022-05-31T11:41:00Z">
        <w:r w:rsidRPr="00DD0BD4">
          <w:delText xml:space="preserve">you have the option </w:delText>
        </w:r>
      </w:del>
      <w:r w:rsidR="005946EE">
        <w:t>when you take your pension</w:t>
      </w:r>
      <w:ins w:id="178" w:author="Rachel Abbey" w:date="2022-05-31T11:41:00Z">
        <w:r w:rsidR="005946EE">
          <w:t xml:space="preserve">, </w:t>
        </w:r>
        <w:r w:rsidRPr="00DD0BD4">
          <w:t xml:space="preserve">you have the option </w:t>
        </w:r>
      </w:ins>
      <w:r w:rsidRPr="00DD0BD4">
        <w:t xml:space="preserve">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pPr>
        <w:rPr>
          <w:ins w:id="179" w:author="Rachel Abbey" w:date="2022-05-31T11:41:00Z"/>
        </w:rPr>
      </w:pPr>
      <w:ins w:id="180" w:author="Rachel Abbey" w:date="2022-05-31T11:41:00Z">
        <w:r>
          <w:t xml:space="preserve">The Government has announced that the earliest age you can take your pension will increase from 55 to 57 from </w:t>
        </w:r>
        <w:r w:rsidR="00DB48EF">
          <w:t xml:space="preserve">6 April 2028. Find out more in </w:t>
        </w:r>
        <w:r w:rsidR="00DB48EF" w:rsidRPr="009B5EC4">
          <w:t xml:space="preserve">the </w:t>
        </w:r>
        <w:r w:rsidR="009B5EC4" w:rsidRPr="009B5EC4">
          <w:fldChar w:fldCharType="begin"/>
        </w:r>
        <w:r w:rsidR="009B5EC4" w:rsidRPr="009B5EC4">
          <w:instrText xml:space="preserve"> HYPERLINK  \l "_Pension_age_changes" </w:instrText>
        </w:r>
        <w:r w:rsidR="009B5EC4" w:rsidRPr="009B5EC4">
          <w:fldChar w:fldCharType="separate"/>
        </w:r>
        <w:r w:rsidR="00250A72" w:rsidRPr="009B5EC4">
          <w:rPr>
            <w:rStyle w:val="Hyperlink"/>
          </w:rPr>
          <w:t>Pension age changes</w:t>
        </w:r>
        <w:r w:rsidR="009B5EC4" w:rsidRPr="009B5EC4">
          <w:fldChar w:fldCharType="end"/>
        </w:r>
        <w:r w:rsidR="00DB48EF">
          <w:t xml:space="preserve"> section. </w:t>
        </w:r>
      </w:ins>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rPr>
          <w:ins w:id="181" w:author="Rachel Abbey" w:date="2022-05-31T11:41:00Z"/>
        </w:rPr>
        <w:sectPr w:rsidR="00403851" w:rsidRPr="00840D78" w:rsidSect="007C1AF8">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ins w:id="190" w:author="Rachel Abbey" w:date="2022-05-31T11:41:00Z">
        <w:r>
          <w:t xml:space="preserve">The Government has announced that the earliest age you can take your pension will increase from 55 to 57 from 6 April 2028. Find out more in the </w:t>
        </w:r>
        <w:r w:rsidR="009B5EC4">
          <w:fldChar w:fldCharType="begin"/>
        </w:r>
        <w:r w:rsidR="009B5EC4">
          <w:instrText xml:space="preserve"> HYPERLINK  \l "_Pension_age_changes" </w:instrText>
        </w:r>
        <w:r w:rsidR="009B5EC4">
          <w:fldChar w:fldCharType="separate"/>
        </w:r>
        <w:r w:rsidR="001E1E44" w:rsidRPr="009B5EC4">
          <w:rPr>
            <w:rStyle w:val="Hyperlink"/>
          </w:rPr>
          <w:t>Pension age changes</w:t>
        </w:r>
        <w:r w:rsidR="009B5EC4">
          <w:fldChar w:fldCharType="end"/>
        </w:r>
        <w:r w:rsidR="001E1E44">
          <w:t xml:space="preserve"> </w:t>
        </w:r>
        <w:r>
          <w:t xml:space="preserve">section. </w:t>
        </w:r>
      </w:ins>
    </w:p>
    <w:p w14:paraId="20F3DC50" w14:textId="77777777" w:rsidR="00DD0BD4" w:rsidRDefault="00DD0BD4" w:rsidP="002A6A4B">
      <w:pPr>
        <w:pStyle w:val="Heading2"/>
      </w:pPr>
      <w:bookmarkStart w:id="191" w:name="_Toc104889448"/>
      <w:bookmarkStart w:id="192" w:name="_Toc72924208"/>
      <w:r>
        <w:lastRenderedPageBreak/>
        <w:t>The Scheme</w:t>
      </w:r>
      <w:bookmarkEnd w:id="191"/>
      <w:bookmarkEnd w:id="192"/>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5D253488"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del w:id="193" w:author="Rachel Abbey" w:date="2022-05-31T11:41:00Z">
        <w:r w:rsidR="00FF4AC0">
          <w:fldChar w:fldCharType="begin"/>
        </w:r>
        <w:r w:rsidR="00FF4AC0">
          <w:delInstrText xml:space="preserve"> HYPERLINK "https://www.lgpsmember.org/more/Videos.php" </w:delInstrText>
        </w:r>
        <w:r w:rsidR="00FF4AC0">
          <w:fldChar w:fldCharType="separate"/>
        </w:r>
        <w:r w:rsidR="002C6D6D" w:rsidRPr="00546A13">
          <w:rPr>
            <w:rStyle w:val="Hyperlink"/>
          </w:rPr>
          <w:delText>L</w:delText>
        </w:r>
        <w:r w:rsidR="002C6D6D" w:rsidRPr="00546A13">
          <w:rPr>
            <w:rStyle w:val="Hyperlink"/>
            <w:spacing w:val="-70"/>
          </w:rPr>
          <w:delText> </w:delText>
        </w:r>
        <w:r w:rsidR="002C6D6D" w:rsidRPr="00546A13">
          <w:rPr>
            <w:rStyle w:val="Hyperlink"/>
          </w:rPr>
          <w:delText>G</w:delText>
        </w:r>
        <w:r w:rsidR="002C6D6D" w:rsidRPr="00546A13">
          <w:rPr>
            <w:rStyle w:val="Hyperlink"/>
            <w:spacing w:val="-70"/>
          </w:rPr>
          <w:delText> </w:delText>
        </w:r>
        <w:r w:rsidR="002C6D6D" w:rsidRPr="00546A13">
          <w:rPr>
            <w:rStyle w:val="Hyperlink"/>
          </w:rPr>
          <w:delText>P</w:delText>
        </w:r>
        <w:r w:rsidR="002C6D6D" w:rsidRPr="00546A13">
          <w:rPr>
            <w:rStyle w:val="Hyperlink"/>
            <w:spacing w:val="-70"/>
          </w:rPr>
          <w:delText> </w:delText>
        </w:r>
        <w:r w:rsidR="002C6D6D" w:rsidRPr="00546A13">
          <w:rPr>
            <w:rStyle w:val="Hyperlink"/>
          </w:rPr>
          <w:delText>S member videos: Pensions Made Simple</w:delText>
        </w:r>
        <w:r w:rsidR="00FF4AC0">
          <w:rPr>
            <w:rStyle w:val="Hyperlink"/>
          </w:rPr>
          <w:fldChar w:fldCharType="end"/>
        </w:r>
        <w:r w:rsidR="002C6D6D">
          <w:delText>.</w:delText>
        </w:r>
      </w:del>
      <w:ins w:id="194" w:author="Rachel Abbey" w:date="2022-05-31T11:41:00Z">
        <w:r w:rsidR="00FF4AC0">
          <w:fldChar w:fldCharType="begin"/>
        </w:r>
        <w:r w:rsidR="00346A99">
          <w:instrText>HYPERLINK "https://www.lgpsmember.org/help-and-support/videos/"</w:instrText>
        </w:r>
        <w:r w:rsidR="00FF4AC0">
          <w:fldChar w:fldCharType="separate"/>
        </w:r>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r w:rsidR="00FF4AC0">
          <w:rPr>
            <w:rStyle w:val="Hyperlink"/>
          </w:rPr>
          <w:fldChar w:fldCharType="end"/>
        </w:r>
        <w:r w:rsidR="002C6D6D">
          <w:t>.</w:t>
        </w:r>
      </w:ins>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195" w:name="_Toc104889449"/>
      <w:bookmarkStart w:id="196" w:name="_Toc72924209"/>
      <w:r w:rsidRPr="00DD0BD4">
        <w:t>What kind of scheme is it?</w:t>
      </w:r>
      <w:bookmarkEnd w:id="195"/>
      <w:bookmarkEnd w:id="196"/>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197" w:name="_Toc104889450"/>
      <w:bookmarkStart w:id="198" w:name="_Toc72924210"/>
      <w:r>
        <w:t>Who can join?</w:t>
      </w:r>
      <w:bookmarkEnd w:id="197"/>
      <w:bookmarkEnd w:id="198"/>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47A45C12" w:rsidR="00B8482D" w:rsidRDefault="00B8482D" w:rsidP="00B8482D">
      <w:pPr>
        <w:rPr>
          <w:snapToGrid w:val="0"/>
        </w:rPr>
      </w:pPr>
      <w:r w:rsidRPr="00B8482D">
        <w:rPr>
          <w:snapToGrid w:val="0"/>
        </w:rPr>
        <w:t xml:space="preserve">You will automatically join on the date your employment begins if you are </w:t>
      </w:r>
      <w:proofErr w:type="gramStart"/>
      <w:r w:rsidRPr="00B8482D">
        <w:rPr>
          <w:snapToGrid w:val="0"/>
        </w:rPr>
        <w:t>eligible,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w:t>
      </w:r>
      <w:r w:rsidR="007A6401">
        <w:rPr>
          <w:snapToGrid w:val="0"/>
        </w:rPr>
        <w:lastRenderedPageBreak/>
        <w:t xml:space="preserve">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0CA9C558" w14:textId="775D36EB" w:rsidR="00DD0BD4" w:rsidRDefault="00D02E72" w:rsidP="00FC0625">
      <w:pPr>
        <w:pStyle w:val="ListParagraph"/>
        <w:rPr>
          <w:snapToGrid w:val="0"/>
        </w:rPr>
      </w:pPr>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who earns more than £10,000 a year (</w:t>
      </w:r>
      <w:del w:id="199" w:author="Rachel Abbey" w:date="2022-05-31T11:41:00Z">
        <w:r w:rsidR="00454563">
          <w:rPr>
            <w:snapToGrid w:val="0"/>
          </w:rPr>
          <w:delText>2021/22</w:delText>
        </w:r>
      </w:del>
      <w:ins w:id="200" w:author="Rachel Abbey" w:date="2022-05-31T11:41:00Z">
        <w:r w:rsidR="00454563">
          <w:rPr>
            <w:snapToGrid w:val="0"/>
          </w:rPr>
          <w:t>2022</w:t>
        </w:r>
        <w:r w:rsidR="00026A2C">
          <w:rPr>
            <w:snapToGrid w:val="0"/>
          </w:rPr>
          <w:t>/</w:t>
        </w:r>
        <w:r w:rsidR="00454563">
          <w:rPr>
            <w:snapToGrid w:val="0"/>
          </w:rPr>
          <w:t>2</w:t>
        </w:r>
        <w:r w:rsidR="00026A2C">
          <w:rPr>
            <w:snapToGrid w:val="0"/>
          </w:rPr>
          <w:t>3</w:t>
        </w:r>
      </w:ins>
      <w:r w:rsidR="00454563">
        <w:rPr>
          <w:snapToGrid w:val="0"/>
        </w:rPr>
        <w:t xml:space="preserve"> figure).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p>
    <w:p w14:paraId="06BFE6F0" w14:textId="053C8F75" w:rsidR="00DD0BD4" w:rsidRPr="00E93B12" w:rsidRDefault="00DD0BD4" w:rsidP="00DD0BD4">
      <w:pPr>
        <w:rPr>
          <w:snapToGrid w:val="0"/>
        </w:rPr>
      </w:pPr>
      <w:r>
        <w:rPr>
          <w:snapToGrid w:val="0"/>
        </w:rPr>
        <w:t xml:space="preserve">If you </w:t>
      </w:r>
      <w:r w:rsidR="00454563">
        <w:rPr>
          <w:snapToGrid w:val="0"/>
        </w:rPr>
        <w:t xml:space="preserve">join </w:t>
      </w:r>
      <w:r>
        <w:rPr>
          <w:snapToGrid w:val="0"/>
        </w:rPr>
        <w:t xml:space="preserve">the </w:t>
      </w:r>
      <w:proofErr w:type="gramStart"/>
      <w:r>
        <w:rPr>
          <w:snapToGrid w:val="0"/>
        </w:rPr>
        <w:t>Scheme</w:t>
      </w:r>
      <w:proofErr w:type="gramEnd"/>
      <w:r>
        <w:rPr>
          <w:snapToGrid w:val="0"/>
        </w:rPr>
        <w:t xml:space="preserve"> y</w:t>
      </w:r>
      <w:r w:rsidRPr="00E93B12">
        <w:rPr>
          <w:snapToGrid w:val="0"/>
        </w:rPr>
        <w:t xml:space="preserve">ou have the right </w:t>
      </w:r>
      <w:r>
        <w:rPr>
          <w:snapToGrid w:val="0"/>
        </w:rPr>
        <w:t xml:space="preserve">to opt out. You can complete an opt out form </w:t>
      </w:r>
      <w:r w:rsidR="008630B2">
        <w:rPr>
          <w:snapToGrid w:val="0"/>
        </w:rPr>
        <w:t xml:space="preserve">once you have </w:t>
      </w:r>
      <w:r>
        <w:rPr>
          <w:snapToGrid w:val="0"/>
        </w:rPr>
        <w:t xml:space="preserve">started your employment. </w:t>
      </w:r>
    </w:p>
    <w:p w14:paraId="47954E6C" w14:textId="424C09F6" w:rsidR="00DD0BD4" w:rsidRDefault="00DD0BD4" w:rsidP="00944D52">
      <w:pPr>
        <w:pStyle w:val="Heading3"/>
      </w:pPr>
      <w:bookmarkStart w:id="201" w:name="_Toc104889451"/>
      <w:bookmarkStart w:id="202" w:name="_Toc7292421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201"/>
      <w:bookmarkEnd w:id="202"/>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203" w:name="_Toc104889452"/>
      <w:bookmarkStart w:id="204" w:name="_Toc7292421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203"/>
      <w:bookmarkEnd w:id="204"/>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4E10DCB1"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ins w:id="205" w:author="Rachel Abbey" w:date="2022-05-31T11:41:00Z">
        <w:r w:rsidR="00196046">
          <w:rPr>
            <w:snapToGrid w:val="0"/>
          </w:rPr>
          <w:t xml:space="preserve">You can get </w:t>
        </w:r>
      </w:ins>
      <w:r w:rsidR="00196046">
        <w:rPr>
          <w:snapToGrid w:val="0"/>
        </w:rPr>
        <w:t>an</w:t>
      </w:r>
      <w:r w:rsidR="00717800">
        <w:rPr>
          <w:snapToGrid w:val="0"/>
        </w:rPr>
        <w:t xml:space="preserve"> </w:t>
      </w:r>
      <w:r w:rsidR="00901B2B" w:rsidRPr="0039496F">
        <w:rPr>
          <w:snapToGrid w:val="0"/>
        </w:rPr>
        <w:t>opt out form</w:t>
      </w:r>
      <w:del w:id="206" w:author="Rachel Abbey" w:date="2022-05-31T11:41:00Z">
        <w:r w:rsidR="00901B2B" w:rsidRPr="0039496F">
          <w:rPr>
            <w:snapToGrid w:val="0"/>
          </w:rPr>
          <w:delText xml:space="preserve"> is available</w:delText>
        </w:r>
      </w:del>
      <w:r w:rsidR="00901B2B" w:rsidRPr="0039496F">
        <w:rPr>
          <w:snapToGrid w:val="0"/>
        </w:rPr>
        <w:t xml:space="preserve">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77EF4DEF" w:rsidR="00DD0BD4" w:rsidRDefault="00DD0BD4" w:rsidP="00DD0BD4">
      <w:r w:rsidRPr="00920FB2">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 xml:space="preserve">take a refund of your contributions (less </w:t>
      </w:r>
      <w:del w:id="207" w:author="Rachel Abbey" w:date="2022-05-31T11:41:00Z">
        <w:r>
          <w:delText>any statutory deductions</w:delText>
        </w:r>
      </w:del>
      <w:ins w:id="208" w:author="Rachel Abbey" w:date="2022-05-31T11:41:00Z">
        <w:r>
          <w:t>an</w:t>
        </w:r>
        <w:r w:rsidR="00306BD5">
          <w:t xml:space="preserve"> adjustment for tax</w:t>
        </w:r>
      </w:ins>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 xml:space="preserve">f you re-join the </w:t>
      </w:r>
      <w:proofErr w:type="gramStart"/>
      <w:r>
        <w:t>Scheme</w:t>
      </w:r>
      <w:proofErr w:type="gramEnd"/>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295D684C" w14:textId="328DCFA6"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del w:id="209" w:author="Rachel Abbey" w:date="2022-05-31T11:41:00Z">
        <w:r w:rsidR="00D47322">
          <w:delText>2021/22</w:delText>
        </w:r>
      </w:del>
      <w:ins w:id="210" w:author="Rachel Abbey" w:date="2022-05-31T11:41:00Z">
        <w:r w:rsidR="00D47322">
          <w:t>2022</w:t>
        </w:r>
        <w:r w:rsidR="00A63863">
          <w:t>/</w:t>
        </w:r>
        <w:r w:rsidR="00D47322">
          <w:t>2</w:t>
        </w:r>
        <w:r w:rsidR="00A63863">
          <w:t>3</w:t>
        </w:r>
      </w:ins>
      <w:r w:rsidR="00D47322">
        <w:t xml:space="preserve"> figure).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5676C87E" w:rsidR="00633648" w:rsidRDefault="00633648" w:rsidP="00633648">
      <w:pPr>
        <w:pStyle w:val="ListParagraph"/>
      </w:pPr>
      <w:ins w:id="211" w:author="Rachel Abbey" w:date="2022-05-31T11:41:00Z">
        <w:r>
          <w:t xml:space="preserve">you or your employer gives </w:t>
        </w:r>
      </w:ins>
      <w:r>
        <w:t xml:space="preserve">notice to </w:t>
      </w:r>
      <w:del w:id="212" w:author="Rachel Abbey" w:date="2022-05-31T11:41:00Z">
        <w:r w:rsidR="00DD0BD4" w:rsidRPr="00B811FB">
          <w:delText>terminate</w:delText>
        </w:r>
      </w:del>
      <w:ins w:id="213" w:author="Rachel Abbey" w:date="2022-05-31T11:41:00Z">
        <w:r>
          <w:t>end your</w:t>
        </w:r>
      </w:ins>
      <w:r>
        <w:t xml:space="preserve"> employment </w:t>
      </w:r>
      <w:del w:id="214" w:author="Rachel Abbey" w:date="2022-05-31T11:41:00Z">
        <w:r w:rsidR="00DD0BD4" w:rsidRPr="00B811FB">
          <w:delText xml:space="preserve">has been given </w:delText>
        </w:r>
      </w:del>
      <w:r>
        <w:t xml:space="preserve">before </w:t>
      </w:r>
      <w:ins w:id="215" w:author="Rachel Abbey" w:date="2022-05-31T11:41:00Z">
        <w:r>
          <w:t xml:space="preserve">or shortly after </w:t>
        </w:r>
      </w:ins>
      <w:r>
        <w:t xml:space="preserve">the </w:t>
      </w:r>
      <w:del w:id="216" w:author="Rachel Abbey" w:date="2022-05-31T11:41:00Z">
        <w:r w:rsidR="00DD0BD4" w:rsidRPr="00B811FB">
          <w:delText xml:space="preserve">end of the period of </w:delText>
        </w:r>
        <w:r w:rsidR="002F1524">
          <w:delText>six</w:delText>
        </w:r>
        <w:r w:rsidR="00DD0BD4">
          <w:delText> </w:delText>
        </w:r>
        <w:r w:rsidR="00DD0BD4" w:rsidRPr="00B811FB">
          <w:delText xml:space="preserve">weeks beginning with what would have been </w:delText>
        </w:r>
        <w:r w:rsidR="00DD0BD4">
          <w:delText>the</w:delText>
        </w:r>
      </w:del>
      <w:ins w:id="217" w:author="Rachel Abbey" w:date="2022-05-31T11:41:00Z">
        <w:r>
          <w:t>automatic enrolment</w:t>
        </w:r>
      </w:ins>
      <w:r>
        <w:t xml:space="preserve"> date</w:t>
      </w:r>
      <w:del w:id="218" w:author="Rachel Abbey" w:date="2022-05-31T11:41:00Z">
        <w:r w:rsidR="00DD0BD4">
          <w:delText xml:space="preserve"> you were </w:delText>
        </w:r>
        <w:r w:rsidR="00DD0BD4" w:rsidRPr="00B811FB">
          <w:delText>automatically enrolled in the job</w:delText>
        </w:r>
      </w:del>
      <w:r>
        <w:t>,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219" w:name="_Toc104889453"/>
      <w:bookmarkStart w:id="220" w:name="_Toc72924213"/>
      <w:r>
        <w:lastRenderedPageBreak/>
        <w:t>What do I pay?</w:t>
      </w:r>
      <w:bookmarkEnd w:id="219"/>
      <w:bookmarkEnd w:id="220"/>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25F66A35" w:rsidR="00FC3DCF" w:rsidRDefault="00926CA1" w:rsidP="00926CA1">
      <w:r w:rsidRPr="00E93B12">
        <w:t xml:space="preserve">Here are the pay bands and the rates that apply from April </w:t>
      </w:r>
      <w:del w:id="221" w:author="Rachel Abbey" w:date="2022-05-31T11:41:00Z">
        <w:r w:rsidRPr="00E93B12">
          <w:delText>20</w:delText>
        </w:r>
        <w:r w:rsidR="003E1873">
          <w:delText>2</w:delText>
        </w:r>
        <w:r w:rsidR="00F51F0A">
          <w:delText>1</w:delText>
        </w:r>
      </w:del>
      <w:ins w:id="222" w:author="Rachel Abbey" w:date="2022-05-31T11:41:00Z">
        <w:r w:rsidRPr="00E93B12">
          <w:t>20</w:t>
        </w:r>
        <w:r w:rsidR="003E1873">
          <w:t>2</w:t>
        </w:r>
        <w:r w:rsidR="00333440">
          <w:t>2</w:t>
        </w:r>
      </w:ins>
      <w:r w:rsidRPr="00E93B12">
        <w:t>.</w:t>
      </w:r>
    </w:p>
    <w:p w14:paraId="5A1FAAD2" w14:textId="79554453"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xml:space="preserve">: Contribution bands for </w:t>
      </w:r>
      <w:del w:id="223" w:author="Rachel Abbey" w:date="2022-05-31T11:41:00Z">
        <w:r w:rsidRPr="008561C0">
          <w:delText>202</w:delText>
        </w:r>
        <w:r w:rsidR="003E1873">
          <w:delText>1</w:delText>
        </w:r>
        <w:r w:rsidR="00FB2139">
          <w:delText>/22</w:delText>
        </w:r>
      </w:del>
      <w:ins w:id="224" w:author="Rachel Abbey" w:date="2022-05-31T11:41:00Z">
        <w:r w:rsidRPr="008561C0">
          <w:t>202</w:t>
        </w:r>
        <w:r w:rsidR="00FB2139">
          <w:t>2</w:t>
        </w:r>
        <w:r w:rsidR="00843C9D">
          <w:t>/</w:t>
        </w:r>
        <w:r w:rsidR="00FB2139">
          <w:t>2</w:t>
        </w:r>
        <w:r w:rsidR="00843C9D">
          <w:t>3</w:t>
        </w:r>
      </w:ins>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572B1285" w:rsidR="00442229" w:rsidRDefault="00442229" w:rsidP="00442229">
            <w:pPr>
              <w:spacing w:after="0" w:line="240" w:lineRule="auto"/>
              <w:ind w:left="1730"/>
            </w:pPr>
            <w:r w:rsidRPr="000D796C">
              <w:t>Up to £</w:t>
            </w:r>
            <w:del w:id="225" w:author="Rachel Abbey" w:date="2022-05-31T11:41:00Z">
              <w:r w:rsidR="00FC3DCF">
                <w:delText xml:space="preserve"> 14,</w:delText>
              </w:r>
              <w:r w:rsidR="0028774F">
                <w:delText>6</w:delText>
              </w:r>
              <w:r w:rsidR="00FC3DCF">
                <w:delText>00</w:delText>
              </w:r>
            </w:del>
            <w:ins w:id="226" w:author="Rachel Abbey" w:date="2022-05-31T11:41:00Z">
              <w:r w:rsidRPr="000D796C">
                <w:t>1</w:t>
              </w:r>
              <w:r>
                <w:t>5,0</w:t>
              </w:r>
              <w:r w:rsidRPr="000D796C">
                <w:t>00</w:t>
              </w:r>
            </w:ins>
          </w:p>
        </w:tc>
        <w:tc>
          <w:tcPr>
            <w:tcW w:w="3209" w:type="dxa"/>
            <w:vAlign w:val="center"/>
          </w:tcPr>
          <w:p w14:paraId="537BDA30" w14:textId="2A726796" w:rsidR="00442229" w:rsidRDefault="00442229" w:rsidP="00AC7AF7">
            <w:pPr>
              <w:spacing w:after="0" w:line="240" w:lineRule="auto"/>
              <w:ind w:right="1113"/>
              <w:jc w:val="right"/>
            </w:pPr>
            <w:r>
              <w:t>5.</w:t>
            </w:r>
            <w:del w:id="227" w:author="Rachel Abbey" w:date="2022-05-31T11:41:00Z">
              <w:r w:rsidR="008A7367">
                <w:delText>5</w:delText>
              </w:r>
            </w:del>
            <w:ins w:id="228" w:author="Rachel Abbey" w:date="2022-05-31T11:41:00Z">
              <w:r>
                <w:t>50</w:t>
              </w:r>
            </w:ins>
            <w:r>
              <w:t>%</w:t>
            </w:r>
          </w:p>
        </w:tc>
      </w:tr>
      <w:tr w:rsidR="00442229" w14:paraId="5A3F9DDB" w14:textId="77777777" w:rsidTr="008A7367">
        <w:trPr>
          <w:cantSplit/>
          <w:trHeight w:val="340"/>
        </w:trPr>
        <w:tc>
          <w:tcPr>
            <w:tcW w:w="5807" w:type="dxa"/>
            <w:vAlign w:val="center"/>
          </w:tcPr>
          <w:p w14:paraId="0BDB8DDC" w14:textId="56C0E302" w:rsidR="00442229" w:rsidRDefault="00442229" w:rsidP="00442229">
            <w:pPr>
              <w:spacing w:after="0" w:line="240" w:lineRule="auto"/>
              <w:ind w:left="1730"/>
            </w:pPr>
            <w:r w:rsidRPr="000D796C">
              <w:t>£</w:t>
            </w:r>
            <w:del w:id="229" w:author="Rachel Abbey" w:date="2022-05-31T11:41:00Z">
              <w:r w:rsidR="00FC3DCF">
                <w:delText xml:space="preserve"> 14,</w:delText>
              </w:r>
              <w:r w:rsidR="0067092E">
                <w:delText>6</w:delText>
              </w:r>
              <w:r w:rsidR="00FC3DCF">
                <w:delText>01</w:delText>
              </w:r>
            </w:del>
            <w:ins w:id="230" w:author="Rachel Abbey" w:date="2022-05-31T11:41:00Z">
              <w:r w:rsidRPr="000D796C">
                <w:t>1</w:t>
              </w:r>
              <w:r>
                <w:t>5,0</w:t>
              </w:r>
              <w:r w:rsidRPr="000D796C">
                <w:t>01</w:t>
              </w:r>
            </w:ins>
            <w:r w:rsidRPr="000D796C">
              <w:t xml:space="preserve"> to £</w:t>
            </w:r>
            <w:del w:id="231" w:author="Rachel Abbey" w:date="2022-05-31T11:41:00Z">
              <w:r w:rsidR="00FC3DCF">
                <w:delText xml:space="preserve"> 22,</w:delText>
              </w:r>
              <w:r w:rsidR="00BF3C57">
                <w:delText>9</w:delText>
              </w:r>
              <w:r w:rsidR="00FC3DCF">
                <w:delText>00</w:delText>
              </w:r>
            </w:del>
            <w:ins w:id="232" w:author="Rachel Abbey" w:date="2022-05-31T11:41:00Z">
              <w:r w:rsidRPr="000D796C">
                <w:t>2</w:t>
              </w:r>
              <w:r>
                <w:t>3,6</w:t>
              </w:r>
              <w:r w:rsidRPr="000D796C">
                <w:t>00</w:t>
              </w:r>
            </w:ins>
          </w:p>
        </w:tc>
        <w:tc>
          <w:tcPr>
            <w:tcW w:w="3209" w:type="dxa"/>
            <w:vAlign w:val="center"/>
          </w:tcPr>
          <w:p w14:paraId="00DDDBA3" w14:textId="40D1B060" w:rsidR="00442229" w:rsidRDefault="00442229" w:rsidP="00AC7AF7">
            <w:pPr>
              <w:spacing w:after="0" w:line="240" w:lineRule="auto"/>
              <w:ind w:right="1113"/>
              <w:jc w:val="right"/>
            </w:pPr>
            <w:r>
              <w:t>5.</w:t>
            </w:r>
            <w:del w:id="233" w:author="Rachel Abbey" w:date="2022-05-31T11:41:00Z">
              <w:r w:rsidR="008A7367">
                <w:delText>8</w:delText>
              </w:r>
            </w:del>
            <w:ins w:id="234" w:author="Rachel Abbey" w:date="2022-05-31T11:41:00Z">
              <w:r>
                <w:t>80</w:t>
              </w:r>
            </w:ins>
            <w:r>
              <w:t>%</w:t>
            </w:r>
          </w:p>
        </w:tc>
      </w:tr>
      <w:tr w:rsidR="00442229" w14:paraId="66562E03" w14:textId="77777777" w:rsidTr="008A7367">
        <w:trPr>
          <w:cantSplit/>
          <w:trHeight w:val="340"/>
        </w:trPr>
        <w:tc>
          <w:tcPr>
            <w:tcW w:w="5807" w:type="dxa"/>
            <w:vAlign w:val="center"/>
          </w:tcPr>
          <w:p w14:paraId="5597C9C1" w14:textId="02689B94" w:rsidR="00442229" w:rsidRDefault="00442229" w:rsidP="00442229">
            <w:pPr>
              <w:spacing w:after="0" w:line="240" w:lineRule="auto"/>
              <w:ind w:left="1730"/>
            </w:pPr>
            <w:r w:rsidRPr="000D796C">
              <w:t>£</w:t>
            </w:r>
            <w:del w:id="235" w:author="Rachel Abbey" w:date="2022-05-31T11:41:00Z">
              <w:r w:rsidR="00FC3DCF">
                <w:delText xml:space="preserve"> 22,</w:delText>
              </w:r>
              <w:r w:rsidR="00BF3C57">
                <w:delText>9</w:delText>
              </w:r>
              <w:r w:rsidR="0067092E">
                <w:delText>01</w:delText>
              </w:r>
            </w:del>
            <w:ins w:id="236" w:author="Rachel Abbey" w:date="2022-05-31T11:41:00Z">
              <w:r w:rsidRPr="000D796C">
                <w:t>2</w:t>
              </w:r>
              <w:r>
                <w:t>3,6</w:t>
              </w:r>
              <w:r w:rsidRPr="000D796C">
                <w:t>01</w:t>
              </w:r>
            </w:ins>
            <w:r w:rsidRPr="000D796C">
              <w:t xml:space="preserve"> to £</w:t>
            </w:r>
            <w:del w:id="237" w:author="Rachel Abbey" w:date="2022-05-31T11:41:00Z">
              <w:r w:rsidR="00FC3DCF">
                <w:delText xml:space="preserve"> 3</w:delText>
              </w:r>
              <w:r w:rsidR="0067092E">
                <w:delText>7,</w:delText>
              </w:r>
              <w:r w:rsidR="00BF3C57">
                <w:delText>2</w:delText>
              </w:r>
              <w:r w:rsidR="00FC3DCF">
                <w:delText>00</w:delText>
              </w:r>
            </w:del>
            <w:ins w:id="238" w:author="Rachel Abbey" w:date="2022-05-31T11:41:00Z">
              <w:r w:rsidRPr="000D796C">
                <w:t>3</w:t>
              </w:r>
              <w:r>
                <w:t>8,3</w:t>
              </w:r>
              <w:r w:rsidRPr="000D796C">
                <w:t>00</w:t>
              </w:r>
            </w:ins>
          </w:p>
        </w:tc>
        <w:tc>
          <w:tcPr>
            <w:tcW w:w="3209" w:type="dxa"/>
            <w:vAlign w:val="center"/>
          </w:tcPr>
          <w:p w14:paraId="3B23C555" w14:textId="022536C4" w:rsidR="00442229" w:rsidRDefault="00442229" w:rsidP="00AC7AF7">
            <w:pPr>
              <w:spacing w:after="0" w:line="240" w:lineRule="auto"/>
              <w:ind w:right="1113"/>
              <w:jc w:val="right"/>
            </w:pPr>
            <w:r>
              <w:t>6.</w:t>
            </w:r>
            <w:del w:id="239" w:author="Rachel Abbey" w:date="2022-05-31T11:41:00Z">
              <w:r w:rsidR="008A7367">
                <w:delText>5</w:delText>
              </w:r>
            </w:del>
            <w:ins w:id="240" w:author="Rachel Abbey" w:date="2022-05-31T11:41:00Z">
              <w:r>
                <w:t>50</w:t>
              </w:r>
            </w:ins>
            <w:r>
              <w:t>%</w:t>
            </w:r>
          </w:p>
        </w:tc>
      </w:tr>
      <w:tr w:rsidR="00442229" w14:paraId="1696133B" w14:textId="77777777" w:rsidTr="008A7367">
        <w:trPr>
          <w:cantSplit/>
          <w:trHeight w:val="340"/>
        </w:trPr>
        <w:tc>
          <w:tcPr>
            <w:tcW w:w="5807" w:type="dxa"/>
            <w:vAlign w:val="center"/>
          </w:tcPr>
          <w:p w14:paraId="133004A8" w14:textId="27D5470B" w:rsidR="00442229" w:rsidRDefault="00442229" w:rsidP="00442229">
            <w:pPr>
              <w:spacing w:after="0" w:line="240" w:lineRule="auto"/>
              <w:ind w:left="1730"/>
            </w:pPr>
            <w:r w:rsidRPr="000D796C">
              <w:t>£</w:t>
            </w:r>
            <w:del w:id="241" w:author="Rachel Abbey" w:date="2022-05-31T11:41:00Z">
              <w:r w:rsidR="00FC3DCF">
                <w:delText xml:space="preserve"> 3</w:delText>
              </w:r>
              <w:r w:rsidR="0067092E">
                <w:delText>7,</w:delText>
              </w:r>
              <w:r w:rsidR="00BF3C57">
                <w:delText>2</w:delText>
              </w:r>
              <w:r w:rsidR="00FC3DCF">
                <w:delText>01</w:delText>
              </w:r>
            </w:del>
            <w:ins w:id="242" w:author="Rachel Abbey" w:date="2022-05-31T11:41:00Z">
              <w:r w:rsidRPr="000D796C">
                <w:t>3</w:t>
              </w:r>
              <w:r>
                <w:t>8,3</w:t>
              </w:r>
              <w:r w:rsidRPr="000D796C">
                <w:t>01</w:t>
              </w:r>
            </w:ins>
            <w:r w:rsidRPr="000D796C">
              <w:t xml:space="preserve"> to £</w:t>
            </w:r>
            <w:del w:id="243" w:author="Rachel Abbey" w:date="2022-05-31T11:41:00Z">
              <w:r w:rsidR="00FC3DCF">
                <w:delText xml:space="preserve"> 4</w:delText>
              </w:r>
              <w:r w:rsidR="00BF3C57">
                <w:delText>7,1</w:delText>
              </w:r>
              <w:r w:rsidR="00FC3DCF">
                <w:delText>00</w:delText>
              </w:r>
            </w:del>
            <w:ins w:id="244" w:author="Rachel Abbey" w:date="2022-05-31T11:41:00Z">
              <w:r w:rsidRPr="000D796C">
                <w:t>4</w:t>
              </w:r>
              <w:r>
                <w:t>8,5</w:t>
              </w:r>
              <w:r w:rsidRPr="000D796C">
                <w:t>00</w:t>
              </w:r>
            </w:ins>
          </w:p>
        </w:tc>
        <w:tc>
          <w:tcPr>
            <w:tcW w:w="3209" w:type="dxa"/>
            <w:vAlign w:val="center"/>
          </w:tcPr>
          <w:p w14:paraId="342F5329" w14:textId="3C1328BE" w:rsidR="00442229" w:rsidRDefault="00442229" w:rsidP="00AC7AF7">
            <w:pPr>
              <w:spacing w:after="0" w:line="240" w:lineRule="auto"/>
              <w:ind w:right="1113"/>
              <w:jc w:val="right"/>
            </w:pPr>
            <w:r>
              <w:t>6.</w:t>
            </w:r>
            <w:del w:id="245" w:author="Rachel Abbey" w:date="2022-05-31T11:41:00Z">
              <w:r w:rsidR="008A7367">
                <w:delText>8</w:delText>
              </w:r>
            </w:del>
            <w:ins w:id="246" w:author="Rachel Abbey" w:date="2022-05-31T11:41:00Z">
              <w:r>
                <w:t>80</w:t>
              </w:r>
            </w:ins>
            <w:r>
              <w:t>%</w:t>
            </w:r>
          </w:p>
        </w:tc>
      </w:tr>
      <w:tr w:rsidR="00442229" w14:paraId="4FE97630" w14:textId="77777777" w:rsidTr="008A7367">
        <w:trPr>
          <w:cantSplit/>
          <w:trHeight w:val="340"/>
        </w:trPr>
        <w:tc>
          <w:tcPr>
            <w:tcW w:w="5807" w:type="dxa"/>
            <w:vAlign w:val="center"/>
          </w:tcPr>
          <w:p w14:paraId="166C6EEA" w14:textId="43BE18A5" w:rsidR="00442229" w:rsidRDefault="00442229" w:rsidP="00442229">
            <w:pPr>
              <w:spacing w:after="0" w:line="240" w:lineRule="auto"/>
              <w:ind w:left="1730"/>
            </w:pPr>
            <w:r w:rsidRPr="000D796C">
              <w:t>£</w:t>
            </w:r>
            <w:del w:id="247" w:author="Rachel Abbey" w:date="2022-05-31T11:41:00Z">
              <w:r w:rsidR="00FC3DCF">
                <w:delText xml:space="preserve"> 4</w:delText>
              </w:r>
              <w:r w:rsidR="00BF3C57">
                <w:delText>7,1</w:delText>
              </w:r>
              <w:r w:rsidR="00FC3DCF">
                <w:delText>01</w:delText>
              </w:r>
            </w:del>
            <w:ins w:id="248" w:author="Rachel Abbey" w:date="2022-05-31T11:41:00Z">
              <w:r w:rsidRPr="000D796C">
                <w:t>4</w:t>
              </w:r>
              <w:r>
                <w:t>8,5</w:t>
              </w:r>
              <w:r w:rsidRPr="000D796C">
                <w:t>01</w:t>
              </w:r>
            </w:ins>
            <w:r w:rsidRPr="000D796C">
              <w:t xml:space="preserve"> to £</w:t>
            </w:r>
            <w:del w:id="249" w:author="Rachel Abbey" w:date="2022-05-31T11:41:00Z">
              <w:r w:rsidR="00FC3DCF">
                <w:delText xml:space="preserve"> 6</w:delText>
              </w:r>
              <w:r w:rsidR="0067092E">
                <w:delText>5</w:delText>
              </w:r>
            </w:del>
            <w:ins w:id="250" w:author="Rachel Abbey" w:date="2022-05-31T11:41:00Z">
              <w:r w:rsidRPr="000D796C">
                <w:t>6</w:t>
              </w:r>
              <w:r>
                <w:t>7</w:t>
              </w:r>
            </w:ins>
            <w:r w:rsidRPr="000D796C">
              <w:t>,900</w:t>
            </w:r>
          </w:p>
        </w:tc>
        <w:tc>
          <w:tcPr>
            <w:tcW w:w="3209" w:type="dxa"/>
            <w:vAlign w:val="center"/>
          </w:tcPr>
          <w:p w14:paraId="58E7CE7D" w14:textId="6EC45585" w:rsidR="00442229" w:rsidRDefault="00442229" w:rsidP="00AC7AF7">
            <w:pPr>
              <w:spacing w:after="0" w:line="240" w:lineRule="auto"/>
              <w:ind w:right="1113"/>
              <w:jc w:val="right"/>
            </w:pPr>
            <w:r>
              <w:t>8.</w:t>
            </w:r>
            <w:del w:id="251" w:author="Rachel Abbey" w:date="2022-05-31T11:41:00Z">
              <w:r w:rsidR="008A7367">
                <w:delText>5</w:delText>
              </w:r>
            </w:del>
            <w:ins w:id="252" w:author="Rachel Abbey" w:date="2022-05-31T11:41:00Z">
              <w:r>
                <w:t>50</w:t>
              </w:r>
            </w:ins>
            <w:r>
              <w:t>%</w:t>
            </w:r>
          </w:p>
        </w:tc>
      </w:tr>
      <w:tr w:rsidR="00442229" w14:paraId="08CC1175" w14:textId="77777777" w:rsidTr="008A7367">
        <w:trPr>
          <w:cantSplit/>
          <w:trHeight w:val="340"/>
        </w:trPr>
        <w:tc>
          <w:tcPr>
            <w:tcW w:w="5807" w:type="dxa"/>
            <w:vAlign w:val="center"/>
          </w:tcPr>
          <w:p w14:paraId="4A67F50A" w14:textId="2BE07AB1" w:rsidR="00442229" w:rsidRDefault="00442229" w:rsidP="00442229">
            <w:pPr>
              <w:spacing w:after="0" w:line="240" w:lineRule="auto"/>
              <w:ind w:left="1730"/>
            </w:pPr>
            <w:r w:rsidRPr="000D796C">
              <w:t>£</w:t>
            </w:r>
            <w:del w:id="253" w:author="Rachel Abbey" w:date="2022-05-31T11:41:00Z">
              <w:r w:rsidR="00FC3DCF">
                <w:delText xml:space="preserve"> 6</w:delText>
              </w:r>
              <w:r w:rsidR="0067092E">
                <w:delText>5</w:delText>
              </w:r>
            </w:del>
            <w:ins w:id="254" w:author="Rachel Abbey" w:date="2022-05-31T11:41:00Z">
              <w:r w:rsidRPr="000D796C">
                <w:t>6</w:t>
              </w:r>
              <w:r>
                <w:t>7</w:t>
              </w:r>
            </w:ins>
            <w:r w:rsidRPr="000D796C">
              <w:t>,901 to £</w:t>
            </w:r>
            <w:del w:id="255" w:author="Rachel Abbey" w:date="2022-05-31T11:41:00Z">
              <w:r w:rsidR="00FC3DCF">
                <w:delText xml:space="preserve"> 9</w:delText>
              </w:r>
              <w:r w:rsidR="0067092E">
                <w:delText>3,</w:delText>
              </w:r>
              <w:r w:rsidR="00BF3C57">
                <w:delText>4</w:delText>
              </w:r>
              <w:r w:rsidR="00FC3DCF">
                <w:delText>00</w:delText>
              </w:r>
            </w:del>
            <w:ins w:id="256" w:author="Rachel Abbey" w:date="2022-05-31T11:41:00Z">
              <w:r w:rsidRPr="000D796C">
                <w:t>9</w:t>
              </w:r>
              <w:r>
                <w:t>6,2</w:t>
              </w:r>
              <w:r w:rsidRPr="000D796C">
                <w:t>00</w:t>
              </w:r>
            </w:ins>
          </w:p>
        </w:tc>
        <w:tc>
          <w:tcPr>
            <w:tcW w:w="3209" w:type="dxa"/>
            <w:vAlign w:val="center"/>
          </w:tcPr>
          <w:p w14:paraId="1130662A" w14:textId="5DCFB0F1" w:rsidR="00442229" w:rsidRDefault="00442229" w:rsidP="00AC7AF7">
            <w:pPr>
              <w:spacing w:after="0" w:line="240" w:lineRule="auto"/>
              <w:ind w:right="1113"/>
              <w:jc w:val="right"/>
            </w:pPr>
            <w:r>
              <w:t>9.</w:t>
            </w:r>
            <w:del w:id="257" w:author="Rachel Abbey" w:date="2022-05-31T11:41:00Z">
              <w:r w:rsidR="008A7367">
                <w:delText>9</w:delText>
              </w:r>
            </w:del>
            <w:ins w:id="258" w:author="Rachel Abbey" w:date="2022-05-31T11:41:00Z">
              <w:r>
                <w:t>90</w:t>
              </w:r>
            </w:ins>
            <w:r>
              <w:t>%</w:t>
            </w:r>
          </w:p>
        </w:tc>
      </w:tr>
      <w:tr w:rsidR="00442229" w14:paraId="0AD8180D" w14:textId="77777777" w:rsidTr="008A7367">
        <w:trPr>
          <w:cantSplit/>
          <w:trHeight w:val="340"/>
        </w:trPr>
        <w:tc>
          <w:tcPr>
            <w:tcW w:w="5807" w:type="dxa"/>
            <w:vAlign w:val="center"/>
          </w:tcPr>
          <w:p w14:paraId="17C671D3" w14:textId="0CE160E4" w:rsidR="00442229" w:rsidRDefault="00442229" w:rsidP="00442229">
            <w:pPr>
              <w:spacing w:after="0" w:line="240" w:lineRule="auto"/>
              <w:ind w:left="1730"/>
            </w:pPr>
            <w:r w:rsidRPr="000D796C">
              <w:t>£</w:t>
            </w:r>
            <w:del w:id="259" w:author="Rachel Abbey" w:date="2022-05-31T11:41:00Z">
              <w:r w:rsidR="00FC3DCF">
                <w:delText xml:space="preserve"> 9</w:delText>
              </w:r>
              <w:r w:rsidR="0067092E">
                <w:delText>3,</w:delText>
              </w:r>
              <w:r w:rsidR="00BF3C57">
                <w:delText>4</w:delText>
              </w:r>
              <w:r w:rsidR="00FC3DCF">
                <w:delText>01</w:delText>
              </w:r>
            </w:del>
            <w:ins w:id="260" w:author="Rachel Abbey" w:date="2022-05-31T11:41:00Z">
              <w:r w:rsidRPr="000D796C">
                <w:t>9</w:t>
              </w:r>
              <w:r>
                <w:t>6,2</w:t>
              </w:r>
              <w:r w:rsidRPr="000D796C">
                <w:t>01</w:t>
              </w:r>
            </w:ins>
            <w:r w:rsidRPr="000D796C">
              <w:t xml:space="preserve"> to £</w:t>
            </w:r>
            <w:del w:id="261" w:author="Rachel Abbey" w:date="2022-05-31T11:41:00Z">
              <w:r w:rsidR="008A7367">
                <w:delText xml:space="preserve"> 1</w:delText>
              </w:r>
              <w:r w:rsidR="00BF3C57">
                <w:delText>10,0</w:delText>
              </w:r>
              <w:r w:rsidR="008A7367">
                <w:delText>00</w:delText>
              </w:r>
            </w:del>
            <w:ins w:id="262" w:author="Rachel Abbey" w:date="2022-05-31T11:41:00Z">
              <w:r w:rsidRPr="000D796C">
                <w:t>11</w:t>
              </w:r>
              <w:r>
                <w:t>3,4</w:t>
              </w:r>
              <w:r w:rsidRPr="000D796C">
                <w:t>00</w:t>
              </w:r>
            </w:ins>
          </w:p>
        </w:tc>
        <w:tc>
          <w:tcPr>
            <w:tcW w:w="3209" w:type="dxa"/>
            <w:vAlign w:val="center"/>
          </w:tcPr>
          <w:p w14:paraId="33096799" w14:textId="3D4ED30F" w:rsidR="00442229" w:rsidRDefault="00442229" w:rsidP="00AC7AF7">
            <w:pPr>
              <w:spacing w:after="0" w:line="240" w:lineRule="auto"/>
              <w:ind w:right="1113"/>
              <w:jc w:val="right"/>
            </w:pPr>
            <w:r>
              <w:t>10.</w:t>
            </w:r>
            <w:del w:id="263" w:author="Rachel Abbey" w:date="2022-05-31T11:41:00Z">
              <w:r w:rsidR="008A7367">
                <w:delText>5</w:delText>
              </w:r>
            </w:del>
            <w:ins w:id="264" w:author="Rachel Abbey" w:date="2022-05-31T11:41:00Z">
              <w:r>
                <w:t>50</w:t>
              </w:r>
            </w:ins>
            <w:r>
              <w:t>%</w:t>
            </w:r>
          </w:p>
        </w:tc>
      </w:tr>
      <w:tr w:rsidR="00442229" w14:paraId="5155F3EC" w14:textId="77777777" w:rsidTr="008A7367">
        <w:trPr>
          <w:cantSplit/>
          <w:trHeight w:val="340"/>
        </w:trPr>
        <w:tc>
          <w:tcPr>
            <w:tcW w:w="5807" w:type="dxa"/>
            <w:vAlign w:val="center"/>
          </w:tcPr>
          <w:p w14:paraId="09E05057" w14:textId="6F8A21D4" w:rsidR="00442229" w:rsidRDefault="00442229" w:rsidP="00442229">
            <w:pPr>
              <w:spacing w:after="0" w:line="240" w:lineRule="auto"/>
              <w:ind w:left="1730"/>
            </w:pPr>
            <w:r w:rsidRPr="000D796C">
              <w:t>£</w:t>
            </w:r>
            <w:del w:id="265" w:author="Rachel Abbey" w:date="2022-05-31T11:41:00Z">
              <w:r w:rsidR="008A7367">
                <w:delText xml:space="preserve"> 1</w:delText>
              </w:r>
              <w:r w:rsidR="00BF3C57">
                <w:delText>10,0</w:delText>
              </w:r>
              <w:r w:rsidR="008A7367">
                <w:delText>01</w:delText>
              </w:r>
            </w:del>
            <w:ins w:id="266" w:author="Rachel Abbey" w:date="2022-05-31T11:41:00Z">
              <w:r w:rsidRPr="000D796C">
                <w:t>11</w:t>
              </w:r>
              <w:r>
                <w:t>3,4</w:t>
              </w:r>
              <w:r w:rsidRPr="000D796C">
                <w:t>01</w:t>
              </w:r>
            </w:ins>
            <w:r w:rsidRPr="000D796C">
              <w:t xml:space="preserve"> to £</w:t>
            </w:r>
            <w:del w:id="267" w:author="Rachel Abbey" w:date="2022-05-31T11:41:00Z">
              <w:r w:rsidR="008A7367">
                <w:delText xml:space="preserve"> 16</w:delText>
              </w:r>
              <w:r w:rsidR="00BF3C57">
                <w:delText>5,0</w:delText>
              </w:r>
              <w:r w:rsidR="008A7367">
                <w:delText>00</w:delText>
              </w:r>
            </w:del>
            <w:ins w:id="268" w:author="Rachel Abbey" w:date="2022-05-31T11:41:00Z">
              <w:r w:rsidRPr="000D796C">
                <w:t>1</w:t>
              </w:r>
              <w:r>
                <w:t>70,1</w:t>
              </w:r>
              <w:r w:rsidRPr="000D796C">
                <w:t>00</w:t>
              </w:r>
            </w:ins>
          </w:p>
        </w:tc>
        <w:tc>
          <w:tcPr>
            <w:tcW w:w="3209" w:type="dxa"/>
            <w:vAlign w:val="center"/>
          </w:tcPr>
          <w:p w14:paraId="7D76CAFB" w14:textId="2140AB4B" w:rsidR="00442229" w:rsidRDefault="00442229" w:rsidP="00AC7AF7">
            <w:pPr>
              <w:spacing w:after="0" w:line="240" w:lineRule="auto"/>
              <w:ind w:right="1113"/>
              <w:jc w:val="right"/>
            </w:pPr>
            <w:r>
              <w:t>11.</w:t>
            </w:r>
            <w:del w:id="269" w:author="Rachel Abbey" w:date="2022-05-31T11:41:00Z">
              <w:r w:rsidR="008A7367">
                <w:delText>4</w:delText>
              </w:r>
            </w:del>
            <w:ins w:id="270" w:author="Rachel Abbey" w:date="2022-05-31T11:41:00Z">
              <w:r>
                <w:t>40</w:t>
              </w:r>
            </w:ins>
            <w:r>
              <w:t>%</w:t>
            </w:r>
          </w:p>
        </w:tc>
      </w:tr>
      <w:tr w:rsidR="00442229" w14:paraId="51F3C9B5" w14:textId="77777777" w:rsidTr="008A7367">
        <w:trPr>
          <w:cantSplit/>
          <w:trHeight w:val="340"/>
        </w:trPr>
        <w:tc>
          <w:tcPr>
            <w:tcW w:w="5807" w:type="dxa"/>
            <w:vAlign w:val="center"/>
          </w:tcPr>
          <w:p w14:paraId="22EA754B" w14:textId="48F817AA" w:rsidR="00442229" w:rsidRDefault="00442229" w:rsidP="00442229">
            <w:pPr>
              <w:spacing w:after="0" w:line="240" w:lineRule="auto"/>
              <w:ind w:left="1730"/>
            </w:pPr>
            <w:r w:rsidRPr="000D796C">
              <w:t>£</w:t>
            </w:r>
            <w:del w:id="271" w:author="Rachel Abbey" w:date="2022-05-31T11:41:00Z">
              <w:r w:rsidR="008A7367">
                <w:delText xml:space="preserve"> 16</w:delText>
              </w:r>
              <w:r w:rsidR="00BF3C57">
                <w:delText>5,0</w:delText>
              </w:r>
              <w:r w:rsidR="008A7367">
                <w:delText>01</w:delText>
              </w:r>
            </w:del>
            <w:ins w:id="272" w:author="Rachel Abbey" w:date="2022-05-31T11:41:00Z">
              <w:r w:rsidRPr="000D796C">
                <w:t>1</w:t>
              </w:r>
              <w:r>
                <w:t>70,1</w:t>
              </w:r>
              <w:r w:rsidRPr="000D796C">
                <w:t>01</w:t>
              </w:r>
            </w:ins>
            <w:r w:rsidRPr="000D796C">
              <w:t xml:space="preserve"> or more</w:t>
            </w:r>
          </w:p>
        </w:tc>
        <w:tc>
          <w:tcPr>
            <w:tcW w:w="3209" w:type="dxa"/>
            <w:vAlign w:val="center"/>
          </w:tcPr>
          <w:p w14:paraId="17A28C79" w14:textId="70B0B02B" w:rsidR="00442229" w:rsidRDefault="00442229" w:rsidP="00AC7AF7">
            <w:pPr>
              <w:spacing w:after="0" w:line="240" w:lineRule="auto"/>
              <w:ind w:right="1113"/>
              <w:jc w:val="right"/>
            </w:pPr>
            <w:r>
              <w:t>12.</w:t>
            </w:r>
            <w:del w:id="273" w:author="Rachel Abbey" w:date="2022-05-31T11:41:00Z">
              <w:r w:rsidR="008A7367">
                <w:delText>5</w:delText>
              </w:r>
            </w:del>
            <w:ins w:id="274" w:author="Rachel Abbey" w:date="2022-05-31T11:41:00Z">
              <w:r>
                <w:t>50</w:t>
              </w:r>
            </w:ins>
            <w:r>
              <w:t>%</w:t>
            </w:r>
          </w:p>
        </w:tc>
      </w:tr>
    </w:tbl>
    <w:p w14:paraId="43A0917D" w14:textId="4563528A" w:rsidR="00926CA1" w:rsidRDefault="00926CA1" w:rsidP="005C63F1">
      <w:pPr>
        <w:spacing w:before="240"/>
      </w:pPr>
      <w:r>
        <w:t>The contribution rates and pay bands</w:t>
      </w:r>
      <w:del w:id="275" w:author="Rachel Abbey" w:date="2022-05-31T11:41:00Z">
        <w:r>
          <w:delText xml:space="preserve"> in the table above</w:delText>
        </w:r>
      </w:del>
      <w:r>
        <w:t xml:space="preserve"> will be reviewed periodically and may change in the future. </w:t>
      </w:r>
    </w:p>
    <w:p w14:paraId="77CC8E6E" w14:textId="1C6746ED" w:rsidR="00926CA1" w:rsidRDefault="00926CA1" w:rsidP="00944D52">
      <w:pPr>
        <w:pStyle w:val="Heading3"/>
      </w:pPr>
      <w:bookmarkStart w:id="276" w:name="_Toc104889454"/>
      <w:bookmarkStart w:id="277" w:name="_Toc72924214"/>
      <w:r>
        <w:t>Do I get tax relief?</w:t>
      </w:r>
      <w:bookmarkEnd w:id="276"/>
      <w:bookmarkEnd w:id="277"/>
    </w:p>
    <w:p w14:paraId="7D8100DB" w14:textId="7004892A"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278" w:name="_Toc104889455"/>
      <w:bookmarkStart w:id="279" w:name="_Toc72924215"/>
      <w:r>
        <w:lastRenderedPageBreak/>
        <w:t>C</w:t>
      </w:r>
      <w:r w:rsidR="002C1D0D">
        <w:t>ontributions</w:t>
      </w:r>
      <w:bookmarkEnd w:id="278"/>
      <w:bookmarkEnd w:id="279"/>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280" w:name="_Toc104889456"/>
      <w:bookmarkStart w:id="281" w:name="_Toc7292421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280"/>
      <w:bookmarkEnd w:id="281"/>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282" w:name="_Toc104889457"/>
      <w:bookmarkStart w:id="283" w:name="_Toc7292421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282"/>
      <w:bookmarkEnd w:id="283"/>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284" w:name="_Toc104889458"/>
      <w:bookmarkStart w:id="285" w:name="_Toc7292421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284"/>
      <w:bookmarkEnd w:id="285"/>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rsidSect="00DA7123">
          <w:headerReference w:type="default" r:id="rId16"/>
          <w:pgSz w:w="11906" w:h="16838"/>
          <w:pgMar w:top="1440" w:right="1440" w:bottom="1440" w:left="1440" w:header="708" w:footer="708" w:gutter="0"/>
          <w:cols w:space="708"/>
          <w:titlePg/>
          <w:docGrid w:linePitch="360"/>
        </w:sectPr>
      </w:pPr>
    </w:p>
    <w:p w14:paraId="5FD86440" w14:textId="65CD0311" w:rsidR="00926CA1" w:rsidRDefault="00926CA1" w:rsidP="002A6A4B">
      <w:pPr>
        <w:pStyle w:val="Heading2"/>
      </w:pPr>
      <w:bookmarkStart w:id="288" w:name="_Contribution_Flexibility"/>
      <w:bookmarkStart w:id="289" w:name="_Toc104889459"/>
      <w:bookmarkStart w:id="290" w:name="_Toc72924219"/>
      <w:bookmarkEnd w:id="288"/>
      <w:r>
        <w:lastRenderedPageBreak/>
        <w:t>Contribution Flexibility</w:t>
      </w:r>
      <w:bookmarkEnd w:id="289"/>
      <w:bookmarkEnd w:id="290"/>
    </w:p>
    <w:p w14:paraId="0BE6C235" w14:textId="0E6247C9" w:rsidR="00E22CD0" w:rsidRDefault="00E22CD0" w:rsidP="00E22CD0">
      <w:pPr>
        <w:pBdr>
          <w:top w:val="single" w:sz="24" w:space="4" w:color="002060"/>
          <w:left w:val="single" w:sz="24" w:space="4" w:color="002060"/>
          <w:bottom w:val="single" w:sz="24" w:space="4" w:color="002060"/>
          <w:right w:val="single" w:sz="24" w:space="4" w:color="002060"/>
        </w:pBdr>
      </w:pPr>
      <w:bookmarkStart w:id="291" w:name="_Flexibility_to_pay"/>
      <w:bookmarkEnd w:id="291"/>
      <w:r>
        <w:t xml:space="preserve">You can find out more about the </w:t>
      </w:r>
      <w:r w:rsidR="00CE376C">
        <w:t>S</w:t>
      </w:r>
      <w:r>
        <w:t xml:space="preserve">cheme in the </w:t>
      </w:r>
      <w:del w:id="292" w:author="Rachel Abbey" w:date="2022-05-31T11:41:00Z">
        <w:r w:rsidR="00FF4AC0">
          <w:fldChar w:fldCharType="begin"/>
        </w:r>
        <w:r w:rsidR="00FF4AC0">
          <w:delInstrText xml:space="preserve"> HYPERLINK "https://www.lgpsmember.org/more/Videos.php" </w:delInstrText>
        </w:r>
        <w:r w:rsidR="00FF4AC0">
          <w:fldChar w:fldCharType="separate"/>
        </w:r>
        <w:r w:rsidRPr="00546A13">
          <w:rPr>
            <w:rStyle w:val="Hyperlink"/>
          </w:rPr>
          <w:delText>L</w:delText>
        </w:r>
        <w:r w:rsidRPr="00546A13">
          <w:rPr>
            <w:rStyle w:val="Hyperlink"/>
            <w:spacing w:val="-70"/>
          </w:rPr>
          <w:delText> </w:delText>
        </w:r>
        <w:r w:rsidRPr="00546A13">
          <w:rPr>
            <w:rStyle w:val="Hyperlink"/>
          </w:rPr>
          <w:delText>G</w:delText>
        </w:r>
        <w:r w:rsidRPr="00546A13">
          <w:rPr>
            <w:rStyle w:val="Hyperlink"/>
            <w:spacing w:val="-70"/>
          </w:rPr>
          <w:delText> </w:delText>
        </w:r>
        <w:r w:rsidRPr="00546A13">
          <w:rPr>
            <w:rStyle w:val="Hyperlink"/>
          </w:rPr>
          <w:delText>P</w:delText>
        </w:r>
        <w:r w:rsidRPr="00546A13">
          <w:rPr>
            <w:rStyle w:val="Hyperlink"/>
            <w:spacing w:val="-70"/>
          </w:rPr>
          <w:delText> </w:delText>
        </w:r>
        <w:r w:rsidRPr="00546A13">
          <w:rPr>
            <w:rStyle w:val="Hyperlink"/>
          </w:rPr>
          <w:delText>S member videos: Pensions Made Simple</w:delText>
        </w:r>
        <w:r w:rsidR="00FF4AC0">
          <w:rPr>
            <w:rStyle w:val="Hyperlink"/>
          </w:rPr>
          <w:fldChar w:fldCharType="end"/>
        </w:r>
        <w:r>
          <w:delText>.</w:delText>
        </w:r>
      </w:del>
      <w:ins w:id="293" w:author="Rachel Abbey" w:date="2022-05-31T11:41:00Z">
        <w:r w:rsidR="00FF4AC0">
          <w:fldChar w:fldCharType="begin"/>
        </w:r>
        <w:r w:rsidR="00346A99">
          <w:instrText>HYPERLINK "https://www.lgpsmember.org/help-and-support/videos/"</w:instrText>
        </w:r>
        <w:r w:rsidR="00FF4AC0">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FF4AC0">
          <w:rPr>
            <w:rStyle w:val="Hyperlink"/>
          </w:rPr>
          <w:fldChar w:fldCharType="end"/>
        </w:r>
        <w:r>
          <w:t>.</w:t>
        </w:r>
      </w:ins>
      <w:r>
        <w:t xml:space="preserve">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294" w:name="_Flexibility_to_pay_2"/>
      <w:bookmarkStart w:id="295" w:name="_Toc104889460"/>
      <w:bookmarkStart w:id="296" w:name="_Toc72924220"/>
      <w:bookmarkEnd w:id="294"/>
      <w:r>
        <w:t>Flexibility to pay less</w:t>
      </w:r>
      <w:bookmarkEnd w:id="295"/>
      <w:bookmarkEnd w:id="29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6B68A0B7"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del w:id="297" w:author="Rachel Abbey" w:date="2022-05-31T11:41:00Z">
        <w:r w:rsidRPr="00266B8B">
          <w:delText xml:space="preserve"> to remain in the 5</w:delText>
        </w:r>
        <w:r>
          <w:delText>0</w:delText>
        </w:r>
        <w:r w:rsidRPr="00266B8B">
          <w:delText>/50 section</w:delText>
        </w:r>
      </w:del>
      <w:r w:rsidRPr="00266B8B">
        <w:t>.</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298" w:name="_Flexibility_to_pay_1"/>
      <w:bookmarkStart w:id="299" w:name="_Toc104889461"/>
      <w:bookmarkStart w:id="300" w:name="_Toc72924221"/>
      <w:bookmarkEnd w:id="298"/>
      <w:r>
        <w:t>Flexibility to pay more</w:t>
      </w:r>
      <w:bookmarkEnd w:id="299"/>
      <w:bookmarkEnd w:id="300"/>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7"/>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303" w:name="_Toc104889462"/>
      <w:bookmarkStart w:id="304" w:name="_Toc72924222"/>
      <w:r>
        <w:lastRenderedPageBreak/>
        <w:t>Your Pension</w:t>
      </w:r>
      <w:bookmarkEnd w:id="303"/>
      <w:bookmarkEnd w:id="304"/>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7BC4DFAB" w:rsidR="00926CA1" w:rsidRDefault="00926CA1" w:rsidP="00B65155">
      <w:pPr>
        <w:pStyle w:val="ListParagraph"/>
      </w:pPr>
      <w:del w:id="305" w:author="Rachel Abbey" w:date="2022-05-31T11:41:00Z">
        <w:r>
          <w:delText>an annual</w:delText>
        </w:r>
      </w:del>
      <w:ins w:id="306" w:author="Rachel Abbey" w:date="2022-05-31T11:41:00Z">
        <w:r>
          <w:t>a</w:t>
        </w:r>
      </w:ins>
      <w:r>
        <w:t xml:space="preserve"> pension that</w:t>
      </w:r>
      <w:del w:id="307" w:author="Rachel Abbey" w:date="2022-05-31T11:41:00Z">
        <w:r>
          <w:delText>, after leaving,</w:delText>
        </w:r>
      </w:del>
      <w:r>
        <w:t xml:space="preserve"> increases </w:t>
      </w:r>
      <w:ins w:id="308" w:author="Rachel Abbey" w:date="2022-05-31T11:41:00Z">
        <w:r w:rsidR="002D7EE6">
          <w:t xml:space="preserve">every year </w:t>
        </w:r>
      </w:ins>
      <w:r>
        <w:t>in line with the cost of living</w:t>
      </w:r>
      <w:del w:id="309" w:author="Rachel Abbey" w:date="2022-05-31T11:41:00Z">
        <w:r w:rsidR="00484B16">
          <w:delText xml:space="preserve"> every year</w:delText>
        </w:r>
      </w:del>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310" w:name="_How_is_my"/>
      <w:bookmarkStart w:id="311" w:name="_Toc104889463"/>
      <w:bookmarkStart w:id="312" w:name="_Toc72924223"/>
      <w:bookmarkEnd w:id="310"/>
      <w:r>
        <w:t>How is my pension worked out?</w:t>
      </w:r>
      <w:bookmarkEnd w:id="311"/>
      <w:bookmarkEnd w:id="312"/>
    </w:p>
    <w:p w14:paraId="03CD466E" w14:textId="14505D36" w:rsidR="008F1026" w:rsidRDefault="008F1026" w:rsidP="002A6A4B">
      <w:pPr>
        <w:pStyle w:val="Heading4"/>
      </w:pPr>
      <w:r>
        <w:t>Benefits built up from 1 April 2014</w:t>
      </w:r>
    </w:p>
    <w:p w14:paraId="69B2006F" w14:textId="18AA94D6" w:rsidR="00926CA1" w:rsidRDefault="00926CA1" w:rsidP="00926CA1">
      <w:r w:rsidRPr="0093412C">
        <w:t>Every year, you</w:t>
      </w:r>
      <w:del w:id="313" w:author="Rachel Abbey" w:date="2022-05-31T11:41:00Z">
        <w:r w:rsidRPr="0093412C">
          <w:delText xml:space="preserve"> will</w:delText>
        </w:r>
      </w:del>
      <w:r w:rsidRPr="0093412C">
        <w:t xml:space="preserve">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You</w:t>
      </w:r>
      <w:del w:id="314" w:author="Rachel Abbey" w:date="2022-05-31T11:41:00Z">
        <w:r w:rsidR="003A49D2">
          <w:delText xml:space="preserve"> will</w:delText>
        </w:r>
      </w:del>
      <w:r w:rsidR="003A49D2">
        <w:t xml:space="preserve">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631C9787" w:rsidR="00CC787B" w:rsidRDefault="004A49D6" w:rsidP="00CC787B">
      <w:r>
        <w:t xml:space="preserve">then, for the period of that leave, your pension is based on your </w:t>
      </w:r>
      <w:r w:rsidRPr="003A49D2">
        <w:rPr>
          <w:b/>
          <w:i/>
        </w:rPr>
        <w:t>assumed pensionable pay</w:t>
      </w:r>
      <w:r w:rsidRPr="0093412C">
        <w:t xml:space="preserve">. </w:t>
      </w:r>
      <w:r w:rsidR="00CC787B">
        <w:t xml:space="preserve">Assumed pensionable pay is a notional pay figure used to make sure your pension </w:t>
      </w:r>
      <w:del w:id="315" w:author="Rachel Abbey" w:date="2022-05-31T11:41:00Z">
        <w:r w:rsidR="00CC787B">
          <w:delText>benefits build</w:delText>
        </w:r>
      </w:del>
      <w:ins w:id="316" w:author="Rachel Abbey" w:date="2022-05-31T11:41:00Z">
        <w:r w:rsidR="00CC787B">
          <w:t>build</w:t>
        </w:r>
        <w:r w:rsidR="00865F5E">
          <w:t>s</w:t>
        </w:r>
      </w:ins>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48468F14"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 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5F2F03B5" w14:textId="77777777" w:rsidR="00F90715" w:rsidRDefault="00F90715" w:rsidP="00E962C5">
            <w:pPr>
              <w:spacing w:after="0" w:line="240" w:lineRule="auto"/>
            </w:pPr>
            <w:r>
              <w:t>£3,220.87 +</w:t>
            </w:r>
          </w:p>
          <w:p w14:paraId="29AE20C7" w14:textId="77777777" w:rsidR="00F90715" w:rsidRDefault="00F90715" w:rsidP="00E962C5">
            <w:pPr>
              <w:spacing w:after="0" w:line="240" w:lineRule="auto"/>
            </w:pPr>
            <w:r>
              <w:t xml:space="preserve">£54.75 = </w:t>
            </w:r>
          </w:p>
          <w:p w14:paraId="182C4CF5" w14:textId="77777777" w:rsidR="00F90715" w:rsidRPr="006B37B6" w:rsidRDefault="00F90715" w:rsidP="00E962C5">
            <w:pPr>
              <w:spacing w:after="0" w:line="240" w:lineRule="auto"/>
              <w:rPr>
                <w:b/>
              </w:rPr>
            </w:pP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rPr>
          <w:ins w:id="317" w:author="Rachel Abbey" w:date="2022-05-31T11:41:00Z"/>
        </w:trPr>
        <w:tc>
          <w:tcPr>
            <w:tcW w:w="1242" w:type="dxa"/>
            <w:shd w:val="clear" w:color="auto" w:fill="auto"/>
          </w:tcPr>
          <w:p w14:paraId="5A800679" w14:textId="77777777" w:rsidR="00D05C60" w:rsidRDefault="00D05C60" w:rsidP="00E962C5">
            <w:pPr>
              <w:spacing w:after="0" w:line="240" w:lineRule="auto"/>
              <w:rPr>
                <w:ins w:id="318" w:author="Rachel Abbey" w:date="2022-05-31T11:41:00Z"/>
              </w:rPr>
            </w:pPr>
            <w:ins w:id="319" w:author="Rachel Abbey" w:date="2022-05-31T11:41:00Z">
              <w:r>
                <w:t>8</w:t>
              </w:r>
            </w:ins>
          </w:p>
          <w:p w14:paraId="45A19747" w14:textId="6F3682DD" w:rsidR="00D05C60" w:rsidRDefault="00D05C60" w:rsidP="00E962C5">
            <w:pPr>
              <w:spacing w:after="0" w:line="240" w:lineRule="auto"/>
              <w:rPr>
                <w:ins w:id="320" w:author="Rachel Abbey" w:date="2022-05-31T11:41:00Z"/>
              </w:rPr>
            </w:pPr>
            <w:ins w:id="321" w:author="Rachel Abbey" w:date="2022-05-31T11:41:00Z">
              <w:r>
                <w:t>2021/22</w:t>
              </w:r>
            </w:ins>
          </w:p>
        </w:tc>
        <w:tc>
          <w:tcPr>
            <w:tcW w:w="1418" w:type="dxa"/>
            <w:shd w:val="clear" w:color="auto" w:fill="auto"/>
            <w:vAlign w:val="center"/>
          </w:tcPr>
          <w:p w14:paraId="63354839" w14:textId="585BDFB5" w:rsidR="00D05C60" w:rsidRDefault="00E305B0" w:rsidP="00E962C5">
            <w:pPr>
              <w:spacing w:after="0" w:line="240" w:lineRule="auto"/>
              <w:rPr>
                <w:ins w:id="322" w:author="Rachel Abbey" w:date="2022-05-31T11:41:00Z"/>
              </w:rPr>
            </w:pPr>
            <w:ins w:id="323" w:author="Rachel Abbey" w:date="2022-05-31T11:41:00Z">
              <w:r>
                <w:t>£3,825.41</w:t>
              </w:r>
            </w:ins>
          </w:p>
        </w:tc>
        <w:tc>
          <w:tcPr>
            <w:tcW w:w="2126" w:type="dxa"/>
            <w:shd w:val="clear" w:color="auto" w:fill="auto"/>
            <w:vAlign w:val="center"/>
          </w:tcPr>
          <w:p w14:paraId="7A1EE2C8" w14:textId="77777777" w:rsidR="00D87455" w:rsidRDefault="00D87455" w:rsidP="00D87455">
            <w:pPr>
              <w:spacing w:after="0" w:line="240" w:lineRule="auto"/>
              <w:rPr>
                <w:ins w:id="324" w:author="Rachel Abbey" w:date="2022-05-31T11:41:00Z"/>
              </w:rPr>
            </w:pPr>
            <w:ins w:id="325" w:author="Rachel Abbey" w:date="2022-05-31T11:41:00Z">
              <w:r>
                <w:t>£26,267.31 ÷ 49</w:t>
              </w:r>
            </w:ins>
          </w:p>
          <w:p w14:paraId="0E208CD9" w14:textId="4904796C" w:rsidR="00D05C60" w:rsidRDefault="00D87455" w:rsidP="00D87455">
            <w:pPr>
              <w:spacing w:after="0" w:line="240" w:lineRule="auto"/>
              <w:rPr>
                <w:ins w:id="326" w:author="Rachel Abbey" w:date="2022-05-31T11:41:00Z"/>
              </w:rPr>
            </w:pPr>
            <w:ins w:id="327" w:author="Rachel Abbey" w:date="2022-05-31T11:41:00Z">
              <w:r>
                <w:t>= £</w:t>
              </w:r>
              <w:r w:rsidR="00A42982">
                <w:t>536.07</w:t>
              </w:r>
            </w:ins>
          </w:p>
        </w:tc>
        <w:tc>
          <w:tcPr>
            <w:tcW w:w="1418" w:type="dxa"/>
            <w:shd w:val="clear" w:color="auto" w:fill="auto"/>
            <w:vAlign w:val="center"/>
          </w:tcPr>
          <w:p w14:paraId="11C82804" w14:textId="3D672AE6" w:rsidR="00D05C60" w:rsidRDefault="00A42982" w:rsidP="00E962C5">
            <w:pPr>
              <w:spacing w:after="0" w:line="240" w:lineRule="auto"/>
              <w:rPr>
                <w:ins w:id="328" w:author="Rachel Abbey" w:date="2022-05-31T11:41:00Z"/>
              </w:rPr>
            </w:pPr>
            <w:ins w:id="329" w:author="Rachel Abbey" w:date="2022-05-31T11:41:00Z">
              <w:r>
                <w:t>£</w:t>
              </w:r>
              <w:r w:rsidR="00601414">
                <w:t>4,361.48</w:t>
              </w:r>
            </w:ins>
          </w:p>
        </w:tc>
        <w:tc>
          <w:tcPr>
            <w:tcW w:w="1824" w:type="dxa"/>
            <w:shd w:val="clear" w:color="auto" w:fill="auto"/>
            <w:vAlign w:val="center"/>
          </w:tcPr>
          <w:p w14:paraId="46B3EA5C" w14:textId="28581321" w:rsidR="00D05C60" w:rsidRDefault="00601414" w:rsidP="00E962C5">
            <w:pPr>
              <w:spacing w:after="0" w:line="240" w:lineRule="auto"/>
              <w:rPr>
                <w:ins w:id="330" w:author="Rachel Abbey" w:date="2022-05-31T11:41:00Z"/>
              </w:rPr>
            </w:pPr>
            <w:ins w:id="331" w:author="Rachel Abbey" w:date="2022-05-31T11:41:00Z">
              <w:r>
                <w:t>3.1% = £</w:t>
              </w:r>
              <w:r w:rsidR="00B4335F">
                <w:t>135.21</w:t>
              </w:r>
            </w:ins>
          </w:p>
        </w:tc>
        <w:tc>
          <w:tcPr>
            <w:tcW w:w="1719" w:type="dxa"/>
            <w:shd w:val="clear" w:color="auto" w:fill="auto"/>
          </w:tcPr>
          <w:p w14:paraId="14430D3E" w14:textId="77777777" w:rsidR="00D05C60" w:rsidRDefault="00B4335F" w:rsidP="00E962C5">
            <w:pPr>
              <w:spacing w:after="0" w:line="240" w:lineRule="auto"/>
              <w:rPr>
                <w:ins w:id="332" w:author="Rachel Abbey" w:date="2022-05-31T11:41:00Z"/>
              </w:rPr>
            </w:pPr>
            <w:ins w:id="333" w:author="Rachel Abbey" w:date="2022-05-31T11:41:00Z">
              <w:r>
                <w:t>£4,361.48 +</w:t>
              </w:r>
            </w:ins>
          </w:p>
          <w:p w14:paraId="3E02B081" w14:textId="77777777" w:rsidR="00B4335F" w:rsidRDefault="00B4335F" w:rsidP="00E962C5">
            <w:pPr>
              <w:spacing w:after="0" w:line="240" w:lineRule="auto"/>
              <w:rPr>
                <w:ins w:id="334" w:author="Rachel Abbey" w:date="2022-05-31T11:41:00Z"/>
              </w:rPr>
            </w:pPr>
            <w:ins w:id="335" w:author="Rachel Abbey" w:date="2022-05-31T11:41:00Z">
              <w:r>
                <w:t xml:space="preserve">£135.21 = </w:t>
              </w:r>
            </w:ins>
          </w:p>
          <w:p w14:paraId="7F329B24" w14:textId="4735A17B" w:rsidR="00B4335F" w:rsidRPr="00B4335F" w:rsidRDefault="00491DB5" w:rsidP="00E962C5">
            <w:pPr>
              <w:spacing w:after="0" w:line="240" w:lineRule="auto"/>
              <w:rPr>
                <w:ins w:id="336" w:author="Rachel Abbey" w:date="2022-05-31T11:41:00Z"/>
                <w:b/>
                <w:bCs/>
              </w:rPr>
            </w:pPr>
            <w:ins w:id="337" w:author="Rachel Abbey" w:date="2022-05-31T11:41:00Z">
              <w:r>
                <w:rPr>
                  <w:b/>
                  <w:bCs/>
                </w:rPr>
                <w:t>£4,496.69</w:t>
              </w:r>
            </w:ins>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5AEE025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del w:id="338" w:author="Rachel Abbey" w:date="2022-05-31T11:41:00Z">
        <w:r w:rsidR="00926CA1" w:rsidRPr="008561C0">
          <w:rPr>
            <w:snapToGrid w:val="0"/>
          </w:rPr>
          <w:delText>1 April 2014</w:delText>
        </w:r>
      </w:del>
      <w:ins w:id="339" w:author="Rachel Abbey" w:date="2022-05-31T11:41:00Z">
        <w:r w:rsidR="00FF446E">
          <w:rPr>
            <w:snapToGrid w:val="0"/>
          </w:rPr>
          <w:t>then</w:t>
        </w:r>
      </w:ins>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lastRenderedPageBreak/>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ins w:id="340" w:author="Rachel Abbey" w:date="2022-05-31T11:41:00Z"/>
          <w:snapToGrid w:val="0"/>
        </w:rPr>
      </w:pPr>
      <w:ins w:id="341" w:author="Rachel Abbey" w:date="2022-05-31T11:41:00Z">
        <w:r>
          <w:rPr>
            <w:snapToGrid w:val="0"/>
          </w:rPr>
          <w:t>The underpin</w:t>
        </w:r>
      </w:ins>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w:t>
      </w:r>
      <w:proofErr w:type="gramStart"/>
      <w:r w:rsidRPr="00C30171">
        <w:t>at</w:t>
      </w:r>
      <w:proofErr w:type="gramEnd"/>
      <w:r w:rsidRPr="00C30171">
        <w:t xml:space="preserve">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4007806C" w:rsidR="00926CA1" w:rsidRDefault="00430BFB" w:rsidP="00926CA1">
      <w:r>
        <w:t>The underpin calculation is slightly different i</w:t>
      </w:r>
      <w:r w:rsidR="00C8236F">
        <w:t xml:space="preserve">f you have been in the 50/50 section </w:t>
      </w:r>
      <w:del w:id="342" w:author="Rachel Abbey" w:date="2022-05-31T11:41:00Z">
        <w:r w:rsidR="00C8236F">
          <w:delText xml:space="preserve">of the Scheme </w:delText>
        </w:r>
      </w:del>
      <w:r w:rsidR="00C8236F">
        <w:t>at any time</w:t>
      </w:r>
      <w:r>
        <w:t>. T</w:t>
      </w:r>
      <w:r w:rsidR="00C8236F">
        <w:t xml:space="preserve">he pension you would have built up in the main section </w:t>
      </w:r>
      <w:del w:id="343" w:author="Rachel Abbey" w:date="2022-05-31T11:41:00Z">
        <w:r w:rsidR="00C8236F">
          <w:delText xml:space="preserve">of the Scheme </w:delText>
        </w:r>
      </w:del>
      <w:r w:rsidR="00C8236F">
        <w:t xml:space="preserve">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7AD68CF7" w:rsidR="00926CA1" w:rsidRDefault="00926CA1" w:rsidP="00926CA1">
      <w:r>
        <w:t xml:space="preserve">More information on the underpin is available from the </w:t>
      </w:r>
      <w:del w:id="344" w:author="Rachel Abbey" w:date="2022-05-31T11:41:00Z">
        <w:r w:rsidR="00FF4AC0">
          <w:fldChar w:fldCharType="begin"/>
        </w:r>
        <w:r w:rsidR="00FF4AC0">
          <w:delInstrText xml:space="preserve"> HYPERLINK "http://www.lgpsmember.org/more/underpin.php" </w:delInstrText>
        </w:r>
        <w:r w:rsidR="00FF4AC0">
          <w:fldChar w:fldCharType="separate"/>
        </w:r>
        <w:r w:rsidRPr="00C94064">
          <w:rPr>
            <w:rStyle w:val="Hyperlink"/>
            <w:b/>
          </w:rPr>
          <w:delText>national website for LGPS members</w:delText>
        </w:r>
        <w:r w:rsidR="00FF4AC0">
          <w:rPr>
            <w:rStyle w:val="Hyperlink"/>
            <w:b/>
          </w:rPr>
          <w:fldChar w:fldCharType="end"/>
        </w:r>
      </w:del>
      <w:ins w:id="345" w:author="Rachel Abbey" w:date="2022-05-31T11:41:00Z">
        <w:r w:rsidR="00FF4AC0">
          <w:fldChar w:fldCharType="begin"/>
        </w:r>
        <w:r w:rsidR="00FF4AC0">
          <w:instrText xml:space="preserve"> HYPERLINK "https://www.lgpsmember.org/help-and-support/glossary/" \l "underpin" </w:instrText>
        </w:r>
        <w:r w:rsidR="00FF4AC0">
          <w:fldChar w:fldCharType="separate"/>
        </w:r>
        <w:r w:rsidRPr="00C94064">
          <w:rPr>
            <w:rStyle w:val="Hyperlink"/>
            <w:b/>
          </w:rPr>
          <w:t>national website for LGPS members</w:t>
        </w:r>
        <w:r w:rsidR="00FF4AC0">
          <w:rPr>
            <w:rStyle w:val="Hyperlink"/>
            <w:b/>
          </w:rPr>
          <w:fldChar w:fldCharType="end"/>
        </w:r>
      </w:ins>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346" w:name="_Toc104889464"/>
      <w:bookmarkStart w:id="347" w:name="_Toc72924224"/>
      <w:r>
        <w:t>Can I exchange part of my pension for a lump sum?</w:t>
      </w:r>
      <w:bookmarkEnd w:id="346"/>
      <w:bookmarkEnd w:id="347"/>
    </w:p>
    <w:p w14:paraId="5C0F2B12" w14:textId="35F3B642"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 xml:space="preserve">pension given up. You can take up to </w:t>
      </w:r>
      <w:r w:rsidRPr="00E93B12">
        <w:lastRenderedPageBreak/>
        <w:t>25</w:t>
      </w:r>
      <w:del w:id="348" w:author="Rachel Abbey" w:date="2022-05-31T11:41:00Z">
        <w:r w:rsidRPr="00E93B12">
          <w:delText>%</w:delText>
        </w:r>
      </w:del>
      <w:ins w:id="349" w:author="Rachel Abbey" w:date="2022-05-31T11:41:00Z">
        <w:r w:rsidR="0034091D">
          <w:t> </w:t>
        </w:r>
        <w:r w:rsidR="000F4FBD">
          <w:t>per cent</w:t>
        </w:r>
      </w:ins>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del w:id="350" w:author="Rachel Abbey" w:date="2022-05-31T11:41:00Z">
        <w:r>
          <w:delText>%</w:delText>
        </w:r>
      </w:del>
      <w:ins w:id="351" w:author="Rachel Abbey" w:date="2022-05-31T11:41:00Z">
        <w:r w:rsidR="0034091D">
          <w:t xml:space="preserve"> per cent</w:t>
        </w:r>
      </w:ins>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352" w:name="_Toc104889465"/>
      <w:bookmarkStart w:id="353" w:name="_Toc72924225"/>
      <w:r>
        <w:t>Taking AVCs as cash</w:t>
      </w:r>
      <w:bookmarkEnd w:id="352"/>
      <w:bookmarkEnd w:id="35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18"/>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356" w:name="_Toc104889466"/>
      <w:bookmarkStart w:id="357" w:name="_Toc72924226"/>
      <w:r>
        <w:lastRenderedPageBreak/>
        <w:t>Leaving the Scheme before retirement</w:t>
      </w:r>
      <w:bookmarkEnd w:id="356"/>
      <w:bookmarkEnd w:id="357"/>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61A3CB41"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w:t>
      </w:r>
      <w:del w:id="358" w:author="Rachel Abbey" w:date="2022-05-31T11:41:00Z">
        <w:r w:rsidRPr="00DC1455">
          <w:rPr>
            <w:lang w:eastAsia="en-GB"/>
          </w:rPr>
          <w:delText>three</w:delText>
        </w:r>
      </w:del>
      <w:ins w:id="359" w:author="Rachel Abbey" w:date="2022-05-31T11:41:00Z">
        <w:r w:rsidRPr="00DC1455">
          <w:rPr>
            <w:lang w:eastAsia="en-GB"/>
          </w:rPr>
          <w:t>t</w:t>
        </w:r>
        <w:r w:rsidR="00725B08">
          <w:rPr>
            <w:lang w:eastAsia="en-GB"/>
          </w:rPr>
          <w:t>wo</w:t>
        </w:r>
      </w:ins>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63B96F2D"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del w:id="360" w:author="Rachel Abbey" w:date="2022-05-31T11:41:00Z">
        <w:r>
          <w:rPr>
            <w:lang w:eastAsia="en-GB"/>
          </w:rPr>
          <w:delText>, or</w:delText>
        </w:r>
      </w:del>
      <w:ins w:id="361" w:author="Rachel Abbey" w:date="2022-05-31T11:41:00Z">
        <w:r w:rsidR="00725B08">
          <w:rPr>
            <w:lang w:eastAsia="en-GB"/>
          </w:rPr>
          <w:t>.</w:t>
        </w:r>
      </w:ins>
    </w:p>
    <w:p w14:paraId="4286457F" w14:textId="627D91DE" w:rsidR="00EC7B12" w:rsidRDefault="00725B08" w:rsidP="00725B08">
      <w:pPr>
        <w:rPr>
          <w:ins w:id="362" w:author="Rachel Abbey" w:date="2022-05-31T11:41:00Z"/>
          <w:lang w:eastAsia="en-GB"/>
        </w:rPr>
      </w:pPr>
      <w:r>
        <w:rPr>
          <w:lang w:eastAsia="en-GB"/>
        </w:rPr>
        <w:t xml:space="preserve">You </w:t>
      </w:r>
      <w:del w:id="363" w:author="Rachel Abbey" w:date="2022-05-31T11:41:00Z">
        <w:r w:rsidR="00EC7B12" w:rsidRPr="00B30246">
          <w:delText xml:space="preserve">can delay your decision until you either re-join the </w:delText>
        </w:r>
        <w:r w:rsidR="00EC7B12" w:rsidRPr="00DD0BD4">
          <w:delText>L</w:delText>
        </w:r>
        <w:r w:rsidR="00EC7B12" w:rsidRPr="00211A05">
          <w:rPr>
            <w:spacing w:val="-70"/>
          </w:rPr>
          <w:delText> </w:delText>
        </w:r>
        <w:r w:rsidR="00EC7B12" w:rsidRPr="00DD0BD4">
          <w:delText>G</w:delText>
        </w:r>
        <w:r w:rsidR="00EC7B12" w:rsidRPr="00211A05">
          <w:rPr>
            <w:spacing w:val="-70"/>
          </w:rPr>
          <w:delText> </w:delText>
        </w:r>
        <w:r w:rsidR="00EC7B12" w:rsidRPr="00DD0BD4">
          <w:delText>P</w:delText>
        </w:r>
        <w:r w:rsidR="00EC7B12" w:rsidRPr="00211A05">
          <w:rPr>
            <w:spacing w:val="-70"/>
          </w:rPr>
          <w:delText> </w:delText>
        </w:r>
        <w:r w:rsidR="00EC7B12" w:rsidRPr="00DD0BD4">
          <w:delText>S</w:delText>
        </w:r>
        <w:r w:rsidR="00EC7B12" w:rsidRPr="00B30246">
          <w:delText xml:space="preserve">, </w:delText>
        </w:r>
        <w:r w:rsidR="00EC7B12" w:rsidRPr="00B30246">
          <w:rPr>
            <w:lang w:eastAsia="en-GB"/>
          </w:rPr>
          <w:delText>transfer your benefits </w:delText>
        </w:r>
      </w:del>
      <w:ins w:id="364" w:author="Rachel Abbey" w:date="2022-05-31T11:41:00Z">
        <w:r>
          <w:rPr>
            <w:lang w:eastAsia="en-GB"/>
          </w:rPr>
          <w:t xml:space="preserve">don’t </w:t>
        </w:r>
        <w:r w:rsidR="00C51750">
          <w:rPr>
            <w:lang w:eastAsia="en-GB"/>
          </w:rPr>
          <w:t xml:space="preserve">have </w:t>
        </w:r>
      </w:ins>
      <w:r w:rsidR="00C51750">
        <w:rPr>
          <w:lang w:eastAsia="en-GB"/>
        </w:rPr>
        <w:t xml:space="preserve">to </w:t>
      </w:r>
      <w:del w:id="365" w:author="Rachel Abbey" w:date="2022-05-31T11:41:00Z">
        <w:r w:rsidR="00EC7B12" w:rsidRPr="00B30246">
          <w:rPr>
            <w:lang w:eastAsia="en-GB"/>
          </w:rPr>
          <w:delText>a new pension arrangement</w:delText>
        </w:r>
        <w:r w:rsidR="00EC7B12" w:rsidRPr="00B30246">
          <w:delText xml:space="preserve">, or want to take </w:delText>
        </w:r>
      </w:del>
      <w:ins w:id="366" w:author="Rachel Abbey" w:date="2022-05-31T11:41:00Z">
        <w:r w:rsidR="00C51750">
          <w:rPr>
            <w:lang w:eastAsia="en-GB"/>
          </w:rPr>
          <w:t xml:space="preserve">decide straight away, but you should be aware that: </w:t>
        </w:r>
      </w:ins>
    </w:p>
    <w:p w14:paraId="3F046C1E" w14:textId="56186D85" w:rsidR="00C51750" w:rsidRDefault="00C51750" w:rsidP="00C51750">
      <w:pPr>
        <w:pStyle w:val="ListParagraph"/>
        <w:numPr>
          <w:ilvl w:val="0"/>
          <w:numId w:val="50"/>
        </w:numPr>
        <w:rPr>
          <w:ins w:id="367" w:author="Rachel Abbey" w:date="2022-05-31T11:41:00Z"/>
          <w:lang w:eastAsia="en-GB"/>
        </w:rPr>
      </w:pPr>
      <w:r>
        <w:rPr>
          <w:lang w:eastAsia="en-GB"/>
        </w:rPr>
        <w:t xml:space="preserve">a refund </w:t>
      </w:r>
      <w:del w:id="368" w:author="Rachel Abbey" w:date="2022-05-31T11:41:00Z">
        <w:r w:rsidR="00EC7B12" w:rsidRPr="00B30246">
          <w:delText>of contributions</w:delText>
        </w:r>
        <w:r w:rsidR="00EC7B12">
          <w:delText xml:space="preserve">. </w:delText>
        </w:r>
        <w:r w:rsidR="00EC7B12">
          <w:rPr>
            <w:snapToGrid w:val="0"/>
          </w:rPr>
          <w:delText xml:space="preserve">A refund of contributions </w:delText>
        </w:r>
      </w:del>
      <w:r>
        <w:rPr>
          <w:lang w:eastAsia="en-GB"/>
        </w:rPr>
        <w:t xml:space="preserve">must be paid </w:t>
      </w:r>
      <w:r w:rsidR="006A561E">
        <w:rPr>
          <w:lang w:eastAsia="en-GB"/>
        </w:rPr>
        <w:t>within five years of the date you left the Scheme</w:t>
      </w:r>
      <w:del w:id="369" w:author="Rachel Abbey" w:date="2022-05-31T11:41:00Z">
        <w:r w:rsidR="00EC7B12">
          <w:rPr>
            <w:snapToGrid w:val="0"/>
          </w:rPr>
          <w:delText>,</w:delText>
        </w:r>
      </w:del>
      <w:r w:rsidR="006A561E">
        <w:rPr>
          <w:lang w:eastAsia="en-GB"/>
        </w:rPr>
        <w:t xml:space="preserve"> or by age 75 if earlier</w:t>
      </w:r>
      <w:del w:id="370" w:author="Rachel Abbey" w:date="2022-05-31T11:41:00Z">
        <w:r w:rsidR="00EC7B12">
          <w:rPr>
            <w:snapToGrid w:val="0"/>
          </w:rPr>
          <w:delText>.</w:delText>
        </w:r>
        <w:r w:rsidR="00A10EDB">
          <w:rPr>
            <w:snapToGrid w:val="0"/>
          </w:rPr>
          <w:delText xml:space="preserve"> </w:delText>
        </w:r>
      </w:del>
    </w:p>
    <w:p w14:paraId="3005EFB4" w14:textId="2E9B7548" w:rsidR="006A561E" w:rsidRDefault="006A561E" w:rsidP="00C51750">
      <w:pPr>
        <w:pStyle w:val="ListParagraph"/>
        <w:numPr>
          <w:ilvl w:val="0"/>
          <w:numId w:val="50"/>
        </w:numPr>
        <w:rPr>
          <w:ins w:id="371" w:author="Rachel Abbey" w:date="2022-05-31T11:41:00Z"/>
          <w:lang w:eastAsia="en-GB"/>
        </w:rPr>
      </w:pPr>
      <w:ins w:id="372" w:author="Rachel Abbey" w:date="2022-05-31T11:41:00Z">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ins>
    </w:p>
    <w:p w14:paraId="1CEF14BD" w14:textId="4A06F98C"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w:t>
      </w:r>
      <w:del w:id="373" w:author="Rachel Abbey" w:date="2022-05-31T11:41:00Z">
        <w:r w:rsidR="00A10EDB">
          <w:rPr>
            <w:snapToGrid w:val="0"/>
          </w:rPr>
          <w:delText>by which</w:delText>
        </w:r>
      </w:del>
      <w:ins w:id="374" w:author="Rachel Abbey" w:date="2022-05-31T11:41:00Z">
        <w:r w:rsidR="00353997">
          <w:rPr>
            <w:lang w:eastAsia="en-GB"/>
          </w:rPr>
          <w:t>for</w:t>
        </w:r>
      </w:ins>
      <w:r w:rsidR="00353997">
        <w:rPr>
          <w:lang w:eastAsia="en-GB"/>
        </w:rPr>
        <w:t xml:space="preserve"> you </w:t>
      </w:r>
      <w:del w:id="375" w:author="Rachel Abbey" w:date="2022-05-31T11:41:00Z">
        <w:r w:rsidR="00A10EDB">
          <w:rPr>
            <w:snapToGrid w:val="0"/>
          </w:rPr>
          <w:delText>can</w:delText>
        </w:r>
      </w:del>
      <w:ins w:id="376" w:author="Rachel Abbey" w:date="2022-05-31T11:41:00Z">
        <w:r w:rsidR="00353997">
          <w:rPr>
            <w:lang w:eastAsia="en-GB"/>
          </w:rPr>
          <w:t>to</w:t>
        </w:r>
      </w:ins>
      <w:r w:rsidR="00353997">
        <w:rPr>
          <w:lang w:eastAsia="en-GB"/>
        </w:rPr>
        <w:t xml:space="preserve"> elect to transfer out.</w:t>
      </w:r>
      <w:ins w:id="377" w:author="Rachel Abbey" w:date="2022-05-31T11:41:00Z">
        <w:r w:rsidR="00353997">
          <w:rPr>
            <w:lang w:eastAsia="en-GB"/>
          </w:rPr>
          <w:t xml:space="preserve"> </w:t>
        </w:r>
        <w:r w:rsidR="00091894">
          <w:rPr>
            <w:lang w:eastAsia="en-GB"/>
          </w:rPr>
          <w:t>You will not be able to transfer after this date.</w:t>
        </w:r>
      </w:ins>
    </w:p>
    <w:p w14:paraId="06B2C7B5" w14:textId="77777777" w:rsidR="00EC7B12" w:rsidRDefault="00EC7B12" w:rsidP="00EC7B12">
      <w:pPr>
        <w:pStyle w:val="Heading3"/>
      </w:pPr>
      <w:bookmarkStart w:id="378" w:name="_Toc104889467"/>
      <w:bookmarkStart w:id="379" w:name="_Toc72924227"/>
      <w:r>
        <w:t>Refund of contributions</w:t>
      </w:r>
      <w:bookmarkEnd w:id="378"/>
      <w:bookmarkEnd w:id="379"/>
    </w:p>
    <w:p w14:paraId="13A40F19" w14:textId="5DFDFD3F" w:rsidR="00EC7B12" w:rsidRPr="00E93B12" w:rsidRDefault="00EC7B12" w:rsidP="00EC7B12">
      <w:pPr>
        <w:rPr>
          <w:snapToGrid w:val="0"/>
        </w:rPr>
      </w:pPr>
      <w:r w:rsidRPr="00E93B12">
        <w:rPr>
          <w:snapToGrid w:val="0"/>
        </w:rPr>
        <w:t>If you leave</w:t>
      </w:r>
      <w:del w:id="380" w:author="Rachel Abbey" w:date="2022-05-31T11:41:00Z">
        <w:r>
          <w:rPr>
            <w:snapToGrid w:val="0"/>
          </w:rPr>
          <w:delText xml:space="preserve"> with less than two years’ Scheme membership</w:delText>
        </w:r>
      </w:del>
      <w:ins w:id="381" w:author="Rachel Abbey" w:date="2022-05-31T11:41:00Z">
        <w:r w:rsidR="008D6EE6">
          <w:rPr>
            <w:snapToGrid w:val="0"/>
          </w:rPr>
          <w:t>,</w:t>
        </w:r>
      </w:ins>
      <w:r w:rsidR="008D6EE6">
        <w:rPr>
          <w:snapToGrid w:val="0"/>
        </w:rPr>
        <w:t xml:space="preserve"> or opt out </w:t>
      </w:r>
      <w:del w:id="382" w:author="Rachel Abbey" w:date="2022-05-31T11:41:00Z">
        <w:r w:rsidRPr="00E93B12">
          <w:rPr>
            <w:snapToGrid w:val="0"/>
          </w:rPr>
          <w:delText xml:space="preserve">of the </w:delText>
        </w:r>
        <w:r>
          <w:rPr>
            <w:snapToGrid w:val="0"/>
          </w:rPr>
          <w:delText>Scheme</w:delText>
        </w:r>
        <w:r w:rsidRPr="00E93B12">
          <w:rPr>
            <w:snapToGrid w:val="0"/>
          </w:rPr>
          <w:delText xml:space="preserve"> </w:delText>
        </w:r>
        <w:r>
          <w:rPr>
            <w:snapToGrid w:val="0"/>
          </w:rPr>
          <w:delText>with more than</w:delText>
        </w:r>
      </w:del>
      <w:ins w:id="383" w:author="Rachel Abbey" w:date="2022-05-31T11:41:00Z">
        <w:r w:rsidR="008D6EE6">
          <w:rPr>
            <w:snapToGrid w:val="0"/>
          </w:rPr>
          <w:t>after</w:t>
        </w:r>
      </w:ins>
      <w:r w:rsidR="008D6EE6">
        <w:rPr>
          <w:snapToGrid w:val="0"/>
        </w:rPr>
        <w:t xml:space="preserve"> three months</w:t>
      </w:r>
      <w:del w:id="384" w:author="Rachel Abbey" w:date="2022-05-31T11:41:00Z">
        <w:r>
          <w:rPr>
            <w:snapToGrid w:val="0"/>
          </w:rPr>
          <w:delText xml:space="preserve"> but less than two years’ membership</w:delText>
        </w:r>
      </w:del>
      <w:ins w:id="385" w:author="Rachel Abbey" w:date="2022-05-31T11:41:00Z">
        <w:r w:rsidR="008D6EE6">
          <w:rPr>
            <w:snapToGrid w:val="0"/>
          </w:rPr>
          <w:t xml:space="preserve">, and have not met the two-year </w:t>
        </w:r>
        <w:r w:rsidR="008D6EE6" w:rsidRPr="007D31E4">
          <w:rPr>
            <w:b/>
            <w:bCs/>
            <w:i/>
            <w:iCs/>
            <w:snapToGrid w:val="0"/>
          </w:rPr>
          <w:t>vesting period</w:t>
        </w:r>
      </w:ins>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del w:id="386" w:author="Rachel Abbey" w:date="2022-05-31T11:41:00Z">
        <w:r w:rsidRPr="00E93B12">
          <w:rPr>
            <w:snapToGrid w:val="0"/>
          </w:rPr>
          <w:delText xml:space="preserve"> and the cost, if any, of buying you back into the State Second Pension scheme </w:delText>
        </w:r>
        <w:r>
          <w:rPr>
            <w:snapToGrid w:val="0"/>
          </w:rPr>
          <w:delText>in relation to any membership before 6 April 2016</w:delText>
        </w:r>
        <w:r w:rsidRPr="00E93B12">
          <w:rPr>
            <w:snapToGrid w:val="0"/>
          </w:rPr>
          <w:delText>.</w:delText>
        </w:r>
        <w:r>
          <w:rPr>
            <w:snapToGrid w:val="0"/>
          </w:rPr>
          <w:delText xml:space="preserve"> A refund of contributions must be paid within five years of</w:delText>
        </w:r>
      </w:del>
      <w:ins w:id="387" w:author="Rachel Abbey" w:date="2022-05-31T11:41:00Z">
        <w:r w:rsidRPr="00E93B12">
          <w:rPr>
            <w:snapToGrid w:val="0"/>
          </w:rPr>
          <w:t>.</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after</w:t>
        </w:r>
      </w:ins>
      <w:r w:rsidR="0054667E">
        <w:rPr>
          <w:snapToGrid w:val="0"/>
        </w:rPr>
        <w:t xml:space="preserve"> </w:t>
      </w:r>
      <w:r>
        <w:rPr>
          <w:snapToGrid w:val="0"/>
        </w:rPr>
        <w:t xml:space="preserve">the date you left the Scheme, or by age 75 if earlier. </w:t>
      </w:r>
    </w:p>
    <w:p w14:paraId="17E3E93B" w14:textId="77777777" w:rsidR="00EC7B12" w:rsidRDefault="00EC7B12" w:rsidP="00EC7B12">
      <w:pPr>
        <w:pStyle w:val="Heading3"/>
      </w:pPr>
      <w:bookmarkStart w:id="388" w:name="_Toc104889468"/>
      <w:bookmarkStart w:id="389" w:name="_Toc72924228"/>
      <w:r>
        <w:t>Deferred benefits</w:t>
      </w:r>
      <w:bookmarkEnd w:id="388"/>
      <w:bookmarkEnd w:id="389"/>
    </w:p>
    <w:p w14:paraId="1D774A49" w14:textId="57ED5026" w:rsidR="00EC7B12" w:rsidRDefault="00EC7B12" w:rsidP="00EC7B12">
      <w:pPr>
        <w:rPr>
          <w:snapToGrid w:val="0"/>
        </w:rPr>
      </w:pPr>
      <w:r w:rsidRPr="00E93B12">
        <w:rPr>
          <w:snapToGrid w:val="0"/>
        </w:rPr>
        <w:lastRenderedPageBreak/>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del w:id="390" w:author="Rachel Abbey" w:date="2022-05-31T11:41:00Z">
        <w:r>
          <w:rPr>
            <w:snapToGrid w:val="0"/>
          </w:rPr>
          <w:delText xml:space="preserve"> years</w:delText>
        </w:r>
      </w:del>
      <w:ins w:id="391" w:author="Rachel Abbey" w:date="2022-05-31T11:41:00Z">
        <w:r w:rsidR="0054667E">
          <w:rPr>
            <w:snapToGrid w:val="0"/>
          </w:rPr>
          <w:t>-</w:t>
        </w:r>
        <w:r>
          <w:rPr>
            <w:snapToGrid w:val="0"/>
          </w:rPr>
          <w:t>year</w:t>
        </w:r>
      </w:ins>
      <w:r>
        <w:rPr>
          <w:snapToGrid w:val="0"/>
        </w:rPr>
        <w:t xml:space="preserve"> </w:t>
      </w:r>
      <w:r w:rsidRPr="006F5926">
        <w:rPr>
          <w:b/>
          <w:i/>
          <w:snapToGrid w:val="0"/>
        </w:rPr>
        <w:t>vesting period</w:t>
      </w:r>
      <w:r>
        <w:rPr>
          <w:b/>
          <w:i/>
          <w:snapToGrid w:val="0"/>
        </w:rPr>
        <w:t>,</w:t>
      </w:r>
      <w:r w:rsidRPr="00E93B12">
        <w:rPr>
          <w:snapToGrid w:val="0"/>
        </w:rPr>
        <w:t xml:space="preserve"> you will be entitled to deferred benefits </w:t>
      </w:r>
      <w:del w:id="392" w:author="Rachel Abbey" w:date="2022-05-31T11:41:00Z">
        <w:r w:rsidRPr="00E93B12">
          <w:rPr>
            <w:snapToGrid w:val="0"/>
          </w:rPr>
          <w:delText>within</w:delText>
        </w:r>
      </w:del>
      <w:ins w:id="393" w:author="Rachel Abbey" w:date="2022-05-31T11:41:00Z">
        <w:r w:rsidRPr="00E93B12">
          <w:rPr>
            <w:snapToGrid w:val="0"/>
          </w:rPr>
          <w:t>in</w:t>
        </w:r>
      </w:ins>
      <w:r w:rsidRPr="00E93B12">
        <w:rPr>
          <w:snapToGrid w:val="0"/>
        </w:rPr>
        <w:t xml:space="preser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pPr>
        <w:rPr>
          <w:ins w:id="394" w:author="Rachel Abbey" w:date="2022-05-31T11:41:00Z"/>
        </w:rPr>
      </w:pPr>
      <w:ins w:id="395" w:author="Rachel Abbey" w:date="2022-05-31T11:41:00Z">
        <w:r>
          <w:t xml:space="preserve">The Government has announced that the earliest age you can take your pension will increase from 55 to 57 from 6 April 2028. </w:t>
        </w:r>
        <w:r w:rsidR="0075645B">
          <w:t>For more information, s</w:t>
        </w:r>
        <w:r>
          <w:t xml:space="preserve">ee </w:t>
        </w:r>
        <w:r w:rsidR="0075645B">
          <w:t xml:space="preserve">the </w:t>
        </w:r>
        <w:r w:rsidR="00C16236">
          <w:fldChar w:fldCharType="begin"/>
        </w:r>
        <w:r w:rsidR="00C16236">
          <w:instrText xml:space="preserve"> HYPERLINK  \l "_Pension_age_changes" </w:instrText>
        </w:r>
        <w:r w:rsidR="00C16236">
          <w:fldChar w:fldCharType="separate"/>
        </w:r>
        <w:r w:rsidR="00B41AAB" w:rsidRPr="00C16236">
          <w:rPr>
            <w:rStyle w:val="Hyperlink"/>
          </w:rPr>
          <w:t>Pension age changes</w:t>
        </w:r>
        <w:r w:rsidR="00C16236">
          <w:fldChar w:fldCharType="end"/>
        </w:r>
        <w:r w:rsidR="0075645B">
          <w:t xml:space="preserve"> section</w:t>
        </w:r>
        <w:r>
          <w:t>.</w:t>
        </w:r>
      </w:ins>
    </w:p>
    <w:p w14:paraId="04583E77" w14:textId="77777777" w:rsidR="00EC7B12" w:rsidRDefault="00EC7B12" w:rsidP="00EC7B12">
      <w:pPr>
        <w:pStyle w:val="Heading3"/>
      </w:pPr>
      <w:bookmarkStart w:id="396" w:name="_Toc104889469"/>
      <w:bookmarkStart w:id="397" w:name="_Toc7292422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396"/>
      <w:bookmarkEnd w:id="39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lastRenderedPageBreak/>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398" w:name="_Toc104889470"/>
      <w:bookmarkStart w:id="399" w:name="_Toc72924230"/>
      <w:r>
        <w:t>Transferring your benefits</w:t>
      </w:r>
      <w:bookmarkEnd w:id="398"/>
      <w:bookmarkEnd w:id="399"/>
    </w:p>
    <w:p w14:paraId="7EBE5BD8" w14:textId="4628B60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w:t>
      </w:r>
      <w:del w:id="400" w:author="Rachel Abbey" w:date="2022-05-31T11:41:00Z">
        <w:r w:rsidRPr="000353ED">
          <w:rPr>
            <w:snapToGrid w:val="0"/>
          </w:rPr>
          <w:delText xml:space="preserve">or arrangement </w:delText>
        </w:r>
      </w:del>
      <w:r w:rsidRPr="000353ED">
        <w:rPr>
          <w:snapToGrid w:val="0"/>
        </w:rPr>
        <w:t xml:space="preserve">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22DBAD18"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w:t>
      </w:r>
      <w:del w:id="401" w:author="Rachel Abbey" w:date="2022-05-31T11:41:00Z">
        <w:r w:rsidR="00EC7B12">
          <w:delText>benefits</w:delText>
        </w:r>
      </w:del>
      <w:ins w:id="402" w:author="Rachel Abbey" w:date="2022-05-31T11:41:00Z">
        <w:r w:rsidR="00EC7B12">
          <w:t>benefit</w:t>
        </w:r>
      </w:ins>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lastRenderedPageBreak/>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608C2BF0" w:rsidR="00EC7B12" w:rsidRDefault="00DE30E8" w:rsidP="00EC7B12">
      <w:ins w:id="403" w:author="Rachel Abbey" w:date="2022-05-31T11:41:00Z">
        <w:r>
          <w:t xml:space="preserve">The Government introduced </w:t>
        </w:r>
      </w:ins>
      <w:r>
        <w:t>f</w:t>
      </w:r>
      <w:r w:rsidR="00EC7B12" w:rsidRPr="00AE72E8">
        <w:t>lexible benefits</w:t>
      </w:r>
      <w:del w:id="404" w:author="Rachel Abbey" w:date="2022-05-31T11:41:00Z">
        <w:r w:rsidR="00EC7B12" w:rsidRPr="00AE72E8">
          <w:delText xml:space="preserve"> were introduced by the Government</w:delText>
        </w:r>
      </w:del>
      <w:r w:rsidR="00EC7B12" w:rsidRPr="00AE72E8">
        <w:t xml:space="preserve"> from 6 April 2015 to allow members of defined contribution schemes, who are over age 55, more freedom on how they take money from their pension pot.</w:t>
      </w:r>
    </w:p>
    <w:p w14:paraId="09567BB3" w14:textId="1984619A"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del w:id="405" w:author="Rachel Abbey" w:date="2022-05-31T11:41:00Z">
        <w:r>
          <w:delText>The</w:delText>
        </w:r>
      </w:del>
      <w:ins w:id="406" w:author="Rachel Abbey" w:date="2022-05-31T11:41:00Z">
        <w:r w:rsidR="001A2463">
          <w:t xml:space="preserve">You can </w:t>
        </w:r>
        <w:r w:rsidR="00C70CDC">
          <w:t>only</w:t>
        </w:r>
      </w:ins>
      <w:r w:rsidR="00C70CDC">
        <w:t xml:space="preserve"> transfer </w:t>
      </w:r>
      <w:del w:id="407" w:author="Rachel Abbey" w:date="2022-05-31T11:41:00Z">
        <w:r>
          <w:delText>must be completed more than 12 months</w:delText>
        </w:r>
      </w:del>
      <w:ins w:id="408" w:author="Rachel Abbey" w:date="2022-05-31T11:41:00Z">
        <w:r w:rsidR="00C70CDC">
          <w:t>your pension if you elect to transfer at least one year</w:t>
        </w:r>
      </w:ins>
      <w:r w:rsidR="00C70CDC">
        <w:t xml:space="preserve"> before </w:t>
      </w:r>
      <w:del w:id="409" w:author="Rachel Abbey" w:date="2022-05-31T11:41:00Z">
        <w:r>
          <w:delText xml:space="preserve">you reach </w:delText>
        </w:r>
      </w:del>
      <w:r w:rsidR="00C70CDC">
        <w:t xml:space="preserve">your </w:t>
      </w:r>
      <w:r w:rsidRPr="00601A33">
        <w:rPr>
          <w:rStyle w:val="Hyperlink"/>
          <w:b/>
          <w:i/>
          <w:color w:val="auto"/>
          <w:u w:val="none"/>
        </w:rPr>
        <w:t>Normal Pension Age</w:t>
      </w:r>
      <w:del w:id="410" w:author="Rachel Abbey" w:date="2022-05-31T11:41:00Z">
        <w:r>
          <w:delText xml:space="preserve"> in the </w:delText>
        </w:r>
        <w:r w:rsidRPr="00DD0BD4">
          <w:delText>L</w:delText>
        </w:r>
        <w:r w:rsidRPr="00211A05">
          <w:rPr>
            <w:spacing w:val="-70"/>
          </w:rPr>
          <w:delText> </w:delText>
        </w:r>
        <w:r w:rsidRPr="00DD0BD4">
          <w:delText>G</w:delText>
        </w:r>
        <w:r w:rsidRPr="00211A05">
          <w:rPr>
            <w:spacing w:val="-70"/>
          </w:rPr>
          <w:delText> </w:delText>
        </w:r>
        <w:r w:rsidRPr="00DD0BD4">
          <w:delText>P</w:delText>
        </w:r>
        <w:r w:rsidRPr="00211A05">
          <w:rPr>
            <w:spacing w:val="-70"/>
          </w:rPr>
          <w:delText> </w:delText>
        </w:r>
        <w:r w:rsidRPr="00DD0BD4">
          <w:delText>S</w:delText>
        </w:r>
      </w:del>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19"/>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413" w:name="_Toc104889471"/>
      <w:bookmarkStart w:id="414" w:name="_Toc72924231"/>
      <w:r>
        <w:lastRenderedPageBreak/>
        <w:t>Retirement</w:t>
      </w:r>
      <w:bookmarkEnd w:id="413"/>
      <w:bookmarkEnd w:id="414"/>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0"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415" w:name="_Toc104889472"/>
      <w:bookmarkStart w:id="416" w:name="_Toc7292423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415"/>
      <w:bookmarkEnd w:id="416"/>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38E0A6DB" w:rsidR="005525F5" w:rsidRDefault="005525F5" w:rsidP="005525F5">
      <w:pPr>
        <w:rPr>
          <w:ins w:id="417" w:author="Rachel Abbey" w:date="2022-05-31T11:41:00Z"/>
        </w:rPr>
      </w:pPr>
      <w:ins w:id="418" w:author="Rachel Abbey" w:date="2022-05-31T11:41:00Z">
        <w:r>
          <w:t xml:space="preserve">The Government has announced that the earliest age you can take your pension will increase from 55 to 57 from 6 April 2028. For more information, see the </w:t>
        </w:r>
        <w:r w:rsidR="00C16236">
          <w:fldChar w:fldCharType="begin"/>
        </w:r>
        <w:r w:rsidR="00C16236">
          <w:instrText xml:space="preserve"> HYPERLINK  \l "_Pension_age_changes" </w:instrText>
        </w:r>
        <w:r w:rsidR="00C16236">
          <w:fldChar w:fldCharType="separate"/>
        </w:r>
        <w:r w:rsidR="0009617F" w:rsidRPr="00C16236">
          <w:rPr>
            <w:rStyle w:val="Hyperlink"/>
          </w:rPr>
          <w:t>Pension age changes</w:t>
        </w:r>
        <w:r w:rsidR="00C16236">
          <w:fldChar w:fldCharType="end"/>
        </w:r>
        <w:r>
          <w:t xml:space="preserve"> section.</w:t>
        </w:r>
      </w:ins>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419" w:name="_Toc104889473"/>
      <w:bookmarkStart w:id="420" w:name="_Toc72924233"/>
      <w:r>
        <w:t xml:space="preserve">Will my pension be reduced if I retire </w:t>
      </w:r>
      <w:r w:rsidR="00F70942">
        <w:t>early</w:t>
      </w:r>
      <w:r>
        <w:t>?</w:t>
      </w:r>
      <w:bookmarkEnd w:id="419"/>
      <w:bookmarkEnd w:id="420"/>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421" w:name="_Toc104889474"/>
      <w:bookmarkStart w:id="422" w:name="_Toc72924234"/>
      <w:r>
        <w:t>What if I lose my job through redundancy or business efficiency?</w:t>
      </w:r>
      <w:bookmarkEnd w:id="421"/>
      <w:bookmarkEnd w:id="422"/>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pPr>
        <w:rPr>
          <w:ins w:id="423" w:author="Rachel Abbey" w:date="2022-05-31T11:41:00Z"/>
        </w:rPr>
      </w:pPr>
      <w:ins w:id="424" w:author="Rachel Abbey" w:date="2022-05-31T11:41:00Z">
        <w:r>
          <w:t xml:space="preserve">The Government has announced that the earliest age you can take your pension will increase from 55 to 57 from 6 April 2028. For more information, </w:t>
        </w:r>
        <w:r w:rsidRPr="00C16236">
          <w:t xml:space="preserve">see the </w:t>
        </w:r>
        <w:r w:rsidR="00C16236" w:rsidRPr="00C16236">
          <w:fldChar w:fldCharType="begin"/>
        </w:r>
        <w:r w:rsidR="00C16236" w:rsidRPr="00C16236">
          <w:instrText xml:space="preserve"> HYPERLINK  \l "_Pension_age_changes" </w:instrText>
        </w:r>
        <w:r w:rsidR="00C16236" w:rsidRPr="00C16236">
          <w:fldChar w:fldCharType="separate"/>
        </w:r>
        <w:r w:rsidRPr="00C16236">
          <w:rPr>
            <w:rStyle w:val="Hyperlink"/>
          </w:rPr>
          <w:t>Pension age changes</w:t>
        </w:r>
        <w:r w:rsidR="00C16236" w:rsidRPr="00C16236">
          <w:fldChar w:fldCharType="end"/>
        </w:r>
        <w:r w:rsidRPr="00C16236">
          <w:t xml:space="preserve"> section.</w:t>
        </w:r>
      </w:ins>
    </w:p>
    <w:p w14:paraId="299CCCB6" w14:textId="77777777" w:rsidR="001C7C00" w:rsidRDefault="001C7C00" w:rsidP="00944D52">
      <w:pPr>
        <w:pStyle w:val="Heading3"/>
      </w:pPr>
      <w:bookmarkStart w:id="425" w:name="_Toc104889475"/>
      <w:bookmarkStart w:id="426" w:name="_Toc72924235"/>
      <w:r>
        <w:t>What happens if I have to retire early due to ill health?</w:t>
      </w:r>
      <w:bookmarkEnd w:id="425"/>
      <w:bookmarkEnd w:id="426"/>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06A10BC5" w:rsidR="003C0A2E" w:rsidRDefault="001C7C00" w:rsidP="003C0A2E">
      <w:pPr>
        <w:pStyle w:val="ListParagraph"/>
      </w:pPr>
      <w:r>
        <w:t>you must have met the two</w:t>
      </w:r>
      <w:del w:id="427" w:author="Rachel Abbey" w:date="2022-05-31T11:41:00Z">
        <w:r>
          <w:delText xml:space="preserve"> years</w:delText>
        </w:r>
      </w:del>
      <w:ins w:id="428" w:author="Rachel Abbey" w:date="2022-05-31T11:41:00Z">
        <w:r w:rsidR="009477BF">
          <w:t>-</w:t>
        </w:r>
        <w:r>
          <w:t>year</w:t>
        </w:r>
      </w:ins>
      <w:r>
        <w:t xml:space="preserve">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429" w:name="_Toc104889476"/>
      <w:bookmarkStart w:id="430" w:name="_Toc72924236"/>
      <w:r>
        <w:t>Can</w:t>
      </w:r>
      <w:r w:rsidR="001C7C00">
        <w:t xml:space="preserve"> I have a gradual move into retirement?</w:t>
      </w:r>
      <w:bookmarkEnd w:id="429"/>
      <w:bookmarkEnd w:id="430"/>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6B4D283B"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del w:id="431" w:author="Rachel Abbey" w:date="2022-05-31T11:41:00Z">
        <w:r w:rsidRPr="00E93B12">
          <w:delText xml:space="preserve">the </w:delText>
        </w:r>
      </w:del>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w:t>
      </w:r>
      <w:proofErr w:type="gramStart"/>
      <w:r w:rsidRPr="00E93B12">
        <w:t>employer</w:t>
      </w:r>
      <w:proofErr w:type="gramEnd"/>
      <w:r w:rsidRPr="00E93B12">
        <w:t xml:space="preserve"> and they must set out their policy in a published statement</w:t>
      </w:r>
      <w:r w:rsidRPr="00E93B12">
        <w:rPr>
          <w:i/>
        </w:rPr>
        <w:t>.</w:t>
      </w:r>
    </w:p>
    <w:p w14:paraId="4EF1B313" w14:textId="7002987C" w:rsidR="00E3512C" w:rsidRDefault="00E3512C" w:rsidP="00E3512C">
      <w:pPr>
        <w:rPr>
          <w:ins w:id="432" w:author="Rachel Abbey" w:date="2022-05-31T11:41:00Z"/>
        </w:rPr>
      </w:pPr>
      <w:ins w:id="433" w:author="Rachel Abbey" w:date="2022-05-31T11:41:00Z">
        <w:r>
          <w:t xml:space="preserve">The Government has announced that the earliest age you can take your pension will increase from 55 to 57 from 6 April 2028. For more information, </w:t>
        </w:r>
        <w:r w:rsidRPr="00C16236">
          <w:t xml:space="preserve">see the </w:t>
        </w:r>
        <w:r w:rsidR="00C16236" w:rsidRPr="00C16236">
          <w:fldChar w:fldCharType="begin"/>
        </w:r>
        <w:r w:rsidR="00C16236" w:rsidRPr="00C16236">
          <w:instrText xml:space="preserve"> HYPERLINK  \l "_Pension_age_changes" </w:instrText>
        </w:r>
        <w:r w:rsidR="00C16236" w:rsidRPr="00C16236">
          <w:fldChar w:fldCharType="separate"/>
        </w:r>
        <w:r w:rsidRPr="00C16236">
          <w:rPr>
            <w:rStyle w:val="Hyperlink"/>
          </w:rPr>
          <w:t>Pension age changes</w:t>
        </w:r>
        <w:r w:rsidR="00C16236" w:rsidRPr="00C16236">
          <w:fldChar w:fldCharType="end"/>
        </w:r>
        <w:r w:rsidRPr="00C16236">
          <w:t xml:space="preserve"> section.</w:t>
        </w:r>
      </w:ins>
    </w:p>
    <w:p w14:paraId="590889B4" w14:textId="77777777" w:rsidR="001C7C00" w:rsidRDefault="001C7C00" w:rsidP="00944D52">
      <w:pPr>
        <w:pStyle w:val="Heading3"/>
      </w:pPr>
      <w:bookmarkStart w:id="434" w:name="_Toc104889477"/>
      <w:bookmarkStart w:id="435" w:name="_Toc72924237"/>
      <w:r>
        <w:t>What if I carry on working after my Normal Pension Age?</w:t>
      </w:r>
      <w:bookmarkEnd w:id="434"/>
      <w:bookmarkEnd w:id="435"/>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rPr>
          <w:ins w:id="436" w:author="Rachel Abbey" w:date="2022-05-31T11:41:00Z"/>
        </w:rPr>
      </w:pPr>
      <w:bookmarkStart w:id="437" w:name="_Pension_age_changes"/>
      <w:bookmarkStart w:id="438" w:name="_Toc104889478"/>
      <w:bookmarkEnd w:id="437"/>
      <w:ins w:id="439" w:author="Rachel Abbey" w:date="2022-05-31T11:41:00Z">
        <w:r>
          <w:t>P</w:t>
        </w:r>
        <w:r w:rsidR="00E3512C">
          <w:t>ension age changes</w:t>
        </w:r>
        <w:bookmarkEnd w:id="438"/>
      </w:ins>
    </w:p>
    <w:p w14:paraId="044F3A0C" w14:textId="77777777" w:rsidR="009216D8" w:rsidRDefault="00D614D6" w:rsidP="00D614D6">
      <w:pPr>
        <w:rPr>
          <w:ins w:id="440" w:author="Rachel Abbey" w:date="2022-05-31T11:41:00Z"/>
        </w:rPr>
      </w:pPr>
      <w:ins w:id="441" w:author="Rachel Abbey" w:date="2022-05-31T11:41:00Z">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ins>
    </w:p>
    <w:p w14:paraId="3A778C76" w14:textId="77777777" w:rsidR="00D20574" w:rsidRDefault="009216D8" w:rsidP="00D614D6">
      <w:pPr>
        <w:rPr>
          <w:ins w:id="442" w:author="Rachel Abbey" w:date="2022-05-31T11:41:00Z"/>
        </w:rPr>
      </w:pPr>
      <w:ins w:id="443" w:author="Rachel Abbey" w:date="2022-05-31T11:41:00Z">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ins>
    </w:p>
    <w:p w14:paraId="3797AD23" w14:textId="47DB2473" w:rsidR="001C7C00" w:rsidRDefault="007573A2" w:rsidP="00D614D6">
      <w:pPr>
        <w:rPr>
          <w:ins w:id="444" w:author="Rachel Abbey" w:date="2022-05-31T11:41:00Z"/>
        </w:rPr>
      </w:pPr>
      <w:ins w:id="445" w:author="Rachel Abbey" w:date="2022-05-31T11:41:00Z">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ins>
    </w:p>
    <w:p w14:paraId="0631E764" w14:textId="6913DF45" w:rsidR="00825087" w:rsidRPr="00D6163E" w:rsidRDefault="00825087" w:rsidP="00D614D6">
      <w:pPr>
        <w:rPr>
          <w:ins w:id="446" w:author="Rachel Abbey" w:date="2022-05-31T11:41:00Z"/>
        </w:rPr>
      </w:pPr>
      <w:ins w:id="447" w:author="Rachel Abbey" w:date="2022-05-31T11:41:00Z">
        <w:r>
          <w:t>We will update this guide when DLUHC changes the Scheme rules to reflect the increase in the normal minimum pension age.</w:t>
        </w:r>
      </w:ins>
    </w:p>
    <w:p w14:paraId="510109B1" w14:textId="77777777" w:rsidR="001C7C00" w:rsidRDefault="001C7C00" w:rsidP="00944D52">
      <w:pPr>
        <w:pStyle w:val="Heading3"/>
      </w:pPr>
      <w:bookmarkStart w:id="448" w:name="_Toc104889479"/>
      <w:bookmarkStart w:id="449" w:name="_Toc72924238"/>
      <w:r>
        <w:t>How does my pension keep its value?</w:t>
      </w:r>
      <w:bookmarkEnd w:id="448"/>
      <w:bookmarkEnd w:id="449"/>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451" w:name="_Toc104889480"/>
      <w:bookmarkStart w:id="452" w:name="_Toc72924239"/>
      <w:r>
        <w:lastRenderedPageBreak/>
        <w:t>Protection for your family</w:t>
      </w:r>
      <w:bookmarkEnd w:id="451"/>
      <w:bookmarkEnd w:id="452"/>
    </w:p>
    <w:p w14:paraId="4299B8EA" w14:textId="0A0D4AF6"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del w:id="453" w:author="Rachel Abbey" w:date="2022-05-31T11:41:00Z">
        <w:r w:rsidR="00FF4AC0">
          <w:fldChar w:fldCharType="begin"/>
        </w:r>
        <w:r w:rsidR="00FF4AC0">
          <w:delInstrText xml:space="preserve"> HYPERLINK "https://www.lgpsmember.org/more/Videos.php" </w:delInstrText>
        </w:r>
        <w:r w:rsidR="00FF4AC0">
          <w:fldChar w:fldCharType="separate"/>
        </w:r>
        <w:r w:rsidRPr="00546A13">
          <w:rPr>
            <w:rStyle w:val="Hyperlink"/>
          </w:rPr>
          <w:delText>L</w:delText>
        </w:r>
        <w:r w:rsidRPr="00546A13">
          <w:rPr>
            <w:rStyle w:val="Hyperlink"/>
            <w:spacing w:val="-70"/>
          </w:rPr>
          <w:delText> </w:delText>
        </w:r>
        <w:r w:rsidRPr="00546A13">
          <w:rPr>
            <w:rStyle w:val="Hyperlink"/>
          </w:rPr>
          <w:delText>G</w:delText>
        </w:r>
        <w:r w:rsidRPr="00546A13">
          <w:rPr>
            <w:rStyle w:val="Hyperlink"/>
            <w:spacing w:val="-70"/>
          </w:rPr>
          <w:delText> </w:delText>
        </w:r>
        <w:r w:rsidRPr="00546A13">
          <w:rPr>
            <w:rStyle w:val="Hyperlink"/>
          </w:rPr>
          <w:delText>P</w:delText>
        </w:r>
        <w:r w:rsidRPr="00546A13">
          <w:rPr>
            <w:rStyle w:val="Hyperlink"/>
            <w:spacing w:val="-70"/>
          </w:rPr>
          <w:delText> </w:delText>
        </w:r>
        <w:r w:rsidRPr="00546A13">
          <w:rPr>
            <w:rStyle w:val="Hyperlink"/>
          </w:rPr>
          <w:delText>S member videos: Pensions Made Simple</w:delText>
        </w:r>
        <w:r w:rsidR="00FF4AC0">
          <w:rPr>
            <w:rStyle w:val="Hyperlink"/>
          </w:rPr>
          <w:fldChar w:fldCharType="end"/>
        </w:r>
        <w:r>
          <w:delText>.</w:delText>
        </w:r>
      </w:del>
      <w:ins w:id="454" w:author="Rachel Abbey" w:date="2022-05-31T11:41:00Z">
        <w:r w:rsidR="00FF4AC0">
          <w:fldChar w:fldCharType="begin"/>
        </w:r>
        <w:r w:rsidR="00B82935">
          <w:instrText>HYPERLINK "https://www.lgpsmember.org/help-and-support/videos/"</w:instrText>
        </w:r>
        <w:r w:rsidR="00FF4AC0">
          <w:fldChar w:fldCharType="separate"/>
        </w:r>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r w:rsidR="00FF4AC0">
          <w:rPr>
            <w:rStyle w:val="Hyperlink"/>
          </w:rPr>
          <w:fldChar w:fldCharType="end"/>
        </w:r>
        <w:r>
          <w:t>.</w:t>
        </w:r>
      </w:ins>
      <w:r>
        <w:t xml:space="preserve">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55" w:name="_Toc61418676"/>
      <w:bookmarkStart w:id="456" w:name="_Toc104889481"/>
      <w:bookmarkStart w:id="457" w:name="_Toc72924240"/>
      <w:r>
        <w:t>What benefits will be paid when I die?</w:t>
      </w:r>
      <w:bookmarkEnd w:id="455"/>
      <w:bookmarkEnd w:id="456"/>
      <w:bookmarkEnd w:id="457"/>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58" w:name="_Hlk58834782"/>
      <w:r>
        <w:rPr>
          <w:rStyle w:val="Hyperlink"/>
          <w:color w:val="0D0D0D" w:themeColor="text1" w:themeTint="F2"/>
          <w:u w:val="none"/>
        </w:rPr>
        <w:t>leave before retirement with deferred benefits and die before receiving them</w:t>
      </w:r>
      <w:bookmarkEnd w:id="458"/>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59" w:name="_Toc61418677"/>
      <w:bookmarkStart w:id="460" w:name="_Toc104889482"/>
      <w:bookmarkStart w:id="461" w:name="_Toc72924241"/>
      <w:r>
        <w:t>How much will the lump sum death grant be?</w:t>
      </w:r>
      <w:bookmarkEnd w:id="459"/>
      <w:bookmarkEnd w:id="460"/>
      <w:bookmarkEnd w:id="461"/>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2"/>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 xml:space="preserve">If you are also an active </w:t>
      </w:r>
      <w:r>
        <w:rPr>
          <w:snapToGrid w:val="0"/>
        </w:rPr>
        <w:lastRenderedPageBreak/>
        <w:t>member of the Scheme in another employment, this may impact on the death grant that is paid.</w:t>
      </w:r>
    </w:p>
    <w:p w14:paraId="456AF2D0" w14:textId="77777777" w:rsidR="00CC0C8B" w:rsidRDefault="00CC0C8B" w:rsidP="00CC0C8B">
      <w:pPr>
        <w:pStyle w:val="Heading3"/>
        <w:rPr>
          <w:snapToGrid w:val="0"/>
        </w:rPr>
      </w:pPr>
      <w:bookmarkStart w:id="464" w:name="_Toc61418678"/>
      <w:bookmarkStart w:id="465" w:name="_Toc104889483"/>
      <w:bookmarkStart w:id="466" w:name="_Toc72924242"/>
      <w:r>
        <w:rPr>
          <w:snapToGrid w:val="0"/>
        </w:rPr>
        <w:lastRenderedPageBreak/>
        <w:t>Who is the lump sum death grant paid to?</w:t>
      </w:r>
      <w:bookmarkEnd w:id="464"/>
      <w:bookmarkEnd w:id="465"/>
      <w:bookmarkEnd w:id="466"/>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67" w:name="_Toc61418679"/>
      <w:bookmarkStart w:id="468" w:name="_Toc104889484"/>
      <w:bookmarkStart w:id="469" w:name="_Toc72924243"/>
      <w:r>
        <w:t xml:space="preserve">What will be paid to my </w:t>
      </w:r>
      <w:r w:rsidR="001C47CD">
        <w:t>surviving partner</w:t>
      </w:r>
      <w:r>
        <w:t>?</w:t>
      </w:r>
      <w:bookmarkEnd w:id="467"/>
      <w:bookmarkEnd w:id="468"/>
      <w:bookmarkEnd w:id="469"/>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3B0165A8" w:rsidR="00CC0C8B" w:rsidRDefault="00CC0C8B" w:rsidP="00CC0C8B">
      <w:pPr>
        <w:pStyle w:val="ListParagraph"/>
      </w:pPr>
      <w:r>
        <w:t xml:space="preserve">50 per cent of the pension you built up before April </w:t>
      </w:r>
      <w:del w:id="470" w:author="Rachel Abbey" w:date="2022-05-31T11:41:00Z">
        <w:r>
          <w:delText>2009</w:delText>
        </w:r>
      </w:del>
      <w:ins w:id="471" w:author="Rachel Abbey" w:date="2022-05-31T11:41:00Z">
        <w:r>
          <w:t>200</w:t>
        </w:r>
        <w:r w:rsidR="00C73B07">
          <w:t>8</w:t>
        </w:r>
      </w:ins>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528063B6" w:rsidR="00CC0C8B" w:rsidRPr="001E664B" w:rsidRDefault="00CC0C8B" w:rsidP="00CC0C8B">
      <w:r>
        <w:t xml:space="preserve">Pensions for </w:t>
      </w:r>
      <w:del w:id="472" w:author="Rachel Abbey" w:date="2022-05-31T11:41:00Z">
        <w:r>
          <w:rPr>
            <w:b/>
            <w:bCs/>
            <w:i/>
            <w:iCs/>
          </w:rPr>
          <w:delText xml:space="preserve">civil partners </w:delText>
        </w:r>
        <w:r>
          <w:delText xml:space="preserve">or survivors of same-sex marriages are based on your membership after 5 April 1988. Pensions for </w:delText>
        </w:r>
      </w:del>
      <w:r w:rsidRPr="007D5EC9">
        <w:rPr>
          <w:b/>
          <w:bCs/>
          <w:i/>
          <w:iCs/>
        </w:rPr>
        <w:t>eligible cohabiting partners</w:t>
      </w:r>
      <w:r>
        <w:t xml:space="preserve"> are </w:t>
      </w:r>
      <w:del w:id="473" w:author="Rachel Abbey" w:date="2022-05-31T11:41:00Z">
        <w:r>
          <w:delText xml:space="preserve">also </w:delText>
        </w:r>
      </w:del>
      <w:r>
        <w:t>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474" w:name="_Toc104889485"/>
      <w:bookmarkStart w:id="475" w:name="_Toc72924244"/>
      <w:r>
        <w:lastRenderedPageBreak/>
        <w:t>Help with pension problems</w:t>
      </w:r>
      <w:bookmarkEnd w:id="474"/>
      <w:bookmarkEnd w:id="475"/>
    </w:p>
    <w:p w14:paraId="24D04AA5" w14:textId="77777777" w:rsidR="000D3DE2" w:rsidRDefault="000D3DE2" w:rsidP="00944D52">
      <w:pPr>
        <w:pStyle w:val="Heading3"/>
      </w:pPr>
      <w:bookmarkStart w:id="476" w:name="_Toc104889486"/>
      <w:bookmarkStart w:id="477" w:name="_Toc72924245"/>
      <w:r>
        <w:t>Who can help me if I have a query or complaint?</w:t>
      </w:r>
      <w:bookmarkEnd w:id="476"/>
      <w:bookmarkEnd w:id="477"/>
    </w:p>
    <w:p w14:paraId="65CC6119" w14:textId="227E1622"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del w:id="478" w:author="Rachel Abbey" w:date="2022-05-31T11:41:00Z">
        <w:r w:rsidR="000D3DE2">
          <w:rPr>
            <w:snapToGrid w:val="0"/>
          </w:rPr>
          <w:delText xml:space="preserve">contribution </w:delText>
        </w:r>
      </w:del>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A23E819" w:rsidR="00116206" w:rsidRDefault="000D3DE2" w:rsidP="00395C09">
      <w:pPr>
        <w:pStyle w:val="ListParagraph"/>
        <w:numPr>
          <w:ilvl w:val="0"/>
          <w:numId w:val="0"/>
        </w:numPr>
        <w:rPr>
          <w:ins w:id="479" w:author="Rachel Abbey" w:date="2022-05-31T11:41:00Z"/>
          <w:rStyle w:val="Heading4Char"/>
        </w:rPr>
      </w:pPr>
      <w:del w:id="480" w:author="Rachel Abbey" w:date="2022-05-31T11:41:00Z">
        <w:r w:rsidRPr="0082728B">
          <w:rPr>
            <w:rStyle w:val="Heading4Char"/>
          </w:rPr>
          <w:delText>The</w:delText>
        </w:r>
      </w:del>
      <w:proofErr w:type="spellStart"/>
      <w:ins w:id="481" w:author="Rachel Abbey" w:date="2022-05-31T11:41:00Z">
        <w:r w:rsidR="00C45CB5">
          <w:rPr>
            <w:rStyle w:val="Heading4Char"/>
          </w:rPr>
          <w:t>MoneyHelper</w:t>
        </w:r>
        <w:proofErr w:type="spellEnd"/>
      </w:ins>
    </w:p>
    <w:p w14:paraId="483AA428" w14:textId="77777777" w:rsidR="00116206" w:rsidRDefault="00240E57" w:rsidP="00395C09">
      <w:pPr>
        <w:pStyle w:val="ListParagraph"/>
        <w:numPr>
          <w:ilvl w:val="0"/>
          <w:numId w:val="0"/>
        </w:numPr>
        <w:rPr>
          <w:del w:id="482" w:author="Rachel Abbey" w:date="2022-05-31T11:41:00Z"/>
          <w:rStyle w:val="Heading4Char"/>
        </w:rPr>
      </w:pPr>
      <w:proofErr w:type="spellStart"/>
      <w:ins w:id="483" w:author="Rachel Abbey" w:date="2022-05-31T11:41:00Z">
        <w:r>
          <w:t>Moneyhelper</w:t>
        </w:r>
        <w:proofErr w:type="spellEnd"/>
        <w:r>
          <w:t xml:space="preserve"> i</w:t>
        </w:r>
        <w:r w:rsidR="00D95A51">
          <w:t>s</w:t>
        </w:r>
        <w:r>
          <w:t xml:space="preserve"> provided by the Money and</w:t>
        </w:r>
      </w:ins>
      <w:r>
        <w:t xml:space="preserve"> Pensions </w:t>
      </w:r>
      <w:del w:id="484" w:author="Rachel Abbey" w:date="2022-05-31T11:41:00Z">
        <w:r w:rsidR="000D3DE2" w:rsidRPr="0082728B">
          <w:rPr>
            <w:rStyle w:val="Heading4Char"/>
          </w:rPr>
          <w:delText xml:space="preserve">Advisory </w:delText>
        </w:r>
      </w:del>
      <w:r>
        <w:t>Service</w:t>
      </w:r>
      <w:del w:id="485" w:author="Rachel Abbey" w:date="2022-05-31T11:41:00Z">
        <w:r w:rsidR="000D3DE2" w:rsidRPr="0082728B">
          <w:rPr>
            <w:rStyle w:val="Heading4Char"/>
          </w:rPr>
          <w:delText xml:space="preserve"> (TPAS)</w:delText>
        </w:r>
      </w:del>
    </w:p>
    <w:p w14:paraId="75D50743" w14:textId="5C2F1479" w:rsidR="00423A73" w:rsidRPr="00116206" w:rsidRDefault="00116206" w:rsidP="00116206">
      <w:del w:id="486" w:author="Rachel Abbey" w:date="2022-05-31T11:41:00Z">
        <w:r>
          <w:delText>TPAS</w:delText>
        </w:r>
      </w:del>
      <w:ins w:id="487" w:author="Rachel Abbey" w:date="2022-05-31T11:41:00Z">
        <w:r w:rsidR="00D95A51">
          <w:t xml:space="preserve">. </w:t>
        </w:r>
        <w:proofErr w:type="spellStart"/>
        <w:r w:rsidR="00D95A51">
          <w:t>MoneyHelper</w:t>
        </w:r>
      </w:ins>
      <w:proofErr w:type="spellEnd"/>
      <w:r>
        <w:t xml:space="preserve"> </w:t>
      </w:r>
      <w:r w:rsidR="000D3DE2" w:rsidRPr="00116206">
        <w:t xml:space="preserve">provides independent and impartial information about pensions, free of charge, to members of the public. </w:t>
      </w:r>
      <w:del w:id="488" w:author="Rachel Abbey" w:date="2022-05-31T11:41:00Z">
        <w:r w:rsidR="000D3DE2" w:rsidRPr="00116206">
          <w:delText>TPAS</w:delText>
        </w:r>
      </w:del>
      <w:proofErr w:type="spellStart"/>
      <w:ins w:id="489" w:author="Rachel Abbey" w:date="2022-05-31T11:41:00Z">
        <w:r w:rsidR="00D95A51">
          <w:t>Moneyhelper</w:t>
        </w:r>
      </w:ins>
      <w:proofErr w:type="spellEnd"/>
      <w:r w:rsidR="000D3DE2" w:rsidRPr="00116206">
        <w:t xml:space="preserve"> is available to assist members and beneficiaries of the Scheme with any pension query they have or any general requests for information or guidance concerning their pension benefits. </w:t>
      </w:r>
      <w:del w:id="490" w:author="Rachel Abbey" w:date="2022-05-31T11:41:00Z">
        <w:r w:rsidR="000D3DE2" w:rsidRPr="00116206">
          <w:delText>TPAS</w:delText>
        </w:r>
      </w:del>
      <w:proofErr w:type="spellStart"/>
      <w:ins w:id="491" w:author="Rachel Abbey" w:date="2022-05-31T11:41:00Z">
        <w:r w:rsidR="00D95A51">
          <w:t>MoneyHelper</w:t>
        </w:r>
      </w:ins>
      <w:proofErr w:type="spellEnd"/>
      <w:r w:rsidR="000D3DE2" w:rsidRPr="00116206">
        <w:t xml:space="preserve"> can be contacted:</w:t>
      </w:r>
    </w:p>
    <w:p w14:paraId="2594F55E" w14:textId="15313C5A"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del w:id="492" w:author="Rachel Abbey" w:date="2022-05-31T11:41:00Z">
        <w:r w:rsidR="00FF4AC0">
          <w:fldChar w:fldCharType="begin"/>
        </w:r>
        <w:r w:rsidR="00FF4AC0">
          <w:delInstrText xml:space="preserve"> HYPERLINK "http://www.pensionsadvisoryservice.org.uk" </w:delInstrText>
        </w:r>
        <w:r w:rsidR="00FF4AC0">
          <w:fldChar w:fldCharType="separate"/>
        </w:r>
        <w:r w:rsidR="008A0696" w:rsidRPr="00423A73">
          <w:rPr>
            <w:rStyle w:val="Hyperlink"/>
            <w:snapToGrid w:val="0"/>
          </w:rPr>
          <w:delText>www.pensionsadvisoryservice.org.uk</w:delText>
        </w:r>
        <w:r w:rsidR="00FF4AC0">
          <w:rPr>
            <w:rStyle w:val="Hyperlink"/>
            <w:snapToGrid w:val="0"/>
          </w:rPr>
          <w:fldChar w:fldCharType="end"/>
        </w:r>
        <w:r w:rsidRPr="00423A73">
          <w:rPr>
            <w:snapToGrid w:val="0"/>
          </w:rPr>
          <w:delText xml:space="preserve"> (where you can submit an online enquiry form).</w:delText>
        </w:r>
      </w:del>
      <w:ins w:id="493" w:author="Rachel Abbey" w:date="2022-05-31T11:41:00Z">
        <w:r w:rsidR="00FF4AC0">
          <w:fldChar w:fldCharType="begin"/>
        </w:r>
        <w:r w:rsidR="00FF4AC0">
          <w:instrText xml:space="preserve"> HYPERLINK "http://www.moneyhelper.org.uk/en/pensions-and-retirement/" </w:instrText>
        </w:r>
        <w:r w:rsidR="00FF4AC0">
          <w:fldChar w:fldCharType="separate"/>
        </w:r>
        <w:r w:rsidR="00714BE2" w:rsidRPr="00BD5980">
          <w:rPr>
            <w:rStyle w:val="Hyperlink"/>
          </w:rPr>
          <w:t>www.moneyhelper.org.uk/en/pensions-and-retirement/</w:t>
        </w:r>
        <w:r w:rsidR="00FF4AC0">
          <w:rPr>
            <w:rStyle w:val="Hyperlink"/>
          </w:rPr>
          <w:fldChar w:fldCharType="end"/>
        </w:r>
      </w:ins>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3"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ins w:id="494" w:author="Rachel Abbey" w:date="2022-05-31T11:41:00Z">
        <w:r>
          <w:t>In writing: Napier House, Trafalgar Place, Brighton, BN1 4DW</w:t>
        </w:r>
        <w:r>
          <w:br/>
        </w:r>
      </w:ins>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24"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495" w:name="_Toc104889487"/>
      <w:bookmarkStart w:id="496" w:name="_Toc72924246"/>
      <w:r w:rsidRPr="0028639A">
        <w:t>How can I trace my pension rights?</w:t>
      </w:r>
      <w:bookmarkEnd w:id="495"/>
      <w:bookmarkEnd w:id="496"/>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1CE50CBC" w14:textId="77777777" w:rsidR="00337ECF" w:rsidRDefault="000D3DE2" w:rsidP="00E86C8F">
      <w:pPr>
        <w:spacing w:after="0"/>
        <w:ind w:left="720"/>
        <w:rPr>
          <w:del w:id="497" w:author="Rachel Abbey" w:date="2022-05-31T11:41:00Z"/>
          <w:snapToGrid w:val="0"/>
        </w:rPr>
      </w:pPr>
      <w:del w:id="498" w:author="Rachel Abbey" w:date="2022-05-31T11:41:00Z">
        <w:r>
          <w:rPr>
            <w:snapToGrid w:val="0"/>
          </w:rPr>
          <w:delText>Write to:</w:delText>
        </w:r>
        <w:r w:rsidR="00423A73">
          <w:rPr>
            <w:snapToGrid w:val="0"/>
          </w:rPr>
          <w:delText xml:space="preserve"> </w:delText>
        </w:r>
        <w:r w:rsidRPr="00E93B12">
          <w:rPr>
            <w:snapToGrid w:val="0"/>
          </w:rPr>
          <w:delText>The Pension Tracing Service</w:delText>
        </w:r>
        <w:r w:rsidR="00745E77">
          <w:rPr>
            <w:snapToGrid w:val="0"/>
          </w:rPr>
          <w:delText xml:space="preserve">, </w:delText>
        </w:r>
        <w:r w:rsidRPr="00E93B12">
          <w:rPr>
            <w:snapToGrid w:val="0"/>
          </w:rPr>
          <w:delText>The Pension Service</w:delText>
        </w:r>
        <w:r>
          <w:rPr>
            <w:snapToGrid w:val="0"/>
          </w:rPr>
          <w:delText xml:space="preserve"> 9</w:delText>
        </w:r>
        <w:r w:rsidR="00745E77">
          <w:rPr>
            <w:snapToGrid w:val="0"/>
          </w:rPr>
          <w:delText xml:space="preserve">, </w:delText>
        </w:r>
        <w:r>
          <w:rPr>
            <w:snapToGrid w:val="0"/>
          </w:rPr>
          <w:delText>Mail Handling Site A</w:delText>
        </w:r>
        <w:r w:rsidR="00745E77">
          <w:rPr>
            <w:snapToGrid w:val="0"/>
          </w:rPr>
          <w:delText xml:space="preserve">, </w:delText>
        </w:r>
        <w:r w:rsidRPr="00E93B12">
          <w:rPr>
            <w:snapToGrid w:val="0"/>
          </w:rPr>
          <w:delText>W</w:delText>
        </w:r>
        <w:r>
          <w:rPr>
            <w:snapToGrid w:val="0"/>
          </w:rPr>
          <w:delText>olverhampton</w:delText>
        </w:r>
        <w:r w:rsidR="00745E77">
          <w:rPr>
            <w:snapToGrid w:val="0"/>
          </w:rPr>
          <w:delText xml:space="preserve">, </w:delText>
        </w:r>
        <w:r>
          <w:rPr>
            <w:snapToGrid w:val="0"/>
          </w:rPr>
          <w:delText>WV98 1LU</w:delText>
        </w:r>
      </w:del>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5"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26"/>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01" w:name="_Some_terms_we"/>
      <w:bookmarkStart w:id="502" w:name="_Toc104889488"/>
      <w:bookmarkStart w:id="503" w:name="_Toc72924247"/>
      <w:bookmarkEnd w:id="501"/>
      <w:r>
        <w:lastRenderedPageBreak/>
        <w:t>Some terms we use</w:t>
      </w:r>
      <w:bookmarkEnd w:id="502"/>
      <w:bookmarkEnd w:id="50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1A263914"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del w:id="504" w:author="Rachel Abbey" w:date="2022-05-31T11:41:00Z">
        <w:r>
          <w:rPr>
            <w:snapToGrid w:val="0"/>
          </w:rPr>
          <w:delText>202</w:delText>
        </w:r>
        <w:r w:rsidR="00FE4868">
          <w:rPr>
            <w:snapToGrid w:val="0"/>
          </w:rPr>
          <w:delText>1</w:delText>
        </w:r>
        <w:r w:rsidR="00A07690">
          <w:rPr>
            <w:snapToGrid w:val="0"/>
          </w:rPr>
          <w:delText>/22</w:delText>
        </w:r>
      </w:del>
      <w:ins w:id="505" w:author="Rachel Abbey" w:date="2022-05-31T11:41:00Z">
        <w:r>
          <w:rPr>
            <w:snapToGrid w:val="0"/>
          </w:rPr>
          <w:t>202</w:t>
        </w:r>
        <w:r w:rsidR="00A07690">
          <w:rPr>
            <w:snapToGrid w:val="0"/>
          </w:rPr>
          <w:t>2</w:t>
        </w:r>
        <w:r w:rsidR="0046557A">
          <w:rPr>
            <w:snapToGrid w:val="0"/>
          </w:rPr>
          <w:t>/</w:t>
        </w:r>
        <w:r w:rsidR="00A07690">
          <w:rPr>
            <w:snapToGrid w:val="0"/>
          </w:rPr>
          <w:t>2</w:t>
        </w:r>
        <w:r w:rsidR="0046557A">
          <w:rPr>
            <w:snapToGrid w:val="0"/>
          </w:rPr>
          <w:t>3</w:t>
        </w:r>
      </w:ins>
      <w:r>
        <w:rPr>
          <w:snapToGrid w:val="0"/>
        </w:rPr>
        <w:t xml:space="preserve"> figure)</w:t>
      </w:r>
      <w:r w:rsidRPr="004079BA">
        <w:rPr>
          <w:snapToGrid w:val="0"/>
        </w:rPr>
        <w:t xml:space="preserve"> a year in the job, or</w:t>
      </w:r>
    </w:p>
    <w:p w14:paraId="27063BF0" w14:textId="47687142"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del w:id="506" w:author="Rachel Abbey" w:date="2022-05-31T11:41:00Z">
        <w:r>
          <w:rPr>
            <w:snapToGrid w:val="0"/>
          </w:rPr>
          <w:delText>202</w:delText>
        </w:r>
        <w:r w:rsidR="00023A25">
          <w:rPr>
            <w:snapToGrid w:val="0"/>
          </w:rPr>
          <w:delText>1</w:delText>
        </w:r>
        <w:r w:rsidR="00A07690">
          <w:rPr>
            <w:snapToGrid w:val="0"/>
          </w:rPr>
          <w:delText>/22</w:delText>
        </w:r>
      </w:del>
      <w:ins w:id="507" w:author="Rachel Abbey" w:date="2022-05-31T11:41:00Z">
        <w:r>
          <w:rPr>
            <w:snapToGrid w:val="0"/>
          </w:rPr>
          <w:t>202</w:t>
        </w:r>
        <w:r w:rsidR="00A07690">
          <w:rPr>
            <w:snapToGrid w:val="0"/>
          </w:rPr>
          <w:t>2</w:t>
        </w:r>
        <w:r w:rsidR="0046557A">
          <w:rPr>
            <w:snapToGrid w:val="0"/>
          </w:rPr>
          <w:t>/</w:t>
        </w:r>
        <w:r w:rsidR="00A07690">
          <w:rPr>
            <w:snapToGrid w:val="0"/>
          </w:rPr>
          <w:t>2</w:t>
        </w:r>
        <w:r w:rsidR="0046557A">
          <w:rPr>
            <w:snapToGrid w:val="0"/>
          </w:rPr>
          <w:t>3</w:t>
        </w:r>
      </w:ins>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985813C"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0CCDC546"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 xml:space="preserve">a year </w:t>
      </w:r>
      <w:r>
        <w:t>(</w:t>
      </w:r>
      <w:del w:id="508" w:author="Rachel Abbey" w:date="2022-05-31T11:41:00Z">
        <w:r>
          <w:delText>202</w:delText>
        </w:r>
        <w:r w:rsidR="00C36F6D">
          <w:delText>1</w:delText>
        </w:r>
        <w:r w:rsidR="00E96FF6">
          <w:delText>/22</w:delText>
        </w:r>
      </w:del>
      <w:ins w:id="509" w:author="Rachel Abbey" w:date="2022-05-31T11:41:00Z">
        <w:r>
          <w:t>202</w:t>
        </w:r>
        <w:r w:rsidR="00E96FF6">
          <w:t>2</w:t>
        </w:r>
        <w:r w:rsidR="00954F27">
          <w:t>/</w:t>
        </w:r>
        <w:r w:rsidR="00E96FF6">
          <w:t>2</w:t>
        </w:r>
        <w:r w:rsidR="00954F27">
          <w:t>3</w:t>
        </w:r>
      </w:ins>
      <w:r>
        <w:t xml:space="preserve"> figure).</w:t>
      </w:r>
      <w:r w:rsidR="006730D0">
        <w:t xml:space="preserve"> </w:t>
      </w:r>
      <w:r w:rsidR="006730D0">
        <w:lastRenderedPageBreak/>
        <w:t>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ins w:id="510" w:author="Rachel Abbey" w:date="2022-05-31T11:41:00Z">
        <w:r w:rsidR="00804C5A">
          <w:rPr>
            <w:snapToGrid w:val="0"/>
          </w:rPr>
          <w:t>, Parental Bereavement Pay</w:t>
        </w:r>
      </w:ins>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27"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4D15CF2B" w:rsidR="004964BF" w:rsidRPr="003D6A35" w:rsidRDefault="004964BF" w:rsidP="004964BF">
      <w:del w:id="511" w:author="Rachel Abbey" w:date="2022-05-31T11:41:00Z">
        <w:r w:rsidRPr="003D6A35">
          <w:delText xml:space="preserve">Remember that </w:delText>
        </w:r>
      </w:del>
      <w:r w:rsidR="00C301C7">
        <w:t>Y</w:t>
      </w:r>
      <w:r w:rsidRPr="003D6A35">
        <w:t xml:space="preserve">our </w:t>
      </w:r>
      <w:r w:rsidRPr="0011051B">
        <w:rPr>
          <w:b/>
          <w:i/>
        </w:rPr>
        <w:t xml:space="preserve">State Pension Age </w:t>
      </w:r>
      <w:r w:rsidRPr="003D6A35">
        <w:t>may change in the future</w:t>
      </w:r>
      <w:r w:rsidR="00CA5151">
        <w:t xml:space="preserve">. If it does, </w:t>
      </w:r>
      <w:r w:rsidRPr="003D6A35">
        <w:t xml:space="preserve">this would also change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2014.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150DE2">
        <w:rPr>
          <w:bCs/>
          <w:iCs/>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12" w:name="_Pension_account"/>
      <w:bookmarkEnd w:id="512"/>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lastRenderedPageBreak/>
        <w:t>additional pension you purchased during the year</w:t>
      </w:r>
    </w:p>
    <w:p w14:paraId="5917E185" w14:textId="6210F58C" w:rsidR="004964BF" w:rsidRDefault="004964BF" w:rsidP="00FE4868">
      <w:pPr>
        <w:pStyle w:val="ListParagraph"/>
      </w:pPr>
      <w:r>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13" w:name="_Pensionable_pay"/>
      <w:bookmarkEnd w:id="513"/>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ins w:id="514" w:author="Rachel Abbey" w:date="2022-05-31T11:41:00Z">
        <w:r w:rsidR="009226DC">
          <w:rPr>
            <w:snapToGrid w:val="0"/>
          </w:rPr>
          <w:t>, Parental Bereavement Pay</w:t>
        </w:r>
      </w:ins>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lastRenderedPageBreak/>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28"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58B97C10"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del w:id="515" w:author="Rachel Abbey" w:date="2022-05-31T11:41:00Z">
        <w:r w:rsidRPr="00CD0FE9">
          <w:rPr>
            <w:bCs/>
          </w:rPr>
          <w:delText xml:space="preserve"> years</w:delText>
        </w:r>
      </w:del>
      <w:ins w:id="516" w:author="Rachel Abbey" w:date="2022-05-31T11:41:00Z">
        <w:r w:rsidR="00BB3C80">
          <w:rPr>
            <w:bCs/>
          </w:rPr>
          <w:t>-</w:t>
        </w:r>
        <w:r w:rsidRPr="00CD0FE9">
          <w:rPr>
            <w:bCs/>
          </w:rPr>
          <w:t>year</w:t>
        </w:r>
      </w:ins>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5ED94AA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w:t>
      </w:r>
      <w:del w:id="517" w:author="Rachel Abbey" w:date="2022-05-31T11:41:00Z">
        <w:r>
          <w:rPr>
            <w:lang w:eastAsia="en-GB"/>
          </w:rPr>
          <w:delText xml:space="preserve">in England or Wales </w:delText>
        </w:r>
      </w:del>
      <w:r>
        <w:rPr>
          <w:lang w:eastAsia="en-GB"/>
        </w:rPr>
        <w:t xml:space="preserve">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5112B90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w:t>
      </w:r>
      <w:del w:id="518" w:author="Rachel Abbey" w:date="2022-05-31T11:41:00Z">
        <w:r>
          <w:rPr>
            <w:lang w:eastAsia="en-GB"/>
          </w:rPr>
          <w:delText xml:space="preserve">in England or Wales </w:delText>
        </w:r>
      </w:del>
      <w:r>
        <w:rPr>
          <w:lang w:eastAsia="en-GB"/>
        </w:rPr>
        <w:t>from a pension scheme or arrangement where you were not allowed to receive a refund of contributions, or</w:t>
      </w:r>
    </w:p>
    <w:p w14:paraId="0CA2C959" w14:textId="5650DD6A"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w:t>
      </w:r>
      <w:del w:id="519" w:author="Rachel Abbey" w:date="2022-05-31T11:41:00Z">
        <w:r>
          <w:rPr>
            <w:lang w:eastAsia="en-GB"/>
          </w:rPr>
          <w:delText xml:space="preserve">in England or Wales </w:delText>
        </w:r>
      </w:del>
      <w:r>
        <w:rPr>
          <w:lang w:eastAsia="en-GB"/>
        </w:rPr>
        <w:t>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774B1B3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w:t>
      </w:r>
      <w:del w:id="520" w:author="Rachel Abbey" w:date="2022-05-31T11:41:00Z">
        <w:r>
          <w:rPr>
            <w:lang w:eastAsia="en-GB"/>
          </w:rPr>
          <w:delText xml:space="preserve">in England or Wales </w:delText>
        </w:r>
      </w:del>
      <w:r>
        <w:rPr>
          <w:lang w:eastAsia="en-GB"/>
        </w:rPr>
        <w:t>(other than a survivor's pension or pension credit member's pension), or</w:t>
      </w:r>
    </w:p>
    <w:p w14:paraId="608B1F9F" w14:textId="4F5CF6E3" w:rsidR="004964BF" w:rsidRDefault="004964BF" w:rsidP="00835BF0">
      <w:pPr>
        <w:pStyle w:val="ListParagraph"/>
        <w:rPr>
          <w:lang w:eastAsia="en-GB"/>
        </w:rPr>
      </w:pPr>
      <w:r>
        <w:rPr>
          <w:lang w:eastAsia="en-GB"/>
        </w:rPr>
        <w:t>you have paid National Insurance contributions</w:t>
      </w:r>
      <w:r w:rsidR="00567C98">
        <w:rPr>
          <w:lang w:eastAsia="en-GB"/>
        </w:rPr>
        <w:t xml:space="preserve"> </w:t>
      </w:r>
      <w:del w:id="521" w:author="Rachel Abbey" w:date="2022-05-31T11:41:00Z">
        <w:r>
          <w:rPr>
            <w:lang w:eastAsia="en-GB"/>
          </w:rPr>
          <w:delText>whilst</w:delText>
        </w:r>
      </w:del>
      <w:ins w:id="522" w:author="Rachel Abbey" w:date="2022-05-31T11:41:00Z">
        <w:r w:rsidR="00567C98">
          <w:rPr>
            <w:lang w:eastAsia="en-GB"/>
          </w:rPr>
          <w:t>before 6 April 2016</w:t>
        </w:r>
        <w:r>
          <w:rPr>
            <w:lang w:eastAsia="en-GB"/>
          </w:rPr>
          <w:t xml:space="preserve"> whil</w:t>
        </w:r>
        <w:r w:rsidR="00567C98">
          <w:rPr>
            <w:lang w:eastAsia="en-GB"/>
          </w:rPr>
          <w:t>e</w:t>
        </w:r>
      </w:ins>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del w:id="523" w:author="Rachel Abbey" w:date="2022-05-31T11:41:00Z">
        <w:r>
          <w:rPr>
            <w:lang w:eastAsia="en-GB"/>
          </w:rPr>
          <w:delText>cease to contribute</w:delText>
        </w:r>
      </w:del>
      <w:ins w:id="524" w:author="Rachel Abbey" w:date="2022-05-31T11:41:00Z">
        <w:r w:rsidR="0062371E">
          <w:rPr>
            <w:lang w:eastAsia="en-GB"/>
          </w:rPr>
          <w:t xml:space="preserve">stop </w:t>
        </w:r>
        <w:r>
          <w:rPr>
            <w:lang w:eastAsia="en-GB"/>
          </w:rPr>
          <w:t>contribut</w:t>
        </w:r>
        <w:r w:rsidR="0062371E">
          <w:rPr>
            <w:lang w:eastAsia="en-GB"/>
          </w:rPr>
          <w:t>ing</w:t>
        </w:r>
      </w:ins>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w:t>
      </w:r>
      <w:del w:id="525" w:author="Rachel Abbey" w:date="2022-05-31T11:41:00Z">
        <w:r>
          <w:rPr>
            <w:lang w:eastAsia="en-GB"/>
          </w:rPr>
          <w:delText xml:space="preserve">tax </w:delText>
        </w:r>
      </w:del>
      <w:r>
        <w:rPr>
          <w:lang w:eastAsia="en-GB"/>
        </w:rPr>
        <w:t xml:space="preserve">year </w:t>
      </w:r>
      <w:del w:id="526" w:author="Rachel Abbey" w:date="2022-05-31T11:41:00Z">
        <w:r>
          <w:rPr>
            <w:lang w:eastAsia="en-GB"/>
          </w:rPr>
          <w:delText>of attaining pension age</w:delText>
        </w:r>
      </w:del>
      <w:ins w:id="527" w:author="Rachel Abbey" w:date="2022-05-31T11:41:00Z">
        <w:r w:rsidR="0062371E">
          <w:rPr>
            <w:lang w:eastAsia="en-GB"/>
          </w:rPr>
          <w:t xml:space="preserve">you reach </w:t>
        </w:r>
        <w:r w:rsidR="0062371E">
          <w:rPr>
            <w:b/>
            <w:bCs/>
            <w:i/>
            <w:iCs/>
            <w:lang w:eastAsia="en-GB"/>
          </w:rPr>
          <w:t xml:space="preserve">State Pension Age </w:t>
        </w:r>
        <w:r w:rsidR="0062371E">
          <w:rPr>
            <w:lang w:eastAsia="en-GB"/>
          </w:rPr>
          <w:t>or later</w:t>
        </w:r>
      </w:ins>
      <w:r>
        <w:rPr>
          <w:lang w:eastAsia="en-GB"/>
        </w:rPr>
        <w:t xml:space="preserve">, </w:t>
      </w:r>
      <w:r w:rsidR="0068300B">
        <w:rPr>
          <w:lang w:eastAsia="en-GB"/>
        </w:rPr>
        <w:t>or</w:t>
      </w:r>
    </w:p>
    <w:p w14:paraId="54490641" w14:textId="3C78357C" w:rsidR="004964BF" w:rsidRDefault="004964BF" w:rsidP="00835BF0">
      <w:pPr>
        <w:pStyle w:val="ListParagraph"/>
        <w:rPr>
          <w:lang w:eastAsia="en-GB"/>
        </w:rPr>
      </w:pPr>
      <w:r>
        <w:rPr>
          <w:lang w:eastAsia="en-GB"/>
        </w:rPr>
        <w:t xml:space="preserve">you </w:t>
      </w:r>
      <w:del w:id="528" w:author="Rachel Abbey" w:date="2022-05-31T11:41:00Z">
        <w:r>
          <w:rPr>
            <w:lang w:eastAsia="en-GB"/>
          </w:rPr>
          <w:delText>cease to contribute</w:delText>
        </w:r>
      </w:del>
      <w:ins w:id="529" w:author="Rachel Abbey" w:date="2022-05-31T11:41:00Z">
        <w:r w:rsidR="0062371E">
          <w:rPr>
            <w:lang w:eastAsia="en-GB"/>
          </w:rPr>
          <w:t>stop c</w:t>
        </w:r>
        <w:r>
          <w:rPr>
            <w:lang w:eastAsia="en-GB"/>
          </w:rPr>
          <w:t>ontribut</w:t>
        </w:r>
        <w:r w:rsidR="0062371E">
          <w:rPr>
            <w:lang w:eastAsia="en-GB"/>
          </w:rPr>
          <w:t>ing</w:t>
        </w:r>
      </w:ins>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29"/>
          <w:footerReference w:type="default" r:id="rId30"/>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37" w:name="_Toc104889489"/>
      <w:bookmarkStart w:id="538" w:name="_Toc72924248"/>
      <w:r w:rsidRPr="002A40D0">
        <w:lastRenderedPageBreak/>
        <w:t>Further information and disclaimer</w:t>
      </w:r>
      <w:bookmarkEnd w:id="537"/>
      <w:bookmarkEnd w:id="538"/>
    </w:p>
    <w:p w14:paraId="53B15389" w14:textId="6AA8B9C6"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w:t>
      </w:r>
      <w:proofErr w:type="gramStart"/>
      <w:r>
        <w:t>at</w:t>
      </w:r>
      <w:proofErr w:type="gramEnd"/>
      <w:r>
        <w:t xml:space="preserve"> </w:t>
      </w:r>
      <w:r w:rsidR="0068300B">
        <w:t xml:space="preserve">May </w:t>
      </w:r>
      <w:del w:id="539" w:author="Rachel Abbey" w:date="2022-05-31T11:41:00Z">
        <w:r w:rsidR="00F52CBD">
          <w:delText>202</w:delText>
        </w:r>
        <w:r w:rsidR="0068300B">
          <w:delText>1</w:delText>
        </w:r>
      </w:del>
      <w:ins w:id="540" w:author="Rachel Abbey" w:date="2022-05-31T11:41:00Z">
        <w:r w:rsidR="00F52CBD">
          <w:t>202</w:t>
        </w:r>
        <w:r w:rsidR="00112B2C">
          <w:t>2</w:t>
        </w:r>
      </w:ins>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1"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6CA25882" w14:textId="1CAB1435" w:rsidR="000341C6" w:rsidRDefault="004964BF" w:rsidP="000341C6">
      <w:pPr>
        <w:pStyle w:val="ListParagraph"/>
        <w:numPr>
          <w:ilvl w:val="0"/>
          <w:numId w:val="48"/>
        </w:numPr>
      </w:pPr>
      <w:r w:rsidRPr="00063BF8">
        <w:t>whose total pension benefits exceed the lifetime a</w:t>
      </w:r>
      <w:r>
        <w:t>llowance (</w:t>
      </w:r>
      <w:r w:rsidR="00F258E3">
        <w:t xml:space="preserve">currently </w:t>
      </w:r>
      <w:r>
        <w:t>£1,0</w:t>
      </w:r>
      <w:r w:rsidR="00537105">
        <w:t>73</w:t>
      </w:r>
      <w:r>
        <w:t>,</w:t>
      </w:r>
      <w:r w:rsidR="00537105">
        <w:t>1</w:t>
      </w:r>
      <w:r>
        <w:t>00</w:t>
      </w:r>
      <w:r w:rsidRPr="00063BF8">
        <w:t>)</w:t>
      </w:r>
    </w:p>
    <w:p w14:paraId="44BED64D" w14:textId="65EBD810"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 xml:space="preserve">0,000 in </w:t>
      </w:r>
      <w:del w:id="541" w:author="Rachel Abbey" w:date="2022-05-31T11:41:00Z">
        <w:r w:rsidRPr="00063BF8">
          <w:delText>20</w:delText>
        </w:r>
        <w:r>
          <w:delText>2</w:delText>
        </w:r>
        <w:r w:rsidR="00537105">
          <w:delText>1</w:delText>
        </w:r>
        <w:r w:rsidR="00F258E3">
          <w:delText>/22</w:delText>
        </w:r>
      </w:del>
      <w:ins w:id="542" w:author="Rachel Abbey" w:date="2022-05-31T11:41:00Z">
        <w:r w:rsidRPr="00063BF8">
          <w:t>20</w:t>
        </w:r>
        <w:r>
          <w:t>2</w:t>
        </w:r>
        <w:r w:rsidR="00F258E3">
          <w:t>2</w:t>
        </w:r>
        <w:r w:rsidR="00112B2C">
          <w:t>/</w:t>
        </w:r>
        <w:r w:rsidR="00F258E3">
          <w:t>2</w:t>
        </w:r>
        <w:r w:rsidR="00112B2C">
          <w:t>3</w:t>
        </w:r>
      </w:ins>
      <w:r>
        <w:t>)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2"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02F4" w14:textId="77777777" w:rsidR="00DA7123" w:rsidRDefault="00DA7123" w:rsidP="001C7C00">
      <w:pPr>
        <w:spacing w:line="240" w:lineRule="auto"/>
      </w:pPr>
      <w:r>
        <w:separator/>
      </w:r>
    </w:p>
  </w:endnote>
  <w:endnote w:type="continuationSeparator" w:id="0">
    <w:p w14:paraId="55C09BD3" w14:textId="77777777" w:rsidR="00DA7123" w:rsidRDefault="00DA7123" w:rsidP="001C7C00">
      <w:pPr>
        <w:spacing w:line="240" w:lineRule="auto"/>
      </w:pPr>
      <w:r>
        <w:continuationSeparator/>
      </w:r>
    </w:p>
  </w:endnote>
  <w:endnote w:type="continuationNotice" w:id="1">
    <w:p w14:paraId="4197693C" w14:textId="77777777" w:rsidR="00DA7123" w:rsidRDefault="00DA7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095A72F8" w:rsidR="002C7C9E" w:rsidRPr="00646CDA" w:rsidRDefault="002C7C9E" w:rsidP="00646CDA">
    <w:pPr>
      <w:pStyle w:val="Footer"/>
      <w:spacing w:after="0"/>
      <w:rPr>
        <w:sz w:val="20"/>
      </w:rPr>
    </w:pPr>
    <w:r w:rsidRPr="006C0A0B">
      <w:rPr>
        <w:noProof/>
        <w:sz w:val="20"/>
      </w:rPr>
      <w:t>Version 2.</w:t>
    </w:r>
    <w:del w:id="182" w:author="Rachel Abbey" w:date="2022-05-31T11:41:00Z">
      <w:r>
        <w:rPr>
          <w:noProof/>
          <w:sz w:val="20"/>
        </w:rPr>
        <w:delText>2</w:delText>
      </w:r>
    </w:del>
    <w:ins w:id="183" w:author="Rachel Abbey" w:date="2022-05-31T11:41:00Z">
      <w:r w:rsidR="00D95CFD">
        <w:rPr>
          <w:noProof/>
          <w:sz w:val="20"/>
        </w:rPr>
        <w:t>3</w:t>
      </w:r>
    </w:ins>
    <w:r w:rsidRPr="006C0A0B">
      <w:rPr>
        <w:noProof/>
        <w:sz w:val="20"/>
      </w:rPr>
      <w:t xml:space="preserve"> </w:t>
    </w:r>
    <w:r>
      <w:rPr>
        <w:noProof/>
        <w:sz w:val="20"/>
      </w:rPr>
      <w:t>May</w:t>
    </w:r>
    <w:r w:rsidRPr="006C0A0B">
      <w:rPr>
        <w:noProof/>
        <w:sz w:val="20"/>
      </w:rPr>
      <w:t xml:space="preserve"> </w:t>
    </w:r>
    <w:del w:id="184" w:author="Rachel Abbey" w:date="2022-05-31T11:41:00Z">
      <w:r w:rsidRPr="006C0A0B">
        <w:rPr>
          <w:noProof/>
          <w:sz w:val="20"/>
        </w:rPr>
        <w:delText>202</w:delText>
      </w:r>
      <w:r>
        <w:rPr>
          <w:noProof/>
          <w:sz w:val="20"/>
        </w:rPr>
        <w:delText>1</w:delText>
      </w:r>
    </w:del>
    <w:ins w:id="185" w:author="Rachel Abbey" w:date="2022-05-31T11:41:00Z">
      <w:r w:rsidRPr="006C0A0B">
        <w:rPr>
          <w:noProof/>
          <w:sz w:val="20"/>
        </w:rPr>
        <w:t>202</w:t>
      </w:r>
      <w:r w:rsidR="00D95CFD">
        <w:rPr>
          <w:noProof/>
          <w:sz w:val="20"/>
        </w:rPr>
        <w:t>2</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0D1F1607" w:rsidR="002C7C9E" w:rsidRPr="00646CDA" w:rsidRDefault="002C7C9E" w:rsidP="00646CDA">
    <w:pPr>
      <w:pStyle w:val="Footer"/>
      <w:spacing w:after="0"/>
      <w:rPr>
        <w:sz w:val="20"/>
      </w:rPr>
    </w:pPr>
    <w:r w:rsidRPr="006C0A0B">
      <w:rPr>
        <w:noProof/>
        <w:sz w:val="20"/>
      </w:rPr>
      <w:t>Version 2.</w:t>
    </w:r>
    <w:del w:id="186" w:author="Rachel Abbey" w:date="2022-05-31T11:41:00Z">
      <w:r>
        <w:rPr>
          <w:noProof/>
          <w:sz w:val="20"/>
        </w:rPr>
        <w:delText>2</w:delText>
      </w:r>
    </w:del>
    <w:ins w:id="187" w:author="Rachel Abbey" w:date="2022-05-31T11:41:00Z">
      <w:r w:rsidR="00D95CFD">
        <w:rPr>
          <w:noProof/>
          <w:sz w:val="20"/>
        </w:rPr>
        <w:t>3</w:t>
      </w:r>
    </w:ins>
    <w:r w:rsidRPr="006C0A0B">
      <w:rPr>
        <w:noProof/>
        <w:sz w:val="20"/>
      </w:rPr>
      <w:t xml:space="preserve"> May </w:t>
    </w:r>
    <w:del w:id="188" w:author="Rachel Abbey" w:date="2022-05-31T11:41:00Z">
      <w:r w:rsidRPr="006C0A0B">
        <w:rPr>
          <w:noProof/>
          <w:sz w:val="20"/>
        </w:rPr>
        <w:delText>202</w:delText>
      </w:r>
      <w:r>
        <w:rPr>
          <w:noProof/>
          <w:sz w:val="20"/>
        </w:rPr>
        <w:delText>1</w:delText>
      </w:r>
    </w:del>
    <w:ins w:id="189" w:author="Rachel Abbey" w:date="2022-05-31T11:41:00Z">
      <w:r w:rsidRPr="006C0A0B">
        <w:rPr>
          <w:noProof/>
          <w:sz w:val="20"/>
        </w:rPr>
        <w:t>202</w:t>
      </w:r>
      <w:r w:rsidR="00D95CFD">
        <w:rPr>
          <w:noProof/>
          <w:sz w:val="20"/>
        </w:rPr>
        <w:t>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32" w:author="Rachel Abbey" w:date="2022-05-31T11:41:00Z"/>
  <w:sdt>
    <w:sdtPr>
      <w:id w:val="1009252719"/>
      <w:docPartObj>
        <w:docPartGallery w:val="Page Numbers (Bottom of Page)"/>
        <w:docPartUnique/>
      </w:docPartObj>
    </w:sdtPr>
    <w:sdtEndPr>
      <w:rPr>
        <w:noProof/>
        <w:sz w:val="20"/>
      </w:rPr>
    </w:sdtEndPr>
    <w:sdtContent>
      <w:customXmlInsRangeEnd w:id="532"/>
      <w:p w14:paraId="28BFD623" w14:textId="52C95339" w:rsidR="002C7C9E" w:rsidRDefault="002C7C9E" w:rsidP="007D51FD">
        <w:pPr>
          <w:pStyle w:val="Footer"/>
          <w:spacing w:before="240"/>
          <w:jc w:val="center"/>
          <w:rPr>
            <w:ins w:id="533" w:author="Rachel Abbey" w:date="2022-05-31T11:41:00Z"/>
            <w:noProof/>
          </w:rPr>
        </w:pPr>
        <w:ins w:id="534" w:author="Rachel Abbey" w:date="2022-05-31T11:41:00Z">
          <w:r>
            <w:fldChar w:fldCharType="begin"/>
          </w:r>
          <w:r>
            <w:instrText xml:space="preserve"> PAGE   \* MERGEFORMAT </w:instrText>
          </w:r>
          <w:r>
            <w:fldChar w:fldCharType="separate"/>
          </w:r>
          <w:r>
            <w:rPr>
              <w:noProof/>
            </w:rPr>
            <w:t>2</w:t>
          </w:r>
          <w:r>
            <w:rPr>
              <w:noProof/>
            </w:rPr>
            <w:fldChar w:fldCharType="end"/>
          </w:r>
        </w:ins>
      </w:p>
      <w:customXmlInsRangeStart w:id="535" w:author="Rachel Abbey" w:date="2022-05-31T11:41:00Z"/>
    </w:sdtContent>
  </w:sdt>
  <w:customXmlInsRangeEnd w:id="535"/>
  <w:p w14:paraId="6286D787" w14:textId="1A6A9920" w:rsidR="002C7C9E" w:rsidRPr="00646CDA" w:rsidRDefault="002C7C9E" w:rsidP="00646CDA">
    <w:pPr>
      <w:pStyle w:val="Footer"/>
      <w:spacing w:after="0"/>
      <w:rPr>
        <w:sz w:val="20"/>
      </w:rPr>
    </w:pPr>
    <w:ins w:id="536" w:author="Rachel Abbey" w:date="2022-05-31T11:41:00Z">
      <w:r w:rsidRPr="006C0A0B">
        <w:rPr>
          <w:noProof/>
          <w:sz w:val="20"/>
        </w:rPr>
        <w:t>Version 2.</w:t>
      </w:r>
      <w:r w:rsidR="002F6B6A">
        <w:rPr>
          <w:noProof/>
          <w:sz w:val="20"/>
        </w:rPr>
        <w:t>2</w:t>
      </w:r>
      <w:r w:rsidRPr="006C0A0B">
        <w:rPr>
          <w:noProof/>
          <w:sz w:val="20"/>
        </w:rPr>
        <w:t xml:space="preserve"> May 202</w:t>
      </w:r>
      <w:r w:rsidR="002F6B6A">
        <w:rPr>
          <w:noProof/>
          <w:sz w:val="20"/>
        </w:rPr>
        <w:t>1</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545" w:author="Rachel Abbey" w:date="2022-05-31T11:41:00Z"/>
  <w:sdt>
    <w:sdtPr>
      <w:id w:val="1398321855"/>
      <w:docPartObj>
        <w:docPartGallery w:val="Page Numbers (Bottom of Page)"/>
        <w:docPartUnique/>
      </w:docPartObj>
    </w:sdtPr>
    <w:sdtEndPr>
      <w:rPr>
        <w:noProof/>
        <w:sz w:val="20"/>
      </w:rPr>
    </w:sdtEndPr>
    <w:sdtContent>
      <w:customXmlDelRangeEnd w:id="545"/>
      <w:p w14:paraId="1406D6AE" w14:textId="77777777" w:rsidR="002C7C9E" w:rsidRDefault="002C7C9E" w:rsidP="007D51FD">
        <w:pPr>
          <w:pStyle w:val="Footer"/>
          <w:spacing w:before="240"/>
          <w:jc w:val="center"/>
          <w:rPr>
            <w:del w:id="546" w:author="Rachel Abbey" w:date="2022-05-31T11:41:00Z"/>
            <w:noProof/>
          </w:rPr>
        </w:pPr>
        <w:del w:id="547" w:author="Rachel Abbey" w:date="2022-05-31T11:41:00Z">
          <w:r>
            <w:fldChar w:fldCharType="begin"/>
          </w:r>
          <w:r>
            <w:delInstrText xml:space="preserve"> PAGE   \* MERGEFORMAT </w:delInstrText>
          </w:r>
          <w:r>
            <w:fldChar w:fldCharType="separate"/>
          </w:r>
          <w:r>
            <w:rPr>
              <w:noProof/>
            </w:rPr>
            <w:delText>2</w:delText>
          </w:r>
          <w:r>
            <w:rPr>
              <w:noProof/>
            </w:rPr>
            <w:fldChar w:fldCharType="end"/>
          </w:r>
        </w:del>
      </w:p>
      <w:customXmlDelRangeStart w:id="548" w:author="Rachel Abbey" w:date="2022-05-31T11:41:00Z"/>
    </w:sdtContent>
  </w:sdt>
  <w:customXmlDelRangeEnd w:id="548"/>
  <w:p w14:paraId="00B5FDD0" w14:textId="65668941" w:rsidR="00DA7123" w:rsidRDefault="002C7C9E">
    <w:pPr>
      <w:pStyle w:val="Footer"/>
    </w:pPr>
    <w:del w:id="549" w:author="Rachel Abbey" w:date="2022-05-31T11:41:00Z">
      <w:r w:rsidRPr="006C0A0B">
        <w:rPr>
          <w:noProof/>
          <w:sz w:val="20"/>
        </w:rPr>
        <w:delText>Version 2.</w:delText>
      </w:r>
      <w:r w:rsidR="002F6B6A">
        <w:rPr>
          <w:noProof/>
          <w:sz w:val="20"/>
        </w:rPr>
        <w:delText>2</w:delText>
      </w:r>
      <w:r w:rsidRPr="006C0A0B">
        <w:rPr>
          <w:noProof/>
          <w:sz w:val="20"/>
        </w:rPr>
        <w:delText xml:space="preserve"> May 202</w:delText>
      </w:r>
      <w:r w:rsidR="002F6B6A">
        <w:rPr>
          <w:noProof/>
          <w:sz w:val="20"/>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D746" w14:textId="77777777" w:rsidR="00DA7123" w:rsidRDefault="00DA7123" w:rsidP="001C7C00">
      <w:pPr>
        <w:spacing w:line="240" w:lineRule="auto"/>
      </w:pPr>
      <w:r>
        <w:separator/>
      </w:r>
    </w:p>
  </w:footnote>
  <w:footnote w:type="continuationSeparator" w:id="0">
    <w:p w14:paraId="1B41398A" w14:textId="77777777" w:rsidR="00DA7123" w:rsidRDefault="00DA7123" w:rsidP="001C7C00">
      <w:pPr>
        <w:spacing w:line="240" w:lineRule="auto"/>
      </w:pPr>
      <w:r>
        <w:continuationSeparator/>
      </w:r>
    </w:p>
  </w:footnote>
  <w:footnote w:type="continuationNotice" w:id="1">
    <w:p w14:paraId="0031621F" w14:textId="77777777" w:rsidR="00DA7123" w:rsidRDefault="00DA7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779CB8DC"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43" w:author="Rachel Abbey" w:date="2022-05-31T11:41:00Z">
      <w:r>
        <w:rPr>
          <w:rFonts w:ascii="Arial" w:hAnsi="Arial"/>
          <w:b/>
          <w:sz w:val="22"/>
        </w:rPr>
        <w:delText>Some terms we use</w:delText>
      </w:r>
    </w:del>
    <w:ins w:id="544" w:author="Rachel Abbey" w:date="2022-05-31T11:41:00Z">
      <w:r>
        <w:rPr>
          <w:rFonts w:ascii="Arial" w:hAnsi="Arial"/>
          <w:b/>
          <w:sz w:val="22"/>
        </w:rPr>
        <w:t>Further information and disclaimer</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60D6B9C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286" w:author="Rachel Abbey" w:date="2022-05-31T11:41:00Z">
      <w:r>
        <w:rPr>
          <w:rFonts w:ascii="Arial" w:hAnsi="Arial"/>
          <w:b/>
          <w:sz w:val="22"/>
        </w:rPr>
        <w:delText xml:space="preserve">Highlights of the </w:delText>
      </w:r>
      <w:r w:rsidRPr="0041649D">
        <w:rPr>
          <w:rFonts w:ascii="Arial" w:hAnsi="Arial"/>
          <w:b/>
          <w:sz w:val="22"/>
        </w:rPr>
        <w:delText>L</w:delText>
      </w:r>
      <w:r w:rsidRPr="00176DCC">
        <w:rPr>
          <w:rFonts w:ascii="Arial" w:hAnsi="Arial"/>
          <w:b/>
          <w:spacing w:val="-70"/>
          <w:sz w:val="22"/>
        </w:rPr>
        <w:delText xml:space="preserve"> </w:delText>
      </w:r>
      <w:r w:rsidRPr="0041649D">
        <w:rPr>
          <w:rFonts w:ascii="Arial" w:hAnsi="Arial"/>
          <w:b/>
          <w:sz w:val="22"/>
        </w:rPr>
        <w:delText>G</w:delText>
      </w:r>
      <w:r w:rsidRPr="00176DCC">
        <w:rPr>
          <w:rFonts w:ascii="Arial" w:hAnsi="Arial"/>
          <w:b/>
          <w:spacing w:val="-70"/>
          <w:sz w:val="22"/>
        </w:rPr>
        <w:delText xml:space="preserve"> </w:delText>
      </w:r>
      <w:r w:rsidRPr="0041649D">
        <w:rPr>
          <w:rFonts w:ascii="Arial" w:hAnsi="Arial"/>
          <w:b/>
          <w:sz w:val="22"/>
        </w:rPr>
        <w:delText>P</w:delText>
      </w:r>
      <w:r w:rsidRPr="00176DCC">
        <w:rPr>
          <w:rFonts w:ascii="Arial" w:hAnsi="Arial"/>
          <w:b/>
          <w:spacing w:val="-70"/>
          <w:sz w:val="22"/>
        </w:rPr>
        <w:delText xml:space="preserve"> </w:delText>
      </w:r>
      <w:r w:rsidRPr="0041649D">
        <w:rPr>
          <w:rFonts w:ascii="Arial" w:hAnsi="Arial"/>
          <w:b/>
          <w:sz w:val="22"/>
        </w:rPr>
        <w:delText>S</w:delText>
      </w:r>
    </w:del>
    <w:ins w:id="287" w:author="Rachel Abbey" w:date="2022-05-31T11:41:00Z">
      <w:r>
        <w:rPr>
          <w:rFonts w:ascii="Arial" w:hAnsi="Arial"/>
          <w:b/>
          <w:sz w:val="22"/>
        </w:rPr>
        <w:t>The Scheme</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7C9CC53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301" w:author="Rachel Abbey" w:date="2022-05-31T11:41:00Z">
      <w:r>
        <w:rPr>
          <w:rFonts w:ascii="Arial" w:hAnsi="Arial"/>
          <w:b/>
          <w:sz w:val="22"/>
        </w:rPr>
        <w:delText>The Scheme</w:delText>
      </w:r>
    </w:del>
    <w:ins w:id="302" w:author="Rachel Abbey" w:date="2022-05-31T11:41:00Z">
      <w:r>
        <w:rPr>
          <w:rFonts w:ascii="Arial" w:hAnsi="Arial"/>
          <w:b/>
          <w:sz w:val="22"/>
        </w:rPr>
        <w:t>Contribution Flexibility</w: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25468B13"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354" w:author="Rachel Abbey" w:date="2022-05-31T11:41:00Z">
      <w:r>
        <w:rPr>
          <w:rFonts w:ascii="Arial" w:hAnsi="Arial"/>
          <w:b/>
          <w:sz w:val="22"/>
        </w:rPr>
        <w:delText>Contribution Flexibility</w:delText>
      </w:r>
    </w:del>
    <w:ins w:id="355" w:author="Rachel Abbey" w:date="2022-05-31T11:41:00Z">
      <w:r w:rsidR="009E611F">
        <w:rPr>
          <w:rFonts w:ascii="Arial" w:hAnsi="Arial"/>
          <w:b/>
          <w:sz w:val="22"/>
        </w:rPr>
        <w:t>Your Pension</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522575"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411" w:author="Rachel Abbey" w:date="2022-05-31T11:41:00Z">
      <w:r>
        <w:rPr>
          <w:rFonts w:ascii="Arial" w:hAnsi="Arial"/>
          <w:b/>
          <w:sz w:val="22"/>
        </w:rPr>
        <w:delText>Your Pension</w:delText>
      </w:r>
    </w:del>
    <w:ins w:id="412" w:author="Rachel Abbey" w:date="2022-05-31T11:41:00Z">
      <w:r>
        <w:rPr>
          <w:rFonts w:ascii="Arial" w:hAnsi="Arial"/>
          <w:b/>
          <w:sz w:val="22"/>
        </w:rPr>
        <w:t>Leaving the Scheme before retirement</w: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5073ACE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450" w:author="Rachel Abbey" w:date="2022-05-31T11:41:00Z">
      <w:r w:rsidR="009E611F">
        <w:rPr>
          <w:rFonts w:ascii="Arial" w:hAnsi="Arial"/>
          <w:b/>
          <w:sz w:val="22"/>
        </w:rPr>
        <w:delText xml:space="preserve">Leaving the Scheme before </w:delText>
      </w:r>
    </w:del>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00BD0AF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462" w:author="Rachel Abbey" w:date="2022-05-31T11:41:00Z">
      <w:r>
        <w:rPr>
          <w:rFonts w:ascii="Arial" w:hAnsi="Arial"/>
          <w:b/>
          <w:sz w:val="22"/>
        </w:rPr>
        <w:delText>Retirement</w:delText>
      </w:r>
    </w:del>
    <w:ins w:id="463" w:author="Rachel Abbey" w:date="2022-05-31T11:41:00Z">
      <w:r>
        <w:rPr>
          <w:rFonts w:ascii="Arial" w:hAnsi="Arial"/>
          <w:b/>
          <w:sz w:val="22"/>
        </w:rPr>
        <w:t>Protection for your family</w: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6F5B430E"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499" w:author="Rachel Abbey" w:date="2022-05-31T11:41:00Z">
      <w:r>
        <w:rPr>
          <w:rFonts w:ascii="Arial" w:hAnsi="Arial"/>
          <w:b/>
          <w:sz w:val="22"/>
        </w:rPr>
        <w:delText>Protection for your family</w:delText>
      </w:r>
    </w:del>
    <w:ins w:id="500" w:author="Rachel Abbey" w:date="2022-05-31T11:41:00Z">
      <w:r>
        <w:rPr>
          <w:rFonts w:ascii="Arial" w:hAnsi="Arial"/>
          <w:b/>
          <w:sz w:val="22"/>
        </w:rPr>
        <w:t>Help with pension problems</w: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B28644E"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del w:id="530" w:author="Rachel Abbey" w:date="2022-05-31T11:41:00Z">
      <w:r>
        <w:rPr>
          <w:rFonts w:ascii="Arial" w:hAnsi="Arial"/>
          <w:b/>
          <w:sz w:val="22"/>
        </w:rPr>
        <w:delText>Help with pension problems</w:delText>
      </w:r>
    </w:del>
    <w:ins w:id="531" w:author="Rachel Abbey" w:date="2022-05-31T11:41:00Z">
      <w:r>
        <w:rPr>
          <w:rFonts w:ascii="Arial" w:hAnsi="Arial"/>
          <w:b/>
          <w:sz w:val="22"/>
        </w:rPr>
        <w:t>Some terms we use</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9"/>
  </w:num>
  <w:num w:numId="4">
    <w:abstractNumId w:val="4"/>
  </w:num>
  <w:num w:numId="5">
    <w:abstractNumId w:val="42"/>
  </w:num>
  <w:num w:numId="6">
    <w:abstractNumId w:val="15"/>
  </w:num>
  <w:num w:numId="7">
    <w:abstractNumId w:val="34"/>
  </w:num>
  <w:num w:numId="8">
    <w:abstractNumId w:val="27"/>
  </w:num>
  <w:num w:numId="9">
    <w:abstractNumId w:val="30"/>
  </w:num>
  <w:num w:numId="10">
    <w:abstractNumId w:val="20"/>
  </w:num>
  <w:num w:numId="11">
    <w:abstractNumId w:val="38"/>
  </w:num>
  <w:num w:numId="12">
    <w:abstractNumId w:val="5"/>
  </w:num>
  <w:num w:numId="13">
    <w:abstractNumId w:val="1"/>
  </w:num>
  <w:num w:numId="14">
    <w:abstractNumId w:val="28"/>
  </w:num>
  <w:num w:numId="15">
    <w:abstractNumId w:val="33"/>
  </w:num>
  <w:num w:numId="16">
    <w:abstractNumId w:val="11"/>
  </w:num>
  <w:num w:numId="17">
    <w:abstractNumId w:val="3"/>
  </w:num>
  <w:num w:numId="18">
    <w:abstractNumId w:val="25"/>
  </w:num>
  <w:num w:numId="19">
    <w:abstractNumId w:val="12"/>
  </w:num>
  <w:num w:numId="20">
    <w:abstractNumId w:val="32"/>
  </w:num>
  <w:num w:numId="21">
    <w:abstractNumId w:val="16"/>
  </w:num>
  <w:num w:numId="22">
    <w:abstractNumId w:val="40"/>
  </w:num>
  <w:num w:numId="23">
    <w:abstractNumId w:val="7"/>
  </w:num>
  <w:num w:numId="24">
    <w:abstractNumId w:val="2"/>
  </w:num>
  <w:num w:numId="25">
    <w:abstractNumId w:val="26"/>
  </w:num>
  <w:num w:numId="26">
    <w:abstractNumId w:val="47"/>
  </w:num>
  <w:num w:numId="27">
    <w:abstractNumId w:val="21"/>
  </w:num>
  <w:num w:numId="28">
    <w:abstractNumId w:val="41"/>
  </w:num>
  <w:num w:numId="29">
    <w:abstractNumId w:val="43"/>
  </w:num>
  <w:num w:numId="30">
    <w:abstractNumId w:val="8"/>
  </w:num>
  <w:num w:numId="31">
    <w:abstractNumId w:val="35"/>
  </w:num>
  <w:num w:numId="32">
    <w:abstractNumId w:val="46"/>
  </w:num>
  <w:num w:numId="33">
    <w:abstractNumId w:val="10"/>
  </w:num>
  <w:num w:numId="34">
    <w:abstractNumId w:val="6"/>
  </w:num>
  <w:num w:numId="35">
    <w:abstractNumId w:val="39"/>
  </w:num>
  <w:num w:numId="36">
    <w:abstractNumId w:val="13"/>
  </w:num>
  <w:num w:numId="37">
    <w:abstractNumId w:val="18"/>
  </w:num>
  <w:num w:numId="38">
    <w:abstractNumId w:val="24"/>
  </w:num>
  <w:num w:numId="39">
    <w:abstractNumId w:val="23"/>
  </w:num>
  <w:num w:numId="40">
    <w:abstractNumId w:val="44"/>
  </w:num>
  <w:num w:numId="41">
    <w:abstractNumId w:val="19"/>
  </w:num>
  <w:num w:numId="42">
    <w:abstractNumId w:val="45"/>
  </w:num>
  <w:num w:numId="43">
    <w:abstractNumId w:val="36"/>
  </w:num>
  <w:num w:numId="44">
    <w:abstractNumId w:val="37"/>
  </w:num>
  <w:num w:numId="45">
    <w:abstractNumId w:val="29"/>
  </w:num>
  <w:num w:numId="46">
    <w:abstractNumId w:val="48"/>
  </w:num>
  <w:num w:numId="47">
    <w:abstractNumId w:val="22"/>
  </w:num>
  <w:num w:numId="48">
    <w:abstractNumId w:val="17"/>
  </w:num>
  <w:num w:numId="49">
    <w:abstractNumId w:val="21"/>
  </w:num>
  <w:num w:numId="5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94290"/>
    <w:rsid w:val="005946EE"/>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24B8"/>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A7123"/>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gov.uk/find-pension-contact-details"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gpsmember.org/more/Videos.php"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epensionsregulator.gov.uk" TargetMode="External"/><Relationship Id="rId32" Type="http://schemas.openxmlformats.org/officeDocument/2006/relationships/hyperlink" Target="https://www.lgpsmember.org/more/Videos.ph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ensions-ombudsman.org.uk" TargetMode="External"/><Relationship Id="rId28" Type="http://schemas.openxmlformats.org/officeDocument/2006/relationships/hyperlink" Target="https://www.gov.uk/government/uploads/system/uploads/attachment_data/file/630065/state-pension-age-review-final-report.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lgpsmemb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www.gov.uk/calculate-state-pension"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3.xml><?xml version="1.0" encoding="utf-8"?>
<ds:datastoreItem xmlns:ds="http://schemas.openxmlformats.org/officeDocument/2006/customXml" ds:itemID="{4022D686-EC90-455D-8CEB-EED939B3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10803</Words>
  <Characters>61580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72239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Rachel Abbey</cp:lastModifiedBy>
  <cp:revision>2</cp:revision>
  <dcterms:created xsi:type="dcterms:W3CDTF">2022-05-31T10:42:00Z</dcterms:created>
  <dcterms:modified xsi:type="dcterms:W3CDTF">2022-05-31T10:42:00Z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