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53A75" w14:textId="2C649E03" w:rsidR="0041649D" w:rsidRDefault="00DD0BD4" w:rsidP="00537105">
      <w:pPr>
        <w:pStyle w:val="Heading1"/>
        <w:spacing w:before="720" w:after="720"/>
      </w:pPr>
      <w:r>
        <w:rPr>
          <w:noProof/>
          <w:lang w:eastAsia="en-GB"/>
        </w:rPr>
        <w:drawing>
          <wp:anchor distT="0" distB="0" distL="114300" distR="114300" simplePos="0" relativeHeight="251658240" behindDoc="0" locked="0" layoutInCell="1" allowOverlap="1" wp14:anchorId="0267497E" wp14:editId="4F7B1754">
            <wp:simplePos x="0" y="0"/>
            <wp:positionH relativeFrom="margin">
              <wp:align>right</wp:align>
            </wp:positionH>
            <wp:positionV relativeFrom="paragraph">
              <wp:posOffset>-564515</wp:posOffset>
            </wp:positionV>
            <wp:extent cx="1334770" cy="706120"/>
            <wp:effectExtent l="0" t="0" r="0" b="0"/>
            <wp:wrapNone/>
            <wp:docPr id="19" name="Picture 19" descr="lgps logo orang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ps logo orange_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477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S) for employees in England and Wales</w:t>
      </w:r>
    </w:p>
    <w:p w14:paraId="73BE87DE" w14:textId="756EEF4C" w:rsidR="005A578A" w:rsidRDefault="005A578A" w:rsidP="00F12C97">
      <w:pPr>
        <w:pStyle w:val="Heading2"/>
        <w:rPr>
          <w:snapToGrid w:val="0"/>
        </w:rPr>
      </w:pPr>
      <w:r w:rsidRPr="002F6B6A">
        <w:rPr>
          <w:snapToGrid w:val="0"/>
        </w:rPr>
        <w:t>Contents</w:t>
      </w:r>
    </w:p>
    <w:p w14:paraId="554FC47F" w14:textId="77777777" w:rsidR="005A578A" w:rsidRDefault="005A578A">
      <w:pPr>
        <w:pStyle w:val="TOC2"/>
        <w:tabs>
          <w:tab w:val="right" w:leader="dot" w:pos="9016"/>
        </w:tabs>
        <w:rPr>
          <w:del w:id="0" w:author="Rachel Abbey" w:date="2021-06-01T13:52:00Z"/>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del w:id="1" w:author="Rachel Abbey" w:date="2021-06-01T13:52:00Z">
        <w:r w:rsidR="00355D47">
          <w:fldChar w:fldCharType="begin"/>
        </w:r>
        <w:r w:rsidR="00355D47">
          <w:delInstrText xml:space="preserve"> HYPERLINK \l "_Toc42606324" </w:delInstrText>
        </w:r>
        <w:r w:rsidR="00355D47">
          <w:fldChar w:fldCharType="separate"/>
        </w:r>
        <w:r w:rsidRPr="007C2294">
          <w:rPr>
            <w:rStyle w:val="Hyperlink"/>
            <w:noProof/>
          </w:rPr>
          <w:delText>Highlights of the L</w:delText>
        </w:r>
        <w:r w:rsidRPr="007C2294">
          <w:rPr>
            <w:rStyle w:val="Hyperlink"/>
            <w:noProof/>
            <w:spacing w:val="-70"/>
          </w:rPr>
          <w:delText> </w:delText>
        </w:r>
        <w:r w:rsidRPr="007C2294">
          <w:rPr>
            <w:rStyle w:val="Hyperlink"/>
            <w:noProof/>
          </w:rPr>
          <w:delText>G</w:delText>
        </w:r>
        <w:r w:rsidRPr="007C2294">
          <w:rPr>
            <w:rStyle w:val="Hyperlink"/>
            <w:noProof/>
            <w:spacing w:val="-70"/>
          </w:rPr>
          <w:delText> </w:delText>
        </w:r>
        <w:r w:rsidRPr="007C2294">
          <w:rPr>
            <w:rStyle w:val="Hyperlink"/>
            <w:noProof/>
          </w:rPr>
          <w:delText>P</w:delText>
        </w:r>
        <w:r w:rsidRPr="007C2294">
          <w:rPr>
            <w:rStyle w:val="Hyperlink"/>
            <w:noProof/>
            <w:spacing w:val="-70"/>
          </w:rPr>
          <w:delText> </w:delText>
        </w:r>
        <w:r w:rsidRPr="007C2294">
          <w:rPr>
            <w:rStyle w:val="Hyperlink"/>
            <w:noProof/>
          </w:rPr>
          <w:delText>S</w:delText>
        </w:r>
        <w:r>
          <w:rPr>
            <w:noProof/>
            <w:webHidden/>
          </w:rPr>
          <w:tab/>
        </w:r>
        <w:r>
          <w:rPr>
            <w:noProof/>
            <w:webHidden/>
          </w:rPr>
          <w:fldChar w:fldCharType="begin"/>
        </w:r>
        <w:r>
          <w:rPr>
            <w:noProof/>
            <w:webHidden/>
          </w:rPr>
          <w:delInstrText xml:space="preserve"> PAGEREF _Toc42606324 \h </w:delInstrText>
        </w:r>
        <w:r>
          <w:rPr>
            <w:noProof/>
            <w:webHidden/>
          </w:rPr>
        </w:r>
        <w:r>
          <w:rPr>
            <w:noProof/>
            <w:webHidden/>
          </w:rPr>
          <w:fldChar w:fldCharType="separate"/>
        </w:r>
        <w:r>
          <w:rPr>
            <w:noProof/>
            <w:webHidden/>
          </w:rPr>
          <w:delText>2</w:delText>
        </w:r>
        <w:r>
          <w:rPr>
            <w:noProof/>
            <w:webHidden/>
          </w:rPr>
          <w:fldChar w:fldCharType="end"/>
        </w:r>
        <w:r w:rsidR="00355D47">
          <w:rPr>
            <w:noProof/>
          </w:rPr>
          <w:fldChar w:fldCharType="end"/>
        </w:r>
      </w:del>
    </w:p>
    <w:p w14:paraId="70322D5A" w14:textId="77777777" w:rsidR="005A578A" w:rsidRDefault="00355D47">
      <w:pPr>
        <w:pStyle w:val="TOC2"/>
        <w:tabs>
          <w:tab w:val="right" w:leader="dot" w:pos="9016"/>
        </w:tabs>
        <w:rPr>
          <w:del w:id="2" w:author="Rachel Abbey" w:date="2021-06-01T13:52:00Z"/>
          <w:rFonts w:asciiTheme="minorHAnsi" w:eastAsiaTheme="minorEastAsia" w:hAnsiTheme="minorHAnsi" w:cstheme="minorBidi"/>
          <w:b w:val="0"/>
          <w:noProof/>
          <w:color w:val="auto"/>
          <w:sz w:val="22"/>
          <w:szCs w:val="22"/>
          <w:lang w:eastAsia="en-GB"/>
        </w:rPr>
      </w:pPr>
      <w:del w:id="3" w:author="Rachel Abbey" w:date="2021-06-01T13:52:00Z">
        <w:r>
          <w:fldChar w:fldCharType="begin"/>
        </w:r>
        <w:r>
          <w:delInstrText xml:space="preserve"> HYPERLINK \l "_Toc42606325" </w:delInstrText>
        </w:r>
        <w:r>
          <w:fldChar w:fldCharType="separate"/>
        </w:r>
        <w:r w:rsidR="005A578A" w:rsidRPr="007C2294">
          <w:rPr>
            <w:rStyle w:val="Hyperlink"/>
            <w:noProof/>
          </w:rPr>
          <w:delText>The Scheme</w:delText>
        </w:r>
        <w:r w:rsidR="005A578A">
          <w:rPr>
            <w:noProof/>
            <w:webHidden/>
          </w:rPr>
          <w:tab/>
        </w:r>
        <w:r w:rsidR="005A578A">
          <w:rPr>
            <w:noProof/>
            <w:webHidden/>
          </w:rPr>
          <w:fldChar w:fldCharType="begin"/>
        </w:r>
        <w:r w:rsidR="005A578A">
          <w:rPr>
            <w:noProof/>
            <w:webHidden/>
          </w:rPr>
          <w:delInstrText xml:space="preserve"> PAGEREF _Toc42606325 \h </w:delInstrText>
        </w:r>
        <w:r w:rsidR="005A578A">
          <w:rPr>
            <w:noProof/>
            <w:webHidden/>
          </w:rPr>
        </w:r>
        <w:r w:rsidR="005A578A">
          <w:rPr>
            <w:noProof/>
            <w:webHidden/>
          </w:rPr>
          <w:fldChar w:fldCharType="separate"/>
        </w:r>
        <w:r w:rsidR="005A578A">
          <w:rPr>
            <w:noProof/>
            <w:webHidden/>
          </w:rPr>
          <w:delText>5</w:delText>
        </w:r>
        <w:r w:rsidR="005A578A">
          <w:rPr>
            <w:noProof/>
            <w:webHidden/>
          </w:rPr>
          <w:fldChar w:fldCharType="end"/>
        </w:r>
        <w:r>
          <w:rPr>
            <w:noProof/>
          </w:rPr>
          <w:fldChar w:fldCharType="end"/>
        </w:r>
      </w:del>
    </w:p>
    <w:p w14:paraId="5002C124" w14:textId="77777777" w:rsidR="005A578A" w:rsidRDefault="00355D47">
      <w:pPr>
        <w:pStyle w:val="TOC3"/>
        <w:tabs>
          <w:tab w:val="right" w:leader="dot" w:pos="9016"/>
        </w:tabs>
        <w:rPr>
          <w:del w:id="4" w:author="Rachel Abbey" w:date="2021-06-01T13:52:00Z"/>
          <w:rFonts w:asciiTheme="minorHAnsi" w:eastAsiaTheme="minorEastAsia" w:hAnsiTheme="minorHAnsi" w:cstheme="minorBidi"/>
          <w:noProof/>
          <w:color w:val="auto"/>
          <w:sz w:val="22"/>
          <w:szCs w:val="22"/>
          <w:lang w:eastAsia="en-GB"/>
        </w:rPr>
      </w:pPr>
      <w:del w:id="5" w:author="Rachel Abbey" w:date="2021-06-01T13:52:00Z">
        <w:r>
          <w:fldChar w:fldCharType="begin"/>
        </w:r>
        <w:r>
          <w:delInstrText xml:space="preserve"> HYPERLINK \l "_Toc42606326" </w:delInstrText>
        </w:r>
        <w:r>
          <w:fldChar w:fldCharType="separate"/>
        </w:r>
        <w:r w:rsidR="005A578A" w:rsidRPr="007C2294">
          <w:rPr>
            <w:rStyle w:val="Hyperlink"/>
            <w:noProof/>
          </w:rPr>
          <w:delText>What kind of scheme is it?</w:delText>
        </w:r>
        <w:r w:rsidR="005A578A">
          <w:rPr>
            <w:noProof/>
            <w:webHidden/>
          </w:rPr>
          <w:tab/>
        </w:r>
        <w:r w:rsidR="005A578A">
          <w:rPr>
            <w:noProof/>
            <w:webHidden/>
          </w:rPr>
          <w:fldChar w:fldCharType="begin"/>
        </w:r>
        <w:r w:rsidR="005A578A">
          <w:rPr>
            <w:noProof/>
            <w:webHidden/>
          </w:rPr>
          <w:delInstrText xml:space="preserve"> PAGEREF _Toc42606326 \h </w:delInstrText>
        </w:r>
        <w:r w:rsidR="005A578A">
          <w:rPr>
            <w:noProof/>
            <w:webHidden/>
          </w:rPr>
        </w:r>
        <w:r w:rsidR="005A578A">
          <w:rPr>
            <w:noProof/>
            <w:webHidden/>
          </w:rPr>
          <w:fldChar w:fldCharType="separate"/>
        </w:r>
        <w:r w:rsidR="005A578A">
          <w:rPr>
            <w:noProof/>
            <w:webHidden/>
          </w:rPr>
          <w:delText>5</w:delText>
        </w:r>
        <w:r w:rsidR="005A578A">
          <w:rPr>
            <w:noProof/>
            <w:webHidden/>
          </w:rPr>
          <w:fldChar w:fldCharType="end"/>
        </w:r>
        <w:r>
          <w:rPr>
            <w:noProof/>
          </w:rPr>
          <w:fldChar w:fldCharType="end"/>
        </w:r>
      </w:del>
    </w:p>
    <w:p w14:paraId="14B86E34" w14:textId="77777777" w:rsidR="005A578A" w:rsidRDefault="00355D47">
      <w:pPr>
        <w:pStyle w:val="TOC3"/>
        <w:tabs>
          <w:tab w:val="right" w:leader="dot" w:pos="9016"/>
        </w:tabs>
        <w:rPr>
          <w:del w:id="6" w:author="Rachel Abbey" w:date="2021-06-01T13:52:00Z"/>
          <w:rFonts w:asciiTheme="minorHAnsi" w:eastAsiaTheme="minorEastAsia" w:hAnsiTheme="minorHAnsi" w:cstheme="minorBidi"/>
          <w:noProof/>
          <w:color w:val="auto"/>
          <w:sz w:val="22"/>
          <w:szCs w:val="22"/>
          <w:lang w:eastAsia="en-GB"/>
        </w:rPr>
      </w:pPr>
      <w:del w:id="7" w:author="Rachel Abbey" w:date="2021-06-01T13:52:00Z">
        <w:r>
          <w:fldChar w:fldCharType="begin"/>
        </w:r>
        <w:r>
          <w:delInstrText xml:space="preserve"> HYPERLINK \l "_Toc42606327" </w:delInstrText>
        </w:r>
        <w:r>
          <w:fldChar w:fldCharType="separate"/>
        </w:r>
        <w:r w:rsidR="005A578A" w:rsidRPr="007C2294">
          <w:rPr>
            <w:rStyle w:val="Hyperlink"/>
            <w:noProof/>
          </w:rPr>
          <w:delText>Who can join?</w:delText>
        </w:r>
        <w:r w:rsidR="005A578A">
          <w:rPr>
            <w:noProof/>
            <w:webHidden/>
          </w:rPr>
          <w:tab/>
        </w:r>
        <w:r w:rsidR="005A578A">
          <w:rPr>
            <w:noProof/>
            <w:webHidden/>
          </w:rPr>
          <w:fldChar w:fldCharType="begin"/>
        </w:r>
        <w:r w:rsidR="005A578A">
          <w:rPr>
            <w:noProof/>
            <w:webHidden/>
          </w:rPr>
          <w:delInstrText xml:space="preserve"> PAGEREF _Toc42606327 \h </w:delInstrText>
        </w:r>
        <w:r w:rsidR="005A578A">
          <w:rPr>
            <w:noProof/>
            <w:webHidden/>
          </w:rPr>
        </w:r>
        <w:r w:rsidR="005A578A">
          <w:rPr>
            <w:noProof/>
            <w:webHidden/>
          </w:rPr>
          <w:fldChar w:fldCharType="separate"/>
        </w:r>
        <w:r w:rsidR="005A578A">
          <w:rPr>
            <w:noProof/>
            <w:webHidden/>
          </w:rPr>
          <w:delText>5</w:delText>
        </w:r>
        <w:r w:rsidR="005A578A">
          <w:rPr>
            <w:noProof/>
            <w:webHidden/>
          </w:rPr>
          <w:fldChar w:fldCharType="end"/>
        </w:r>
        <w:r>
          <w:rPr>
            <w:noProof/>
          </w:rPr>
          <w:fldChar w:fldCharType="end"/>
        </w:r>
      </w:del>
    </w:p>
    <w:p w14:paraId="0268787E" w14:textId="77777777" w:rsidR="005A578A" w:rsidRDefault="00355D47">
      <w:pPr>
        <w:pStyle w:val="TOC3"/>
        <w:tabs>
          <w:tab w:val="right" w:leader="dot" w:pos="9016"/>
        </w:tabs>
        <w:rPr>
          <w:del w:id="8" w:author="Rachel Abbey" w:date="2021-06-01T13:52:00Z"/>
          <w:rFonts w:asciiTheme="minorHAnsi" w:eastAsiaTheme="minorEastAsia" w:hAnsiTheme="minorHAnsi" w:cstheme="minorBidi"/>
          <w:noProof/>
          <w:color w:val="auto"/>
          <w:sz w:val="22"/>
          <w:szCs w:val="22"/>
          <w:lang w:eastAsia="en-GB"/>
        </w:rPr>
      </w:pPr>
      <w:del w:id="9" w:author="Rachel Abbey" w:date="2021-06-01T13:52:00Z">
        <w:r>
          <w:fldChar w:fldCharType="begin"/>
        </w:r>
        <w:r>
          <w:delInstrText xml:space="preserve"> HYPERLINK \l "_Toc42606328" </w:delInstrText>
        </w:r>
        <w:r>
          <w:fldChar w:fldCharType="separate"/>
        </w:r>
        <w:r w:rsidR="005A578A" w:rsidRPr="007C2294">
          <w:rPr>
            <w:rStyle w:val="Hyperlink"/>
            <w:noProof/>
          </w:rPr>
          <w:delText>How will I know that I have joined the L</w:delText>
        </w:r>
        <w:r w:rsidR="005A578A" w:rsidRPr="007C2294">
          <w:rPr>
            <w:rStyle w:val="Hyperlink"/>
            <w:noProof/>
            <w:spacing w:val="-70"/>
          </w:rPr>
          <w:delText> </w:delText>
        </w:r>
        <w:r w:rsidR="005A578A" w:rsidRPr="007C2294">
          <w:rPr>
            <w:rStyle w:val="Hyperlink"/>
            <w:noProof/>
          </w:rPr>
          <w:delText>G</w:delText>
        </w:r>
        <w:r w:rsidR="005A578A" w:rsidRPr="007C2294">
          <w:rPr>
            <w:rStyle w:val="Hyperlink"/>
            <w:noProof/>
            <w:spacing w:val="-70"/>
          </w:rPr>
          <w:delText> </w:delText>
        </w:r>
        <w:r w:rsidR="005A578A" w:rsidRPr="007C2294">
          <w:rPr>
            <w:rStyle w:val="Hyperlink"/>
            <w:noProof/>
          </w:rPr>
          <w:delText>P</w:delText>
        </w:r>
        <w:r w:rsidR="005A578A" w:rsidRPr="007C2294">
          <w:rPr>
            <w:rStyle w:val="Hyperlink"/>
            <w:noProof/>
            <w:spacing w:val="-70"/>
          </w:rPr>
          <w:delText> </w:delText>
        </w:r>
        <w:r w:rsidR="005A578A" w:rsidRPr="007C2294">
          <w:rPr>
            <w:rStyle w:val="Hyperlink"/>
            <w:noProof/>
          </w:rPr>
          <w:delText>S?</w:delText>
        </w:r>
        <w:r w:rsidR="005A578A">
          <w:rPr>
            <w:noProof/>
            <w:webHidden/>
          </w:rPr>
          <w:tab/>
        </w:r>
        <w:r w:rsidR="005A578A">
          <w:rPr>
            <w:noProof/>
            <w:webHidden/>
          </w:rPr>
          <w:fldChar w:fldCharType="begin"/>
        </w:r>
        <w:r w:rsidR="005A578A">
          <w:rPr>
            <w:noProof/>
            <w:webHidden/>
          </w:rPr>
          <w:delInstrText xml:space="preserve"> PAGEREF _Toc42606328 \h </w:delInstrText>
        </w:r>
        <w:r w:rsidR="005A578A">
          <w:rPr>
            <w:noProof/>
            <w:webHidden/>
          </w:rPr>
        </w:r>
        <w:r w:rsidR="005A578A">
          <w:rPr>
            <w:noProof/>
            <w:webHidden/>
          </w:rPr>
          <w:fldChar w:fldCharType="separate"/>
        </w:r>
        <w:r w:rsidR="005A578A">
          <w:rPr>
            <w:noProof/>
            <w:webHidden/>
          </w:rPr>
          <w:delText>6</w:delText>
        </w:r>
        <w:r w:rsidR="005A578A">
          <w:rPr>
            <w:noProof/>
            <w:webHidden/>
          </w:rPr>
          <w:fldChar w:fldCharType="end"/>
        </w:r>
        <w:r>
          <w:rPr>
            <w:noProof/>
          </w:rPr>
          <w:fldChar w:fldCharType="end"/>
        </w:r>
      </w:del>
    </w:p>
    <w:p w14:paraId="7CE324B4" w14:textId="77777777" w:rsidR="005A578A" w:rsidRDefault="00355D47">
      <w:pPr>
        <w:pStyle w:val="TOC3"/>
        <w:tabs>
          <w:tab w:val="right" w:leader="dot" w:pos="9016"/>
        </w:tabs>
        <w:rPr>
          <w:del w:id="10" w:author="Rachel Abbey" w:date="2021-06-01T13:52:00Z"/>
          <w:rFonts w:asciiTheme="minorHAnsi" w:eastAsiaTheme="minorEastAsia" w:hAnsiTheme="minorHAnsi" w:cstheme="minorBidi"/>
          <w:noProof/>
          <w:color w:val="auto"/>
          <w:sz w:val="22"/>
          <w:szCs w:val="22"/>
          <w:lang w:eastAsia="en-GB"/>
        </w:rPr>
      </w:pPr>
      <w:del w:id="11" w:author="Rachel Abbey" w:date="2021-06-01T13:52:00Z">
        <w:r>
          <w:fldChar w:fldCharType="begin"/>
        </w:r>
        <w:r>
          <w:delInstrText xml:space="preserve"> HYPERLINK \l "_Toc42606329" </w:delInstrText>
        </w:r>
        <w:r>
          <w:fldChar w:fldCharType="separate"/>
        </w:r>
        <w:r w:rsidR="005A578A" w:rsidRPr="007C2294">
          <w:rPr>
            <w:rStyle w:val="Hyperlink"/>
            <w:noProof/>
          </w:rPr>
          <w:delText>Can I opt out of the L</w:delText>
        </w:r>
        <w:r w:rsidR="005A578A" w:rsidRPr="007C2294">
          <w:rPr>
            <w:rStyle w:val="Hyperlink"/>
            <w:noProof/>
            <w:spacing w:val="-70"/>
          </w:rPr>
          <w:delText> </w:delText>
        </w:r>
        <w:r w:rsidR="005A578A" w:rsidRPr="007C2294">
          <w:rPr>
            <w:rStyle w:val="Hyperlink"/>
            <w:noProof/>
          </w:rPr>
          <w:delText>G</w:delText>
        </w:r>
        <w:r w:rsidR="005A578A" w:rsidRPr="007C2294">
          <w:rPr>
            <w:rStyle w:val="Hyperlink"/>
            <w:noProof/>
            <w:spacing w:val="-70"/>
          </w:rPr>
          <w:delText> </w:delText>
        </w:r>
        <w:r w:rsidR="005A578A" w:rsidRPr="007C2294">
          <w:rPr>
            <w:rStyle w:val="Hyperlink"/>
            <w:noProof/>
          </w:rPr>
          <w:delText>P</w:delText>
        </w:r>
        <w:r w:rsidR="005A578A" w:rsidRPr="007C2294">
          <w:rPr>
            <w:rStyle w:val="Hyperlink"/>
            <w:noProof/>
            <w:spacing w:val="-70"/>
          </w:rPr>
          <w:delText> </w:delText>
        </w:r>
        <w:r w:rsidR="005A578A" w:rsidRPr="007C2294">
          <w:rPr>
            <w:rStyle w:val="Hyperlink"/>
            <w:noProof/>
          </w:rPr>
          <w:delText>S and re-join later?</w:delText>
        </w:r>
        <w:r w:rsidR="005A578A">
          <w:rPr>
            <w:noProof/>
            <w:webHidden/>
          </w:rPr>
          <w:tab/>
        </w:r>
        <w:r w:rsidR="005A578A">
          <w:rPr>
            <w:noProof/>
            <w:webHidden/>
          </w:rPr>
          <w:fldChar w:fldCharType="begin"/>
        </w:r>
        <w:r w:rsidR="005A578A">
          <w:rPr>
            <w:noProof/>
            <w:webHidden/>
          </w:rPr>
          <w:delInstrText xml:space="preserve"> PAGEREF _Toc42606329 \h </w:delInstrText>
        </w:r>
        <w:r w:rsidR="005A578A">
          <w:rPr>
            <w:noProof/>
            <w:webHidden/>
          </w:rPr>
        </w:r>
        <w:r w:rsidR="005A578A">
          <w:rPr>
            <w:noProof/>
            <w:webHidden/>
          </w:rPr>
          <w:fldChar w:fldCharType="separate"/>
        </w:r>
        <w:r w:rsidR="005A578A">
          <w:rPr>
            <w:noProof/>
            <w:webHidden/>
          </w:rPr>
          <w:delText>6</w:delText>
        </w:r>
        <w:r w:rsidR="005A578A">
          <w:rPr>
            <w:noProof/>
            <w:webHidden/>
          </w:rPr>
          <w:fldChar w:fldCharType="end"/>
        </w:r>
        <w:r>
          <w:rPr>
            <w:noProof/>
          </w:rPr>
          <w:fldChar w:fldCharType="end"/>
        </w:r>
      </w:del>
    </w:p>
    <w:p w14:paraId="310410AB" w14:textId="77777777" w:rsidR="005A578A" w:rsidRDefault="00355D47">
      <w:pPr>
        <w:pStyle w:val="TOC3"/>
        <w:tabs>
          <w:tab w:val="right" w:leader="dot" w:pos="9016"/>
        </w:tabs>
        <w:rPr>
          <w:del w:id="12" w:author="Rachel Abbey" w:date="2021-06-01T13:52:00Z"/>
          <w:rFonts w:asciiTheme="minorHAnsi" w:eastAsiaTheme="minorEastAsia" w:hAnsiTheme="minorHAnsi" w:cstheme="minorBidi"/>
          <w:noProof/>
          <w:color w:val="auto"/>
          <w:sz w:val="22"/>
          <w:szCs w:val="22"/>
          <w:lang w:eastAsia="en-GB"/>
        </w:rPr>
      </w:pPr>
      <w:del w:id="13" w:author="Rachel Abbey" w:date="2021-06-01T13:52:00Z">
        <w:r>
          <w:fldChar w:fldCharType="begin"/>
        </w:r>
        <w:r>
          <w:delInstrText xml:space="preserve"> HYPERLINK \l "_Toc42606330" </w:delInstrText>
        </w:r>
        <w:r>
          <w:fldChar w:fldCharType="separate"/>
        </w:r>
        <w:r w:rsidR="005A578A" w:rsidRPr="007C2294">
          <w:rPr>
            <w:rStyle w:val="Hyperlink"/>
            <w:noProof/>
          </w:rPr>
          <w:delText>What do I pay?</w:delText>
        </w:r>
        <w:r w:rsidR="005A578A">
          <w:rPr>
            <w:noProof/>
            <w:webHidden/>
          </w:rPr>
          <w:tab/>
        </w:r>
        <w:r w:rsidR="005A578A">
          <w:rPr>
            <w:noProof/>
            <w:webHidden/>
          </w:rPr>
          <w:fldChar w:fldCharType="begin"/>
        </w:r>
        <w:r w:rsidR="005A578A">
          <w:rPr>
            <w:noProof/>
            <w:webHidden/>
          </w:rPr>
          <w:delInstrText xml:space="preserve"> PAGEREF _Toc42606330 \h </w:delInstrText>
        </w:r>
        <w:r w:rsidR="005A578A">
          <w:rPr>
            <w:noProof/>
            <w:webHidden/>
          </w:rPr>
        </w:r>
        <w:r w:rsidR="005A578A">
          <w:rPr>
            <w:noProof/>
            <w:webHidden/>
          </w:rPr>
          <w:fldChar w:fldCharType="separate"/>
        </w:r>
        <w:r w:rsidR="005A578A">
          <w:rPr>
            <w:noProof/>
            <w:webHidden/>
          </w:rPr>
          <w:delText>8</w:delText>
        </w:r>
        <w:r w:rsidR="005A578A">
          <w:rPr>
            <w:noProof/>
            <w:webHidden/>
          </w:rPr>
          <w:fldChar w:fldCharType="end"/>
        </w:r>
        <w:r>
          <w:rPr>
            <w:noProof/>
          </w:rPr>
          <w:fldChar w:fldCharType="end"/>
        </w:r>
      </w:del>
    </w:p>
    <w:p w14:paraId="040043AC" w14:textId="77777777" w:rsidR="005A578A" w:rsidRDefault="00355D47">
      <w:pPr>
        <w:pStyle w:val="TOC3"/>
        <w:tabs>
          <w:tab w:val="right" w:leader="dot" w:pos="9016"/>
        </w:tabs>
        <w:rPr>
          <w:del w:id="14" w:author="Rachel Abbey" w:date="2021-06-01T13:52:00Z"/>
          <w:rFonts w:asciiTheme="minorHAnsi" w:eastAsiaTheme="minorEastAsia" w:hAnsiTheme="minorHAnsi" w:cstheme="minorBidi"/>
          <w:noProof/>
          <w:color w:val="auto"/>
          <w:sz w:val="22"/>
          <w:szCs w:val="22"/>
          <w:lang w:eastAsia="en-GB"/>
        </w:rPr>
      </w:pPr>
      <w:del w:id="15" w:author="Rachel Abbey" w:date="2021-06-01T13:52:00Z">
        <w:r>
          <w:fldChar w:fldCharType="begin"/>
        </w:r>
        <w:r>
          <w:delInstrText xml:space="preserve"> HYPERLINK \l "_Toc42606331" </w:delInstrText>
        </w:r>
        <w:r>
          <w:fldChar w:fldCharType="separate"/>
        </w:r>
        <w:r w:rsidR="005A578A" w:rsidRPr="007C2294">
          <w:rPr>
            <w:rStyle w:val="Hyperlink"/>
            <w:noProof/>
          </w:rPr>
          <w:delText>Do I get tax relief?</w:delText>
        </w:r>
        <w:r w:rsidR="005A578A">
          <w:rPr>
            <w:noProof/>
            <w:webHidden/>
          </w:rPr>
          <w:tab/>
        </w:r>
        <w:r w:rsidR="005A578A">
          <w:rPr>
            <w:noProof/>
            <w:webHidden/>
          </w:rPr>
          <w:fldChar w:fldCharType="begin"/>
        </w:r>
        <w:r w:rsidR="005A578A">
          <w:rPr>
            <w:noProof/>
            <w:webHidden/>
          </w:rPr>
          <w:delInstrText xml:space="preserve"> PAGEREF _Toc42606331 \h </w:delInstrText>
        </w:r>
        <w:r w:rsidR="005A578A">
          <w:rPr>
            <w:noProof/>
            <w:webHidden/>
          </w:rPr>
        </w:r>
        <w:r w:rsidR="005A578A">
          <w:rPr>
            <w:noProof/>
            <w:webHidden/>
          </w:rPr>
          <w:fldChar w:fldCharType="separate"/>
        </w:r>
        <w:r w:rsidR="005A578A">
          <w:rPr>
            <w:noProof/>
            <w:webHidden/>
          </w:rPr>
          <w:delText>9</w:delText>
        </w:r>
        <w:r w:rsidR="005A578A">
          <w:rPr>
            <w:noProof/>
            <w:webHidden/>
          </w:rPr>
          <w:fldChar w:fldCharType="end"/>
        </w:r>
        <w:r>
          <w:rPr>
            <w:noProof/>
          </w:rPr>
          <w:fldChar w:fldCharType="end"/>
        </w:r>
      </w:del>
    </w:p>
    <w:p w14:paraId="1930BEE8" w14:textId="77777777" w:rsidR="005A578A" w:rsidRDefault="00355D47">
      <w:pPr>
        <w:pStyle w:val="TOC3"/>
        <w:tabs>
          <w:tab w:val="right" w:leader="dot" w:pos="9016"/>
        </w:tabs>
        <w:rPr>
          <w:del w:id="16" w:author="Rachel Abbey" w:date="2021-06-01T13:52:00Z"/>
          <w:rFonts w:asciiTheme="minorHAnsi" w:eastAsiaTheme="minorEastAsia" w:hAnsiTheme="minorHAnsi" w:cstheme="minorBidi"/>
          <w:noProof/>
          <w:color w:val="auto"/>
          <w:sz w:val="22"/>
          <w:szCs w:val="22"/>
          <w:lang w:eastAsia="en-GB"/>
        </w:rPr>
      </w:pPr>
      <w:del w:id="17" w:author="Rachel Abbey" w:date="2021-06-01T13:52:00Z">
        <w:r>
          <w:fldChar w:fldCharType="begin"/>
        </w:r>
        <w:r>
          <w:delInstrText xml:space="preserve"> HYPERLINK \l "_Toc42606332" </w:delInstrText>
        </w:r>
        <w:r>
          <w:fldChar w:fldCharType="separate"/>
        </w:r>
        <w:r w:rsidR="005A578A" w:rsidRPr="007C2294">
          <w:rPr>
            <w:rStyle w:val="Hyperlink"/>
            <w:noProof/>
          </w:rPr>
          <w:delText>Contributions</w:delText>
        </w:r>
        <w:r w:rsidR="005A578A">
          <w:rPr>
            <w:noProof/>
            <w:webHidden/>
          </w:rPr>
          <w:tab/>
        </w:r>
        <w:r w:rsidR="005A578A">
          <w:rPr>
            <w:noProof/>
            <w:webHidden/>
          </w:rPr>
          <w:fldChar w:fldCharType="begin"/>
        </w:r>
        <w:r w:rsidR="005A578A">
          <w:rPr>
            <w:noProof/>
            <w:webHidden/>
          </w:rPr>
          <w:delInstrText xml:space="preserve"> PAGEREF _Toc42606332 \h </w:delInstrText>
        </w:r>
        <w:r w:rsidR="005A578A">
          <w:rPr>
            <w:noProof/>
            <w:webHidden/>
          </w:rPr>
        </w:r>
        <w:r w:rsidR="005A578A">
          <w:rPr>
            <w:noProof/>
            <w:webHidden/>
          </w:rPr>
          <w:fldChar w:fldCharType="separate"/>
        </w:r>
        <w:r w:rsidR="005A578A">
          <w:rPr>
            <w:noProof/>
            <w:webHidden/>
          </w:rPr>
          <w:delText>9</w:delText>
        </w:r>
        <w:r w:rsidR="005A578A">
          <w:rPr>
            <w:noProof/>
            <w:webHidden/>
          </w:rPr>
          <w:fldChar w:fldCharType="end"/>
        </w:r>
        <w:r>
          <w:rPr>
            <w:noProof/>
          </w:rPr>
          <w:fldChar w:fldCharType="end"/>
        </w:r>
      </w:del>
    </w:p>
    <w:p w14:paraId="7E187E34" w14:textId="77777777" w:rsidR="005A578A" w:rsidRDefault="00355D47">
      <w:pPr>
        <w:pStyle w:val="TOC3"/>
        <w:tabs>
          <w:tab w:val="right" w:leader="dot" w:pos="9016"/>
        </w:tabs>
        <w:rPr>
          <w:del w:id="18" w:author="Rachel Abbey" w:date="2021-06-01T13:52:00Z"/>
          <w:rFonts w:asciiTheme="minorHAnsi" w:eastAsiaTheme="minorEastAsia" w:hAnsiTheme="minorHAnsi" w:cstheme="minorBidi"/>
          <w:noProof/>
          <w:color w:val="auto"/>
          <w:sz w:val="22"/>
          <w:szCs w:val="22"/>
          <w:lang w:eastAsia="en-GB"/>
        </w:rPr>
      </w:pPr>
      <w:del w:id="19" w:author="Rachel Abbey" w:date="2021-06-01T13:52:00Z">
        <w:r>
          <w:fldChar w:fldCharType="begin"/>
        </w:r>
        <w:r>
          <w:delInstrText xml:space="preserve"> HYPERLINK \l "_Toc4</w:delInstrText>
        </w:r>
        <w:r>
          <w:delInstrText xml:space="preserve">2606333" </w:delInstrText>
        </w:r>
        <w:r>
          <w:fldChar w:fldCharType="separate"/>
        </w:r>
        <w:r w:rsidR="005A578A" w:rsidRPr="007C2294">
          <w:rPr>
            <w:rStyle w:val="Hyperlink"/>
            <w:noProof/>
          </w:rPr>
          <w:delText>Re-joining the L</w:delText>
        </w:r>
        <w:r w:rsidR="005A578A" w:rsidRPr="007C2294">
          <w:rPr>
            <w:rStyle w:val="Hyperlink"/>
            <w:noProof/>
            <w:spacing w:val="-70"/>
          </w:rPr>
          <w:delText> </w:delText>
        </w:r>
        <w:r w:rsidR="005A578A" w:rsidRPr="007C2294">
          <w:rPr>
            <w:rStyle w:val="Hyperlink"/>
            <w:noProof/>
          </w:rPr>
          <w:delText>G</w:delText>
        </w:r>
        <w:r w:rsidR="005A578A" w:rsidRPr="007C2294">
          <w:rPr>
            <w:rStyle w:val="Hyperlink"/>
            <w:noProof/>
            <w:spacing w:val="-70"/>
          </w:rPr>
          <w:delText> </w:delText>
        </w:r>
        <w:r w:rsidR="005A578A" w:rsidRPr="007C2294">
          <w:rPr>
            <w:rStyle w:val="Hyperlink"/>
            <w:noProof/>
          </w:rPr>
          <w:delText>P</w:delText>
        </w:r>
        <w:r w:rsidR="005A578A" w:rsidRPr="007C2294">
          <w:rPr>
            <w:rStyle w:val="Hyperlink"/>
            <w:noProof/>
            <w:spacing w:val="-70"/>
          </w:rPr>
          <w:delText> </w:delText>
        </w:r>
        <w:r w:rsidR="005A578A" w:rsidRPr="007C2294">
          <w:rPr>
            <w:rStyle w:val="Hyperlink"/>
            <w:noProof/>
          </w:rPr>
          <w:delText>S</w:delText>
        </w:r>
        <w:r w:rsidR="005A578A">
          <w:rPr>
            <w:noProof/>
            <w:webHidden/>
          </w:rPr>
          <w:tab/>
        </w:r>
        <w:r w:rsidR="005A578A">
          <w:rPr>
            <w:noProof/>
            <w:webHidden/>
          </w:rPr>
          <w:fldChar w:fldCharType="begin"/>
        </w:r>
        <w:r w:rsidR="005A578A">
          <w:rPr>
            <w:noProof/>
            <w:webHidden/>
          </w:rPr>
          <w:delInstrText xml:space="preserve"> PAGEREF _Toc42606333 \h </w:delInstrText>
        </w:r>
        <w:r w:rsidR="005A578A">
          <w:rPr>
            <w:noProof/>
            <w:webHidden/>
          </w:rPr>
        </w:r>
        <w:r w:rsidR="005A578A">
          <w:rPr>
            <w:noProof/>
            <w:webHidden/>
          </w:rPr>
          <w:fldChar w:fldCharType="separate"/>
        </w:r>
        <w:r w:rsidR="005A578A">
          <w:rPr>
            <w:noProof/>
            <w:webHidden/>
          </w:rPr>
          <w:delText>9</w:delText>
        </w:r>
        <w:r w:rsidR="005A578A">
          <w:rPr>
            <w:noProof/>
            <w:webHidden/>
          </w:rPr>
          <w:fldChar w:fldCharType="end"/>
        </w:r>
        <w:r>
          <w:rPr>
            <w:noProof/>
          </w:rPr>
          <w:fldChar w:fldCharType="end"/>
        </w:r>
      </w:del>
    </w:p>
    <w:p w14:paraId="0CAE8C60" w14:textId="77777777" w:rsidR="005A578A" w:rsidRDefault="00355D47">
      <w:pPr>
        <w:pStyle w:val="TOC3"/>
        <w:tabs>
          <w:tab w:val="right" w:leader="dot" w:pos="9016"/>
        </w:tabs>
        <w:rPr>
          <w:del w:id="20" w:author="Rachel Abbey" w:date="2021-06-01T13:52:00Z"/>
          <w:rFonts w:asciiTheme="minorHAnsi" w:eastAsiaTheme="minorEastAsia" w:hAnsiTheme="minorHAnsi" w:cstheme="minorBidi"/>
          <w:noProof/>
          <w:color w:val="auto"/>
          <w:sz w:val="22"/>
          <w:szCs w:val="22"/>
          <w:lang w:eastAsia="en-GB"/>
        </w:rPr>
      </w:pPr>
      <w:del w:id="21" w:author="Rachel Abbey" w:date="2021-06-01T13:52:00Z">
        <w:r>
          <w:fldChar w:fldCharType="begin"/>
        </w:r>
        <w:r>
          <w:delInstrText xml:space="preserve"> HYPERLINK \l "_Toc42606334" </w:delInstrText>
        </w:r>
        <w:r>
          <w:fldChar w:fldCharType="separate"/>
        </w:r>
        <w:r w:rsidR="005A578A" w:rsidRPr="007C2294">
          <w:rPr>
            <w:rStyle w:val="Hyperlink"/>
            <w:noProof/>
          </w:rPr>
          <w:delText>What about any non-L</w:delText>
        </w:r>
        <w:r w:rsidR="005A578A" w:rsidRPr="007C2294">
          <w:rPr>
            <w:rStyle w:val="Hyperlink"/>
            <w:noProof/>
            <w:spacing w:val="-70"/>
          </w:rPr>
          <w:delText> </w:delText>
        </w:r>
        <w:r w:rsidR="005A578A" w:rsidRPr="007C2294">
          <w:rPr>
            <w:rStyle w:val="Hyperlink"/>
            <w:noProof/>
          </w:rPr>
          <w:delText>G</w:delText>
        </w:r>
        <w:r w:rsidR="005A578A" w:rsidRPr="007C2294">
          <w:rPr>
            <w:rStyle w:val="Hyperlink"/>
            <w:noProof/>
            <w:spacing w:val="-70"/>
          </w:rPr>
          <w:delText> </w:delText>
        </w:r>
        <w:r w:rsidR="005A578A" w:rsidRPr="007C2294">
          <w:rPr>
            <w:rStyle w:val="Hyperlink"/>
            <w:noProof/>
          </w:rPr>
          <w:delText>P</w:delText>
        </w:r>
        <w:r w:rsidR="005A578A" w:rsidRPr="007C2294">
          <w:rPr>
            <w:rStyle w:val="Hyperlink"/>
            <w:noProof/>
            <w:spacing w:val="-70"/>
          </w:rPr>
          <w:delText> </w:delText>
        </w:r>
        <w:r w:rsidR="005A578A" w:rsidRPr="007C2294">
          <w:rPr>
            <w:rStyle w:val="Hyperlink"/>
            <w:noProof/>
          </w:rPr>
          <w:delText>S pension rights I have?</w:delText>
        </w:r>
        <w:r w:rsidR="005A578A">
          <w:rPr>
            <w:noProof/>
            <w:webHidden/>
          </w:rPr>
          <w:tab/>
        </w:r>
        <w:r w:rsidR="005A578A">
          <w:rPr>
            <w:noProof/>
            <w:webHidden/>
          </w:rPr>
          <w:fldChar w:fldCharType="begin"/>
        </w:r>
        <w:r w:rsidR="005A578A">
          <w:rPr>
            <w:noProof/>
            <w:webHidden/>
          </w:rPr>
          <w:delInstrText xml:space="preserve"> PAGEREF _Toc42606334 \h </w:delInstrText>
        </w:r>
        <w:r w:rsidR="005A578A">
          <w:rPr>
            <w:noProof/>
            <w:webHidden/>
          </w:rPr>
        </w:r>
        <w:r w:rsidR="005A578A">
          <w:rPr>
            <w:noProof/>
            <w:webHidden/>
          </w:rPr>
          <w:fldChar w:fldCharType="separate"/>
        </w:r>
        <w:r w:rsidR="005A578A">
          <w:rPr>
            <w:noProof/>
            <w:webHidden/>
          </w:rPr>
          <w:delText>10</w:delText>
        </w:r>
        <w:r w:rsidR="005A578A">
          <w:rPr>
            <w:noProof/>
            <w:webHidden/>
          </w:rPr>
          <w:fldChar w:fldCharType="end"/>
        </w:r>
        <w:r>
          <w:rPr>
            <w:noProof/>
          </w:rPr>
          <w:fldChar w:fldCharType="end"/>
        </w:r>
      </w:del>
    </w:p>
    <w:p w14:paraId="1F4BFF8A" w14:textId="77777777" w:rsidR="005A578A" w:rsidRDefault="00355D47">
      <w:pPr>
        <w:pStyle w:val="TOC3"/>
        <w:tabs>
          <w:tab w:val="right" w:leader="dot" w:pos="9016"/>
        </w:tabs>
        <w:rPr>
          <w:del w:id="22" w:author="Rachel Abbey" w:date="2021-06-01T13:52:00Z"/>
          <w:rFonts w:asciiTheme="minorHAnsi" w:eastAsiaTheme="minorEastAsia" w:hAnsiTheme="minorHAnsi" w:cstheme="minorBidi"/>
          <w:noProof/>
          <w:color w:val="auto"/>
          <w:sz w:val="22"/>
          <w:szCs w:val="22"/>
          <w:lang w:eastAsia="en-GB"/>
        </w:rPr>
      </w:pPr>
      <w:del w:id="23" w:author="Rachel Abbey" w:date="2021-06-01T13:52:00Z">
        <w:r>
          <w:fldChar w:fldCharType="begin"/>
        </w:r>
        <w:r>
          <w:delInstrText xml:space="preserve"> HYPERLINK \l "_Toc42606335" </w:delInstrText>
        </w:r>
        <w:r>
          <w:fldChar w:fldCharType="separate"/>
        </w:r>
        <w:r w:rsidR="005A578A" w:rsidRPr="007C2294">
          <w:rPr>
            <w:rStyle w:val="Hyperlink"/>
            <w:noProof/>
          </w:rPr>
          <w:delText>What if I’m already receiving an L</w:delText>
        </w:r>
        <w:r w:rsidR="005A578A" w:rsidRPr="007C2294">
          <w:rPr>
            <w:rStyle w:val="Hyperlink"/>
            <w:noProof/>
            <w:spacing w:val="-70"/>
          </w:rPr>
          <w:delText> </w:delText>
        </w:r>
        <w:r w:rsidR="005A578A" w:rsidRPr="007C2294">
          <w:rPr>
            <w:rStyle w:val="Hyperlink"/>
            <w:noProof/>
          </w:rPr>
          <w:delText>G</w:delText>
        </w:r>
        <w:r w:rsidR="005A578A" w:rsidRPr="007C2294">
          <w:rPr>
            <w:rStyle w:val="Hyperlink"/>
            <w:noProof/>
            <w:spacing w:val="-70"/>
          </w:rPr>
          <w:delText> </w:delText>
        </w:r>
        <w:r w:rsidR="005A578A" w:rsidRPr="007C2294">
          <w:rPr>
            <w:rStyle w:val="Hyperlink"/>
            <w:noProof/>
          </w:rPr>
          <w:delText>P</w:delText>
        </w:r>
        <w:r w:rsidR="005A578A" w:rsidRPr="007C2294">
          <w:rPr>
            <w:rStyle w:val="Hyperlink"/>
            <w:noProof/>
            <w:spacing w:val="-70"/>
          </w:rPr>
          <w:delText> </w:delText>
        </w:r>
        <w:r w:rsidR="005A578A" w:rsidRPr="007C2294">
          <w:rPr>
            <w:rStyle w:val="Hyperlink"/>
            <w:noProof/>
          </w:rPr>
          <w:delText>S pension?</w:delText>
        </w:r>
        <w:r w:rsidR="005A578A">
          <w:rPr>
            <w:noProof/>
            <w:webHidden/>
          </w:rPr>
          <w:tab/>
        </w:r>
        <w:r w:rsidR="005A578A">
          <w:rPr>
            <w:noProof/>
            <w:webHidden/>
          </w:rPr>
          <w:fldChar w:fldCharType="begin"/>
        </w:r>
        <w:r w:rsidR="005A578A">
          <w:rPr>
            <w:noProof/>
            <w:webHidden/>
          </w:rPr>
          <w:delInstrText xml:space="preserve"> PAGEREF _Toc42606335 \h </w:delInstrText>
        </w:r>
        <w:r w:rsidR="005A578A">
          <w:rPr>
            <w:noProof/>
            <w:webHidden/>
          </w:rPr>
        </w:r>
        <w:r w:rsidR="005A578A">
          <w:rPr>
            <w:noProof/>
            <w:webHidden/>
          </w:rPr>
          <w:fldChar w:fldCharType="separate"/>
        </w:r>
        <w:r w:rsidR="005A578A">
          <w:rPr>
            <w:noProof/>
            <w:webHidden/>
          </w:rPr>
          <w:delText>10</w:delText>
        </w:r>
        <w:r w:rsidR="005A578A">
          <w:rPr>
            <w:noProof/>
            <w:webHidden/>
          </w:rPr>
          <w:fldChar w:fldCharType="end"/>
        </w:r>
        <w:r>
          <w:rPr>
            <w:noProof/>
          </w:rPr>
          <w:fldChar w:fldCharType="end"/>
        </w:r>
      </w:del>
    </w:p>
    <w:p w14:paraId="4197219B" w14:textId="77777777" w:rsidR="005A578A" w:rsidRDefault="00355D47">
      <w:pPr>
        <w:pStyle w:val="TOC2"/>
        <w:tabs>
          <w:tab w:val="right" w:leader="dot" w:pos="9016"/>
        </w:tabs>
        <w:rPr>
          <w:del w:id="24" w:author="Rachel Abbey" w:date="2021-06-01T13:52:00Z"/>
          <w:rFonts w:asciiTheme="minorHAnsi" w:eastAsiaTheme="minorEastAsia" w:hAnsiTheme="minorHAnsi" w:cstheme="minorBidi"/>
          <w:b w:val="0"/>
          <w:noProof/>
          <w:color w:val="auto"/>
          <w:sz w:val="22"/>
          <w:szCs w:val="22"/>
          <w:lang w:eastAsia="en-GB"/>
        </w:rPr>
      </w:pPr>
      <w:del w:id="25" w:author="Rachel Abbey" w:date="2021-06-01T13:52:00Z">
        <w:r>
          <w:fldChar w:fldCharType="begin"/>
        </w:r>
        <w:r>
          <w:delInstrText xml:space="preserve"> HYPERLINK \l "_Toc42606336" </w:delInstrText>
        </w:r>
        <w:r>
          <w:fldChar w:fldCharType="separate"/>
        </w:r>
        <w:r w:rsidR="005A578A" w:rsidRPr="007C2294">
          <w:rPr>
            <w:rStyle w:val="Hyperlink"/>
            <w:noProof/>
          </w:rPr>
          <w:delText>Contribution Flexibility</w:delText>
        </w:r>
        <w:r w:rsidR="005A578A">
          <w:rPr>
            <w:noProof/>
            <w:webHidden/>
          </w:rPr>
          <w:tab/>
        </w:r>
        <w:r w:rsidR="005A578A">
          <w:rPr>
            <w:noProof/>
            <w:webHidden/>
          </w:rPr>
          <w:fldChar w:fldCharType="begin"/>
        </w:r>
        <w:r w:rsidR="005A578A">
          <w:rPr>
            <w:noProof/>
            <w:webHidden/>
          </w:rPr>
          <w:delInstrText xml:space="preserve"> PAGEREF _Toc42606336 \h </w:delInstrText>
        </w:r>
        <w:r w:rsidR="005A578A">
          <w:rPr>
            <w:noProof/>
            <w:webHidden/>
          </w:rPr>
        </w:r>
        <w:r w:rsidR="005A578A">
          <w:rPr>
            <w:noProof/>
            <w:webHidden/>
          </w:rPr>
          <w:fldChar w:fldCharType="separate"/>
        </w:r>
        <w:r w:rsidR="005A578A">
          <w:rPr>
            <w:noProof/>
            <w:webHidden/>
          </w:rPr>
          <w:delText>11</w:delText>
        </w:r>
        <w:r w:rsidR="005A578A">
          <w:rPr>
            <w:noProof/>
            <w:webHidden/>
          </w:rPr>
          <w:fldChar w:fldCharType="end"/>
        </w:r>
        <w:r>
          <w:rPr>
            <w:noProof/>
          </w:rPr>
          <w:fldChar w:fldCharType="end"/>
        </w:r>
      </w:del>
    </w:p>
    <w:p w14:paraId="5DF1144B" w14:textId="77777777" w:rsidR="005A578A" w:rsidRDefault="00355D47">
      <w:pPr>
        <w:pStyle w:val="TOC3"/>
        <w:tabs>
          <w:tab w:val="right" w:leader="dot" w:pos="9016"/>
        </w:tabs>
        <w:rPr>
          <w:del w:id="26" w:author="Rachel Abbey" w:date="2021-06-01T13:52:00Z"/>
          <w:rFonts w:asciiTheme="minorHAnsi" w:eastAsiaTheme="minorEastAsia" w:hAnsiTheme="minorHAnsi" w:cstheme="minorBidi"/>
          <w:noProof/>
          <w:color w:val="auto"/>
          <w:sz w:val="22"/>
          <w:szCs w:val="22"/>
          <w:lang w:eastAsia="en-GB"/>
        </w:rPr>
      </w:pPr>
      <w:del w:id="27" w:author="Rachel Abbey" w:date="2021-06-01T13:52:00Z">
        <w:r>
          <w:fldChar w:fldCharType="begin"/>
        </w:r>
        <w:r>
          <w:delInstrText xml:space="preserve"> HYPERLINK \l "_Toc42606337" </w:delInstrText>
        </w:r>
        <w:r>
          <w:fldChar w:fldCharType="separate"/>
        </w:r>
        <w:r w:rsidR="005A578A" w:rsidRPr="007C2294">
          <w:rPr>
            <w:rStyle w:val="Hyperlink"/>
            <w:noProof/>
          </w:rPr>
          <w:delText>Flexibility to pay less</w:delText>
        </w:r>
        <w:r w:rsidR="005A578A">
          <w:rPr>
            <w:noProof/>
            <w:webHidden/>
          </w:rPr>
          <w:tab/>
        </w:r>
        <w:r w:rsidR="005A578A">
          <w:rPr>
            <w:noProof/>
            <w:webHidden/>
          </w:rPr>
          <w:fldChar w:fldCharType="begin"/>
        </w:r>
        <w:r w:rsidR="005A578A">
          <w:rPr>
            <w:noProof/>
            <w:webHidden/>
          </w:rPr>
          <w:delInstrText xml:space="preserve"> PAGEREF _Toc42606337 \h </w:delInstrText>
        </w:r>
        <w:r w:rsidR="005A578A">
          <w:rPr>
            <w:noProof/>
            <w:webHidden/>
          </w:rPr>
        </w:r>
        <w:r w:rsidR="005A578A">
          <w:rPr>
            <w:noProof/>
            <w:webHidden/>
          </w:rPr>
          <w:fldChar w:fldCharType="separate"/>
        </w:r>
        <w:r w:rsidR="005A578A">
          <w:rPr>
            <w:noProof/>
            <w:webHidden/>
          </w:rPr>
          <w:delText>11</w:delText>
        </w:r>
        <w:r w:rsidR="005A578A">
          <w:rPr>
            <w:noProof/>
            <w:webHidden/>
          </w:rPr>
          <w:fldChar w:fldCharType="end"/>
        </w:r>
        <w:r>
          <w:rPr>
            <w:noProof/>
          </w:rPr>
          <w:fldChar w:fldCharType="end"/>
        </w:r>
      </w:del>
    </w:p>
    <w:p w14:paraId="04A46B0C" w14:textId="77777777" w:rsidR="005A578A" w:rsidRDefault="00355D47">
      <w:pPr>
        <w:pStyle w:val="TOC3"/>
        <w:tabs>
          <w:tab w:val="right" w:leader="dot" w:pos="9016"/>
        </w:tabs>
        <w:rPr>
          <w:del w:id="28" w:author="Rachel Abbey" w:date="2021-06-01T13:52:00Z"/>
          <w:rFonts w:asciiTheme="minorHAnsi" w:eastAsiaTheme="minorEastAsia" w:hAnsiTheme="minorHAnsi" w:cstheme="minorBidi"/>
          <w:noProof/>
          <w:color w:val="auto"/>
          <w:sz w:val="22"/>
          <w:szCs w:val="22"/>
          <w:lang w:eastAsia="en-GB"/>
        </w:rPr>
      </w:pPr>
      <w:del w:id="29" w:author="Rachel Abbey" w:date="2021-06-01T13:52:00Z">
        <w:r>
          <w:fldChar w:fldCharType="begin"/>
        </w:r>
        <w:r>
          <w:delInstrText xml:space="preserve"> HYPERLINK \l "_Toc42606338" </w:delInstrText>
        </w:r>
        <w:r>
          <w:fldChar w:fldCharType="separate"/>
        </w:r>
        <w:r w:rsidR="005A578A" w:rsidRPr="007C2294">
          <w:rPr>
            <w:rStyle w:val="Hyperlink"/>
            <w:noProof/>
          </w:rPr>
          <w:delText>Flexibility to pay more</w:delText>
        </w:r>
        <w:r w:rsidR="005A578A">
          <w:rPr>
            <w:noProof/>
            <w:webHidden/>
          </w:rPr>
          <w:tab/>
        </w:r>
        <w:r w:rsidR="005A578A">
          <w:rPr>
            <w:noProof/>
            <w:webHidden/>
          </w:rPr>
          <w:fldChar w:fldCharType="begin"/>
        </w:r>
        <w:r w:rsidR="005A578A">
          <w:rPr>
            <w:noProof/>
            <w:webHidden/>
          </w:rPr>
          <w:delInstrText xml:space="preserve"> PAGEREF _Toc42606338 \h </w:delInstrText>
        </w:r>
        <w:r w:rsidR="005A578A">
          <w:rPr>
            <w:noProof/>
            <w:webHidden/>
          </w:rPr>
        </w:r>
        <w:r w:rsidR="005A578A">
          <w:rPr>
            <w:noProof/>
            <w:webHidden/>
          </w:rPr>
          <w:fldChar w:fldCharType="separate"/>
        </w:r>
        <w:r w:rsidR="005A578A">
          <w:rPr>
            <w:noProof/>
            <w:webHidden/>
          </w:rPr>
          <w:delText>12</w:delText>
        </w:r>
        <w:r w:rsidR="005A578A">
          <w:rPr>
            <w:noProof/>
            <w:webHidden/>
          </w:rPr>
          <w:fldChar w:fldCharType="end"/>
        </w:r>
        <w:r>
          <w:rPr>
            <w:noProof/>
          </w:rPr>
          <w:fldChar w:fldCharType="end"/>
        </w:r>
      </w:del>
    </w:p>
    <w:p w14:paraId="32AB711E" w14:textId="77777777" w:rsidR="005A578A" w:rsidRDefault="00355D47">
      <w:pPr>
        <w:pStyle w:val="TOC2"/>
        <w:tabs>
          <w:tab w:val="right" w:leader="dot" w:pos="9016"/>
        </w:tabs>
        <w:rPr>
          <w:del w:id="30" w:author="Rachel Abbey" w:date="2021-06-01T13:52:00Z"/>
          <w:rFonts w:asciiTheme="minorHAnsi" w:eastAsiaTheme="minorEastAsia" w:hAnsiTheme="minorHAnsi" w:cstheme="minorBidi"/>
          <w:b w:val="0"/>
          <w:noProof/>
          <w:color w:val="auto"/>
          <w:sz w:val="22"/>
          <w:szCs w:val="22"/>
          <w:lang w:eastAsia="en-GB"/>
        </w:rPr>
      </w:pPr>
      <w:del w:id="31" w:author="Rachel Abbey" w:date="2021-06-01T13:52:00Z">
        <w:r>
          <w:fldChar w:fldCharType="begin"/>
        </w:r>
        <w:r>
          <w:delInstrText xml:space="preserve"> HYPERLINK \l "_Toc42606339" </w:delInstrText>
        </w:r>
        <w:r>
          <w:fldChar w:fldCharType="separate"/>
        </w:r>
        <w:r w:rsidR="005A578A" w:rsidRPr="007C2294">
          <w:rPr>
            <w:rStyle w:val="Hyperlink"/>
            <w:noProof/>
          </w:rPr>
          <w:delText>Your Pension</w:delText>
        </w:r>
        <w:r w:rsidR="005A578A">
          <w:rPr>
            <w:noProof/>
            <w:webHidden/>
          </w:rPr>
          <w:tab/>
        </w:r>
        <w:r w:rsidR="005A578A">
          <w:rPr>
            <w:noProof/>
            <w:webHidden/>
          </w:rPr>
          <w:fldChar w:fldCharType="begin"/>
        </w:r>
        <w:r w:rsidR="005A578A">
          <w:rPr>
            <w:noProof/>
            <w:webHidden/>
          </w:rPr>
          <w:delInstrText xml:space="preserve"> PAGEREF _Toc42606339 \h </w:delInstrText>
        </w:r>
        <w:r w:rsidR="005A578A">
          <w:rPr>
            <w:noProof/>
            <w:webHidden/>
          </w:rPr>
        </w:r>
        <w:r w:rsidR="005A578A">
          <w:rPr>
            <w:noProof/>
            <w:webHidden/>
          </w:rPr>
          <w:fldChar w:fldCharType="separate"/>
        </w:r>
        <w:r w:rsidR="005A578A">
          <w:rPr>
            <w:noProof/>
            <w:webHidden/>
          </w:rPr>
          <w:delText>13</w:delText>
        </w:r>
        <w:r w:rsidR="005A578A">
          <w:rPr>
            <w:noProof/>
            <w:webHidden/>
          </w:rPr>
          <w:fldChar w:fldCharType="end"/>
        </w:r>
        <w:r>
          <w:rPr>
            <w:noProof/>
          </w:rPr>
          <w:fldChar w:fldCharType="end"/>
        </w:r>
      </w:del>
    </w:p>
    <w:p w14:paraId="761F69DB" w14:textId="77777777" w:rsidR="005A578A" w:rsidRDefault="00355D47">
      <w:pPr>
        <w:pStyle w:val="TOC3"/>
        <w:tabs>
          <w:tab w:val="right" w:leader="dot" w:pos="9016"/>
        </w:tabs>
        <w:rPr>
          <w:del w:id="32" w:author="Rachel Abbey" w:date="2021-06-01T13:52:00Z"/>
          <w:rFonts w:asciiTheme="minorHAnsi" w:eastAsiaTheme="minorEastAsia" w:hAnsiTheme="minorHAnsi" w:cstheme="minorBidi"/>
          <w:noProof/>
          <w:color w:val="auto"/>
          <w:sz w:val="22"/>
          <w:szCs w:val="22"/>
          <w:lang w:eastAsia="en-GB"/>
        </w:rPr>
      </w:pPr>
      <w:del w:id="33" w:author="Rachel Abbey" w:date="2021-06-01T13:52:00Z">
        <w:r>
          <w:fldChar w:fldCharType="begin"/>
        </w:r>
        <w:r>
          <w:delInstrText xml:space="preserve"> HYPERLINK \l "_Toc42606340" </w:delInstrText>
        </w:r>
        <w:r>
          <w:fldChar w:fldCharType="separate"/>
        </w:r>
        <w:r w:rsidR="005A578A" w:rsidRPr="007C2294">
          <w:rPr>
            <w:rStyle w:val="Hyperlink"/>
            <w:noProof/>
          </w:rPr>
          <w:delText>How is my pension worked out?</w:delText>
        </w:r>
        <w:r w:rsidR="005A578A">
          <w:rPr>
            <w:noProof/>
            <w:webHidden/>
          </w:rPr>
          <w:tab/>
        </w:r>
        <w:r w:rsidR="005A578A">
          <w:rPr>
            <w:noProof/>
            <w:webHidden/>
          </w:rPr>
          <w:fldChar w:fldCharType="begin"/>
        </w:r>
        <w:r w:rsidR="005A578A">
          <w:rPr>
            <w:noProof/>
            <w:webHidden/>
          </w:rPr>
          <w:delInstrText xml:space="preserve"> PAGEREF _Toc42606340 \h </w:delInstrText>
        </w:r>
        <w:r w:rsidR="005A578A">
          <w:rPr>
            <w:noProof/>
            <w:webHidden/>
          </w:rPr>
        </w:r>
        <w:r w:rsidR="005A578A">
          <w:rPr>
            <w:noProof/>
            <w:webHidden/>
          </w:rPr>
          <w:fldChar w:fldCharType="separate"/>
        </w:r>
        <w:r w:rsidR="005A578A">
          <w:rPr>
            <w:noProof/>
            <w:webHidden/>
          </w:rPr>
          <w:delText>13</w:delText>
        </w:r>
        <w:r w:rsidR="005A578A">
          <w:rPr>
            <w:noProof/>
            <w:webHidden/>
          </w:rPr>
          <w:fldChar w:fldCharType="end"/>
        </w:r>
        <w:r>
          <w:rPr>
            <w:noProof/>
          </w:rPr>
          <w:fldChar w:fldCharType="end"/>
        </w:r>
      </w:del>
    </w:p>
    <w:p w14:paraId="2E2CEE38" w14:textId="77777777" w:rsidR="005A578A" w:rsidRDefault="00355D47">
      <w:pPr>
        <w:pStyle w:val="TOC3"/>
        <w:tabs>
          <w:tab w:val="right" w:leader="dot" w:pos="9016"/>
        </w:tabs>
        <w:rPr>
          <w:del w:id="34" w:author="Rachel Abbey" w:date="2021-06-01T13:52:00Z"/>
          <w:rFonts w:asciiTheme="minorHAnsi" w:eastAsiaTheme="minorEastAsia" w:hAnsiTheme="minorHAnsi" w:cstheme="minorBidi"/>
          <w:noProof/>
          <w:color w:val="auto"/>
          <w:sz w:val="22"/>
          <w:szCs w:val="22"/>
          <w:lang w:eastAsia="en-GB"/>
        </w:rPr>
      </w:pPr>
      <w:del w:id="35" w:author="Rachel Abbey" w:date="2021-06-01T13:52:00Z">
        <w:r>
          <w:fldChar w:fldCharType="begin"/>
        </w:r>
        <w:r>
          <w:delInstrText xml:space="preserve"> HYPERLINK \l "_Toc42606341" </w:delInstrText>
        </w:r>
        <w:r>
          <w:fldChar w:fldCharType="separate"/>
        </w:r>
        <w:r w:rsidR="005A578A" w:rsidRPr="007C2294">
          <w:rPr>
            <w:rStyle w:val="Hyperlink"/>
            <w:noProof/>
          </w:rPr>
          <w:delText>Can I exchange part of my pension for a lump sum?</w:delText>
        </w:r>
        <w:r w:rsidR="005A578A">
          <w:rPr>
            <w:noProof/>
            <w:webHidden/>
          </w:rPr>
          <w:tab/>
        </w:r>
        <w:r w:rsidR="005A578A">
          <w:rPr>
            <w:noProof/>
            <w:webHidden/>
          </w:rPr>
          <w:fldChar w:fldCharType="begin"/>
        </w:r>
        <w:r w:rsidR="005A578A">
          <w:rPr>
            <w:noProof/>
            <w:webHidden/>
          </w:rPr>
          <w:delInstrText xml:space="preserve"> PAGEREF _Toc42606341 \h </w:delInstrText>
        </w:r>
        <w:r w:rsidR="005A578A">
          <w:rPr>
            <w:noProof/>
            <w:webHidden/>
          </w:rPr>
        </w:r>
        <w:r w:rsidR="005A578A">
          <w:rPr>
            <w:noProof/>
            <w:webHidden/>
          </w:rPr>
          <w:fldChar w:fldCharType="separate"/>
        </w:r>
        <w:r w:rsidR="005A578A">
          <w:rPr>
            <w:noProof/>
            <w:webHidden/>
          </w:rPr>
          <w:delText>15</w:delText>
        </w:r>
        <w:r w:rsidR="005A578A">
          <w:rPr>
            <w:noProof/>
            <w:webHidden/>
          </w:rPr>
          <w:fldChar w:fldCharType="end"/>
        </w:r>
        <w:r>
          <w:rPr>
            <w:noProof/>
          </w:rPr>
          <w:fldChar w:fldCharType="end"/>
        </w:r>
      </w:del>
    </w:p>
    <w:p w14:paraId="0CBBB755" w14:textId="77777777" w:rsidR="005A578A" w:rsidRDefault="00355D47">
      <w:pPr>
        <w:pStyle w:val="TOC3"/>
        <w:tabs>
          <w:tab w:val="right" w:leader="dot" w:pos="9016"/>
        </w:tabs>
        <w:rPr>
          <w:del w:id="36" w:author="Rachel Abbey" w:date="2021-06-01T13:52:00Z"/>
          <w:rFonts w:asciiTheme="minorHAnsi" w:eastAsiaTheme="minorEastAsia" w:hAnsiTheme="minorHAnsi" w:cstheme="minorBidi"/>
          <w:noProof/>
          <w:color w:val="auto"/>
          <w:sz w:val="22"/>
          <w:szCs w:val="22"/>
          <w:lang w:eastAsia="en-GB"/>
        </w:rPr>
      </w:pPr>
      <w:del w:id="37" w:author="Rachel Abbey" w:date="2021-06-01T13:52:00Z">
        <w:r>
          <w:fldChar w:fldCharType="begin"/>
        </w:r>
        <w:r>
          <w:delInstrText xml:space="preserve"> HYPERLINK \l "_Toc42606342" </w:delInstrText>
        </w:r>
        <w:r>
          <w:fldChar w:fldCharType="separate"/>
        </w:r>
        <w:r w:rsidR="005A578A" w:rsidRPr="007C2294">
          <w:rPr>
            <w:rStyle w:val="Hyperlink"/>
            <w:noProof/>
          </w:rPr>
          <w:delText>Taking AVCs as cash</w:delText>
        </w:r>
        <w:r w:rsidR="005A578A">
          <w:rPr>
            <w:noProof/>
            <w:webHidden/>
          </w:rPr>
          <w:tab/>
        </w:r>
        <w:r w:rsidR="005A578A">
          <w:rPr>
            <w:noProof/>
            <w:webHidden/>
          </w:rPr>
          <w:fldChar w:fldCharType="begin"/>
        </w:r>
        <w:r w:rsidR="005A578A">
          <w:rPr>
            <w:noProof/>
            <w:webHidden/>
          </w:rPr>
          <w:delInstrText xml:space="preserve"> PAGEREF _Toc42606342 \h </w:delInstrText>
        </w:r>
        <w:r w:rsidR="005A578A">
          <w:rPr>
            <w:noProof/>
            <w:webHidden/>
          </w:rPr>
        </w:r>
        <w:r w:rsidR="005A578A">
          <w:rPr>
            <w:noProof/>
            <w:webHidden/>
          </w:rPr>
          <w:fldChar w:fldCharType="separate"/>
        </w:r>
        <w:r w:rsidR="005A578A">
          <w:rPr>
            <w:noProof/>
            <w:webHidden/>
          </w:rPr>
          <w:delText>16</w:delText>
        </w:r>
        <w:r w:rsidR="005A578A">
          <w:rPr>
            <w:noProof/>
            <w:webHidden/>
          </w:rPr>
          <w:fldChar w:fldCharType="end"/>
        </w:r>
        <w:r>
          <w:rPr>
            <w:noProof/>
          </w:rPr>
          <w:fldChar w:fldCharType="end"/>
        </w:r>
      </w:del>
    </w:p>
    <w:p w14:paraId="1874FB51" w14:textId="77777777" w:rsidR="005A578A" w:rsidRDefault="00355D47">
      <w:pPr>
        <w:pStyle w:val="TOC2"/>
        <w:tabs>
          <w:tab w:val="right" w:leader="dot" w:pos="9016"/>
        </w:tabs>
        <w:rPr>
          <w:del w:id="38" w:author="Rachel Abbey" w:date="2021-06-01T13:52:00Z"/>
          <w:rFonts w:asciiTheme="minorHAnsi" w:eastAsiaTheme="minorEastAsia" w:hAnsiTheme="minorHAnsi" w:cstheme="minorBidi"/>
          <w:b w:val="0"/>
          <w:noProof/>
          <w:color w:val="auto"/>
          <w:sz w:val="22"/>
          <w:szCs w:val="22"/>
          <w:lang w:eastAsia="en-GB"/>
        </w:rPr>
      </w:pPr>
      <w:del w:id="39" w:author="Rachel Abbey" w:date="2021-06-01T13:52:00Z">
        <w:r>
          <w:fldChar w:fldCharType="begin"/>
        </w:r>
        <w:r>
          <w:delInstrText xml:space="preserve"> HYPERLINK \l "_Toc42606343" </w:delInstrText>
        </w:r>
        <w:r>
          <w:fldChar w:fldCharType="separate"/>
        </w:r>
        <w:r w:rsidR="005A578A" w:rsidRPr="007C2294">
          <w:rPr>
            <w:rStyle w:val="Hyperlink"/>
            <w:noProof/>
          </w:rPr>
          <w:delText>Retirement</w:delText>
        </w:r>
        <w:r w:rsidR="005A578A">
          <w:rPr>
            <w:noProof/>
            <w:webHidden/>
          </w:rPr>
          <w:tab/>
        </w:r>
        <w:r w:rsidR="005A578A">
          <w:rPr>
            <w:noProof/>
            <w:webHidden/>
          </w:rPr>
          <w:fldChar w:fldCharType="begin"/>
        </w:r>
        <w:r w:rsidR="005A578A">
          <w:rPr>
            <w:noProof/>
            <w:webHidden/>
          </w:rPr>
          <w:delInstrText xml:space="preserve"> PAGEREF _Toc42606343 \h </w:delInstrText>
        </w:r>
        <w:r w:rsidR="005A578A">
          <w:rPr>
            <w:noProof/>
            <w:webHidden/>
          </w:rPr>
        </w:r>
        <w:r w:rsidR="005A578A">
          <w:rPr>
            <w:noProof/>
            <w:webHidden/>
          </w:rPr>
          <w:fldChar w:fldCharType="separate"/>
        </w:r>
        <w:r w:rsidR="005A578A">
          <w:rPr>
            <w:noProof/>
            <w:webHidden/>
          </w:rPr>
          <w:delText>17</w:delText>
        </w:r>
        <w:r w:rsidR="005A578A">
          <w:rPr>
            <w:noProof/>
            <w:webHidden/>
          </w:rPr>
          <w:fldChar w:fldCharType="end"/>
        </w:r>
        <w:r>
          <w:rPr>
            <w:noProof/>
          </w:rPr>
          <w:fldChar w:fldCharType="end"/>
        </w:r>
      </w:del>
    </w:p>
    <w:p w14:paraId="5ADA182F" w14:textId="77777777" w:rsidR="005A578A" w:rsidRDefault="00355D47">
      <w:pPr>
        <w:pStyle w:val="TOC3"/>
        <w:tabs>
          <w:tab w:val="right" w:leader="dot" w:pos="9016"/>
        </w:tabs>
        <w:rPr>
          <w:del w:id="40" w:author="Rachel Abbey" w:date="2021-06-01T13:52:00Z"/>
          <w:rFonts w:asciiTheme="minorHAnsi" w:eastAsiaTheme="minorEastAsia" w:hAnsiTheme="minorHAnsi" w:cstheme="minorBidi"/>
          <w:noProof/>
          <w:color w:val="auto"/>
          <w:sz w:val="22"/>
          <w:szCs w:val="22"/>
          <w:lang w:eastAsia="en-GB"/>
        </w:rPr>
      </w:pPr>
      <w:del w:id="41" w:author="Rachel Abbey" w:date="2021-06-01T13:52:00Z">
        <w:r>
          <w:fldChar w:fldCharType="begin"/>
        </w:r>
        <w:r>
          <w:delInstrText xml:space="preserve"> HYPERLINK \l "_Toc42606344" </w:delInstrText>
        </w:r>
        <w:r>
          <w:fldChar w:fldCharType="separate"/>
        </w:r>
        <w:r w:rsidR="005A578A" w:rsidRPr="007C2294">
          <w:rPr>
            <w:rStyle w:val="Hyperlink"/>
            <w:noProof/>
          </w:rPr>
          <w:delText>When can I retire and take my L</w:delText>
        </w:r>
        <w:r w:rsidR="005A578A" w:rsidRPr="007C2294">
          <w:rPr>
            <w:rStyle w:val="Hyperlink"/>
            <w:noProof/>
            <w:spacing w:val="-70"/>
          </w:rPr>
          <w:delText> </w:delText>
        </w:r>
        <w:r w:rsidR="005A578A" w:rsidRPr="007C2294">
          <w:rPr>
            <w:rStyle w:val="Hyperlink"/>
            <w:noProof/>
          </w:rPr>
          <w:delText>G</w:delText>
        </w:r>
        <w:r w:rsidR="005A578A" w:rsidRPr="007C2294">
          <w:rPr>
            <w:rStyle w:val="Hyperlink"/>
            <w:noProof/>
            <w:spacing w:val="-70"/>
          </w:rPr>
          <w:delText> </w:delText>
        </w:r>
        <w:r w:rsidR="005A578A" w:rsidRPr="007C2294">
          <w:rPr>
            <w:rStyle w:val="Hyperlink"/>
            <w:noProof/>
          </w:rPr>
          <w:delText>P</w:delText>
        </w:r>
        <w:r w:rsidR="005A578A" w:rsidRPr="007C2294">
          <w:rPr>
            <w:rStyle w:val="Hyperlink"/>
            <w:noProof/>
            <w:spacing w:val="-70"/>
          </w:rPr>
          <w:delText> </w:delText>
        </w:r>
        <w:r w:rsidR="005A578A" w:rsidRPr="007C2294">
          <w:rPr>
            <w:rStyle w:val="Hyperlink"/>
            <w:noProof/>
          </w:rPr>
          <w:delText>S pension?</w:delText>
        </w:r>
        <w:r w:rsidR="005A578A">
          <w:rPr>
            <w:noProof/>
            <w:webHidden/>
          </w:rPr>
          <w:tab/>
        </w:r>
        <w:r w:rsidR="005A578A">
          <w:rPr>
            <w:noProof/>
            <w:webHidden/>
          </w:rPr>
          <w:fldChar w:fldCharType="begin"/>
        </w:r>
        <w:r w:rsidR="005A578A">
          <w:rPr>
            <w:noProof/>
            <w:webHidden/>
          </w:rPr>
          <w:delInstrText xml:space="preserve"> PAGEREF _Toc42606344 \h </w:delInstrText>
        </w:r>
        <w:r w:rsidR="005A578A">
          <w:rPr>
            <w:noProof/>
            <w:webHidden/>
          </w:rPr>
        </w:r>
        <w:r w:rsidR="005A578A">
          <w:rPr>
            <w:noProof/>
            <w:webHidden/>
          </w:rPr>
          <w:fldChar w:fldCharType="separate"/>
        </w:r>
        <w:r w:rsidR="005A578A">
          <w:rPr>
            <w:noProof/>
            <w:webHidden/>
          </w:rPr>
          <w:delText>17</w:delText>
        </w:r>
        <w:r w:rsidR="005A578A">
          <w:rPr>
            <w:noProof/>
            <w:webHidden/>
          </w:rPr>
          <w:fldChar w:fldCharType="end"/>
        </w:r>
        <w:r>
          <w:rPr>
            <w:noProof/>
          </w:rPr>
          <w:fldChar w:fldCharType="end"/>
        </w:r>
      </w:del>
    </w:p>
    <w:p w14:paraId="7BDEA108" w14:textId="77777777" w:rsidR="005A578A" w:rsidRDefault="00355D47">
      <w:pPr>
        <w:pStyle w:val="TOC3"/>
        <w:tabs>
          <w:tab w:val="right" w:leader="dot" w:pos="9016"/>
        </w:tabs>
        <w:rPr>
          <w:del w:id="42" w:author="Rachel Abbey" w:date="2021-06-01T13:52:00Z"/>
          <w:rFonts w:asciiTheme="minorHAnsi" w:eastAsiaTheme="minorEastAsia" w:hAnsiTheme="minorHAnsi" w:cstheme="minorBidi"/>
          <w:noProof/>
          <w:color w:val="auto"/>
          <w:sz w:val="22"/>
          <w:szCs w:val="22"/>
          <w:lang w:eastAsia="en-GB"/>
        </w:rPr>
      </w:pPr>
      <w:del w:id="43" w:author="Rachel Abbey" w:date="2021-06-01T13:52:00Z">
        <w:r>
          <w:lastRenderedPageBreak/>
          <w:fldChar w:fldCharType="begin"/>
        </w:r>
        <w:r>
          <w:delInstrText xml:space="preserve"> HYPERLINK \l "_Toc42606345" </w:delInstrText>
        </w:r>
        <w:r>
          <w:fldChar w:fldCharType="separate"/>
        </w:r>
        <w:r w:rsidR="005A578A" w:rsidRPr="007C2294">
          <w:rPr>
            <w:rStyle w:val="Hyperlink"/>
            <w:noProof/>
          </w:rPr>
          <w:delText>Will my pension be reduced if I retire early?</w:delText>
        </w:r>
        <w:r w:rsidR="005A578A">
          <w:rPr>
            <w:noProof/>
            <w:webHidden/>
          </w:rPr>
          <w:tab/>
        </w:r>
        <w:r w:rsidR="005A578A">
          <w:rPr>
            <w:noProof/>
            <w:webHidden/>
          </w:rPr>
          <w:fldChar w:fldCharType="begin"/>
        </w:r>
        <w:r w:rsidR="005A578A">
          <w:rPr>
            <w:noProof/>
            <w:webHidden/>
          </w:rPr>
          <w:delInstrText xml:space="preserve"> PAGEREF _Toc42606345 \h </w:delInstrText>
        </w:r>
        <w:r w:rsidR="005A578A">
          <w:rPr>
            <w:noProof/>
            <w:webHidden/>
          </w:rPr>
        </w:r>
        <w:r w:rsidR="005A578A">
          <w:rPr>
            <w:noProof/>
            <w:webHidden/>
          </w:rPr>
          <w:fldChar w:fldCharType="separate"/>
        </w:r>
        <w:r w:rsidR="005A578A">
          <w:rPr>
            <w:noProof/>
            <w:webHidden/>
          </w:rPr>
          <w:delText>17</w:delText>
        </w:r>
        <w:r w:rsidR="005A578A">
          <w:rPr>
            <w:noProof/>
            <w:webHidden/>
          </w:rPr>
          <w:fldChar w:fldCharType="end"/>
        </w:r>
        <w:r>
          <w:rPr>
            <w:noProof/>
          </w:rPr>
          <w:fldChar w:fldCharType="end"/>
        </w:r>
      </w:del>
    </w:p>
    <w:p w14:paraId="26D4A792" w14:textId="77777777" w:rsidR="005A578A" w:rsidRDefault="00355D47">
      <w:pPr>
        <w:pStyle w:val="TOC3"/>
        <w:tabs>
          <w:tab w:val="right" w:leader="dot" w:pos="9016"/>
        </w:tabs>
        <w:rPr>
          <w:del w:id="44" w:author="Rachel Abbey" w:date="2021-06-01T13:52:00Z"/>
          <w:rFonts w:asciiTheme="minorHAnsi" w:eastAsiaTheme="minorEastAsia" w:hAnsiTheme="minorHAnsi" w:cstheme="minorBidi"/>
          <w:noProof/>
          <w:color w:val="auto"/>
          <w:sz w:val="22"/>
          <w:szCs w:val="22"/>
          <w:lang w:eastAsia="en-GB"/>
        </w:rPr>
      </w:pPr>
      <w:del w:id="45" w:author="Rachel Abbey" w:date="2021-06-01T13:52:00Z">
        <w:r>
          <w:fldChar w:fldCharType="begin"/>
        </w:r>
        <w:r>
          <w:delInstrText xml:space="preserve"> HYPERLINK \l "_To</w:delInstrText>
        </w:r>
        <w:r>
          <w:delInstrText xml:space="preserve">c42606346" </w:delInstrText>
        </w:r>
        <w:r>
          <w:fldChar w:fldCharType="separate"/>
        </w:r>
        <w:r w:rsidR="005A578A" w:rsidRPr="007C2294">
          <w:rPr>
            <w:rStyle w:val="Hyperlink"/>
            <w:noProof/>
          </w:rPr>
          <w:delText>What if I lose my job through redundancy or business efficiency?</w:delText>
        </w:r>
        <w:r w:rsidR="005A578A">
          <w:rPr>
            <w:noProof/>
            <w:webHidden/>
          </w:rPr>
          <w:tab/>
        </w:r>
        <w:r w:rsidR="005A578A">
          <w:rPr>
            <w:noProof/>
            <w:webHidden/>
          </w:rPr>
          <w:fldChar w:fldCharType="begin"/>
        </w:r>
        <w:r w:rsidR="005A578A">
          <w:rPr>
            <w:noProof/>
            <w:webHidden/>
          </w:rPr>
          <w:delInstrText xml:space="preserve"> PAGEREF _Toc42606346 \h </w:delInstrText>
        </w:r>
        <w:r w:rsidR="005A578A">
          <w:rPr>
            <w:noProof/>
            <w:webHidden/>
          </w:rPr>
        </w:r>
        <w:r w:rsidR="005A578A">
          <w:rPr>
            <w:noProof/>
            <w:webHidden/>
          </w:rPr>
          <w:fldChar w:fldCharType="separate"/>
        </w:r>
        <w:r w:rsidR="005A578A">
          <w:rPr>
            <w:noProof/>
            <w:webHidden/>
          </w:rPr>
          <w:delText>18</w:delText>
        </w:r>
        <w:r w:rsidR="005A578A">
          <w:rPr>
            <w:noProof/>
            <w:webHidden/>
          </w:rPr>
          <w:fldChar w:fldCharType="end"/>
        </w:r>
        <w:r>
          <w:rPr>
            <w:noProof/>
          </w:rPr>
          <w:fldChar w:fldCharType="end"/>
        </w:r>
      </w:del>
    </w:p>
    <w:p w14:paraId="472D42A9" w14:textId="77777777" w:rsidR="005A578A" w:rsidRDefault="00355D47">
      <w:pPr>
        <w:pStyle w:val="TOC3"/>
        <w:tabs>
          <w:tab w:val="right" w:leader="dot" w:pos="9016"/>
        </w:tabs>
        <w:rPr>
          <w:del w:id="46" w:author="Rachel Abbey" w:date="2021-06-01T13:52:00Z"/>
          <w:rFonts w:asciiTheme="minorHAnsi" w:eastAsiaTheme="minorEastAsia" w:hAnsiTheme="minorHAnsi" w:cstheme="minorBidi"/>
          <w:noProof/>
          <w:color w:val="auto"/>
          <w:sz w:val="22"/>
          <w:szCs w:val="22"/>
          <w:lang w:eastAsia="en-GB"/>
        </w:rPr>
      </w:pPr>
      <w:del w:id="47" w:author="Rachel Abbey" w:date="2021-06-01T13:52:00Z">
        <w:r>
          <w:fldChar w:fldCharType="begin"/>
        </w:r>
        <w:r>
          <w:delInstrText xml:space="preserve"> HYPERLINK \l "_Toc42606347" </w:delInstrText>
        </w:r>
        <w:r>
          <w:fldChar w:fldCharType="separate"/>
        </w:r>
        <w:r w:rsidR="005A578A" w:rsidRPr="007C2294">
          <w:rPr>
            <w:rStyle w:val="Hyperlink"/>
            <w:noProof/>
          </w:rPr>
          <w:delText>What happens if I have to retire early due to ill health?</w:delText>
        </w:r>
        <w:r w:rsidR="005A578A">
          <w:rPr>
            <w:noProof/>
            <w:webHidden/>
          </w:rPr>
          <w:tab/>
        </w:r>
        <w:r w:rsidR="005A578A">
          <w:rPr>
            <w:noProof/>
            <w:webHidden/>
          </w:rPr>
          <w:fldChar w:fldCharType="begin"/>
        </w:r>
        <w:r w:rsidR="005A578A">
          <w:rPr>
            <w:noProof/>
            <w:webHidden/>
          </w:rPr>
          <w:delInstrText xml:space="preserve"> PAGEREF _Toc42606347 \h </w:delInstrText>
        </w:r>
        <w:r w:rsidR="005A578A">
          <w:rPr>
            <w:noProof/>
            <w:webHidden/>
          </w:rPr>
        </w:r>
        <w:r w:rsidR="005A578A">
          <w:rPr>
            <w:noProof/>
            <w:webHidden/>
          </w:rPr>
          <w:fldChar w:fldCharType="separate"/>
        </w:r>
        <w:r w:rsidR="005A578A">
          <w:rPr>
            <w:noProof/>
            <w:webHidden/>
          </w:rPr>
          <w:delText>18</w:delText>
        </w:r>
        <w:r w:rsidR="005A578A">
          <w:rPr>
            <w:noProof/>
            <w:webHidden/>
          </w:rPr>
          <w:fldChar w:fldCharType="end"/>
        </w:r>
        <w:r>
          <w:rPr>
            <w:noProof/>
          </w:rPr>
          <w:fldChar w:fldCharType="end"/>
        </w:r>
      </w:del>
    </w:p>
    <w:p w14:paraId="2E633732" w14:textId="77777777" w:rsidR="005A578A" w:rsidRDefault="00355D47">
      <w:pPr>
        <w:pStyle w:val="TOC3"/>
        <w:tabs>
          <w:tab w:val="right" w:leader="dot" w:pos="9016"/>
        </w:tabs>
        <w:rPr>
          <w:del w:id="48" w:author="Rachel Abbey" w:date="2021-06-01T13:52:00Z"/>
          <w:rFonts w:asciiTheme="minorHAnsi" w:eastAsiaTheme="minorEastAsia" w:hAnsiTheme="minorHAnsi" w:cstheme="minorBidi"/>
          <w:noProof/>
          <w:color w:val="auto"/>
          <w:sz w:val="22"/>
          <w:szCs w:val="22"/>
          <w:lang w:eastAsia="en-GB"/>
        </w:rPr>
      </w:pPr>
      <w:del w:id="49" w:author="Rachel Abbey" w:date="2021-06-01T13:52:00Z">
        <w:r>
          <w:fldChar w:fldCharType="begin"/>
        </w:r>
        <w:r>
          <w:delInstrText xml:space="preserve"> HYPERLINK \l "_Toc42606348" </w:delInstrText>
        </w:r>
        <w:r>
          <w:fldChar w:fldCharType="separate"/>
        </w:r>
        <w:r w:rsidR="005A578A" w:rsidRPr="007C2294">
          <w:rPr>
            <w:rStyle w:val="Hyperlink"/>
            <w:noProof/>
          </w:rPr>
          <w:delText>Can I have a gradual move into retirement?</w:delText>
        </w:r>
        <w:r w:rsidR="005A578A">
          <w:rPr>
            <w:noProof/>
            <w:webHidden/>
          </w:rPr>
          <w:tab/>
        </w:r>
        <w:r w:rsidR="005A578A">
          <w:rPr>
            <w:noProof/>
            <w:webHidden/>
          </w:rPr>
          <w:fldChar w:fldCharType="begin"/>
        </w:r>
        <w:r w:rsidR="005A578A">
          <w:rPr>
            <w:noProof/>
            <w:webHidden/>
          </w:rPr>
          <w:delInstrText xml:space="preserve"> PAGEREF _Toc42606348 \h </w:delInstrText>
        </w:r>
        <w:r w:rsidR="005A578A">
          <w:rPr>
            <w:noProof/>
            <w:webHidden/>
          </w:rPr>
        </w:r>
        <w:r w:rsidR="005A578A">
          <w:rPr>
            <w:noProof/>
            <w:webHidden/>
          </w:rPr>
          <w:fldChar w:fldCharType="separate"/>
        </w:r>
        <w:r w:rsidR="005A578A">
          <w:rPr>
            <w:noProof/>
            <w:webHidden/>
          </w:rPr>
          <w:delText>18</w:delText>
        </w:r>
        <w:r w:rsidR="005A578A">
          <w:rPr>
            <w:noProof/>
            <w:webHidden/>
          </w:rPr>
          <w:fldChar w:fldCharType="end"/>
        </w:r>
        <w:r>
          <w:rPr>
            <w:noProof/>
          </w:rPr>
          <w:fldChar w:fldCharType="end"/>
        </w:r>
      </w:del>
    </w:p>
    <w:p w14:paraId="2F493EEC" w14:textId="77777777" w:rsidR="005A578A" w:rsidRDefault="00355D47">
      <w:pPr>
        <w:pStyle w:val="TOC3"/>
        <w:tabs>
          <w:tab w:val="right" w:leader="dot" w:pos="9016"/>
        </w:tabs>
        <w:rPr>
          <w:del w:id="50" w:author="Rachel Abbey" w:date="2021-06-01T13:52:00Z"/>
          <w:rFonts w:asciiTheme="minorHAnsi" w:eastAsiaTheme="minorEastAsia" w:hAnsiTheme="minorHAnsi" w:cstheme="minorBidi"/>
          <w:noProof/>
          <w:color w:val="auto"/>
          <w:sz w:val="22"/>
          <w:szCs w:val="22"/>
          <w:lang w:eastAsia="en-GB"/>
        </w:rPr>
      </w:pPr>
      <w:del w:id="51" w:author="Rachel Abbey" w:date="2021-06-01T13:52:00Z">
        <w:r>
          <w:fldChar w:fldCharType="begin"/>
        </w:r>
        <w:r>
          <w:delInstrText xml:space="preserve"> HYPERLINK \l "_Toc42606349" </w:delInstrText>
        </w:r>
        <w:r>
          <w:fldChar w:fldCharType="separate"/>
        </w:r>
        <w:r w:rsidR="005A578A" w:rsidRPr="007C2294">
          <w:rPr>
            <w:rStyle w:val="Hyperlink"/>
            <w:noProof/>
          </w:rPr>
          <w:delText>What if I carry on working after my Normal Pension Age?</w:delText>
        </w:r>
        <w:r w:rsidR="005A578A">
          <w:rPr>
            <w:noProof/>
            <w:webHidden/>
          </w:rPr>
          <w:tab/>
        </w:r>
        <w:r w:rsidR="005A578A">
          <w:rPr>
            <w:noProof/>
            <w:webHidden/>
          </w:rPr>
          <w:fldChar w:fldCharType="begin"/>
        </w:r>
        <w:r w:rsidR="005A578A">
          <w:rPr>
            <w:noProof/>
            <w:webHidden/>
          </w:rPr>
          <w:delInstrText xml:space="preserve"> PAGEREF _Toc42606349 \h </w:delInstrText>
        </w:r>
        <w:r w:rsidR="005A578A">
          <w:rPr>
            <w:noProof/>
            <w:webHidden/>
          </w:rPr>
        </w:r>
        <w:r w:rsidR="005A578A">
          <w:rPr>
            <w:noProof/>
            <w:webHidden/>
          </w:rPr>
          <w:fldChar w:fldCharType="separate"/>
        </w:r>
        <w:r w:rsidR="005A578A">
          <w:rPr>
            <w:noProof/>
            <w:webHidden/>
          </w:rPr>
          <w:delText>19</w:delText>
        </w:r>
        <w:r w:rsidR="005A578A">
          <w:rPr>
            <w:noProof/>
            <w:webHidden/>
          </w:rPr>
          <w:fldChar w:fldCharType="end"/>
        </w:r>
        <w:r>
          <w:rPr>
            <w:noProof/>
          </w:rPr>
          <w:fldChar w:fldCharType="end"/>
        </w:r>
      </w:del>
    </w:p>
    <w:p w14:paraId="27FFC1B2" w14:textId="77777777" w:rsidR="005A578A" w:rsidRDefault="00355D47">
      <w:pPr>
        <w:pStyle w:val="TOC3"/>
        <w:tabs>
          <w:tab w:val="right" w:leader="dot" w:pos="9016"/>
        </w:tabs>
        <w:rPr>
          <w:del w:id="52" w:author="Rachel Abbey" w:date="2021-06-01T13:52:00Z"/>
          <w:rFonts w:asciiTheme="minorHAnsi" w:eastAsiaTheme="minorEastAsia" w:hAnsiTheme="minorHAnsi" w:cstheme="minorBidi"/>
          <w:noProof/>
          <w:color w:val="auto"/>
          <w:sz w:val="22"/>
          <w:szCs w:val="22"/>
          <w:lang w:eastAsia="en-GB"/>
        </w:rPr>
      </w:pPr>
      <w:del w:id="53" w:author="Rachel Abbey" w:date="2021-06-01T13:52:00Z">
        <w:r>
          <w:fldChar w:fldCharType="begin"/>
        </w:r>
        <w:r>
          <w:delInstrText xml:space="preserve"> HYPERLINK \l "_Toc42606350" </w:delInstrText>
        </w:r>
        <w:r>
          <w:fldChar w:fldCharType="separate"/>
        </w:r>
        <w:r w:rsidR="005A578A" w:rsidRPr="007C2294">
          <w:rPr>
            <w:rStyle w:val="Hyperlink"/>
            <w:noProof/>
          </w:rPr>
          <w:delText>How does my pension keep its value?</w:delText>
        </w:r>
        <w:r w:rsidR="005A578A">
          <w:rPr>
            <w:noProof/>
            <w:webHidden/>
          </w:rPr>
          <w:tab/>
        </w:r>
        <w:r w:rsidR="005A578A">
          <w:rPr>
            <w:noProof/>
            <w:webHidden/>
          </w:rPr>
          <w:fldChar w:fldCharType="begin"/>
        </w:r>
        <w:r w:rsidR="005A578A">
          <w:rPr>
            <w:noProof/>
            <w:webHidden/>
          </w:rPr>
          <w:delInstrText xml:space="preserve"> PAGEREF _Toc42606350 \h </w:delInstrText>
        </w:r>
        <w:r w:rsidR="005A578A">
          <w:rPr>
            <w:noProof/>
            <w:webHidden/>
          </w:rPr>
        </w:r>
        <w:r w:rsidR="005A578A">
          <w:rPr>
            <w:noProof/>
            <w:webHidden/>
          </w:rPr>
          <w:fldChar w:fldCharType="separate"/>
        </w:r>
        <w:r w:rsidR="005A578A">
          <w:rPr>
            <w:noProof/>
            <w:webHidden/>
          </w:rPr>
          <w:delText>19</w:delText>
        </w:r>
        <w:r w:rsidR="005A578A">
          <w:rPr>
            <w:noProof/>
            <w:webHidden/>
          </w:rPr>
          <w:fldChar w:fldCharType="end"/>
        </w:r>
        <w:r>
          <w:rPr>
            <w:noProof/>
          </w:rPr>
          <w:fldChar w:fldCharType="end"/>
        </w:r>
      </w:del>
    </w:p>
    <w:p w14:paraId="19B69AF7" w14:textId="77777777" w:rsidR="005A578A" w:rsidRDefault="00355D47">
      <w:pPr>
        <w:pStyle w:val="TOC2"/>
        <w:tabs>
          <w:tab w:val="right" w:leader="dot" w:pos="9016"/>
        </w:tabs>
        <w:rPr>
          <w:del w:id="54" w:author="Rachel Abbey" w:date="2021-06-01T13:52:00Z"/>
          <w:rFonts w:asciiTheme="minorHAnsi" w:eastAsiaTheme="minorEastAsia" w:hAnsiTheme="minorHAnsi" w:cstheme="minorBidi"/>
          <w:b w:val="0"/>
          <w:noProof/>
          <w:color w:val="auto"/>
          <w:sz w:val="22"/>
          <w:szCs w:val="22"/>
          <w:lang w:eastAsia="en-GB"/>
        </w:rPr>
      </w:pPr>
      <w:del w:id="55" w:author="Rachel Abbey" w:date="2021-06-01T13:52:00Z">
        <w:r>
          <w:fldChar w:fldCharType="begin"/>
        </w:r>
        <w:r>
          <w:delInstrText xml:space="preserve"> HYPERLINK \l "_Toc42606351"</w:delInstrText>
        </w:r>
        <w:r>
          <w:delInstrText xml:space="preserve"> </w:delInstrText>
        </w:r>
        <w:r>
          <w:fldChar w:fldCharType="separate"/>
        </w:r>
        <w:r w:rsidR="005A578A" w:rsidRPr="007C2294">
          <w:rPr>
            <w:rStyle w:val="Hyperlink"/>
            <w:noProof/>
          </w:rPr>
          <w:delText>Protection for your family</w:delText>
        </w:r>
        <w:r w:rsidR="005A578A">
          <w:rPr>
            <w:noProof/>
            <w:webHidden/>
          </w:rPr>
          <w:tab/>
        </w:r>
        <w:r w:rsidR="005A578A">
          <w:rPr>
            <w:noProof/>
            <w:webHidden/>
          </w:rPr>
          <w:fldChar w:fldCharType="begin"/>
        </w:r>
        <w:r w:rsidR="005A578A">
          <w:rPr>
            <w:noProof/>
            <w:webHidden/>
          </w:rPr>
          <w:delInstrText xml:space="preserve"> PAGEREF _Toc42606351 \h </w:delInstrText>
        </w:r>
        <w:r w:rsidR="005A578A">
          <w:rPr>
            <w:noProof/>
            <w:webHidden/>
          </w:rPr>
        </w:r>
        <w:r w:rsidR="005A578A">
          <w:rPr>
            <w:noProof/>
            <w:webHidden/>
          </w:rPr>
          <w:fldChar w:fldCharType="separate"/>
        </w:r>
        <w:r w:rsidR="005A578A">
          <w:rPr>
            <w:noProof/>
            <w:webHidden/>
          </w:rPr>
          <w:delText>20</w:delText>
        </w:r>
        <w:r w:rsidR="005A578A">
          <w:rPr>
            <w:noProof/>
            <w:webHidden/>
          </w:rPr>
          <w:fldChar w:fldCharType="end"/>
        </w:r>
        <w:r>
          <w:rPr>
            <w:noProof/>
          </w:rPr>
          <w:fldChar w:fldCharType="end"/>
        </w:r>
      </w:del>
    </w:p>
    <w:p w14:paraId="0D63AC48" w14:textId="77777777" w:rsidR="005A578A" w:rsidRDefault="00355D47">
      <w:pPr>
        <w:pStyle w:val="TOC3"/>
        <w:tabs>
          <w:tab w:val="right" w:leader="dot" w:pos="9016"/>
        </w:tabs>
        <w:rPr>
          <w:del w:id="56" w:author="Rachel Abbey" w:date="2021-06-01T13:52:00Z"/>
          <w:rFonts w:asciiTheme="minorHAnsi" w:eastAsiaTheme="minorEastAsia" w:hAnsiTheme="minorHAnsi" w:cstheme="minorBidi"/>
          <w:noProof/>
          <w:color w:val="auto"/>
          <w:sz w:val="22"/>
          <w:szCs w:val="22"/>
          <w:lang w:eastAsia="en-GB"/>
        </w:rPr>
      </w:pPr>
      <w:del w:id="57" w:author="Rachel Abbey" w:date="2021-06-01T13:52:00Z">
        <w:r>
          <w:fldChar w:fldCharType="begin"/>
        </w:r>
        <w:r>
          <w:delInstrText xml:space="preserve"> HYPERLINK \l "_Toc42606352" </w:delInstrText>
        </w:r>
        <w:r>
          <w:fldChar w:fldCharType="separate"/>
        </w:r>
        <w:r w:rsidR="005A578A" w:rsidRPr="007C2294">
          <w:rPr>
            <w:rStyle w:val="Hyperlink"/>
            <w:noProof/>
          </w:rPr>
          <w:delText>What benefits will be paid if I die in service?</w:delText>
        </w:r>
        <w:r w:rsidR="005A578A">
          <w:rPr>
            <w:noProof/>
            <w:webHidden/>
          </w:rPr>
          <w:tab/>
        </w:r>
        <w:r w:rsidR="005A578A">
          <w:rPr>
            <w:noProof/>
            <w:webHidden/>
          </w:rPr>
          <w:fldChar w:fldCharType="begin"/>
        </w:r>
        <w:r w:rsidR="005A578A">
          <w:rPr>
            <w:noProof/>
            <w:webHidden/>
          </w:rPr>
          <w:delInstrText xml:space="preserve"> PAGEREF _Toc42606352 \h </w:delInstrText>
        </w:r>
        <w:r w:rsidR="005A578A">
          <w:rPr>
            <w:noProof/>
            <w:webHidden/>
          </w:rPr>
        </w:r>
        <w:r w:rsidR="005A578A">
          <w:rPr>
            <w:noProof/>
            <w:webHidden/>
          </w:rPr>
          <w:fldChar w:fldCharType="separate"/>
        </w:r>
        <w:r w:rsidR="005A578A">
          <w:rPr>
            <w:noProof/>
            <w:webHidden/>
          </w:rPr>
          <w:delText>20</w:delText>
        </w:r>
        <w:r w:rsidR="005A578A">
          <w:rPr>
            <w:noProof/>
            <w:webHidden/>
          </w:rPr>
          <w:fldChar w:fldCharType="end"/>
        </w:r>
        <w:r>
          <w:rPr>
            <w:noProof/>
          </w:rPr>
          <w:fldChar w:fldCharType="end"/>
        </w:r>
      </w:del>
    </w:p>
    <w:p w14:paraId="43D502A0" w14:textId="77777777" w:rsidR="005A578A" w:rsidRDefault="00355D47">
      <w:pPr>
        <w:pStyle w:val="TOC3"/>
        <w:tabs>
          <w:tab w:val="right" w:leader="dot" w:pos="9016"/>
        </w:tabs>
        <w:rPr>
          <w:del w:id="58" w:author="Rachel Abbey" w:date="2021-06-01T13:52:00Z"/>
          <w:rFonts w:asciiTheme="minorHAnsi" w:eastAsiaTheme="minorEastAsia" w:hAnsiTheme="minorHAnsi" w:cstheme="minorBidi"/>
          <w:noProof/>
          <w:color w:val="auto"/>
          <w:sz w:val="22"/>
          <w:szCs w:val="22"/>
          <w:lang w:eastAsia="en-GB"/>
        </w:rPr>
      </w:pPr>
      <w:del w:id="59" w:author="Rachel Abbey" w:date="2021-06-01T13:52:00Z">
        <w:r>
          <w:fldChar w:fldCharType="begin"/>
        </w:r>
        <w:r>
          <w:delInstrText xml:space="preserve"> HYPERLINK \l "_Toc42606353" </w:delInstrText>
        </w:r>
        <w:r>
          <w:fldChar w:fldCharType="separate"/>
        </w:r>
        <w:r w:rsidR="005A578A" w:rsidRPr="007C2294">
          <w:rPr>
            <w:rStyle w:val="Hyperlink"/>
            <w:noProof/>
            <w:lang w:eastAsia="en-GB"/>
          </w:rPr>
          <w:delText>What benefits will be paid if I die after retiring?</w:delText>
        </w:r>
        <w:r w:rsidR="005A578A">
          <w:rPr>
            <w:noProof/>
            <w:webHidden/>
          </w:rPr>
          <w:tab/>
        </w:r>
        <w:r w:rsidR="005A578A">
          <w:rPr>
            <w:noProof/>
            <w:webHidden/>
          </w:rPr>
          <w:fldChar w:fldCharType="begin"/>
        </w:r>
        <w:r w:rsidR="005A578A">
          <w:rPr>
            <w:noProof/>
            <w:webHidden/>
          </w:rPr>
          <w:delInstrText xml:space="preserve"> PAGEREF _Toc42606353 \h </w:delInstrText>
        </w:r>
        <w:r w:rsidR="005A578A">
          <w:rPr>
            <w:noProof/>
            <w:webHidden/>
          </w:rPr>
        </w:r>
        <w:r w:rsidR="005A578A">
          <w:rPr>
            <w:noProof/>
            <w:webHidden/>
          </w:rPr>
          <w:fldChar w:fldCharType="separate"/>
        </w:r>
        <w:r w:rsidR="005A578A">
          <w:rPr>
            <w:noProof/>
            <w:webHidden/>
          </w:rPr>
          <w:delText>20</w:delText>
        </w:r>
        <w:r w:rsidR="005A578A">
          <w:rPr>
            <w:noProof/>
            <w:webHidden/>
          </w:rPr>
          <w:fldChar w:fldCharType="end"/>
        </w:r>
        <w:r>
          <w:rPr>
            <w:noProof/>
          </w:rPr>
          <w:fldChar w:fldCharType="end"/>
        </w:r>
      </w:del>
    </w:p>
    <w:p w14:paraId="5DD27E01" w14:textId="77777777" w:rsidR="005A578A" w:rsidRDefault="00355D47">
      <w:pPr>
        <w:pStyle w:val="TOC3"/>
        <w:tabs>
          <w:tab w:val="right" w:leader="dot" w:pos="9016"/>
        </w:tabs>
        <w:rPr>
          <w:del w:id="60" w:author="Rachel Abbey" w:date="2021-06-01T13:52:00Z"/>
          <w:rFonts w:asciiTheme="minorHAnsi" w:eastAsiaTheme="minorEastAsia" w:hAnsiTheme="minorHAnsi" w:cstheme="minorBidi"/>
          <w:noProof/>
          <w:color w:val="auto"/>
          <w:sz w:val="22"/>
          <w:szCs w:val="22"/>
          <w:lang w:eastAsia="en-GB"/>
        </w:rPr>
      </w:pPr>
      <w:del w:id="61" w:author="Rachel Abbey" w:date="2021-06-01T13:52:00Z">
        <w:r>
          <w:fldChar w:fldCharType="begin"/>
        </w:r>
        <w:r>
          <w:delInstrText xml:space="preserve"> HYPERLINK \l "_Toc42606354" </w:delInstrText>
        </w:r>
        <w:r>
          <w:fldChar w:fldCharType="separate"/>
        </w:r>
        <w:r w:rsidR="005A578A" w:rsidRPr="007C2294">
          <w:rPr>
            <w:rStyle w:val="Hyperlink"/>
            <w:noProof/>
            <w:lang w:eastAsia="en-GB"/>
          </w:rPr>
          <w:delText>Will my cohabiting partner be paid a survivor’s pension?</w:delText>
        </w:r>
        <w:r w:rsidR="005A578A">
          <w:rPr>
            <w:noProof/>
            <w:webHidden/>
          </w:rPr>
          <w:tab/>
        </w:r>
        <w:r w:rsidR="005A578A">
          <w:rPr>
            <w:noProof/>
            <w:webHidden/>
          </w:rPr>
          <w:fldChar w:fldCharType="begin"/>
        </w:r>
        <w:r w:rsidR="005A578A">
          <w:rPr>
            <w:noProof/>
            <w:webHidden/>
          </w:rPr>
          <w:delInstrText xml:space="preserve"> PAGEREF _Toc42606354 \h </w:delInstrText>
        </w:r>
        <w:r w:rsidR="005A578A">
          <w:rPr>
            <w:noProof/>
            <w:webHidden/>
          </w:rPr>
        </w:r>
        <w:r w:rsidR="005A578A">
          <w:rPr>
            <w:noProof/>
            <w:webHidden/>
          </w:rPr>
          <w:fldChar w:fldCharType="separate"/>
        </w:r>
        <w:r w:rsidR="005A578A">
          <w:rPr>
            <w:noProof/>
            <w:webHidden/>
          </w:rPr>
          <w:delText>22</w:delText>
        </w:r>
        <w:r w:rsidR="005A578A">
          <w:rPr>
            <w:noProof/>
            <w:webHidden/>
          </w:rPr>
          <w:fldChar w:fldCharType="end"/>
        </w:r>
        <w:r>
          <w:rPr>
            <w:noProof/>
          </w:rPr>
          <w:fldChar w:fldCharType="end"/>
        </w:r>
      </w:del>
    </w:p>
    <w:p w14:paraId="6F38C9F2" w14:textId="77777777" w:rsidR="005A578A" w:rsidRDefault="00355D47">
      <w:pPr>
        <w:pStyle w:val="TOC3"/>
        <w:tabs>
          <w:tab w:val="right" w:leader="dot" w:pos="9016"/>
        </w:tabs>
        <w:rPr>
          <w:del w:id="62" w:author="Rachel Abbey" w:date="2021-06-01T13:52:00Z"/>
          <w:rFonts w:asciiTheme="minorHAnsi" w:eastAsiaTheme="minorEastAsia" w:hAnsiTheme="minorHAnsi" w:cstheme="minorBidi"/>
          <w:noProof/>
          <w:color w:val="auto"/>
          <w:sz w:val="22"/>
          <w:szCs w:val="22"/>
          <w:lang w:eastAsia="en-GB"/>
        </w:rPr>
      </w:pPr>
      <w:del w:id="63" w:author="Rachel Abbey" w:date="2021-06-01T13:52:00Z">
        <w:r>
          <w:fldChar w:fldCharType="begin"/>
        </w:r>
        <w:r>
          <w:delInstrText xml:space="preserve"> HYPER</w:delInstrText>
        </w:r>
        <w:r>
          <w:delInstrText xml:space="preserve">LINK \l "_Toc42606355" </w:delInstrText>
        </w:r>
        <w:r>
          <w:fldChar w:fldCharType="separate"/>
        </w:r>
        <w:r w:rsidR="005A578A" w:rsidRPr="007C2294">
          <w:rPr>
            <w:rStyle w:val="Hyperlink"/>
            <w:noProof/>
            <w:snapToGrid w:val="0"/>
          </w:rPr>
          <w:delText>Who is the lump sum death grant paid to?</w:delText>
        </w:r>
        <w:r w:rsidR="005A578A">
          <w:rPr>
            <w:noProof/>
            <w:webHidden/>
          </w:rPr>
          <w:tab/>
        </w:r>
        <w:r w:rsidR="005A578A">
          <w:rPr>
            <w:noProof/>
            <w:webHidden/>
          </w:rPr>
          <w:fldChar w:fldCharType="begin"/>
        </w:r>
        <w:r w:rsidR="005A578A">
          <w:rPr>
            <w:noProof/>
            <w:webHidden/>
          </w:rPr>
          <w:delInstrText xml:space="preserve"> PAGEREF _Toc42606355 \h </w:delInstrText>
        </w:r>
        <w:r w:rsidR="005A578A">
          <w:rPr>
            <w:noProof/>
            <w:webHidden/>
          </w:rPr>
        </w:r>
        <w:r w:rsidR="005A578A">
          <w:rPr>
            <w:noProof/>
            <w:webHidden/>
          </w:rPr>
          <w:fldChar w:fldCharType="separate"/>
        </w:r>
        <w:r w:rsidR="005A578A">
          <w:rPr>
            <w:noProof/>
            <w:webHidden/>
          </w:rPr>
          <w:delText>22</w:delText>
        </w:r>
        <w:r w:rsidR="005A578A">
          <w:rPr>
            <w:noProof/>
            <w:webHidden/>
          </w:rPr>
          <w:fldChar w:fldCharType="end"/>
        </w:r>
        <w:r>
          <w:rPr>
            <w:noProof/>
          </w:rPr>
          <w:fldChar w:fldCharType="end"/>
        </w:r>
      </w:del>
    </w:p>
    <w:p w14:paraId="70A84418" w14:textId="77777777" w:rsidR="005A578A" w:rsidRDefault="00355D47">
      <w:pPr>
        <w:pStyle w:val="TOC2"/>
        <w:tabs>
          <w:tab w:val="right" w:leader="dot" w:pos="9016"/>
        </w:tabs>
        <w:rPr>
          <w:del w:id="64" w:author="Rachel Abbey" w:date="2021-06-01T13:52:00Z"/>
          <w:rFonts w:asciiTheme="minorHAnsi" w:eastAsiaTheme="minorEastAsia" w:hAnsiTheme="minorHAnsi" w:cstheme="minorBidi"/>
          <w:b w:val="0"/>
          <w:noProof/>
          <w:color w:val="auto"/>
          <w:sz w:val="22"/>
          <w:szCs w:val="22"/>
          <w:lang w:eastAsia="en-GB"/>
        </w:rPr>
      </w:pPr>
      <w:del w:id="65" w:author="Rachel Abbey" w:date="2021-06-01T13:52:00Z">
        <w:r>
          <w:fldChar w:fldCharType="begin"/>
        </w:r>
        <w:r>
          <w:delInstrText xml:space="preserve"> HYPERLINK \l "_Toc42606356" </w:delInstrText>
        </w:r>
        <w:r>
          <w:fldChar w:fldCharType="separate"/>
        </w:r>
        <w:r w:rsidR="005A578A" w:rsidRPr="007C2294">
          <w:rPr>
            <w:rStyle w:val="Hyperlink"/>
            <w:noProof/>
          </w:rPr>
          <w:delText>Leaving the Scheme before retirement</w:delText>
        </w:r>
        <w:r w:rsidR="005A578A">
          <w:rPr>
            <w:noProof/>
            <w:webHidden/>
          </w:rPr>
          <w:tab/>
        </w:r>
        <w:r w:rsidR="005A578A">
          <w:rPr>
            <w:noProof/>
            <w:webHidden/>
          </w:rPr>
          <w:fldChar w:fldCharType="begin"/>
        </w:r>
        <w:r w:rsidR="005A578A">
          <w:rPr>
            <w:noProof/>
            <w:webHidden/>
          </w:rPr>
          <w:delInstrText xml:space="preserve"> PAGEREF _Toc42606356 \h </w:delInstrText>
        </w:r>
        <w:r w:rsidR="005A578A">
          <w:rPr>
            <w:noProof/>
            <w:webHidden/>
          </w:rPr>
        </w:r>
        <w:r w:rsidR="005A578A">
          <w:rPr>
            <w:noProof/>
            <w:webHidden/>
          </w:rPr>
          <w:fldChar w:fldCharType="separate"/>
        </w:r>
        <w:r w:rsidR="005A578A">
          <w:rPr>
            <w:noProof/>
            <w:webHidden/>
          </w:rPr>
          <w:delText>23</w:delText>
        </w:r>
        <w:r w:rsidR="005A578A">
          <w:rPr>
            <w:noProof/>
            <w:webHidden/>
          </w:rPr>
          <w:fldChar w:fldCharType="end"/>
        </w:r>
        <w:r>
          <w:rPr>
            <w:noProof/>
          </w:rPr>
          <w:fldChar w:fldCharType="end"/>
        </w:r>
      </w:del>
    </w:p>
    <w:p w14:paraId="02493E3D" w14:textId="77777777" w:rsidR="005A578A" w:rsidRDefault="00355D47">
      <w:pPr>
        <w:pStyle w:val="TOC3"/>
        <w:tabs>
          <w:tab w:val="right" w:leader="dot" w:pos="9016"/>
        </w:tabs>
        <w:rPr>
          <w:del w:id="66" w:author="Rachel Abbey" w:date="2021-06-01T13:52:00Z"/>
          <w:rFonts w:asciiTheme="minorHAnsi" w:eastAsiaTheme="minorEastAsia" w:hAnsiTheme="minorHAnsi" w:cstheme="minorBidi"/>
          <w:noProof/>
          <w:color w:val="auto"/>
          <w:sz w:val="22"/>
          <w:szCs w:val="22"/>
          <w:lang w:eastAsia="en-GB"/>
        </w:rPr>
      </w:pPr>
      <w:del w:id="67" w:author="Rachel Abbey" w:date="2021-06-01T13:52:00Z">
        <w:r>
          <w:fldChar w:fldCharType="begin"/>
        </w:r>
        <w:r>
          <w:delInstrText xml:space="preserve"> HYPERLINK \l "_Toc42606357" </w:delInstrText>
        </w:r>
        <w:r>
          <w:fldChar w:fldCharType="separate"/>
        </w:r>
        <w:r w:rsidR="005A578A" w:rsidRPr="007C2294">
          <w:rPr>
            <w:rStyle w:val="Hyperlink"/>
            <w:noProof/>
          </w:rPr>
          <w:delText>Refunds of contributions</w:delText>
        </w:r>
        <w:r w:rsidR="005A578A">
          <w:rPr>
            <w:noProof/>
            <w:webHidden/>
          </w:rPr>
          <w:tab/>
        </w:r>
        <w:r w:rsidR="005A578A">
          <w:rPr>
            <w:noProof/>
            <w:webHidden/>
          </w:rPr>
          <w:fldChar w:fldCharType="begin"/>
        </w:r>
        <w:r w:rsidR="005A578A">
          <w:rPr>
            <w:noProof/>
            <w:webHidden/>
          </w:rPr>
          <w:delInstrText xml:space="preserve"> PAGEREF _Toc42606357 \h </w:delInstrText>
        </w:r>
        <w:r w:rsidR="005A578A">
          <w:rPr>
            <w:noProof/>
            <w:webHidden/>
          </w:rPr>
        </w:r>
        <w:r w:rsidR="005A578A">
          <w:rPr>
            <w:noProof/>
            <w:webHidden/>
          </w:rPr>
          <w:fldChar w:fldCharType="separate"/>
        </w:r>
        <w:r w:rsidR="005A578A">
          <w:rPr>
            <w:noProof/>
            <w:webHidden/>
          </w:rPr>
          <w:delText>23</w:delText>
        </w:r>
        <w:r w:rsidR="005A578A">
          <w:rPr>
            <w:noProof/>
            <w:webHidden/>
          </w:rPr>
          <w:fldChar w:fldCharType="end"/>
        </w:r>
        <w:r>
          <w:rPr>
            <w:noProof/>
          </w:rPr>
          <w:fldChar w:fldCharType="end"/>
        </w:r>
      </w:del>
    </w:p>
    <w:p w14:paraId="4EE564D4" w14:textId="77777777" w:rsidR="005A578A" w:rsidRDefault="00355D47">
      <w:pPr>
        <w:pStyle w:val="TOC3"/>
        <w:tabs>
          <w:tab w:val="right" w:leader="dot" w:pos="9016"/>
        </w:tabs>
        <w:rPr>
          <w:del w:id="68" w:author="Rachel Abbey" w:date="2021-06-01T13:52:00Z"/>
          <w:rFonts w:asciiTheme="minorHAnsi" w:eastAsiaTheme="minorEastAsia" w:hAnsiTheme="minorHAnsi" w:cstheme="minorBidi"/>
          <w:noProof/>
          <w:color w:val="auto"/>
          <w:sz w:val="22"/>
          <w:szCs w:val="22"/>
          <w:lang w:eastAsia="en-GB"/>
        </w:rPr>
      </w:pPr>
      <w:del w:id="69" w:author="Rachel Abbey" w:date="2021-06-01T13:52:00Z">
        <w:r>
          <w:fldChar w:fldCharType="begin"/>
        </w:r>
        <w:r>
          <w:delInstrText xml:space="preserve"> HYPERLI</w:delInstrText>
        </w:r>
        <w:r>
          <w:delInstrText xml:space="preserve">NK \l "_Toc42606358" </w:delInstrText>
        </w:r>
        <w:r>
          <w:fldChar w:fldCharType="separate"/>
        </w:r>
        <w:r w:rsidR="005A578A" w:rsidRPr="007C2294">
          <w:rPr>
            <w:rStyle w:val="Hyperlink"/>
            <w:noProof/>
          </w:rPr>
          <w:delText>Deferred benefits</w:delText>
        </w:r>
        <w:r w:rsidR="005A578A">
          <w:rPr>
            <w:noProof/>
            <w:webHidden/>
          </w:rPr>
          <w:tab/>
        </w:r>
        <w:r w:rsidR="005A578A">
          <w:rPr>
            <w:noProof/>
            <w:webHidden/>
          </w:rPr>
          <w:fldChar w:fldCharType="begin"/>
        </w:r>
        <w:r w:rsidR="005A578A">
          <w:rPr>
            <w:noProof/>
            <w:webHidden/>
          </w:rPr>
          <w:delInstrText xml:space="preserve"> PAGEREF _Toc42606358 \h </w:delInstrText>
        </w:r>
        <w:r w:rsidR="005A578A">
          <w:rPr>
            <w:noProof/>
            <w:webHidden/>
          </w:rPr>
        </w:r>
        <w:r w:rsidR="005A578A">
          <w:rPr>
            <w:noProof/>
            <w:webHidden/>
          </w:rPr>
          <w:fldChar w:fldCharType="separate"/>
        </w:r>
        <w:r w:rsidR="005A578A">
          <w:rPr>
            <w:noProof/>
            <w:webHidden/>
          </w:rPr>
          <w:delText>23</w:delText>
        </w:r>
        <w:r w:rsidR="005A578A">
          <w:rPr>
            <w:noProof/>
            <w:webHidden/>
          </w:rPr>
          <w:fldChar w:fldCharType="end"/>
        </w:r>
        <w:r>
          <w:rPr>
            <w:noProof/>
          </w:rPr>
          <w:fldChar w:fldCharType="end"/>
        </w:r>
      </w:del>
    </w:p>
    <w:p w14:paraId="5159FB79" w14:textId="77777777" w:rsidR="005A578A" w:rsidRDefault="00355D47">
      <w:pPr>
        <w:pStyle w:val="TOC3"/>
        <w:tabs>
          <w:tab w:val="right" w:leader="dot" w:pos="9016"/>
        </w:tabs>
        <w:rPr>
          <w:del w:id="70" w:author="Rachel Abbey" w:date="2021-06-01T13:52:00Z"/>
          <w:rFonts w:asciiTheme="minorHAnsi" w:eastAsiaTheme="minorEastAsia" w:hAnsiTheme="minorHAnsi" w:cstheme="minorBidi"/>
          <w:noProof/>
          <w:color w:val="auto"/>
          <w:sz w:val="22"/>
          <w:szCs w:val="22"/>
          <w:lang w:eastAsia="en-GB"/>
        </w:rPr>
      </w:pPr>
      <w:del w:id="71" w:author="Rachel Abbey" w:date="2021-06-01T13:52:00Z">
        <w:r>
          <w:fldChar w:fldCharType="begin"/>
        </w:r>
        <w:r>
          <w:delInstrText xml:space="preserve"> HYPERLINK \l "_Toc42606359" </w:delInstrText>
        </w:r>
        <w:r>
          <w:fldChar w:fldCharType="separate"/>
        </w:r>
        <w:r w:rsidR="005A578A" w:rsidRPr="007C2294">
          <w:rPr>
            <w:rStyle w:val="Hyperlink"/>
            <w:noProof/>
          </w:rPr>
          <w:delText>What if I have two or more L</w:delText>
        </w:r>
        <w:r w:rsidR="005A578A" w:rsidRPr="007C2294">
          <w:rPr>
            <w:rStyle w:val="Hyperlink"/>
            <w:noProof/>
            <w:spacing w:val="-70"/>
          </w:rPr>
          <w:delText> </w:delText>
        </w:r>
        <w:r w:rsidR="005A578A" w:rsidRPr="007C2294">
          <w:rPr>
            <w:rStyle w:val="Hyperlink"/>
            <w:noProof/>
          </w:rPr>
          <w:delText>G</w:delText>
        </w:r>
        <w:r w:rsidR="005A578A" w:rsidRPr="007C2294">
          <w:rPr>
            <w:rStyle w:val="Hyperlink"/>
            <w:noProof/>
            <w:spacing w:val="-70"/>
          </w:rPr>
          <w:delText> </w:delText>
        </w:r>
        <w:r w:rsidR="005A578A" w:rsidRPr="007C2294">
          <w:rPr>
            <w:rStyle w:val="Hyperlink"/>
            <w:noProof/>
          </w:rPr>
          <w:delText>P</w:delText>
        </w:r>
        <w:r w:rsidR="005A578A" w:rsidRPr="007C2294">
          <w:rPr>
            <w:rStyle w:val="Hyperlink"/>
            <w:noProof/>
            <w:spacing w:val="-70"/>
          </w:rPr>
          <w:delText> </w:delText>
        </w:r>
        <w:r w:rsidR="005A578A" w:rsidRPr="007C2294">
          <w:rPr>
            <w:rStyle w:val="Hyperlink"/>
            <w:noProof/>
          </w:rPr>
          <w:delText>S jobs?</w:delText>
        </w:r>
        <w:r w:rsidR="005A578A">
          <w:rPr>
            <w:noProof/>
            <w:webHidden/>
          </w:rPr>
          <w:tab/>
        </w:r>
        <w:r w:rsidR="005A578A">
          <w:rPr>
            <w:noProof/>
            <w:webHidden/>
          </w:rPr>
          <w:fldChar w:fldCharType="begin"/>
        </w:r>
        <w:r w:rsidR="005A578A">
          <w:rPr>
            <w:noProof/>
            <w:webHidden/>
          </w:rPr>
          <w:delInstrText xml:space="preserve"> PAGEREF _Toc42606359 \h </w:delInstrText>
        </w:r>
        <w:r w:rsidR="005A578A">
          <w:rPr>
            <w:noProof/>
            <w:webHidden/>
          </w:rPr>
        </w:r>
        <w:r w:rsidR="005A578A">
          <w:rPr>
            <w:noProof/>
            <w:webHidden/>
          </w:rPr>
          <w:fldChar w:fldCharType="separate"/>
        </w:r>
        <w:r w:rsidR="005A578A">
          <w:rPr>
            <w:noProof/>
            <w:webHidden/>
          </w:rPr>
          <w:delText>25</w:delText>
        </w:r>
        <w:r w:rsidR="005A578A">
          <w:rPr>
            <w:noProof/>
            <w:webHidden/>
          </w:rPr>
          <w:fldChar w:fldCharType="end"/>
        </w:r>
        <w:r>
          <w:rPr>
            <w:noProof/>
          </w:rPr>
          <w:fldChar w:fldCharType="end"/>
        </w:r>
      </w:del>
    </w:p>
    <w:p w14:paraId="0411355D" w14:textId="77777777" w:rsidR="005A578A" w:rsidRDefault="00355D47">
      <w:pPr>
        <w:pStyle w:val="TOC3"/>
        <w:tabs>
          <w:tab w:val="right" w:leader="dot" w:pos="9016"/>
        </w:tabs>
        <w:rPr>
          <w:del w:id="72" w:author="Rachel Abbey" w:date="2021-06-01T13:52:00Z"/>
          <w:rFonts w:asciiTheme="minorHAnsi" w:eastAsiaTheme="minorEastAsia" w:hAnsiTheme="minorHAnsi" w:cstheme="minorBidi"/>
          <w:noProof/>
          <w:color w:val="auto"/>
          <w:sz w:val="22"/>
          <w:szCs w:val="22"/>
          <w:lang w:eastAsia="en-GB"/>
        </w:rPr>
      </w:pPr>
      <w:del w:id="73" w:author="Rachel Abbey" w:date="2021-06-01T13:52:00Z">
        <w:r>
          <w:fldChar w:fldCharType="begin"/>
        </w:r>
        <w:r>
          <w:delInstrText xml:space="preserve"> HYPERLINK \l "_Toc42606360" </w:delInstrText>
        </w:r>
        <w:r>
          <w:fldChar w:fldCharType="separate"/>
        </w:r>
        <w:r w:rsidR="005A578A" w:rsidRPr="007C2294">
          <w:rPr>
            <w:rStyle w:val="Hyperlink"/>
            <w:noProof/>
          </w:rPr>
          <w:delText>Transferring your benefits</w:delText>
        </w:r>
        <w:r w:rsidR="005A578A">
          <w:rPr>
            <w:noProof/>
            <w:webHidden/>
          </w:rPr>
          <w:tab/>
        </w:r>
        <w:r w:rsidR="005A578A">
          <w:rPr>
            <w:noProof/>
            <w:webHidden/>
          </w:rPr>
          <w:fldChar w:fldCharType="begin"/>
        </w:r>
        <w:r w:rsidR="005A578A">
          <w:rPr>
            <w:noProof/>
            <w:webHidden/>
          </w:rPr>
          <w:delInstrText xml:space="preserve"> PAGEREF _Toc42606360 \h </w:delInstrText>
        </w:r>
        <w:r w:rsidR="005A578A">
          <w:rPr>
            <w:noProof/>
            <w:webHidden/>
          </w:rPr>
        </w:r>
        <w:r w:rsidR="005A578A">
          <w:rPr>
            <w:noProof/>
            <w:webHidden/>
          </w:rPr>
          <w:fldChar w:fldCharType="separate"/>
        </w:r>
        <w:r w:rsidR="005A578A">
          <w:rPr>
            <w:noProof/>
            <w:webHidden/>
          </w:rPr>
          <w:delText>25</w:delText>
        </w:r>
        <w:r w:rsidR="005A578A">
          <w:rPr>
            <w:noProof/>
            <w:webHidden/>
          </w:rPr>
          <w:fldChar w:fldCharType="end"/>
        </w:r>
        <w:r>
          <w:rPr>
            <w:noProof/>
          </w:rPr>
          <w:fldChar w:fldCharType="end"/>
        </w:r>
      </w:del>
    </w:p>
    <w:p w14:paraId="2338F38C" w14:textId="77777777" w:rsidR="005A578A" w:rsidRDefault="00355D47">
      <w:pPr>
        <w:pStyle w:val="TOC2"/>
        <w:tabs>
          <w:tab w:val="right" w:leader="dot" w:pos="9016"/>
        </w:tabs>
        <w:rPr>
          <w:del w:id="74" w:author="Rachel Abbey" w:date="2021-06-01T13:52:00Z"/>
          <w:rFonts w:asciiTheme="minorHAnsi" w:eastAsiaTheme="minorEastAsia" w:hAnsiTheme="minorHAnsi" w:cstheme="minorBidi"/>
          <w:b w:val="0"/>
          <w:noProof/>
          <w:color w:val="auto"/>
          <w:sz w:val="22"/>
          <w:szCs w:val="22"/>
          <w:lang w:eastAsia="en-GB"/>
        </w:rPr>
      </w:pPr>
      <w:del w:id="75" w:author="Rachel Abbey" w:date="2021-06-01T13:52:00Z">
        <w:r>
          <w:fldChar w:fldCharType="begin"/>
        </w:r>
        <w:r>
          <w:delInstrText xml:space="preserve"> HYPERLINK \l "_Toc42606361" </w:delInstrText>
        </w:r>
        <w:r>
          <w:fldChar w:fldCharType="separate"/>
        </w:r>
        <w:r w:rsidR="005A578A" w:rsidRPr="007C2294">
          <w:rPr>
            <w:rStyle w:val="Hyperlink"/>
            <w:noProof/>
          </w:rPr>
          <w:delText>Help with pension problems</w:delText>
        </w:r>
        <w:r w:rsidR="005A578A">
          <w:rPr>
            <w:noProof/>
            <w:webHidden/>
          </w:rPr>
          <w:tab/>
        </w:r>
        <w:r w:rsidR="005A578A">
          <w:rPr>
            <w:noProof/>
            <w:webHidden/>
          </w:rPr>
          <w:fldChar w:fldCharType="begin"/>
        </w:r>
        <w:r w:rsidR="005A578A">
          <w:rPr>
            <w:noProof/>
            <w:webHidden/>
          </w:rPr>
          <w:delInstrText xml:space="preserve"> PAGEREF _Toc42606361 \h </w:delInstrText>
        </w:r>
        <w:r w:rsidR="005A578A">
          <w:rPr>
            <w:noProof/>
            <w:webHidden/>
          </w:rPr>
        </w:r>
        <w:r w:rsidR="005A578A">
          <w:rPr>
            <w:noProof/>
            <w:webHidden/>
          </w:rPr>
          <w:fldChar w:fldCharType="separate"/>
        </w:r>
        <w:r w:rsidR="005A578A">
          <w:rPr>
            <w:noProof/>
            <w:webHidden/>
          </w:rPr>
          <w:delText>28</w:delText>
        </w:r>
        <w:r w:rsidR="005A578A">
          <w:rPr>
            <w:noProof/>
            <w:webHidden/>
          </w:rPr>
          <w:fldChar w:fldCharType="end"/>
        </w:r>
        <w:r>
          <w:rPr>
            <w:noProof/>
          </w:rPr>
          <w:fldChar w:fldCharType="end"/>
        </w:r>
      </w:del>
    </w:p>
    <w:p w14:paraId="5AE415A1" w14:textId="77777777" w:rsidR="005A578A" w:rsidRDefault="00355D47">
      <w:pPr>
        <w:pStyle w:val="TOC3"/>
        <w:tabs>
          <w:tab w:val="right" w:leader="dot" w:pos="9016"/>
        </w:tabs>
        <w:rPr>
          <w:del w:id="76" w:author="Rachel Abbey" w:date="2021-06-01T13:52:00Z"/>
          <w:rFonts w:asciiTheme="minorHAnsi" w:eastAsiaTheme="minorEastAsia" w:hAnsiTheme="minorHAnsi" w:cstheme="minorBidi"/>
          <w:noProof/>
          <w:color w:val="auto"/>
          <w:sz w:val="22"/>
          <w:szCs w:val="22"/>
          <w:lang w:eastAsia="en-GB"/>
        </w:rPr>
      </w:pPr>
      <w:del w:id="77" w:author="Rachel Abbey" w:date="2021-06-01T13:52:00Z">
        <w:r>
          <w:fldChar w:fldCharType="begin"/>
        </w:r>
        <w:r>
          <w:delInstrText xml:space="preserve"> HYPERLINK \l "_Toc42606362" </w:delInstrText>
        </w:r>
        <w:r>
          <w:fldChar w:fldCharType="separate"/>
        </w:r>
        <w:r w:rsidR="005A578A" w:rsidRPr="007C2294">
          <w:rPr>
            <w:rStyle w:val="Hyperlink"/>
            <w:noProof/>
          </w:rPr>
          <w:delText>Who can help me if I have a query or complaint?</w:delText>
        </w:r>
        <w:r w:rsidR="005A578A">
          <w:rPr>
            <w:noProof/>
            <w:webHidden/>
          </w:rPr>
          <w:tab/>
        </w:r>
        <w:r w:rsidR="005A578A">
          <w:rPr>
            <w:noProof/>
            <w:webHidden/>
          </w:rPr>
          <w:fldChar w:fldCharType="begin"/>
        </w:r>
        <w:r w:rsidR="005A578A">
          <w:rPr>
            <w:noProof/>
            <w:webHidden/>
          </w:rPr>
          <w:delInstrText xml:space="preserve"> PAGEREF _Toc42606362 \h </w:delInstrText>
        </w:r>
        <w:r w:rsidR="005A578A">
          <w:rPr>
            <w:noProof/>
            <w:webHidden/>
          </w:rPr>
        </w:r>
        <w:r w:rsidR="005A578A">
          <w:rPr>
            <w:noProof/>
            <w:webHidden/>
          </w:rPr>
          <w:fldChar w:fldCharType="separate"/>
        </w:r>
        <w:r w:rsidR="005A578A">
          <w:rPr>
            <w:noProof/>
            <w:webHidden/>
          </w:rPr>
          <w:delText>28</w:delText>
        </w:r>
        <w:r w:rsidR="005A578A">
          <w:rPr>
            <w:noProof/>
            <w:webHidden/>
          </w:rPr>
          <w:fldChar w:fldCharType="end"/>
        </w:r>
        <w:r>
          <w:rPr>
            <w:noProof/>
          </w:rPr>
          <w:fldChar w:fldCharType="end"/>
        </w:r>
      </w:del>
    </w:p>
    <w:p w14:paraId="7B1E9E2C" w14:textId="77777777" w:rsidR="005A578A" w:rsidRDefault="00355D47">
      <w:pPr>
        <w:pStyle w:val="TOC3"/>
        <w:tabs>
          <w:tab w:val="right" w:leader="dot" w:pos="9016"/>
        </w:tabs>
        <w:rPr>
          <w:del w:id="78" w:author="Rachel Abbey" w:date="2021-06-01T13:52:00Z"/>
          <w:rFonts w:asciiTheme="minorHAnsi" w:eastAsiaTheme="minorEastAsia" w:hAnsiTheme="minorHAnsi" w:cstheme="minorBidi"/>
          <w:noProof/>
          <w:color w:val="auto"/>
          <w:sz w:val="22"/>
          <w:szCs w:val="22"/>
          <w:lang w:eastAsia="en-GB"/>
        </w:rPr>
      </w:pPr>
      <w:del w:id="79" w:author="Rachel Abbey" w:date="2021-06-01T13:52:00Z">
        <w:r>
          <w:fldChar w:fldCharType="begin"/>
        </w:r>
        <w:r>
          <w:delInstrText xml:space="preserve"> HYPERLINK \l "_Toc42606363" </w:delInstrText>
        </w:r>
        <w:r>
          <w:fldChar w:fldCharType="separate"/>
        </w:r>
        <w:r w:rsidR="005A578A" w:rsidRPr="007C2294">
          <w:rPr>
            <w:rStyle w:val="Hyperlink"/>
            <w:noProof/>
          </w:rPr>
          <w:delText>How can I trace my pension rights?</w:delText>
        </w:r>
        <w:r w:rsidR="005A578A">
          <w:rPr>
            <w:noProof/>
            <w:webHidden/>
          </w:rPr>
          <w:tab/>
        </w:r>
        <w:r w:rsidR="005A578A">
          <w:rPr>
            <w:noProof/>
            <w:webHidden/>
          </w:rPr>
          <w:fldChar w:fldCharType="begin"/>
        </w:r>
        <w:r w:rsidR="005A578A">
          <w:rPr>
            <w:noProof/>
            <w:webHidden/>
          </w:rPr>
          <w:delInstrText xml:space="preserve"> PAGEREF _Toc42606363 \h </w:delInstrText>
        </w:r>
        <w:r w:rsidR="005A578A">
          <w:rPr>
            <w:noProof/>
            <w:webHidden/>
          </w:rPr>
        </w:r>
        <w:r w:rsidR="005A578A">
          <w:rPr>
            <w:noProof/>
            <w:webHidden/>
          </w:rPr>
          <w:fldChar w:fldCharType="separate"/>
        </w:r>
        <w:r w:rsidR="005A578A">
          <w:rPr>
            <w:noProof/>
            <w:webHidden/>
          </w:rPr>
          <w:delText>30</w:delText>
        </w:r>
        <w:r w:rsidR="005A578A">
          <w:rPr>
            <w:noProof/>
            <w:webHidden/>
          </w:rPr>
          <w:fldChar w:fldCharType="end"/>
        </w:r>
        <w:r>
          <w:rPr>
            <w:noProof/>
          </w:rPr>
          <w:fldChar w:fldCharType="end"/>
        </w:r>
      </w:del>
    </w:p>
    <w:p w14:paraId="60A6F245" w14:textId="77777777" w:rsidR="005A578A" w:rsidRDefault="00355D47">
      <w:pPr>
        <w:pStyle w:val="TOC2"/>
        <w:tabs>
          <w:tab w:val="right" w:leader="dot" w:pos="9016"/>
        </w:tabs>
        <w:rPr>
          <w:del w:id="80" w:author="Rachel Abbey" w:date="2021-06-01T13:52:00Z"/>
          <w:rFonts w:asciiTheme="minorHAnsi" w:eastAsiaTheme="minorEastAsia" w:hAnsiTheme="minorHAnsi" w:cstheme="minorBidi"/>
          <w:b w:val="0"/>
          <w:noProof/>
          <w:color w:val="auto"/>
          <w:sz w:val="22"/>
          <w:szCs w:val="22"/>
          <w:lang w:eastAsia="en-GB"/>
        </w:rPr>
      </w:pPr>
      <w:del w:id="81" w:author="Rachel Abbey" w:date="2021-06-01T13:52:00Z">
        <w:r>
          <w:fldChar w:fldCharType="begin"/>
        </w:r>
        <w:r>
          <w:delInstrText xml:space="preserve"> HYPERLINK \l "_Toc42606364" </w:delInstrText>
        </w:r>
        <w:r>
          <w:fldChar w:fldCharType="separate"/>
        </w:r>
        <w:r w:rsidR="005A578A" w:rsidRPr="007C2294">
          <w:rPr>
            <w:rStyle w:val="Hyperlink"/>
            <w:noProof/>
          </w:rPr>
          <w:delText>Some terms we use</w:delText>
        </w:r>
        <w:r w:rsidR="005A578A">
          <w:rPr>
            <w:noProof/>
            <w:webHidden/>
          </w:rPr>
          <w:tab/>
        </w:r>
        <w:r w:rsidR="005A578A">
          <w:rPr>
            <w:noProof/>
            <w:webHidden/>
          </w:rPr>
          <w:fldChar w:fldCharType="begin"/>
        </w:r>
        <w:r w:rsidR="005A578A">
          <w:rPr>
            <w:noProof/>
            <w:webHidden/>
          </w:rPr>
          <w:delInstrText xml:space="preserve"> PAGEREF _Toc42606364 \h </w:delInstrText>
        </w:r>
        <w:r w:rsidR="005A578A">
          <w:rPr>
            <w:noProof/>
            <w:webHidden/>
          </w:rPr>
        </w:r>
        <w:r w:rsidR="005A578A">
          <w:rPr>
            <w:noProof/>
            <w:webHidden/>
          </w:rPr>
          <w:fldChar w:fldCharType="separate"/>
        </w:r>
        <w:r w:rsidR="005A578A">
          <w:rPr>
            <w:noProof/>
            <w:webHidden/>
          </w:rPr>
          <w:delText>31</w:delText>
        </w:r>
        <w:r w:rsidR="005A578A">
          <w:rPr>
            <w:noProof/>
            <w:webHidden/>
          </w:rPr>
          <w:fldChar w:fldCharType="end"/>
        </w:r>
        <w:r>
          <w:rPr>
            <w:noProof/>
          </w:rPr>
          <w:fldChar w:fldCharType="end"/>
        </w:r>
      </w:del>
    </w:p>
    <w:p w14:paraId="7FA93DAB" w14:textId="77777777" w:rsidR="005A578A" w:rsidRDefault="00355D47">
      <w:pPr>
        <w:pStyle w:val="TOC2"/>
        <w:tabs>
          <w:tab w:val="right" w:leader="dot" w:pos="9016"/>
        </w:tabs>
        <w:rPr>
          <w:del w:id="82" w:author="Rachel Abbey" w:date="2021-06-01T13:52:00Z"/>
          <w:rFonts w:asciiTheme="minorHAnsi" w:eastAsiaTheme="minorEastAsia" w:hAnsiTheme="minorHAnsi" w:cstheme="minorBidi"/>
          <w:b w:val="0"/>
          <w:noProof/>
          <w:color w:val="auto"/>
          <w:sz w:val="22"/>
          <w:szCs w:val="22"/>
          <w:lang w:eastAsia="en-GB"/>
        </w:rPr>
      </w:pPr>
      <w:del w:id="83" w:author="Rachel Abbey" w:date="2021-06-01T13:52:00Z">
        <w:r>
          <w:fldChar w:fldCharType="begin"/>
        </w:r>
        <w:r>
          <w:delInstrText xml:space="preserve"> HYPERLINK \l "_Toc42606365" </w:delInstrText>
        </w:r>
        <w:r>
          <w:fldChar w:fldCharType="separate"/>
        </w:r>
        <w:r w:rsidR="005A578A" w:rsidRPr="007C2294">
          <w:rPr>
            <w:rStyle w:val="Hyperlink"/>
            <w:noProof/>
          </w:rPr>
          <w:delText>Further information and disclaimer</w:delText>
        </w:r>
        <w:r w:rsidR="005A578A">
          <w:rPr>
            <w:noProof/>
            <w:webHidden/>
          </w:rPr>
          <w:tab/>
        </w:r>
        <w:r w:rsidR="005A578A">
          <w:rPr>
            <w:noProof/>
            <w:webHidden/>
          </w:rPr>
          <w:fldChar w:fldCharType="begin"/>
        </w:r>
        <w:r w:rsidR="005A578A">
          <w:rPr>
            <w:noProof/>
            <w:webHidden/>
          </w:rPr>
          <w:delInstrText xml:space="preserve"> PAGEREF _Toc42606365 \h </w:delInstrText>
        </w:r>
        <w:r w:rsidR="005A578A">
          <w:rPr>
            <w:noProof/>
            <w:webHidden/>
          </w:rPr>
        </w:r>
        <w:r w:rsidR="005A578A">
          <w:rPr>
            <w:noProof/>
            <w:webHidden/>
          </w:rPr>
          <w:fldChar w:fldCharType="separate"/>
        </w:r>
        <w:r w:rsidR="005A578A">
          <w:rPr>
            <w:noProof/>
            <w:webHidden/>
          </w:rPr>
          <w:delText>40</w:delText>
        </w:r>
        <w:r w:rsidR="005A578A">
          <w:rPr>
            <w:noProof/>
            <w:webHidden/>
          </w:rPr>
          <w:fldChar w:fldCharType="end"/>
        </w:r>
        <w:r>
          <w:rPr>
            <w:noProof/>
          </w:rPr>
          <w:fldChar w:fldCharType="end"/>
        </w:r>
      </w:del>
    </w:p>
    <w:p w14:paraId="2DF73114" w14:textId="1AAFCBF3" w:rsidR="002C7C9E" w:rsidRDefault="00355D47">
      <w:pPr>
        <w:pStyle w:val="TOC2"/>
        <w:tabs>
          <w:tab w:val="right" w:leader="dot" w:pos="9016"/>
        </w:tabs>
        <w:rPr>
          <w:ins w:id="84" w:author="Rachel Abbey" w:date="2021-06-01T13:52:00Z"/>
          <w:rFonts w:asciiTheme="minorHAnsi" w:eastAsiaTheme="minorEastAsia" w:hAnsiTheme="minorHAnsi" w:cstheme="minorBidi"/>
          <w:b w:val="0"/>
          <w:noProof/>
          <w:color w:val="auto"/>
          <w:sz w:val="22"/>
          <w:szCs w:val="22"/>
          <w:lang w:eastAsia="en-GB"/>
        </w:rPr>
      </w:pPr>
      <w:ins w:id="85" w:author="Rachel Abbey" w:date="2021-06-01T13:52:00Z">
        <w:r>
          <w:fldChar w:fldCharType="begin"/>
        </w:r>
        <w:r>
          <w:instrText xml:space="preserve"> HYPERLINK \l "_Toc72924207" </w:instrText>
        </w:r>
        <w:r>
          <w:fldChar w:fldCharType="separate"/>
        </w:r>
        <w:r w:rsidR="002C7C9E" w:rsidRPr="00023D56">
          <w:rPr>
            <w:rStyle w:val="Hyperlink"/>
            <w:noProof/>
          </w:rPr>
          <w:t>Highlights of the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w:t>
        </w:r>
        <w:r w:rsidR="002C7C9E">
          <w:rPr>
            <w:noProof/>
            <w:webHidden/>
          </w:rPr>
          <w:tab/>
        </w:r>
        <w:r w:rsidR="002C7C9E">
          <w:rPr>
            <w:noProof/>
            <w:webHidden/>
          </w:rPr>
          <w:fldChar w:fldCharType="begin"/>
        </w:r>
        <w:r w:rsidR="002C7C9E">
          <w:rPr>
            <w:noProof/>
            <w:webHidden/>
          </w:rPr>
          <w:instrText xml:space="preserve"> PAGEREF _Toc72924207 \h </w:instrText>
        </w:r>
        <w:r w:rsidR="002C7C9E">
          <w:rPr>
            <w:noProof/>
            <w:webHidden/>
          </w:rPr>
        </w:r>
        <w:r w:rsidR="002C7C9E">
          <w:rPr>
            <w:noProof/>
            <w:webHidden/>
          </w:rPr>
          <w:fldChar w:fldCharType="separate"/>
        </w:r>
        <w:r w:rsidR="002C7C9E">
          <w:rPr>
            <w:noProof/>
            <w:webHidden/>
          </w:rPr>
          <w:t>3</w:t>
        </w:r>
        <w:r w:rsidR="002C7C9E">
          <w:rPr>
            <w:noProof/>
            <w:webHidden/>
          </w:rPr>
          <w:fldChar w:fldCharType="end"/>
        </w:r>
        <w:r>
          <w:rPr>
            <w:noProof/>
          </w:rPr>
          <w:fldChar w:fldCharType="end"/>
        </w:r>
      </w:ins>
    </w:p>
    <w:p w14:paraId="7F2299AA" w14:textId="6B8E9942" w:rsidR="002C7C9E" w:rsidRDefault="00355D47">
      <w:pPr>
        <w:pStyle w:val="TOC2"/>
        <w:tabs>
          <w:tab w:val="right" w:leader="dot" w:pos="9016"/>
        </w:tabs>
        <w:rPr>
          <w:ins w:id="86" w:author="Rachel Abbey" w:date="2021-06-01T13:52:00Z"/>
          <w:rFonts w:asciiTheme="minorHAnsi" w:eastAsiaTheme="minorEastAsia" w:hAnsiTheme="minorHAnsi" w:cstheme="minorBidi"/>
          <w:b w:val="0"/>
          <w:noProof/>
          <w:color w:val="auto"/>
          <w:sz w:val="22"/>
          <w:szCs w:val="22"/>
          <w:lang w:eastAsia="en-GB"/>
        </w:rPr>
      </w:pPr>
      <w:ins w:id="87" w:author="Rachel Abbey" w:date="2021-06-01T13:52:00Z">
        <w:r>
          <w:fldChar w:fldCharType="begin"/>
        </w:r>
        <w:r>
          <w:instrText xml:space="preserve"> HYPERLINK \l "_Toc72924208" </w:instrText>
        </w:r>
        <w:r>
          <w:fldChar w:fldCharType="separate"/>
        </w:r>
        <w:r w:rsidR="002C7C9E" w:rsidRPr="00023D56">
          <w:rPr>
            <w:rStyle w:val="Hyperlink"/>
            <w:noProof/>
          </w:rPr>
          <w:t>The Scheme</w:t>
        </w:r>
        <w:r w:rsidR="002C7C9E">
          <w:rPr>
            <w:noProof/>
            <w:webHidden/>
          </w:rPr>
          <w:tab/>
        </w:r>
        <w:r w:rsidR="002C7C9E">
          <w:rPr>
            <w:noProof/>
            <w:webHidden/>
          </w:rPr>
          <w:fldChar w:fldCharType="begin"/>
        </w:r>
        <w:r w:rsidR="002C7C9E">
          <w:rPr>
            <w:noProof/>
            <w:webHidden/>
          </w:rPr>
          <w:instrText xml:space="preserve"> PAGEREF _Toc72924208 \h </w:instrText>
        </w:r>
        <w:r w:rsidR="002C7C9E">
          <w:rPr>
            <w:noProof/>
            <w:webHidden/>
          </w:rPr>
        </w:r>
        <w:r w:rsidR="002C7C9E">
          <w:rPr>
            <w:noProof/>
            <w:webHidden/>
          </w:rPr>
          <w:fldChar w:fldCharType="separate"/>
        </w:r>
        <w:r w:rsidR="002C7C9E">
          <w:rPr>
            <w:noProof/>
            <w:webHidden/>
          </w:rPr>
          <w:t>5</w:t>
        </w:r>
        <w:r w:rsidR="002C7C9E">
          <w:rPr>
            <w:noProof/>
            <w:webHidden/>
          </w:rPr>
          <w:fldChar w:fldCharType="end"/>
        </w:r>
        <w:r>
          <w:rPr>
            <w:noProof/>
          </w:rPr>
          <w:fldChar w:fldCharType="end"/>
        </w:r>
      </w:ins>
    </w:p>
    <w:p w14:paraId="6D6E00F2" w14:textId="283D70AD" w:rsidR="002C7C9E" w:rsidRDefault="00355D47">
      <w:pPr>
        <w:pStyle w:val="TOC3"/>
        <w:tabs>
          <w:tab w:val="right" w:leader="dot" w:pos="9016"/>
        </w:tabs>
        <w:rPr>
          <w:ins w:id="88" w:author="Rachel Abbey" w:date="2021-06-01T13:52:00Z"/>
          <w:rFonts w:asciiTheme="minorHAnsi" w:eastAsiaTheme="minorEastAsia" w:hAnsiTheme="minorHAnsi" w:cstheme="minorBidi"/>
          <w:noProof/>
          <w:color w:val="auto"/>
          <w:sz w:val="22"/>
          <w:szCs w:val="22"/>
          <w:lang w:eastAsia="en-GB"/>
        </w:rPr>
      </w:pPr>
      <w:ins w:id="89" w:author="Rachel Abbey" w:date="2021-06-01T13:52:00Z">
        <w:r>
          <w:fldChar w:fldCharType="begin"/>
        </w:r>
        <w:r>
          <w:instrText xml:space="preserve"> HYPERLINK \l "_Toc72924209" </w:instrText>
        </w:r>
        <w:r>
          <w:fldChar w:fldCharType="separate"/>
        </w:r>
        <w:r w:rsidR="002C7C9E" w:rsidRPr="00023D56">
          <w:rPr>
            <w:rStyle w:val="Hyperlink"/>
            <w:noProof/>
          </w:rPr>
          <w:t>What kind of scheme is it?</w:t>
        </w:r>
        <w:r w:rsidR="002C7C9E">
          <w:rPr>
            <w:noProof/>
            <w:webHidden/>
          </w:rPr>
          <w:tab/>
        </w:r>
        <w:r w:rsidR="002C7C9E">
          <w:rPr>
            <w:noProof/>
            <w:webHidden/>
          </w:rPr>
          <w:fldChar w:fldCharType="begin"/>
        </w:r>
        <w:r w:rsidR="002C7C9E">
          <w:rPr>
            <w:noProof/>
            <w:webHidden/>
          </w:rPr>
          <w:instrText xml:space="preserve"> PAGEREF _Toc72924209 \h </w:instrText>
        </w:r>
        <w:r w:rsidR="002C7C9E">
          <w:rPr>
            <w:noProof/>
            <w:webHidden/>
          </w:rPr>
        </w:r>
        <w:r w:rsidR="002C7C9E">
          <w:rPr>
            <w:noProof/>
            <w:webHidden/>
          </w:rPr>
          <w:fldChar w:fldCharType="separate"/>
        </w:r>
        <w:r w:rsidR="002C7C9E">
          <w:rPr>
            <w:noProof/>
            <w:webHidden/>
          </w:rPr>
          <w:t>5</w:t>
        </w:r>
        <w:r w:rsidR="002C7C9E">
          <w:rPr>
            <w:noProof/>
            <w:webHidden/>
          </w:rPr>
          <w:fldChar w:fldCharType="end"/>
        </w:r>
        <w:r>
          <w:rPr>
            <w:noProof/>
          </w:rPr>
          <w:fldChar w:fldCharType="end"/>
        </w:r>
      </w:ins>
    </w:p>
    <w:p w14:paraId="30273D39" w14:textId="2A5D68DB" w:rsidR="002C7C9E" w:rsidRDefault="00355D47">
      <w:pPr>
        <w:pStyle w:val="TOC3"/>
        <w:tabs>
          <w:tab w:val="right" w:leader="dot" w:pos="9016"/>
        </w:tabs>
        <w:rPr>
          <w:ins w:id="90" w:author="Rachel Abbey" w:date="2021-06-01T13:52:00Z"/>
          <w:rFonts w:asciiTheme="minorHAnsi" w:eastAsiaTheme="minorEastAsia" w:hAnsiTheme="minorHAnsi" w:cstheme="minorBidi"/>
          <w:noProof/>
          <w:color w:val="auto"/>
          <w:sz w:val="22"/>
          <w:szCs w:val="22"/>
          <w:lang w:eastAsia="en-GB"/>
        </w:rPr>
      </w:pPr>
      <w:ins w:id="91" w:author="Rachel Abbey" w:date="2021-06-01T13:52:00Z">
        <w:r>
          <w:fldChar w:fldCharType="begin"/>
        </w:r>
        <w:r>
          <w:instrText xml:space="preserve"> HYPERLINK \l "_Toc72924210" </w:instrText>
        </w:r>
        <w:r>
          <w:fldChar w:fldCharType="separate"/>
        </w:r>
        <w:r w:rsidR="002C7C9E" w:rsidRPr="00023D56">
          <w:rPr>
            <w:rStyle w:val="Hyperlink"/>
            <w:noProof/>
          </w:rPr>
          <w:t>Who can join?</w:t>
        </w:r>
        <w:r w:rsidR="002C7C9E">
          <w:rPr>
            <w:noProof/>
            <w:webHidden/>
          </w:rPr>
          <w:tab/>
        </w:r>
        <w:r w:rsidR="002C7C9E">
          <w:rPr>
            <w:noProof/>
            <w:webHidden/>
          </w:rPr>
          <w:fldChar w:fldCharType="begin"/>
        </w:r>
        <w:r w:rsidR="002C7C9E">
          <w:rPr>
            <w:noProof/>
            <w:webHidden/>
          </w:rPr>
          <w:instrText xml:space="preserve"> PAGEREF _Toc72924210 \h </w:instrText>
        </w:r>
        <w:r w:rsidR="002C7C9E">
          <w:rPr>
            <w:noProof/>
            <w:webHidden/>
          </w:rPr>
        </w:r>
        <w:r w:rsidR="002C7C9E">
          <w:rPr>
            <w:noProof/>
            <w:webHidden/>
          </w:rPr>
          <w:fldChar w:fldCharType="separate"/>
        </w:r>
        <w:r w:rsidR="002C7C9E">
          <w:rPr>
            <w:noProof/>
            <w:webHidden/>
          </w:rPr>
          <w:t>5</w:t>
        </w:r>
        <w:r w:rsidR="002C7C9E">
          <w:rPr>
            <w:noProof/>
            <w:webHidden/>
          </w:rPr>
          <w:fldChar w:fldCharType="end"/>
        </w:r>
        <w:r>
          <w:rPr>
            <w:noProof/>
          </w:rPr>
          <w:fldChar w:fldCharType="end"/>
        </w:r>
      </w:ins>
    </w:p>
    <w:p w14:paraId="6C64908A" w14:textId="768A58A5" w:rsidR="002C7C9E" w:rsidRDefault="00355D47">
      <w:pPr>
        <w:pStyle w:val="TOC3"/>
        <w:tabs>
          <w:tab w:val="right" w:leader="dot" w:pos="9016"/>
        </w:tabs>
        <w:rPr>
          <w:ins w:id="92" w:author="Rachel Abbey" w:date="2021-06-01T13:52:00Z"/>
          <w:rFonts w:asciiTheme="minorHAnsi" w:eastAsiaTheme="minorEastAsia" w:hAnsiTheme="minorHAnsi" w:cstheme="minorBidi"/>
          <w:noProof/>
          <w:color w:val="auto"/>
          <w:sz w:val="22"/>
          <w:szCs w:val="22"/>
          <w:lang w:eastAsia="en-GB"/>
        </w:rPr>
      </w:pPr>
      <w:ins w:id="93" w:author="Rachel Abbey" w:date="2021-06-01T13:52:00Z">
        <w:r>
          <w:fldChar w:fldCharType="begin"/>
        </w:r>
        <w:r>
          <w:instrText xml:space="preserve"> HYPERLINK \l "_Toc72924211" </w:instrText>
        </w:r>
        <w:r>
          <w:fldChar w:fldCharType="separate"/>
        </w:r>
        <w:r w:rsidR="002C7C9E" w:rsidRPr="00023D56">
          <w:rPr>
            <w:rStyle w:val="Hyperlink"/>
            <w:noProof/>
          </w:rPr>
          <w:t>How will I know that I have joined the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w:t>
        </w:r>
        <w:r w:rsidR="002C7C9E">
          <w:rPr>
            <w:noProof/>
            <w:webHidden/>
          </w:rPr>
          <w:tab/>
        </w:r>
        <w:r w:rsidR="002C7C9E">
          <w:rPr>
            <w:noProof/>
            <w:webHidden/>
          </w:rPr>
          <w:fldChar w:fldCharType="begin"/>
        </w:r>
        <w:r w:rsidR="002C7C9E">
          <w:rPr>
            <w:noProof/>
            <w:webHidden/>
          </w:rPr>
          <w:instrText xml:space="preserve"> PAGEREF _Toc72924211 \h </w:instrText>
        </w:r>
        <w:r w:rsidR="002C7C9E">
          <w:rPr>
            <w:noProof/>
            <w:webHidden/>
          </w:rPr>
        </w:r>
        <w:r w:rsidR="002C7C9E">
          <w:rPr>
            <w:noProof/>
            <w:webHidden/>
          </w:rPr>
          <w:fldChar w:fldCharType="separate"/>
        </w:r>
        <w:r w:rsidR="002C7C9E">
          <w:rPr>
            <w:noProof/>
            <w:webHidden/>
          </w:rPr>
          <w:t>6</w:t>
        </w:r>
        <w:r w:rsidR="002C7C9E">
          <w:rPr>
            <w:noProof/>
            <w:webHidden/>
          </w:rPr>
          <w:fldChar w:fldCharType="end"/>
        </w:r>
        <w:r>
          <w:rPr>
            <w:noProof/>
          </w:rPr>
          <w:fldChar w:fldCharType="end"/>
        </w:r>
      </w:ins>
    </w:p>
    <w:p w14:paraId="690A005B" w14:textId="58946357" w:rsidR="002C7C9E" w:rsidRDefault="00355D47">
      <w:pPr>
        <w:pStyle w:val="TOC3"/>
        <w:tabs>
          <w:tab w:val="right" w:leader="dot" w:pos="9016"/>
        </w:tabs>
        <w:rPr>
          <w:ins w:id="94" w:author="Rachel Abbey" w:date="2021-06-01T13:52:00Z"/>
          <w:rFonts w:asciiTheme="minorHAnsi" w:eastAsiaTheme="minorEastAsia" w:hAnsiTheme="minorHAnsi" w:cstheme="minorBidi"/>
          <w:noProof/>
          <w:color w:val="auto"/>
          <w:sz w:val="22"/>
          <w:szCs w:val="22"/>
          <w:lang w:eastAsia="en-GB"/>
        </w:rPr>
      </w:pPr>
      <w:ins w:id="95" w:author="Rachel Abbey" w:date="2021-06-01T13:52:00Z">
        <w:r>
          <w:fldChar w:fldCharType="begin"/>
        </w:r>
        <w:r>
          <w:instrText xml:space="preserve"> HYPERLINK \l "_Toc72924212" </w:instrText>
        </w:r>
        <w:r>
          <w:fldChar w:fldCharType="separate"/>
        </w:r>
        <w:r w:rsidR="002C7C9E" w:rsidRPr="00023D56">
          <w:rPr>
            <w:rStyle w:val="Hyperlink"/>
            <w:noProof/>
          </w:rPr>
          <w:t>Can I opt out of the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 and re-join later?</w:t>
        </w:r>
        <w:r w:rsidR="002C7C9E">
          <w:rPr>
            <w:noProof/>
            <w:webHidden/>
          </w:rPr>
          <w:tab/>
        </w:r>
        <w:r w:rsidR="002C7C9E">
          <w:rPr>
            <w:noProof/>
            <w:webHidden/>
          </w:rPr>
          <w:fldChar w:fldCharType="begin"/>
        </w:r>
        <w:r w:rsidR="002C7C9E">
          <w:rPr>
            <w:noProof/>
            <w:webHidden/>
          </w:rPr>
          <w:instrText xml:space="preserve"> PAGEREF _Toc72924212 \h </w:instrText>
        </w:r>
        <w:r w:rsidR="002C7C9E">
          <w:rPr>
            <w:noProof/>
            <w:webHidden/>
          </w:rPr>
        </w:r>
        <w:r w:rsidR="002C7C9E">
          <w:rPr>
            <w:noProof/>
            <w:webHidden/>
          </w:rPr>
          <w:fldChar w:fldCharType="separate"/>
        </w:r>
        <w:r w:rsidR="002C7C9E">
          <w:rPr>
            <w:noProof/>
            <w:webHidden/>
          </w:rPr>
          <w:t>6</w:t>
        </w:r>
        <w:r w:rsidR="002C7C9E">
          <w:rPr>
            <w:noProof/>
            <w:webHidden/>
          </w:rPr>
          <w:fldChar w:fldCharType="end"/>
        </w:r>
        <w:r>
          <w:rPr>
            <w:noProof/>
          </w:rPr>
          <w:fldChar w:fldCharType="end"/>
        </w:r>
      </w:ins>
    </w:p>
    <w:p w14:paraId="3FBC9793" w14:textId="6C268103" w:rsidR="002C7C9E" w:rsidRDefault="00355D47">
      <w:pPr>
        <w:pStyle w:val="TOC3"/>
        <w:tabs>
          <w:tab w:val="right" w:leader="dot" w:pos="9016"/>
        </w:tabs>
        <w:rPr>
          <w:ins w:id="96" w:author="Rachel Abbey" w:date="2021-06-01T13:52:00Z"/>
          <w:rFonts w:asciiTheme="minorHAnsi" w:eastAsiaTheme="minorEastAsia" w:hAnsiTheme="minorHAnsi" w:cstheme="minorBidi"/>
          <w:noProof/>
          <w:color w:val="auto"/>
          <w:sz w:val="22"/>
          <w:szCs w:val="22"/>
          <w:lang w:eastAsia="en-GB"/>
        </w:rPr>
      </w:pPr>
      <w:ins w:id="97" w:author="Rachel Abbey" w:date="2021-06-01T13:52:00Z">
        <w:r>
          <w:fldChar w:fldCharType="begin"/>
        </w:r>
        <w:r>
          <w:instrText xml:space="preserve"> HYPERLINK \l "_Toc72924213" </w:instrText>
        </w:r>
        <w:r>
          <w:fldChar w:fldCharType="separate"/>
        </w:r>
        <w:r w:rsidR="002C7C9E" w:rsidRPr="00023D56">
          <w:rPr>
            <w:rStyle w:val="Hyperlink"/>
            <w:noProof/>
          </w:rPr>
          <w:t>What do I pay?</w:t>
        </w:r>
        <w:r w:rsidR="002C7C9E">
          <w:rPr>
            <w:noProof/>
            <w:webHidden/>
          </w:rPr>
          <w:tab/>
        </w:r>
        <w:r w:rsidR="002C7C9E">
          <w:rPr>
            <w:noProof/>
            <w:webHidden/>
          </w:rPr>
          <w:fldChar w:fldCharType="begin"/>
        </w:r>
        <w:r w:rsidR="002C7C9E">
          <w:rPr>
            <w:noProof/>
            <w:webHidden/>
          </w:rPr>
          <w:instrText xml:space="preserve"> PAGEREF _Toc72924213 \h </w:instrText>
        </w:r>
        <w:r w:rsidR="002C7C9E">
          <w:rPr>
            <w:noProof/>
            <w:webHidden/>
          </w:rPr>
        </w:r>
        <w:r w:rsidR="002C7C9E">
          <w:rPr>
            <w:noProof/>
            <w:webHidden/>
          </w:rPr>
          <w:fldChar w:fldCharType="separate"/>
        </w:r>
        <w:r w:rsidR="002C7C9E">
          <w:rPr>
            <w:noProof/>
            <w:webHidden/>
          </w:rPr>
          <w:t>8</w:t>
        </w:r>
        <w:r w:rsidR="002C7C9E">
          <w:rPr>
            <w:noProof/>
            <w:webHidden/>
          </w:rPr>
          <w:fldChar w:fldCharType="end"/>
        </w:r>
        <w:r>
          <w:rPr>
            <w:noProof/>
          </w:rPr>
          <w:fldChar w:fldCharType="end"/>
        </w:r>
      </w:ins>
    </w:p>
    <w:p w14:paraId="410FA730" w14:textId="45CE8383" w:rsidR="002C7C9E" w:rsidRDefault="00355D47">
      <w:pPr>
        <w:pStyle w:val="TOC3"/>
        <w:tabs>
          <w:tab w:val="right" w:leader="dot" w:pos="9016"/>
        </w:tabs>
        <w:rPr>
          <w:ins w:id="98" w:author="Rachel Abbey" w:date="2021-06-01T13:52:00Z"/>
          <w:rFonts w:asciiTheme="minorHAnsi" w:eastAsiaTheme="minorEastAsia" w:hAnsiTheme="minorHAnsi" w:cstheme="minorBidi"/>
          <w:noProof/>
          <w:color w:val="auto"/>
          <w:sz w:val="22"/>
          <w:szCs w:val="22"/>
          <w:lang w:eastAsia="en-GB"/>
        </w:rPr>
      </w:pPr>
      <w:ins w:id="99" w:author="Rachel Abbey" w:date="2021-06-01T13:52:00Z">
        <w:r>
          <w:fldChar w:fldCharType="begin"/>
        </w:r>
        <w:r>
          <w:instrText xml:space="preserve"> HYPERLINK \l "_Toc72924214" </w:instrText>
        </w:r>
        <w:r>
          <w:fldChar w:fldCharType="separate"/>
        </w:r>
        <w:r w:rsidR="002C7C9E" w:rsidRPr="00023D56">
          <w:rPr>
            <w:rStyle w:val="Hyperlink"/>
            <w:noProof/>
          </w:rPr>
          <w:t>Do I get tax relief?</w:t>
        </w:r>
        <w:r w:rsidR="002C7C9E">
          <w:rPr>
            <w:noProof/>
            <w:webHidden/>
          </w:rPr>
          <w:tab/>
        </w:r>
        <w:r w:rsidR="002C7C9E">
          <w:rPr>
            <w:noProof/>
            <w:webHidden/>
          </w:rPr>
          <w:fldChar w:fldCharType="begin"/>
        </w:r>
        <w:r w:rsidR="002C7C9E">
          <w:rPr>
            <w:noProof/>
            <w:webHidden/>
          </w:rPr>
          <w:instrText xml:space="preserve"> PAGEREF _Toc72924214 \h </w:instrText>
        </w:r>
        <w:r w:rsidR="002C7C9E">
          <w:rPr>
            <w:noProof/>
            <w:webHidden/>
          </w:rPr>
        </w:r>
        <w:r w:rsidR="002C7C9E">
          <w:rPr>
            <w:noProof/>
            <w:webHidden/>
          </w:rPr>
          <w:fldChar w:fldCharType="separate"/>
        </w:r>
        <w:r w:rsidR="002C7C9E">
          <w:rPr>
            <w:noProof/>
            <w:webHidden/>
          </w:rPr>
          <w:t>8</w:t>
        </w:r>
        <w:r w:rsidR="002C7C9E">
          <w:rPr>
            <w:noProof/>
            <w:webHidden/>
          </w:rPr>
          <w:fldChar w:fldCharType="end"/>
        </w:r>
        <w:r>
          <w:rPr>
            <w:noProof/>
          </w:rPr>
          <w:fldChar w:fldCharType="end"/>
        </w:r>
      </w:ins>
    </w:p>
    <w:p w14:paraId="108DAC8A" w14:textId="1747235A" w:rsidR="002C7C9E" w:rsidRDefault="00355D47">
      <w:pPr>
        <w:pStyle w:val="TOC3"/>
        <w:tabs>
          <w:tab w:val="right" w:leader="dot" w:pos="9016"/>
        </w:tabs>
        <w:rPr>
          <w:ins w:id="100" w:author="Rachel Abbey" w:date="2021-06-01T13:52:00Z"/>
          <w:rFonts w:asciiTheme="minorHAnsi" w:eastAsiaTheme="minorEastAsia" w:hAnsiTheme="minorHAnsi" w:cstheme="minorBidi"/>
          <w:noProof/>
          <w:color w:val="auto"/>
          <w:sz w:val="22"/>
          <w:szCs w:val="22"/>
          <w:lang w:eastAsia="en-GB"/>
        </w:rPr>
      </w:pPr>
      <w:ins w:id="101" w:author="Rachel Abbey" w:date="2021-06-01T13:52:00Z">
        <w:r>
          <w:lastRenderedPageBreak/>
          <w:fldChar w:fldCharType="begin"/>
        </w:r>
        <w:r>
          <w:instrText xml:space="preserve"> HYPERLINK \l "_Toc72924215" </w:instrText>
        </w:r>
        <w:r>
          <w:fldChar w:fldCharType="separate"/>
        </w:r>
        <w:r w:rsidR="002C7C9E" w:rsidRPr="00023D56">
          <w:rPr>
            <w:rStyle w:val="Hyperlink"/>
            <w:noProof/>
          </w:rPr>
          <w:t>Contributions</w:t>
        </w:r>
        <w:r w:rsidR="002C7C9E">
          <w:rPr>
            <w:noProof/>
            <w:webHidden/>
          </w:rPr>
          <w:tab/>
        </w:r>
        <w:r w:rsidR="002C7C9E">
          <w:rPr>
            <w:noProof/>
            <w:webHidden/>
          </w:rPr>
          <w:fldChar w:fldCharType="begin"/>
        </w:r>
        <w:r w:rsidR="002C7C9E">
          <w:rPr>
            <w:noProof/>
            <w:webHidden/>
          </w:rPr>
          <w:instrText xml:space="preserve"> PAGEREF _Toc72924215 \h </w:instrText>
        </w:r>
        <w:r w:rsidR="002C7C9E">
          <w:rPr>
            <w:noProof/>
            <w:webHidden/>
          </w:rPr>
        </w:r>
        <w:r w:rsidR="002C7C9E">
          <w:rPr>
            <w:noProof/>
            <w:webHidden/>
          </w:rPr>
          <w:fldChar w:fldCharType="separate"/>
        </w:r>
        <w:r w:rsidR="002C7C9E">
          <w:rPr>
            <w:noProof/>
            <w:webHidden/>
          </w:rPr>
          <w:t>9</w:t>
        </w:r>
        <w:r w:rsidR="002C7C9E">
          <w:rPr>
            <w:noProof/>
            <w:webHidden/>
          </w:rPr>
          <w:fldChar w:fldCharType="end"/>
        </w:r>
        <w:r>
          <w:rPr>
            <w:noProof/>
          </w:rPr>
          <w:fldChar w:fldCharType="end"/>
        </w:r>
      </w:ins>
    </w:p>
    <w:p w14:paraId="2620E447" w14:textId="6963FFBD" w:rsidR="002C7C9E" w:rsidRDefault="00355D47">
      <w:pPr>
        <w:pStyle w:val="TOC3"/>
        <w:tabs>
          <w:tab w:val="right" w:leader="dot" w:pos="9016"/>
        </w:tabs>
        <w:rPr>
          <w:ins w:id="102" w:author="Rachel Abbey" w:date="2021-06-01T13:52:00Z"/>
          <w:rFonts w:asciiTheme="minorHAnsi" w:eastAsiaTheme="minorEastAsia" w:hAnsiTheme="minorHAnsi" w:cstheme="minorBidi"/>
          <w:noProof/>
          <w:color w:val="auto"/>
          <w:sz w:val="22"/>
          <w:szCs w:val="22"/>
          <w:lang w:eastAsia="en-GB"/>
        </w:rPr>
      </w:pPr>
      <w:ins w:id="103" w:author="Rachel Abbey" w:date="2021-06-01T13:52:00Z">
        <w:r>
          <w:fldChar w:fldCharType="begin"/>
        </w:r>
        <w:r>
          <w:instrText xml:space="preserve"> HYPERLINK \l "_Toc7</w:instrText>
        </w:r>
        <w:r>
          <w:instrText xml:space="preserve">2924216" </w:instrText>
        </w:r>
        <w:r>
          <w:fldChar w:fldCharType="separate"/>
        </w:r>
        <w:r w:rsidR="002C7C9E" w:rsidRPr="00023D56">
          <w:rPr>
            <w:rStyle w:val="Hyperlink"/>
            <w:noProof/>
          </w:rPr>
          <w:t>Re-joining the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w:t>
        </w:r>
        <w:r w:rsidR="002C7C9E">
          <w:rPr>
            <w:noProof/>
            <w:webHidden/>
          </w:rPr>
          <w:tab/>
        </w:r>
        <w:r w:rsidR="002C7C9E">
          <w:rPr>
            <w:noProof/>
            <w:webHidden/>
          </w:rPr>
          <w:fldChar w:fldCharType="begin"/>
        </w:r>
        <w:r w:rsidR="002C7C9E">
          <w:rPr>
            <w:noProof/>
            <w:webHidden/>
          </w:rPr>
          <w:instrText xml:space="preserve"> PAGEREF _Toc72924216 \h </w:instrText>
        </w:r>
        <w:r w:rsidR="002C7C9E">
          <w:rPr>
            <w:noProof/>
            <w:webHidden/>
          </w:rPr>
        </w:r>
        <w:r w:rsidR="002C7C9E">
          <w:rPr>
            <w:noProof/>
            <w:webHidden/>
          </w:rPr>
          <w:fldChar w:fldCharType="separate"/>
        </w:r>
        <w:r w:rsidR="002C7C9E">
          <w:rPr>
            <w:noProof/>
            <w:webHidden/>
          </w:rPr>
          <w:t>9</w:t>
        </w:r>
        <w:r w:rsidR="002C7C9E">
          <w:rPr>
            <w:noProof/>
            <w:webHidden/>
          </w:rPr>
          <w:fldChar w:fldCharType="end"/>
        </w:r>
        <w:r>
          <w:rPr>
            <w:noProof/>
          </w:rPr>
          <w:fldChar w:fldCharType="end"/>
        </w:r>
      </w:ins>
    </w:p>
    <w:p w14:paraId="56E24FD5" w14:textId="75A56056" w:rsidR="002C7C9E" w:rsidRDefault="00355D47">
      <w:pPr>
        <w:pStyle w:val="TOC3"/>
        <w:tabs>
          <w:tab w:val="right" w:leader="dot" w:pos="9016"/>
        </w:tabs>
        <w:rPr>
          <w:ins w:id="104" w:author="Rachel Abbey" w:date="2021-06-01T13:52:00Z"/>
          <w:rFonts w:asciiTheme="minorHAnsi" w:eastAsiaTheme="minorEastAsia" w:hAnsiTheme="minorHAnsi" w:cstheme="minorBidi"/>
          <w:noProof/>
          <w:color w:val="auto"/>
          <w:sz w:val="22"/>
          <w:szCs w:val="22"/>
          <w:lang w:eastAsia="en-GB"/>
        </w:rPr>
      </w:pPr>
      <w:ins w:id="105" w:author="Rachel Abbey" w:date="2021-06-01T13:52:00Z">
        <w:r>
          <w:fldChar w:fldCharType="begin"/>
        </w:r>
        <w:r>
          <w:instrText xml:space="preserve"> HYPERLINK \l "_Toc72924217" </w:instrText>
        </w:r>
        <w:r>
          <w:fldChar w:fldCharType="separate"/>
        </w:r>
        <w:r w:rsidR="002C7C9E" w:rsidRPr="00023D56">
          <w:rPr>
            <w:rStyle w:val="Hyperlink"/>
            <w:noProof/>
          </w:rPr>
          <w:t>Can I transfer in non-L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 pensions?</w:t>
        </w:r>
        <w:r w:rsidR="002C7C9E">
          <w:rPr>
            <w:noProof/>
            <w:webHidden/>
          </w:rPr>
          <w:tab/>
        </w:r>
        <w:r w:rsidR="002C7C9E">
          <w:rPr>
            <w:noProof/>
            <w:webHidden/>
          </w:rPr>
          <w:fldChar w:fldCharType="begin"/>
        </w:r>
        <w:r w:rsidR="002C7C9E">
          <w:rPr>
            <w:noProof/>
            <w:webHidden/>
          </w:rPr>
          <w:instrText xml:space="preserve"> PAGEREF _Toc72924217 \h </w:instrText>
        </w:r>
        <w:r w:rsidR="002C7C9E">
          <w:rPr>
            <w:noProof/>
            <w:webHidden/>
          </w:rPr>
        </w:r>
        <w:r w:rsidR="002C7C9E">
          <w:rPr>
            <w:noProof/>
            <w:webHidden/>
          </w:rPr>
          <w:fldChar w:fldCharType="separate"/>
        </w:r>
        <w:r w:rsidR="002C7C9E">
          <w:rPr>
            <w:noProof/>
            <w:webHidden/>
          </w:rPr>
          <w:t>9</w:t>
        </w:r>
        <w:r w:rsidR="002C7C9E">
          <w:rPr>
            <w:noProof/>
            <w:webHidden/>
          </w:rPr>
          <w:fldChar w:fldCharType="end"/>
        </w:r>
        <w:r>
          <w:rPr>
            <w:noProof/>
          </w:rPr>
          <w:fldChar w:fldCharType="end"/>
        </w:r>
      </w:ins>
    </w:p>
    <w:p w14:paraId="431D88A1" w14:textId="0FDCBF74" w:rsidR="002C7C9E" w:rsidRDefault="00355D47">
      <w:pPr>
        <w:pStyle w:val="TOC3"/>
        <w:tabs>
          <w:tab w:val="right" w:leader="dot" w:pos="9016"/>
        </w:tabs>
        <w:rPr>
          <w:ins w:id="106" w:author="Rachel Abbey" w:date="2021-06-01T13:52:00Z"/>
          <w:rFonts w:asciiTheme="minorHAnsi" w:eastAsiaTheme="minorEastAsia" w:hAnsiTheme="minorHAnsi" w:cstheme="minorBidi"/>
          <w:noProof/>
          <w:color w:val="auto"/>
          <w:sz w:val="22"/>
          <w:szCs w:val="22"/>
          <w:lang w:eastAsia="en-GB"/>
        </w:rPr>
      </w:pPr>
      <w:ins w:id="107" w:author="Rachel Abbey" w:date="2021-06-01T13:52:00Z">
        <w:r>
          <w:fldChar w:fldCharType="begin"/>
        </w:r>
        <w:r>
          <w:instrText xml:space="preserve"> HYPERLINK \l "_Toc72924218" </w:instrText>
        </w:r>
        <w:r>
          <w:fldChar w:fldCharType="separate"/>
        </w:r>
        <w:r w:rsidR="002C7C9E" w:rsidRPr="00023D56">
          <w:rPr>
            <w:rStyle w:val="Hyperlink"/>
            <w:noProof/>
          </w:rPr>
          <w:t>What if I’m already receiving an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 pension?</w:t>
        </w:r>
        <w:r w:rsidR="002C7C9E">
          <w:rPr>
            <w:noProof/>
            <w:webHidden/>
          </w:rPr>
          <w:tab/>
        </w:r>
        <w:r w:rsidR="002C7C9E">
          <w:rPr>
            <w:noProof/>
            <w:webHidden/>
          </w:rPr>
          <w:fldChar w:fldCharType="begin"/>
        </w:r>
        <w:r w:rsidR="002C7C9E">
          <w:rPr>
            <w:noProof/>
            <w:webHidden/>
          </w:rPr>
          <w:instrText xml:space="preserve"> PAGEREF _Toc72924218 \h </w:instrText>
        </w:r>
        <w:r w:rsidR="002C7C9E">
          <w:rPr>
            <w:noProof/>
            <w:webHidden/>
          </w:rPr>
        </w:r>
        <w:r w:rsidR="002C7C9E">
          <w:rPr>
            <w:noProof/>
            <w:webHidden/>
          </w:rPr>
          <w:fldChar w:fldCharType="separate"/>
        </w:r>
        <w:r w:rsidR="002C7C9E">
          <w:rPr>
            <w:noProof/>
            <w:webHidden/>
          </w:rPr>
          <w:t>10</w:t>
        </w:r>
        <w:r w:rsidR="002C7C9E">
          <w:rPr>
            <w:noProof/>
            <w:webHidden/>
          </w:rPr>
          <w:fldChar w:fldCharType="end"/>
        </w:r>
        <w:r>
          <w:rPr>
            <w:noProof/>
          </w:rPr>
          <w:fldChar w:fldCharType="end"/>
        </w:r>
      </w:ins>
    </w:p>
    <w:p w14:paraId="5F0F51B1" w14:textId="24D5731B" w:rsidR="002C7C9E" w:rsidRDefault="00355D47">
      <w:pPr>
        <w:pStyle w:val="TOC2"/>
        <w:tabs>
          <w:tab w:val="right" w:leader="dot" w:pos="9016"/>
        </w:tabs>
        <w:rPr>
          <w:ins w:id="108" w:author="Rachel Abbey" w:date="2021-06-01T13:52:00Z"/>
          <w:rFonts w:asciiTheme="minorHAnsi" w:eastAsiaTheme="minorEastAsia" w:hAnsiTheme="minorHAnsi" w:cstheme="minorBidi"/>
          <w:b w:val="0"/>
          <w:noProof/>
          <w:color w:val="auto"/>
          <w:sz w:val="22"/>
          <w:szCs w:val="22"/>
          <w:lang w:eastAsia="en-GB"/>
        </w:rPr>
      </w:pPr>
      <w:ins w:id="109" w:author="Rachel Abbey" w:date="2021-06-01T13:52:00Z">
        <w:r>
          <w:fldChar w:fldCharType="begin"/>
        </w:r>
        <w:r>
          <w:instrText xml:space="preserve"> HYPERLINK \l "_Toc72924219" </w:instrText>
        </w:r>
        <w:r>
          <w:fldChar w:fldCharType="separate"/>
        </w:r>
        <w:r w:rsidR="002C7C9E" w:rsidRPr="00023D56">
          <w:rPr>
            <w:rStyle w:val="Hyperlink"/>
            <w:noProof/>
          </w:rPr>
          <w:t>Contribution Flexibility</w:t>
        </w:r>
        <w:r w:rsidR="002C7C9E">
          <w:rPr>
            <w:noProof/>
            <w:webHidden/>
          </w:rPr>
          <w:tab/>
        </w:r>
        <w:r w:rsidR="002C7C9E">
          <w:rPr>
            <w:noProof/>
            <w:webHidden/>
          </w:rPr>
          <w:fldChar w:fldCharType="begin"/>
        </w:r>
        <w:r w:rsidR="002C7C9E">
          <w:rPr>
            <w:noProof/>
            <w:webHidden/>
          </w:rPr>
          <w:instrText xml:space="preserve"> PAGEREF _Toc72924219 \h </w:instrText>
        </w:r>
        <w:r w:rsidR="002C7C9E">
          <w:rPr>
            <w:noProof/>
            <w:webHidden/>
          </w:rPr>
        </w:r>
        <w:r w:rsidR="002C7C9E">
          <w:rPr>
            <w:noProof/>
            <w:webHidden/>
          </w:rPr>
          <w:fldChar w:fldCharType="separate"/>
        </w:r>
        <w:r w:rsidR="002C7C9E">
          <w:rPr>
            <w:noProof/>
            <w:webHidden/>
          </w:rPr>
          <w:t>11</w:t>
        </w:r>
        <w:r w:rsidR="002C7C9E">
          <w:rPr>
            <w:noProof/>
            <w:webHidden/>
          </w:rPr>
          <w:fldChar w:fldCharType="end"/>
        </w:r>
        <w:r>
          <w:rPr>
            <w:noProof/>
          </w:rPr>
          <w:fldChar w:fldCharType="end"/>
        </w:r>
      </w:ins>
    </w:p>
    <w:p w14:paraId="69BDDEE5" w14:textId="0870E757" w:rsidR="002C7C9E" w:rsidRDefault="00355D47">
      <w:pPr>
        <w:pStyle w:val="TOC3"/>
        <w:tabs>
          <w:tab w:val="right" w:leader="dot" w:pos="9016"/>
        </w:tabs>
        <w:rPr>
          <w:ins w:id="110" w:author="Rachel Abbey" w:date="2021-06-01T13:52:00Z"/>
          <w:rFonts w:asciiTheme="minorHAnsi" w:eastAsiaTheme="minorEastAsia" w:hAnsiTheme="minorHAnsi" w:cstheme="minorBidi"/>
          <w:noProof/>
          <w:color w:val="auto"/>
          <w:sz w:val="22"/>
          <w:szCs w:val="22"/>
          <w:lang w:eastAsia="en-GB"/>
        </w:rPr>
      </w:pPr>
      <w:ins w:id="111" w:author="Rachel Abbey" w:date="2021-06-01T13:52:00Z">
        <w:r>
          <w:fldChar w:fldCharType="begin"/>
        </w:r>
        <w:r>
          <w:instrText xml:space="preserve"> HYPERLINK \l "_Toc72924220" </w:instrText>
        </w:r>
        <w:r>
          <w:fldChar w:fldCharType="separate"/>
        </w:r>
        <w:r w:rsidR="002C7C9E" w:rsidRPr="00023D56">
          <w:rPr>
            <w:rStyle w:val="Hyperlink"/>
            <w:noProof/>
          </w:rPr>
          <w:t>Flexibility to pay less</w:t>
        </w:r>
        <w:r w:rsidR="002C7C9E">
          <w:rPr>
            <w:noProof/>
            <w:webHidden/>
          </w:rPr>
          <w:tab/>
        </w:r>
        <w:r w:rsidR="002C7C9E">
          <w:rPr>
            <w:noProof/>
            <w:webHidden/>
          </w:rPr>
          <w:fldChar w:fldCharType="begin"/>
        </w:r>
        <w:r w:rsidR="002C7C9E">
          <w:rPr>
            <w:noProof/>
            <w:webHidden/>
          </w:rPr>
          <w:instrText xml:space="preserve"> PAGEREF _Toc72924220 \h </w:instrText>
        </w:r>
        <w:r w:rsidR="002C7C9E">
          <w:rPr>
            <w:noProof/>
            <w:webHidden/>
          </w:rPr>
        </w:r>
        <w:r w:rsidR="002C7C9E">
          <w:rPr>
            <w:noProof/>
            <w:webHidden/>
          </w:rPr>
          <w:fldChar w:fldCharType="separate"/>
        </w:r>
        <w:r w:rsidR="002C7C9E">
          <w:rPr>
            <w:noProof/>
            <w:webHidden/>
          </w:rPr>
          <w:t>11</w:t>
        </w:r>
        <w:r w:rsidR="002C7C9E">
          <w:rPr>
            <w:noProof/>
            <w:webHidden/>
          </w:rPr>
          <w:fldChar w:fldCharType="end"/>
        </w:r>
        <w:r>
          <w:rPr>
            <w:noProof/>
          </w:rPr>
          <w:fldChar w:fldCharType="end"/>
        </w:r>
      </w:ins>
    </w:p>
    <w:p w14:paraId="341CF11A" w14:textId="06AD2F8C" w:rsidR="002C7C9E" w:rsidRDefault="00355D47">
      <w:pPr>
        <w:pStyle w:val="TOC3"/>
        <w:tabs>
          <w:tab w:val="right" w:leader="dot" w:pos="9016"/>
        </w:tabs>
        <w:rPr>
          <w:ins w:id="112" w:author="Rachel Abbey" w:date="2021-06-01T13:52:00Z"/>
          <w:rFonts w:asciiTheme="minorHAnsi" w:eastAsiaTheme="minorEastAsia" w:hAnsiTheme="minorHAnsi" w:cstheme="minorBidi"/>
          <w:noProof/>
          <w:color w:val="auto"/>
          <w:sz w:val="22"/>
          <w:szCs w:val="22"/>
          <w:lang w:eastAsia="en-GB"/>
        </w:rPr>
      </w:pPr>
      <w:ins w:id="113" w:author="Rachel Abbey" w:date="2021-06-01T13:52:00Z">
        <w:r>
          <w:fldChar w:fldCharType="begin"/>
        </w:r>
        <w:r>
          <w:instrText xml:space="preserve"> HYPERLINK \l "_Toc72924221" </w:instrText>
        </w:r>
        <w:r>
          <w:fldChar w:fldCharType="separate"/>
        </w:r>
        <w:r w:rsidR="002C7C9E" w:rsidRPr="00023D56">
          <w:rPr>
            <w:rStyle w:val="Hyperlink"/>
            <w:noProof/>
          </w:rPr>
          <w:t>Flexibility to pay more</w:t>
        </w:r>
        <w:r w:rsidR="002C7C9E">
          <w:rPr>
            <w:noProof/>
            <w:webHidden/>
          </w:rPr>
          <w:tab/>
        </w:r>
        <w:r w:rsidR="002C7C9E">
          <w:rPr>
            <w:noProof/>
            <w:webHidden/>
          </w:rPr>
          <w:fldChar w:fldCharType="begin"/>
        </w:r>
        <w:r w:rsidR="002C7C9E">
          <w:rPr>
            <w:noProof/>
            <w:webHidden/>
          </w:rPr>
          <w:instrText xml:space="preserve"> PAGEREF _Toc72924221 \h </w:instrText>
        </w:r>
        <w:r w:rsidR="002C7C9E">
          <w:rPr>
            <w:noProof/>
            <w:webHidden/>
          </w:rPr>
        </w:r>
        <w:r w:rsidR="002C7C9E">
          <w:rPr>
            <w:noProof/>
            <w:webHidden/>
          </w:rPr>
          <w:fldChar w:fldCharType="separate"/>
        </w:r>
        <w:r w:rsidR="002C7C9E">
          <w:rPr>
            <w:noProof/>
            <w:webHidden/>
          </w:rPr>
          <w:t>12</w:t>
        </w:r>
        <w:r w:rsidR="002C7C9E">
          <w:rPr>
            <w:noProof/>
            <w:webHidden/>
          </w:rPr>
          <w:fldChar w:fldCharType="end"/>
        </w:r>
        <w:r>
          <w:rPr>
            <w:noProof/>
          </w:rPr>
          <w:fldChar w:fldCharType="end"/>
        </w:r>
      </w:ins>
    </w:p>
    <w:p w14:paraId="555A3A3A" w14:textId="1A916F64" w:rsidR="002C7C9E" w:rsidRDefault="00355D47">
      <w:pPr>
        <w:pStyle w:val="TOC2"/>
        <w:tabs>
          <w:tab w:val="right" w:leader="dot" w:pos="9016"/>
        </w:tabs>
        <w:rPr>
          <w:ins w:id="114" w:author="Rachel Abbey" w:date="2021-06-01T13:52:00Z"/>
          <w:rFonts w:asciiTheme="minorHAnsi" w:eastAsiaTheme="minorEastAsia" w:hAnsiTheme="minorHAnsi" w:cstheme="minorBidi"/>
          <w:b w:val="0"/>
          <w:noProof/>
          <w:color w:val="auto"/>
          <w:sz w:val="22"/>
          <w:szCs w:val="22"/>
          <w:lang w:eastAsia="en-GB"/>
        </w:rPr>
      </w:pPr>
      <w:ins w:id="115" w:author="Rachel Abbey" w:date="2021-06-01T13:52:00Z">
        <w:r>
          <w:fldChar w:fldCharType="begin"/>
        </w:r>
        <w:r>
          <w:instrText xml:space="preserve"> HYPERLINK \l "_Toc72924222" </w:instrText>
        </w:r>
        <w:r>
          <w:fldChar w:fldCharType="separate"/>
        </w:r>
        <w:r w:rsidR="002C7C9E" w:rsidRPr="00023D56">
          <w:rPr>
            <w:rStyle w:val="Hyperlink"/>
            <w:noProof/>
          </w:rPr>
          <w:t>Your Pension</w:t>
        </w:r>
        <w:r w:rsidR="002C7C9E">
          <w:rPr>
            <w:noProof/>
            <w:webHidden/>
          </w:rPr>
          <w:tab/>
        </w:r>
        <w:r w:rsidR="002C7C9E">
          <w:rPr>
            <w:noProof/>
            <w:webHidden/>
          </w:rPr>
          <w:fldChar w:fldCharType="begin"/>
        </w:r>
        <w:r w:rsidR="002C7C9E">
          <w:rPr>
            <w:noProof/>
            <w:webHidden/>
          </w:rPr>
          <w:instrText xml:space="preserve"> PAGEREF _Toc72924222 \h </w:instrText>
        </w:r>
        <w:r w:rsidR="002C7C9E">
          <w:rPr>
            <w:noProof/>
            <w:webHidden/>
          </w:rPr>
        </w:r>
        <w:r w:rsidR="002C7C9E">
          <w:rPr>
            <w:noProof/>
            <w:webHidden/>
          </w:rPr>
          <w:fldChar w:fldCharType="separate"/>
        </w:r>
        <w:r w:rsidR="002C7C9E">
          <w:rPr>
            <w:noProof/>
            <w:webHidden/>
          </w:rPr>
          <w:t>13</w:t>
        </w:r>
        <w:r w:rsidR="002C7C9E">
          <w:rPr>
            <w:noProof/>
            <w:webHidden/>
          </w:rPr>
          <w:fldChar w:fldCharType="end"/>
        </w:r>
        <w:r>
          <w:rPr>
            <w:noProof/>
          </w:rPr>
          <w:fldChar w:fldCharType="end"/>
        </w:r>
      </w:ins>
    </w:p>
    <w:p w14:paraId="01789D5D" w14:textId="1AE85A79" w:rsidR="002C7C9E" w:rsidRDefault="00355D47">
      <w:pPr>
        <w:pStyle w:val="TOC3"/>
        <w:tabs>
          <w:tab w:val="right" w:leader="dot" w:pos="9016"/>
        </w:tabs>
        <w:rPr>
          <w:ins w:id="116" w:author="Rachel Abbey" w:date="2021-06-01T13:52:00Z"/>
          <w:rFonts w:asciiTheme="minorHAnsi" w:eastAsiaTheme="minorEastAsia" w:hAnsiTheme="minorHAnsi" w:cstheme="minorBidi"/>
          <w:noProof/>
          <w:color w:val="auto"/>
          <w:sz w:val="22"/>
          <w:szCs w:val="22"/>
          <w:lang w:eastAsia="en-GB"/>
        </w:rPr>
      </w:pPr>
      <w:ins w:id="117" w:author="Rachel Abbey" w:date="2021-06-01T13:52:00Z">
        <w:r>
          <w:fldChar w:fldCharType="begin"/>
        </w:r>
        <w:r>
          <w:instrText xml:space="preserve"> HYPERLINK \l "_Toc72924223" </w:instrText>
        </w:r>
        <w:r>
          <w:fldChar w:fldCharType="separate"/>
        </w:r>
        <w:r w:rsidR="002C7C9E" w:rsidRPr="00023D56">
          <w:rPr>
            <w:rStyle w:val="Hyperlink"/>
            <w:noProof/>
          </w:rPr>
          <w:t>How is my pension worked out?</w:t>
        </w:r>
        <w:r w:rsidR="002C7C9E">
          <w:rPr>
            <w:noProof/>
            <w:webHidden/>
          </w:rPr>
          <w:tab/>
        </w:r>
        <w:r w:rsidR="002C7C9E">
          <w:rPr>
            <w:noProof/>
            <w:webHidden/>
          </w:rPr>
          <w:fldChar w:fldCharType="begin"/>
        </w:r>
        <w:r w:rsidR="002C7C9E">
          <w:rPr>
            <w:noProof/>
            <w:webHidden/>
          </w:rPr>
          <w:instrText xml:space="preserve"> PAGEREF _Toc72924223 \h </w:instrText>
        </w:r>
        <w:r w:rsidR="002C7C9E">
          <w:rPr>
            <w:noProof/>
            <w:webHidden/>
          </w:rPr>
        </w:r>
        <w:r w:rsidR="002C7C9E">
          <w:rPr>
            <w:noProof/>
            <w:webHidden/>
          </w:rPr>
          <w:fldChar w:fldCharType="separate"/>
        </w:r>
        <w:r w:rsidR="002C7C9E">
          <w:rPr>
            <w:noProof/>
            <w:webHidden/>
          </w:rPr>
          <w:t>13</w:t>
        </w:r>
        <w:r w:rsidR="002C7C9E">
          <w:rPr>
            <w:noProof/>
            <w:webHidden/>
          </w:rPr>
          <w:fldChar w:fldCharType="end"/>
        </w:r>
        <w:r>
          <w:rPr>
            <w:noProof/>
          </w:rPr>
          <w:fldChar w:fldCharType="end"/>
        </w:r>
      </w:ins>
    </w:p>
    <w:p w14:paraId="0B39A78B" w14:textId="26569EFE" w:rsidR="002C7C9E" w:rsidRDefault="00355D47">
      <w:pPr>
        <w:pStyle w:val="TOC3"/>
        <w:tabs>
          <w:tab w:val="right" w:leader="dot" w:pos="9016"/>
        </w:tabs>
        <w:rPr>
          <w:ins w:id="118" w:author="Rachel Abbey" w:date="2021-06-01T13:52:00Z"/>
          <w:rFonts w:asciiTheme="minorHAnsi" w:eastAsiaTheme="minorEastAsia" w:hAnsiTheme="minorHAnsi" w:cstheme="minorBidi"/>
          <w:noProof/>
          <w:color w:val="auto"/>
          <w:sz w:val="22"/>
          <w:szCs w:val="22"/>
          <w:lang w:eastAsia="en-GB"/>
        </w:rPr>
      </w:pPr>
      <w:ins w:id="119" w:author="Rachel Abbey" w:date="2021-06-01T13:52:00Z">
        <w:r>
          <w:fldChar w:fldCharType="begin"/>
        </w:r>
        <w:r>
          <w:instrText xml:space="preserve"> HYPERLINK \l "_Toc72924224" </w:instrText>
        </w:r>
        <w:r>
          <w:fldChar w:fldCharType="separate"/>
        </w:r>
        <w:r w:rsidR="002C7C9E" w:rsidRPr="00023D56">
          <w:rPr>
            <w:rStyle w:val="Hyperlink"/>
            <w:noProof/>
          </w:rPr>
          <w:t>Can I exchange part of my pension for a lump sum?</w:t>
        </w:r>
        <w:r w:rsidR="002C7C9E">
          <w:rPr>
            <w:noProof/>
            <w:webHidden/>
          </w:rPr>
          <w:tab/>
        </w:r>
        <w:r w:rsidR="002C7C9E">
          <w:rPr>
            <w:noProof/>
            <w:webHidden/>
          </w:rPr>
          <w:fldChar w:fldCharType="begin"/>
        </w:r>
        <w:r w:rsidR="002C7C9E">
          <w:rPr>
            <w:noProof/>
            <w:webHidden/>
          </w:rPr>
          <w:instrText xml:space="preserve"> PAGEREF _Toc72924224 \h </w:instrText>
        </w:r>
        <w:r w:rsidR="002C7C9E">
          <w:rPr>
            <w:noProof/>
            <w:webHidden/>
          </w:rPr>
        </w:r>
        <w:r w:rsidR="002C7C9E">
          <w:rPr>
            <w:noProof/>
            <w:webHidden/>
          </w:rPr>
          <w:fldChar w:fldCharType="separate"/>
        </w:r>
        <w:r w:rsidR="002C7C9E">
          <w:rPr>
            <w:noProof/>
            <w:webHidden/>
          </w:rPr>
          <w:t>15</w:t>
        </w:r>
        <w:r w:rsidR="002C7C9E">
          <w:rPr>
            <w:noProof/>
            <w:webHidden/>
          </w:rPr>
          <w:fldChar w:fldCharType="end"/>
        </w:r>
        <w:r>
          <w:rPr>
            <w:noProof/>
          </w:rPr>
          <w:fldChar w:fldCharType="end"/>
        </w:r>
      </w:ins>
    </w:p>
    <w:p w14:paraId="3DDD4029" w14:textId="2EBE7A1C" w:rsidR="002C7C9E" w:rsidRDefault="00355D47">
      <w:pPr>
        <w:pStyle w:val="TOC3"/>
        <w:tabs>
          <w:tab w:val="right" w:leader="dot" w:pos="9016"/>
        </w:tabs>
        <w:rPr>
          <w:ins w:id="120" w:author="Rachel Abbey" w:date="2021-06-01T13:52:00Z"/>
          <w:rFonts w:asciiTheme="minorHAnsi" w:eastAsiaTheme="minorEastAsia" w:hAnsiTheme="minorHAnsi" w:cstheme="minorBidi"/>
          <w:noProof/>
          <w:color w:val="auto"/>
          <w:sz w:val="22"/>
          <w:szCs w:val="22"/>
          <w:lang w:eastAsia="en-GB"/>
        </w:rPr>
      </w:pPr>
      <w:ins w:id="121" w:author="Rachel Abbey" w:date="2021-06-01T13:52:00Z">
        <w:r>
          <w:fldChar w:fldCharType="begin"/>
        </w:r>
        <w:r>
          <w:instrText xml:space="preserve"> HYPERLINK \l "_Toc72924225" </w:instrText>
        </w:r>
        <w:r>
          <w:fldChar w:fldCharType="separate"/>
        </w:r>
        <w:r w:rsidR="002C7C9E" w:rsidRPr="00023D56">
          <w:rPr>
            <w:rStyle w:val="Hyperlink"/>
            <w:noProof/>
          </w:rPr>
          <w:t>Taking AVCs as cash</w:t>
        </w:r>
        <w:r w:rsidR="002C7C9E">
          <w:rPr>
            <w:noProof/>
            <w:webHidden/>
          </w:rPr>
          <w:tab/>
        </w:r>
        <w:r w:rsidR="002C7C9E">
          <w:rPr>
            <w:noProof/>
            <w:webHidden/>
          </w:rPr>
          <w:fldChar w:fldCharType="begin"/>
        </w:r>
        <w:r w:rsidR="002C7C9E">
          <w:rPr>
            <w:noProof/>
            <w:webHidden/>
          </w:rPr>
          <w:instrText xml:space="preserve"> PAGEREF _Toc72924225 \h </w:instrText>
        </w:r>
        <w:r w:rsidR="002C7C9E">
          <w:rPr>
            <w:noProof/>
            <w:webHidden/>
          </w:rPr>
        </w:r>
        <w:r w:rsidR="002C7C9E">
          <w:rPr>
            <w:noProof/>
            <w:webHidden/>
          </w:rPr>
          <w:fldChar w:fldCharType="separate"/>
        </w:r>
        <w:r w:rsidR="002C7C9E">
          <w:rPr>
            <w:noProof/>
            <w:webHidden/>
          </w:rPr>
          <w:t>16</w:t>
        </w:r>
        <w:r w:rsidR="002C7C9E">
          <w:rPr>
            <w:noProof/>
            <w:webHidden/>
          </w:rPr>
          <w:fldChar w:fldCharType="end"/>
        </w:r>
        <w:r>
          <w:rPr>
            <w:noProof/>
          </w:rPr>
          <w:fldChar w:fldCharType="end"/>
        </w:r>
      </w:ins>
    </w:p>
    <w:p w14:paraId="6BF340DE" w14:textId="1535E655" w:rsidR="002C7C9E" w:rsidRDefault="00355D47">
      <w:pPr>
        <w:pStyle w:val="TOC2"/>
        <w:tabs>
          <w:tab w:val="right" w:leader="dot" w:pos="9016"/>
        </w:tabs>
        <w:rPr>
          <w:ins w:id="122" w:author="Rachel Abbey" w:date="2021-06-01T13:52:00Z"/>
          <w:rFonts w:asciiTheme="minorHAnsi" w:eastAsiaTheme="minorEastAsia" w:hAnsiTheme="minorHAnsi" w:cstheme="minorBidi"/>
          <w:b w:val="0"/>
          <w:noProof/>
          <w:color w:val="auto"/>
          <w:sz w:val="22"/>
          <w:szCs w:val="22"/>
          <w:lang w:eastAsia="en-GB"/>
        </w:rPr>
      </w:pPr>
      <w:ins w:id="123" w:author="Rachel Abbey" w:date="2021-06-01T13:52:00Z">
        <w:r>
          <w:fldChar w:fldCharType="begin"/>
        </w:r>
        <w:r>
          <w:instrText xml:space="preserve"> HYPERLINK \l "_Toc72924226" </w:instrText>
        </w:r>
        <w:r>
          <w:fldChar w:fldCharType="separate"/>
        </w:r>
        <w:r w:rsidR="002C7C9E" w:rsidRPr="00023D56">
          <w:rPr>
            <w:rStyle w:val="Hyperlink"/>
            <w:noProof/>
          </w:rPr>
          <w:t>Leaving the Scheme before retirement</w:t>
        </w:r>
        <w:r w:rsidR="002C7C9E">
          <w:rPr>
            <w:noProof/>
            <w:webHidden/>
          </w:rPr>
          <w:tab/>
        </w:r>
        <w:r w:rsidR="002C7C9E">
          <w:rPr>
            <w:noProof/>
            <w:webHidden/>
          </w:rPr>
          <w:fldChar w:fldCharType="begin"/>
        </w:r>
        <w:r w:rsidR="002C7C9E">
          <w:rPr>
            <w:noProof/>
            <w:webHidden/>
          </w:rPr>
          <w:instrText xml:space="preserve"> PAGEREF _Toc72924226 \h </w:instrText>
        </w:r>
        <w:r w:rsidR="002C7C9E">
          <w:rPr>
            <w:noProof/>
            <w:webHidden/>
          </w:rPr>
        </w:r>
        <w:r w:rsidR="002C7C9E">
          <w:rPr>
            <w:noProof/>
            <w:webHidden/>
          </w:rPr>
          <w:fldChar w:fldCharType="separate"/>
        </w:r>
        <w:r w:rsidR="002C7C9E">
          <w:rPr>
            <w:noProof/>
            <w:webHidden/>
          </w:rPr>
          <w:t>17</w:t>
        </w:r>
        <w:r w:rsidR="002C7C9E">
          <w:rPr>
            <w:noProof/>
            <w:webHidden/>
          </w:rPr>
          <w:fldChar w:fldCharType="end"/>
        </w:r>
        <w:r>
          <w:rPr>
            <w:noProof/>
          </w:rPr>
          <w:fldChar w:fldCharType="end"/>
        </w:r>
      </w:ins>
    </w:p>
    <w:p w14:paraId="6E0C703E" w14:textId="7B10B426" w:rsidR="002C7C9E" w:rsidRDefault="00355D47">
      <w:pPr>
        <w:pStyle w:val="TOC3"/>
        <w:tabs>
          <w:tab w:val="right" w:leader="dot" w:pos="9016"/>
        </w:tabs>
        <w:rPr>
          <w:ins w:id="124" w:author="Rachel Abbey" w:date="2021-06-01T13:52:00Z"/>
          <w:rFonts w:asciiTheme="minorHAnsi" w:eastAsiaTheme="minorEastAsia" w:hAnsiTheme="minorHAnsi" w:cstheme="minorBidi"/>
          <w:noProof/>
          <w:color w:val="auto"/>
          <w:sz w:val="22"/>
          <w:szCs w:val="22"/>
          <w:lang w:eastAsia="en-GB"/>
        </w:rPr>
      </w:pPr>
      <w:ins w:id="125" w:author="Rachel Abbey" w:date="2021-06-01T13:52:00Z">
        <w:r>
          <w:fldChar w:fldCharType="begin"/>
        </w:r>
        <w:r>
          <w:instrText xml:space="preserve"> HYPERLINK \l "_Toc72924227" </w:instrText>
        </w:r>
        <w:r>
          <w:fldChar w:fldCharType="separate"/>
        </w:r>
        <w:r w:rsidR="002C7C9E" w:rsidRPr="00023D56">
          <w:rPr>
            <w:rStyle w:val="Hyperlink"/>
            <w:noProof/>
          </w:rPr>
          <w:t>Refund of contributions</w:t>
        </w:r>
        <w:r w:rsidR="002C7C9E">
          <w:rPr>
            <w:noProof/>
            <w:webHidden/>
          </w:rPr>
          <w:tab/>
        </w:r>
        <w:r w:rsidR="002C7C9E">
          <w:rPr>
            <w:noProof/>
            <w:webHidden/>
          </w:rPr>
          <w:fldChar w:fldCharType="begin"/>
        </w:r>
        <w:r w:rsidR="002C7C9E">
          <w:rPr>
            <w:noProof/>
            <w:webHidden/>
          </w:rPr>
          <w:instrText xml:space="preserve"> PAGEREF _Toc72924227 \h </w:instrText>
        </w:r>
        <w:r w:rsidR="002C7C9E">
          <w:rPr>
            <w:noProof/>
            <w:webHidden/>
          </w:rPr>
        </w:r>
        <w:r w:rsidR="002C7C9E">
          <w:rPr>
            <w:noProof/>
            <w:webHidden/>
          </w:rPr>
          <w:fldChar w:fldCharType="separate"/>
        </w:r>
        <w:r w:rsidR="002C7C9E">
          <w:rPr>
            <w:noProof/>
            <w:webHidden/>
          </w:rPr>
          <w:t>17</w:t>
        </w:r>
        <w:r w:rsidR="002C7C9E">
          <w:rPr>
            <w:noProof/>
            <w:webHidden/>
          </w:rPr>
          <w:fldChar w:fldCharType="end"/>
        </w:r>
        <w:r>
          <w:rPr>
            <w:noProof/>
          </w:rPr>
          <w:fldChar w:fldCharType="end"/>
        </w:r>
      </w:ins>
    </w:p>
    <w:p w14:paraId="6E3AF46E" w14:textId="57B8C900" w:rsidR="002C7C9E" w:rsidRDefault="00355D47">
      <w:pPr>
        <w:pStyle w:val="TOC3"/>
        <w:tabs>
          <w:tab w:val="right" w:leader="dot" w:pos="9016"/>
        </w:tabs>
        <w:rPr>
          <w:ins w:id="126" w:author="Rachel Abbey" w:date="2021-06-01T13:52:00Z"/>
          <w:rFonts w:asciiTheme="minorHAnsi" w:eastAsiaTheme="minorEastAsia" w:hAnsiTheme="minorHAnsi" w:cstheme="minorBidi"/>
          <w:noProof/>
          <w:color w:val="auto"/>
          <w:sz w:val="22"/>
          <w:szCs w:val="22"/>
          <w:lang w:eastAsia="en-GB"/>
        </w:rPr>
      </w:pPr>
      <w:ins w:id="127" w:author="Rachel Abbey" w:date="2021-06-01T13:52:00Z">
        <w:r>
          <w:fldChar w:fldCharType="begin"/>
        </w:r>
        <w:r>
          <w:instrText xml:space="preserve"> HYPERLINK \l "_Toc72924228" </w:instrText>
        </w:r>
        <w:r>
          <w:fldChar w:fldCharType="separate"/>
        </w:r>
        <w:r w:rsidR="002C7C9E" w:rsidRPr="00023D56">
          <w:rPr>
            <w:rStyle w:val="Hyperlink"/>
            <w:noProof/>
          </w:rPr>
          <w:t>Deferred benefits</w:t>
        </w:r>
        <w:r w:rsidR="002C7C9E">
          <w:rPr>
            <w:noProof/>
            <w:webHidden/>
          </w:rPr>
          <w:tab/>
        </w:r>
        <w:r w:rsidR="002C7C9E">
          <w:rPr>
            <w:noProof/>
            <w:webHidden/>
          </w:rPr>
          <w:fldChar w:fldCharType="begin"/>
        </w:r>
        <w:r w:rsidR="002C7C9E">
          <w:rPr>
            <w:noProof/>
            <w:webHidden/>
          </w:rPr>
          <w:instrText xml:space="preserve"> PAGEREF _Toc72924228 \h </w:instrText>
        </w:r>
        <w:r w:rsidR="002C7C9E">
          <w:rPr>
            <w:noProof/>
            <w:webHidden/>
          </w:rPr>
        </w:r>
        <w:r w:rsidR="002C7C9E">
          <w:rPr>
            <w:noProof/>
            <w:webHidden/>
          </w:rPr>
          <w:fldChar w:fldCharType="separate"/>
        </w:r>
        <w:r w:rsidR="002C7C9E">
          <w:rPr>
            <w:noProof/>
            <w:webHidden/>
          </w:rPr>
          <w:t>17</w:t>
        </w:r>
        <w:r w:rsidR="002C7C9E">
          <w:rPr>
            <w:noProof/>
            <w:webHidden/>
          </w:rPr>
          <w:fldChar w:fldCharType="end"/>
        </w:r>
        <w:r>
          <w:rPr>
            <w:noProof/>
          </w:rPr>
          <w:fldChar w:fldCharType="end"/>
        </w:r>
      </w:ins>
    </w:p>
    <w:p w14:paraId="66C00E2E" w14:textId="570AB97B" w:rsidR="002C7C9E" w:rsidRDefault="00355D47">
      <w:pPr>
        <w:pStyle w:val="TOC3"/>
        <w:tabs>
          <w:tab w:val="right" w:leader="dot" w:pos="9016"/>
        </w:tabs>
        <w:rPr>
          <w:ins w:id="128" w:author="Rachel Abbey" w:date="2021-06-01T13:52:00Z"/>
          <w:rFonts w:asciiTheme="minorHAnsi" w:eastAsiaTheme="minorEastAsia" w:hAnsiTheme="minorHAnsi" w:cstheme="minorBidi"/>
          <w:noProof/>
          <w:color w:val="auto"/>
          <w:sz w:val="22"/>
          <w:szCs w:val="22"/>
          <w:lang w:eastAsia="en-GB"/>
        </w:rPr>
      </w:pPr>
      <w:ins w:id="129" w:author="Rachel Abbey" w:date="2021-06-01T13:52:00Z">
        <w:r>
          <w:fldChar w:fldCharType="begin"/>
        </w:r>
        <w:r>
          <w:instrText xml:space="preserve"> HYPERLINK \l "_Toc72924229" </w:instrText>
        </w:r>
        <w:r>
          <w:fldChar w:fldCharType="separate"/>
        </w:r>
        <w:r w:rsidR="002C7C9E" w:rsidRPr="00023D56">
          <w:rPr>
            <w:rStyle w:val="Hyperlink"/>
            <w:noProof/>
          </w:rPr>
          <w:t>What if I have two or more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 jobs?</w:t>
        </w:r>
        <w:r w:rsidR="002C7C9E">
          <w:rPr>
            <w:noProof/>
            <w:webHidden/>
          </w:rPr>
          <w:tab/>
        </w:r>
        <w:r w:rsidR="002C7C9E">
          <w:rPr>
            <w:noProof/>
            <w:webHidden/>
          </w:rPr>
          <w:fldChar w:fldCharType="begin"/>
        </w:r>
        <w:r w:rsidR="002C7C9E">
          <w:rPr>
            <w:noProof/>
            <w:webHidden/>
          </w:rPr>
          <w:instrText xml:space="preserve"> PAGEREF _Toc72924229 \h </w:instrText>
        </w:r>
        <w:r w:rsidR="002C7C9E">
          <w:rPr>
            <w:noProof/>
            <w:webHidden/>
          </w:rPr>
        </w:r>
        <w:r w:rsidR="002C7C9E">
          <w:rPr>
            <w:noProof/>
            <w:webHidden/>
          </w:rPr>
          <w:fldChar w:fldCharType="separate"/>
        </w:r>
        <w:r w:rsidR="002C7C9E">
          <w:rPr>
            <w:noProof/>
            <w:webHidden/>
          </w:rPr>
          <w:t>18</w:t>
        </w:r>
        <w:r w:rsidR="002C7C9E">
          <w:rPr>
            <w:noProof/>
            <w:webHidden/>
          </w:rPr>
          <w:fldChar w:fldCharType="end"/>
        </w:r>
        <w:r>
          <w:rPr>
            <w:noProof/>
          </w:rPr>
          <w:fldChar w:fldCharType="end"/>
        </w:r>
      </w:ins>
    </w:p>
    <w:p w14:paraId="70ECDC0A" w14:textId="57364AA4" w:rsidR="002C7C9E" w:rsidRDefault="00355D47">
      <w:pPr>
        <w:pStyle w:val="TOC3"/>
        <w:tabs>
          <w:tab w:val="right" w:leader="dot" w:pos="9016"/>
        </w:tabs>
        <w:rPr>
          <w:ins w:id="130" w:author="Rachel Abbey" w:date="2021-06-01T13:52:00Z"/>
          <w:rFonts w:asciiTheme="minorHAnsi" w:eastAsiaTheme="minorEastAsia" w:hAnsiTheme="minorHAnsi" w:cstheme="minorBidi"/>
          <w:noProof/>
          <w:color w:val="auto"/>
          <w:sz w:val="22"/>
          <w:szCs w:val="22"/>
          <w:lang w:eastAsia="en-GB"/>
        </w:rPr>
      </w:pPr>
      <w:ins w:id="131" w:author="Rachel Abbey" w:date="2021-06-01T13:52:00Z">
        <w:r>
          <w:fldChar w:fldCharType="begin"/>
        </w:r>
        <w:r>
          <w:instrText xml:space="preserve"> HYPERLINK \l "_Toc729</w:instrText>
        </w:r>
        <w:r>
          <w:instrText xml:space="preserve">24230" </w:instrText>
        </w:r>
        <w:r>
          <w:fldChar w:fldCharType="separate"/>
        </w:r>
        <w:r w:rsidR="002C7C9E" w:rsidRPr="00023D56">
          <w:rPr>
            <w:rStyle w:val="Hyperlink"/>
            <w:noProof/>
          </w:rPr>
          <w:t>Transferring your benefits</w:t>
        </w:r>
        <w:r w:rsidR="002C7C9E">
          <w:rPr>
            <w:noProof/>
            <w:webHidden/>
          </w:rPr>
          <w:tab/>
        </w:r>
        <w:r w:rsidR="002C7C9E">
          <w:rPr>
            <w:noProof/>
            <w:webHidden/>
          </w:rPr>
          <w:fldChar w:fldCharType="begin"/>
        </w:r>
        <w:r w:rsidR="002C7C9E">
          <w:rPr>
            <w:noProof/>
            <w:webHidden/>
          </w:rPr>
          <w:instrText xml:space="preserve"> PAGEREF _Toc72924230 \h </w:instrText>
        </w:r>
        <w:r w:rsidR="002C7C9E">
          <w:rPr>
            <w:noProof/>
            <w:webHidden/>
          </w:rPr>
        </w:r>
        <w:r w:rsidR="002C7C9E">
          <w:rPr>
            <w:noProof/>
            <w:webHidden/>
          </w:rPr>
          <w:fldChar w:fldCharType="separate"/>
        </w:r>
        <w:r w:rsidR="002C7C9E">
          <w:rPr>
            <w:noProof/>
            <w:webHidden/>
          </w:rPr>
          <w:t>19</w:t>
        </w:r>
        <w:r w:rsidR="002C7C9E">
          <w:rPr>
            <w:noProof/>
            <w:webHidden/>
          </w:rPr>
          <w:fldChar w:fldCharType="end"/>
        </w:r>
        <w:r>
          <w:rPr>
            <w:noProof/>
          </w:rPr>
          <w:fldChar w:fldCharType="end"/>
        </w:r>
      </w:ins>
    </w:p>
    <w:p w14:paraId="49C269F6" w14:textId="4995CC1B" w:rsidR="002C7C9E" w:rsidRDefault="00355D47">
      <w:pPr>
        <w:pStyle w:val="TOC2"/>
        <w:tabs>
          <w:tab w:val="right" w:leader="dot" w:pos="9016"/>
        </w:tabs>
        <w:rPr>
          <w:ins w:id="132" w:author="Rachel Abbey" w:date="2021-06-01T13:52:00Z"/>
          <w:rFonts w:asciiTheme="minorHAnsi" w:eastAsiaTheme="minorEastAsia" w:hAnsiTheme="minorHAnsi" w:cstheme="minorBidi"/>
          <w:b w:val="0"/>
          <w:noProof/>
          <w:color w:val="auto"/>
          <w:sz w:val="22"/>
          <w:szCs w:val="22"/>
          <w:lang w:eastAsia="en-GB"/>
        </w:rPr>
      </w:pPr>
      <w:ins w:id="133" w:author="Rachel Abbey" w:date="2021-06-01T13:52:00Z">
        <w:r>
          <w:fldChar w:fldCharType="begin"/>
        </w:r>
        <w:r>
          <w:instrText xml:space="preserve"> HYPERLINK \l "_Toc72924231" </w:instrText>
        </w:r>
        <w:r>
          <w:fldChar w:fldCharType="separate"/>
        </w:r>
        <w:r w:rsidR="002C7C9E" w:rsidRPr="00023D56">
          <w:rPr>
            <w:rStyle w:val="Hyperlink"/>
            <w:noProof/>
          </w:rPr>
          <w:t>Retirement</w:t>
        </w:r>
        <w:r w:rsidR="002C7C9E">
          <w:rPr>
            <w:noProof/>
            <w:webHidden/>
          </w:rPr>
          <w:tab/>
        </w:r>
        <w:r w:rsidR="002C7C9E">
          <w:rPr>
            <w:noProof/>
            <w:webHidden/>
          </w:rPr>
          <w:fldChar w:fldCharType="begin"/>
        </w:r>
        <w:r w:rsidR="002C7C9E">
          <w:rPr>
            <w:noProof/>
            <w:webHidden/>
          </w:rPr>
          <w:instrText xml:space="preserve"> PAGEREF _Toc72924231 \h </w:instrText>
        </w:r>
        <w:r w:rsidR="002C7C9E">
          <w:rPr>
            <w:noProof/>
            <w:webHidden/>
          </w:rPr>
        </w:r>
        <w:r w:rsidR="002C7C9E">
          <w:rPr>
            <w:noProof/>
            <w:webHidden/>
          </w:rPr>
          <w:fldChar w:fldCharType="separate"/>
        </w:r>
        <w:r w:rsidR="002C7C9E">
          <w:rPr>
            <w:noProof/>
            <w:webHidden/>
          </w:rPr>
          <w:t>21</w:t>
        </w:r>
        <w:r w:rsidR="002C7C9E">
          <w:rPr>
            <w:noProof/>
            <w:webHidden/>
          </w:rPr>
          <w:fldChar w:fldCharType="end"/>
        </w:r>
        <w:r>
          <w:rPr>
            <w:noProof/>
          </w:rPr>
          <w:fldChar w:fldCharType="end"/>
        </w:r>
      </w:ins>
    </w:p>
    <w:p w14:paraId="4267E5CC" w14:textId="19BA2830" w:rsidR="002C7C9E" w:rsidRDefault="00355D47">
      <w:pPr>
        <w:pStyle w:val="TOC3"/>
        <w:tabs>
          <w:tab w:val="right" w:leader="dot" w:pos="9016"/>
        </w:tabs>
        <w:rPr>
          <w:ins w:id="134" w:author="Rachel Abbey" w:date="2021-06-01T13:52:00Z"/>
          <w:rFonts w:asciiTheme="minorHAnsi" w:eastAsiaTheme="minorEastAsia" w:hAnsiTheme="minorHAnsi" w:cstheme="minorBidi"/>
          <w:noProof/>
          <w:color w:val="auto"/>
          <w:sz w:val="22"/>
          <w:szCs w:val="22"/>
          <w:lang w:eastAsia="en-GB"/>
        </w:rPr>
      </w:pPr>
      <w:ins w:id="135" w:author="Rachel Abbey" w:date="2021-06-01T13:52:00Z">
        <w:r>
          <w:fldChar w:fldCharType="begin"/>
        </w:r>
        <w:r>
          <w:instrText xml:space="preserve"> HYPERLINK \l "_Toc72924232" </w:instrText>
        </w:r>
        <w:r>
          <w:fldChar w:fldCharType="separate"/>
        </w:r>
        <w:r w:rsidR="002C7C9E" w:rsidRPr="00023D56">
          <w:rPr>
            <w:rStyle w:val="Hyperlink"/>
            <w:noProof/>
          </w:rPr>
          <w:t>When can I retire and take my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 pension?</w:t>
        </w:r>
        <w:r w:rsidR="002C7C9E">
          <w:rPr>
            <w:noProof/>
            <w:webHidden/>
          </w:rPr>
          <w:tab/>
        </w:r>
        <w:r w:rsidR="002C7C9E">
          <w:rPr>
            <w:noProof/>
            <w:webHidden/>
          </w:rPr>
          <w:fldChar w:fldCharType="begin"/>
        </w:r>
        <w:r w:rsidR="002C7C9E">
          <w:rPr>
            <w:noProof/>
            <w:webHidden/>
          </w:rPr>
          <w:instrText xml:space="preserve"> PAGEREF _Toc72924232 \h </w:instrText>
        </w:r>
        <w:r w:rsidR="002C7C9E">
          <w:rPr>
            <w:noProof/>
            <w:webHidden/>
          </w:rPr>
        </w:r>
        <w:r w:rsidR="002C7C9E">
          <w:rPr>
            <w:noProof/>
            <w:webHidden/>
          </w:rPr>
          <w:fldChar w:fldCharType="separate"/>
        </w:r>
        <w:r w:rsidR="002C7C9E">
          <w:rPr>
            <w:noProof/>
            <w:webHidden/>
          </w:rPr>
          <w:t>21</w:t>
        </w:r>
        <w:r w:rsidR="002C7C9E">
          <w:rPr>
            <w:noProof/>
            <w:webHidden/>
          </w:rPr>
          <w:fldChar w:fldCharType="end"/>
        </w:r>
        <w:r>
          <w:rPr>
            <w:noProof/>
          </w:rPr>
          <w:fldChar w:fldCharType="end"/>
        </w:r>
      </w:ins>
    </w:p>
    <w:p w14:paraId="26E79E60" w14:textId="459E4391" w:rsidR="002C7C9E" w:rsidRDefault="00355D47">
      <w:pPr>
        <w:pStyle w:val="TOC3"/>
        <w:tabs>
          <w:tab w:val="right" w:leader="dot" w:pos="9016"/>
        </w:tabs>
        <w:rPr>
          <w:ins w:id="136" w:author="Rachel Abbey" w:date="2021-06-01T13:52:00Z"/>
          <w:rFonts w:asciiTheme="minorHAnsi" w:eastAsiaTheme="minorEastAsia" w:hAnsiTheme="minorHAnsi" w:cstheme="minorBidi"/>
          <w:noProof/>
          <w:color w:val="auto"/>
          <w:sz w:val="22"/>
          <w:szCs w:val="22"/>
          <w:lang w:eastAsia="en-GB"/>
        </w:rPr>
      </w:pPr>
      <w:ins w:id="137" w:author="Rachel Abbey" w:date="2021-06-01T13:52:00Z">
        <w:r>
          <w:fldChar w:fldCharType="begin"/>
        </w:r>
        <w:r>
          <w:instrText xml:space="preserve"> HYPERLINK \l "_</w:instrText>
        </w:r>
        <w:r>
          <w:instrText xml:space="preserve">Toc72924233" </w:instrText>
        </w:r>
        <w:r>
          <w:fldChar w:fldCharType="separate"/>
        </w:r>
        <w:r w:rsidR="002C7C9E" w:rsidRPr="00023D56">
          <w:rPr>
            <w:rStyle w:val="Hyperlink"/>
            <w:noProof/>
          </w:rPr>
          <w:t>Will my pension be reduced if I retire early?</w:t>
        </w:r>
        <w:r w:rsidR="002C7C9E">
          <w:rPr>
            <w:noProof/>
            <w:webHidden/>
          </w:rPr>
          <w:tab/>
        </w:r>
        <w:r w:rsidR="002C7C9E">
          <w:rPr>
            <w:noProof/>
            <w:webHidden/>
          </w:rPr>
          <w:fldChar w:fldCharType="begin"/>
        </w:r>
        <w:r w:rsidR="002C7C9E">
          <w:rPr>
            <w:noProof/>
            <w:webHidden/>
          </w:rPr>
          <w:instrText xml:space="preserve"> PAGEREF _Toc72924233 \h </w:instrText>
        </w:r>
        <w:r w:rsidR="002C7C9E">
          <w:rPr>
            <w:noProof/>
            <w:webHidden/>
          </w:rPr>
        </w:r>
        <w:r w:rsidR="002C7C9E">
          <w:rPr>
            <w:noProof/>
            <w:webHidden/>
          </w:rPr>
          <w:fldChar w:fldCharType="separate"/>
        </w:r>
        <w:r w:rsidR="002C7C9E">
          <w:rPr>
            <w:noProof/>
            <w:webHidden/>
          </w:rPr>
          <w:t>21</w:t>
        </w:r>
        <w:r w:rsidR="002C7C9E">
          <w:rPr>
            <w:noProof/>
            <w:webHidden/>
          </w:rPr>
          <w:fldChar w:fldCharType="end"/>
        </w:r>
        <w:r>
          <w:rPr>
            <w:noProof/>
          </w:rPr>
          <w:fldChar w:fldCharType="end"/>
        </w:r>
      </w:ins>
    </w:p>
    <w:p w14:paraId="1EB3857F" w14:textId="25BA5C37" w:rsidR="002C7C9E" w:rsidRDefault="00355D47">
      <w:pPr>
        <w:pStyle w:val="TOC3"/>
        <w:tabs>
          <w:tab w:val="right" w:leader="dot" w:pos="9016"/>
        </w:tabs>
        <w:rPr>
          <w:ins w:id="138" w:author="Rachel Abbey" w:date="2021-06-01T13:52:00Z"/>
          <w:rFonts w:asciiTheme="minorHAnsi" w:eastAsiaTheme="minorEastAsia" w:hAnsiTheme="minorHAnsi" w:cstheme="minorBidi"/>
          <w:noProof/>
          <w:color w:val="auto"/>
          <w:sz w:val="22"/>
          <w:szCs w:val="22"/>
          <w:lang w:eastAsia="en-GB"/>
        </w:rPr>
      </w:pPr>
      <w:ins w:id="139" w:author="Rachel Abbey" w:date="2021-06-01T13:52:00Z">
        <w:r>
          <w:fldChar w:fldCharType="begin"/>
        </w:r>
        <w:r>
          <w:instrText xml:space="preserve"> HYPERLINK \l "_Toc72924234" </w:instrText>
        </w:r>
        <w:r>
          <w:fldChar w:fldCharType="separate"/>
        </w:r>
        <w:r w:rsidR="002C7C9E" w:rsidRPr="00023D56">
          <w:rPr>
            <w:rStyle w:val="Hyperlink"/>
            <w:noProof/>
          </w:rPr>
          <w:t>What if I lose my job through redundancy or business efficiency?</w:t>
        </w:r>
        <w:r w:rsidR="002C7C9E">
          <w:rPr>
            <w:noProof/>
            <w:webHidden/>
          </w:rPr>
          <w:tab/>
        </w:r>
        <w:r w:rsidR="002C7C9E">
          <w:rPr>
            <w:noProof/>
            <w:webHidden/>
          </w:rPr>
          <w:fldChar w:fldCharType="begin"/>
        </w:r>
        <w:r w:rsidR="002C7C9E">
          <w:rPr>
            <w:noProof/>
            <w:webHidden/>
          </w:rPr>
          <w:instrText xml:space="preserve"> PAGEREF _Toc72924234 \h </w:instrText>
        </w:r>
        <w:r w:rsidR="002C7C9E">
          <w:rPr>
            <w:noProof/>
            <w:webHidden/>
          </w:rPr>
        </w:r>
        <w:r w:rsidR="002C7C9E">
          <w:rPr>
            <w:noProof/>
            <w:webHidden/>
          </w:rPr>
          <w:fldChar w:fldCharType="separate"/>
        </w:r>
        <w:r w:rsidR="002C7C9E">
          <w:rPr>
            <w:noProof/>
            <w:webHidden/>
          </w:rPr>
          <w:t>22</w:t>
        </w:r>
        <w:r w:rsidR="002C7C9E">
          <w:rPr>
            <w:noProof/>
            <w:webHidden/>
          </w:rPr>
          <w:fldChar w:fldCharType="end"/>
        </w:r>
        <w:r>
          <w:rPr>
            <w:noProof/>
          </w:rPr>
          <w:fldChar w:fldCharType="end"/>
        </w:r>
      </w:ins>
    </w:p>
    <w:p w14:paraId="68150A96" w14:textId="7BF24DE4" w:rsidR="002C7C9E" w:rsidRDefault="00355D47">
      <w:pPr>
        <w:pStyle w:val="TOC3"/>
        <w:tabs>
          <w:tab w:val="right" w:leader="dot" w:pos="9016"/>
        </w:tabs>
        <w:rPr>
          <w:ins w:id="140" w:author="Rachel Abbey" w:date="2021-06-01T13:52:00Z"/>
          <w:rFonts w:asciiTheme="minorHAnsi" w:eastAsiaTheme="minorEastAsia" w:hAnsiTheme="minorHAnsi" w:cstheme="minorBidi"/>
          <w:noProof/>
          <w:color w:val="auto"/>
          <w:sz w:val="22"/>
          <w:szCs w:val="22"/>
          <w:lang w:eastAsia="en-GB"/>
        </w:rPr>
      </w:pPr>
      <w:ins w:id="141" w:author="Rachel Abbey" w:date="2021-06-01T13:52:00Z">
        <w:r>
          <w:fldChar w:fldCharType="begin"/>
        </w:r>
        <w:r>
          <w:instrText xml:space="preserve"> HYPERLINK \l "_Toc72924235" </w:instrText>
        </w:r>
        <w:r>
          <w:fldChar w:fldCharType="separate"/>
        </w:r>
        <w:r w:rsidR="002C7C9E" w:rsidRPr="00023D56">
          <w:rPr>
            <w:rStyle w:val="Hyperlink"/>
            <w:noProof/>
          </w:rPr>
          <w:t>What happens if I have to retire early due to ill health?</w:t>
        </w:r>
        <w:r w:rsidR="002C7C9E">
          <w:rPr>
            <w:noProof/>
            <w:webHidden/>
          </w:rPr>
          <w:tab/>
        </w:r>
        <w:r w:rsidR="002C7C9E">
          <w:rPr>
            <w:noProof/>
            <w:webHidden/>
          </w:rPr>
          <w:fldChar w:fldCharType="begin"/>
        </w:r>
        <w:r w:rsidR="002C7C9E">
          <w:rPr>
            <w:noProof/>
            <w:webHidden/>
          </w:rPr>
          <w:instrText xml:space="preserve"> PAGEREF _Toc72924235 \h </w:instrText>
        </w:r>
        <w:r w:rsidR="002C7C9E">
          <w:rPr>
            <w:noProof/>
            <w:webHidden/>
          </w:rPr>
        </w:r>
        <w:r w:rsidR="002C7C9E">
          <w:rPr>
            <w:noProof/>
            <w:webHidden/>
          </w:rPr>
          <w:fldChar w:fldCharType="separate"/>
        </w:r>
        <w:r w:rsidR="002C7C9E">
          <w:rPr>
            <w:noProof/>
            <w:webHidden/>
          </w:rPr>
          <w:t>22</w:t>
        </w:r>
        <w:r w:rsidR="002C7C9E">
          <w:rPr>
            <w:noProof/>
            <w:webHidden/>
          </w:rPr>
          <w:fldChar w:fldCharType="end"/>
        </w:r>
        <w:r>
          <w:rPr>
            <w:noProof/>
          </w:rPr>
          <w:fldChar w:fldCharType="end"/>
        </w:r>
      </w:ins>
    </w:p>
    <w:p w14:paraId="0A441834" w14:textId="365AC034" w:rsidR="002C7C9E" w:rsidRDefault="00355D47">
      <w:pPr>
        <w:pStyle w:val="TOC3"/>
        <w:tabs>
          <w:tab w:val="right" w:leader="dot" w:pos="9016"/>
        </w:tabs>
        <w:rPr>
          <w:ins w:id="142" w:author="Rachel Abbey" w:date="2021-06-01T13:52:00Z"/>
          <w:rFonts w:asciiTheme="minorHAnsi" w:eastAsiaTheme="minorEastAsia" w:hAnsiTheme="minorHAnsi" w:cstheme="minorBidi"/>
          <w:noProof/>
          <w:color w:val="auto"/>
          <w:sz w:val="22"/>
          <w:szCs w:val="22"/>
          <w:lang w:eastAsia="en-GB"/>
        </w:rPr>
      </w:pPr>
      <w:ins w:id="143" w:author="Rachel Abbey" w:date="2021-06-01T13:52:00Z">
        <w:r>
          <w:fldChar w:fldCharType="begin"/>
        </w:r>
        <w:r>
          <w:instrText xml:space="preserve"> HYPERLINK \l "_Toc72924236" </w:instrText>
        </w:r>
        <w:r>
          <w:fldChar w:fldCharType="separate"/>
        </w:r>
        <w:r w:rsidR="002C7C9E" w:rsidRPr="00023D56">
          <w:rPr>
            <w:rStyle w:val="Hyperlink"/>
            <w:noProof/>
          </w:rPr>
          <w:t>Can I have a gradual move into retirement?</w:t>
        </w:r>
        <w:r w:rsidR="002C7C9E">
          <w:rPr>
            <w:noProof/>
            <w:webHidden/>
          </w:rPr>
          <w:tab/>
        </w:r>
        <w:r w:rsidR="002C7C9E">
          <w:rPr>
            <w:noProof/>
            <w:webHidden/>
          </w:rPr>
          <w:fldChar w:fldCharType="begin"/>
        </w:r>
        <w:r w:rsidR="002C7C9E">
          <w:rPr>
            <w:noProof/>
            <w:webHidden/>
          </w:rPr>
          <w:instrText xml:space="preserve"> PAGEREF _Toc72924236 \h </w:instrText>
        </w:r>
        <w:r w:rsidR="002C7C9E">
          <w:rPr>
            <w:noProof/>
            <w:webHidden/>
          </w:rPr>
        </w:r>
        <w:r w:rsidR="002C7C9E">
          <w:rPr>
            <w:noProof/>
            <w:webHidden/>
          </w:rPr>
          <w:fldChar w:fldCharType="separate"/>
        </w:r>
        <w:r w:rsidR="002C7C9E">
          <w:rPr>
            <w:noProof/>
            <w:webHidden/>
          </w:rPr>
          <w:t>22</w:t>
        </w:r>
        <w:r w:rsidR="002C7C9E">
          <w:rPr>
            <w:noProof/>
            <w:webHidden/>
          </w:rPr>
          <w:fldChar w:fldCharType="end"/>
        </w:r>
        <w:r>
          <w:rPr>
            <w:noProof/>
          </w:rPr>
          <w:fldChar w:fldCharType="end"/>
        </w:r>
      </w:ins>
    </w:p>
    <w:p w14:paraId="71613218" w14:textId="033D31E0" w:rsidR="002C7C9E" w:rsidRDefault="00355D47">
      <w:pPr>
        <w:pStyle w:val="TOC3"/>
        <w:tabs>
          <w:tab w:val="right" w:leader="dot" w:pos="9016"/>
        </w:tabs>
        <w:rPr>
          <w:ins w:id="144" w:author="Rachel Abbey" w:date="2021-06-01T13:52:00Z"/>
          <w:rFonts w:asciiTheme="minorHAnsi" w:eastAsiaTheme="minorEastAsia" w:hAnsiTheme="minorHAnsi" w:cstheme="minorBidi"/>
          <w:noProof/>
          <w:color w:val="auto"/>
          <w:sz w:val="22"/>
          <w:szCs w:val="22"/>
          <w:lang w:eastAsia="en-GB"/>
        </w:rPr>
      </w:pPr>
      <w:ins w:id="145" w:author="Rachel Abbey" w:date="2021-06-01T13:52:00Z">
        <w:r>
          <w:fldChar w:fldCharType="begin"/>
        </w:r>
        <w:r>
          <w:instrText xml:space="preserve"> HYPERLINK \l "_Toc7</w:instrText>
        </w:r>
        <w:r>
          <w:instrText xml:space="preserve">2924237" </w:instrText>
        </w:r>
        <w:r>
          <w:fldChar w:fldCharType="separate"/>
        </w:r>
        <w:r w:rsidR="002C7C9E" w:rsidRPr="00023D56">
          <w:rPr>
            <w:rStyle w:val="Hyperlink"/>
            <w:noProof/>
          </w:rPr>
          <w:t>What if I carry on working after my Normal Pension Age?</w:t>
        </w:r>
        <w:r w:rsidR="002C7C9E">
          <w:rPr>
            <w:noProof/>
            <w:webHidden/>
          </w:rPr>
          <w:tab/>
        </w:r>
        <w:r w:rsidR="002C7C9E">
          <w:rPr>
            <w:noProof/>
            <w:webHidden/>
          </w:rPr>
          <w:fldChar w:fldCharType="begin"/>
        </w:r>
        <w:r w:rsidR="002C7C9E">
          <w:rPr>
            <w:noProof/>
            <w:webHidden/>
          </w:rPr>
          <w:instrText xml:space="preserve"> PAGEREF _Toc72924237 \h </w:instrText>
        </w:r>
        <w:r w:rsidR="002C7C9E">
          <w:rPr>
            <w:noProof/>
            <w:webHidden/>
          </w:rPr>
        </w:r>
        <w:r w:rsidR="002C7C9E">
          <w:rPr>
            <w:noProof/>
            <w:webHidden/>
          </w:rPr>
          <w:fldChar w:fldCharType="separate"/>
        </w:r>
        <w:r w:rsidR="002C7C9E">
          <w:rPr>
            <w:noProof/>
            <w:webHidden/>
          </w:rPr>
          <w:t>23</w:t>
        </w:r>
        <w:r w:rsidR="002C7C9E">
          <w:rPr>
            <w:noProof/>
            <w:webHidden/>
          </w:rPr>
          <w:fldChar w:fldCharType="end"/>
        </w:r>
        <w:r>
          <w:rPr>
            <w:noProof/>
          </w:rPr>
          <w:fldChar w:fldCharType="end"/>
        </w:r>
      </w:ins>
    </w:p>
    <w:p w14:paraId="38CBAD31" w14:textId="424A35B8" w:rsidR="002C7C9E" w:rsidRDefault="00355D47">
      <w:pPr>
        <w:pStyle w:val="TOC3"/>
        <w:tabs>
          <w:tab w:val="right" w:leader="dot" w:pos="9016"/>
        </w:tabs>
        <w:rPr>
          <w:ins w:id="146" w:author="Rachel Abbey" w:date="2021-06-01T13:52:00Z"/>
          <w:rFonts w:asciiTheme="minorHAnsi" w:eastAsiaTheme="minorEastAsia" w:hAnsiTheme="minorHAnsi" w:cstheme="minorBidi"/>
          <w:noProof/>
          <w:color w:val="auto"/>
          <w:sz w:val="22"/>
          <w:szCs w:val="22"/>
          <w:lang w:eastAsia="en-GB"/>
        </w:rPr>
      </w:pPr>
      <w:ins w:id="147" w:author="Rachel Abbey" w:date="2021-06-01T13:52:00Z">
        <w:r>
          <w:fldChar w:fldCharType="begin"/>
        </w:r>
        <w:r>
          <w:instrText xml:space="preserve"> HYPERLINK \l "_Toc72924238" </w:instrText>
        </w:r>
        <w:r>
          <w:fldChar w:fldCharType="separate"/>
        </w:r>
        <w:r w:rsidR="002C7C9E" w:rsidRPr="00023D56">
          <w:rPr>
            <w:rStyle w:val="Hyperlink"/>
            <w:noProof/>
          </w:rPr>
          <w:t>How does my pension keep its value?</w:t>
        </w:r>
        <w:r w:rsidR="002C7C9E">
          <w:rPr>
            <w:noProof/>
            <w:webHidden/>
          </w:rPr>
          <w:tab/>
        </w:r>
        <w:r w:rsidR="002C7C9E">
          <w:rPr>
            <w:noProof/>
            <w:webHidden/>
          </w:rPr>
          <w:fldChar w:fldCharType="begin"/>
        </w:r>
        <w:r w:rsidR="002C7C9E">
          <w:rPr>
            <w:noProof/>
            <w:webHidden/>
          </w:rPr>
          <w:instrText xml:space="preserve"> PAGEREF _Toc72924238 \h </w:instrText>
        </w:r>
        <w:r w:rsidR="002C7C9E">
          <w:rPr>
            <w:noProof/>
            <w:webHidden/>
          </w:rPr>
        </w:r>
        <w:r w:rsidR="002C7C9E">
          <w:rPr>
            <w:noProof/>
            <w:webHidden/>
          </w:rPr>
          <w:fldChar w:fldCharType="separate"/>
        </w:r>
        <w:r w:rsidR="002C7C9E">
          <w:rPr>
            <w:noProof/>
            <w:webHidden/>
          </w:rPr>
          <w:t>23</w:t>
        </w:r>
        <w:r w:rsidR="002C7C9E">
          <w:rPr>
            <w:noProof/>
            <w:webHidden/>
          </w:rPr>
          <w:fldChar w:fldCharType="end"/>
        </w:r>
        <w:r>
          <w:rPr>
            <w:noProof/>
          </w:rPr>
          <w:fldChar w:fldCharType="end"/>
        </w:r>
      </w:ins>
    </w:p>
    <w:p w14:paraId="78C00EFC" w14:textId="0177A4B8" w:rsidR="002C7C9E" w:rsidRDefault="00355D47">
      <w:pPr>
        <w:pStyle w:val="TOC2"/>
        <w:tabs>
          <w:tab w:val="right" w:leader="dot" w:pos="9016"/>
        </w:tabs>
        <w:rPr>
          <w:ins w:id="148" w:author="Rachel Abbey" w:date="2021-06-01T13:52:00Z"/>
          <w:rFonts w:asciiTheme="minorHAnsi" w:eastAsiaTheme="minorEastAsia" w:hAnsiTheme="minorHAnsi" w:cstheme="minorBidi"/>
          <w:b w:val="0"/>
          <w:noProof/>
          <w:color w:val="auto"/>
          <w:sz w:val="22"/>
          <w:szCs w:val="22"/>
          <w:lang w:eastAsia="en-GB"/>
        </w:rPr>
      </w:pPr>
      <w:ins w:id="149" w:author="Rachel Abbey" w:date="2021-06-01T13:52:00Z">
        <w:r>
          <w:fldChar w:fldCharType="begin"/>
        </w:r>
        <w:r>
          <w:instrText xml:space="preserve"> HYPERLINK \l "_Toc72924239" </w:instrText>
        </w:r>
        <w:r>
          <w:fldChar w:fldCharType="separate"/>
        </w:r>
        <w:r w:rsidR="002C7C9E" w:rsidRPr="00023D56">
          <w:rPr>
            <w:rStyle w:val="Hyperlink"/>
            <w:noProof/>
          </w:rPr>
          <w:t>Protection for your family</w:t>
        </w:r>
        <w:r w:rsidR="002C7C9E">
          <w:rPr>
            <w:noProof/>
            <w:webHidden/>
          </w:rPr>
          <w:tab/>
        </w:r>
        <w:r w:rsidR="002C7C9E">
          <w:rPr>
            <w:noProof/>
            <w:webHidden/>
          </w:rPr>
          <w:fldChar w:fldCharType="begin"/>
        </w:r>
        <w:r w:rsidR="002C7C9E">
          <w:rPr>
            <w:noProof/>
            <w:webHidden/>
          </w:rPr>
          <w:instrText xml:space="preserve"> PAGEREF _Toc72924239 \h </w:instrText>
        </w:r>
        <w:r w:rsidR="002C7C9E">
          <w:rPr>
            <w:noProof/>
            <w:webHidden/>
          </w:rPr>
        </w:r>
        <w:r w:rsidR="002C7C9E">
          <w:rPr>
            <w:noProof/>
            <w:webHidden/>
          </w:rPr>
          <w:fldChar w:fldCharType="separate"/>
        </w:r>
        <w:r w:rsidR="002C7C9E">
          <w:rPr>
            <w:noProof/>
            <w:webHidden/>
          </w:rPr>
          <w:t>24</w:t>
        </w:r>
        <w:r w:rsidR="002C7C9E">
          <w:rPr>
            <w:noProof/>
            <w:webHidden/>
          </w:rPr>
          <w:fldChar w:fldCharType="end"/>
        </w:r>
        <w:r>
          <w:rPr>
            <w:noProof/>
          </w:rPr>
          <w:fldChar w:fldCharType="end"/>
        </w:r>
      </w:ins>
    </w:p>
    <w:p w14:paraId="7B0BBFBF" w14:textId="7A3134A0" w:rsidR="002C7C9E" w:rsidRDefault="00355D47">
      <w:pPr>
        <w:pStyle w:val="TOC3"/>
        <w:tabs>
          <w:tab w:val="right" w:leader="dot" w:pos="9016"/>
        </w:tabs>
        <w:rPr>
          <w:ins w:id="150" w:author="Rachel Abbey" w:date="2021-06-01T13:52:00Z"/>
          <w:rFonts w:asciiTheme="minorHAnsi" w:eastAsiaTheme="minorEastAsia" w:hAnsiTheme="minorHAnsi" w:cstheme="minorBidi"/>
          <w:noProof/>
          <w:color w:val="auto"/>
          <w:sz w:val="22"/>
          <w:szCs w:val="22"/>
          <w:lang w:eastAsia="en-GB"/>
        </w:rPr>
      </w:pPr>
      <w:ins w:id="151" w:author="Rachel Abbey" w:date="2021-06-01T13:52:00Z">
        <w:r>
          <w:fldChar w:fldCharType="begin"/>
        </w:r>
        <w:r>
          <w:instrText xml:space="preserve"> HYPERLINK \l "_Toc72924240" </w:instrText>
        </w:r>
        <w:r>
          <w:fldChar w:fldCharType="separate"/>
        </w:r>
        <w:r w:rsidR="002C7C9E" w:rsidRPr="00023D56">
          <w:rPr>
            <w:rStyle w:val="Hyperlink"/>
            <w:noProof/>
          </w:rPr>
          <w:t>What benefits will be paid when I die?</w:t>
        </w:r>
        <w:r w:rsidR="002C7C9E">
          <w:rPr>
            <w:noProof/>
            <w:webHidden/>
          </w:rPr>
          <w:tab/>
        </w:r>
        <w:r w:rsidR="002C7C9E">
          <w:rPr>
            <w:noProof/>
            <w:webHidden/>
          </w:rPr>
          <w:fldChar w:fldCharType="begin"/>
        </w:r>
        <w:r w:rsidR="002C7C9E">
          <w:rPr>
            <w:noProof/>
            <w:webHidden/>
          </w:rPr>
          <w:instrText xml:space="preserve"> PAGEREF _Toc72924240 \h </w:instrText>
        </w:r>
        <w:r w:rsidR="002C7C9E">
          <w:rPr>
            <w:noProof/>
            <w:webHidden/>
          </w:rPr>
        </w:r>
        <w:r w:rsidR="002C7C9E">
          <w:rPr>
            <w:noProof/>
            <w:webHidden/>
          </w:rPr>
          <w:fldChar w:fldCharType="separate"/>
        </w:r>
        <w:r w:rsidR="002C7C9E">
          <w:rPr>
            <w:noProof/>
            <w:webHidden/>
          </w:rPr>
          <w:t>24</w:t>
        </w:r>
        <w:r w:rsidR="002C7C9E">
          <w:rPr>
            <w:noProof/>
            <w:webHidden/>
          </w:rPr>
          <w:fldChar w:fldCharType="end"/>
        </w:r>
        <w:r>
          <w:rPr>
            <w:noProof/>
          </w:rPr>
          <w:fldChar w:fldCharType="end"/>
        </w:r>
      </w:ins>
    </w:p>
    <w:p w14:paraId="0CC7F94D" w14:textId="032EAA7A" w:rsidR="002C7C9E" w:rsidRDefault="00355D47">
      <w:pPr>
        <w:pStyle w:val="TOC3"/>
        <w:tabs>
          <w:tab w:val="right" w:leader="dot" w:pos="9016"/>
        </w:tabs>
        <w:rPr>
          <w:ins w:id="152" w:author="Rachel Abbey" w:date="2021-06-01T13:52:00Z"/>
          <w:rFonts w:asciiTheme="minorHAnsi" w:eastAsiaTheme="minorEastAsia" w:hAnsiTheme="minorHAnsi" w:cstheme="minorBidi"/>
          <w:noProof/>
          <w:color w:val="auto"/>
          <w:sz w:val="22"/>
          <w:szCs w:val="22"/>
          <w:lang w:eastAsia="en-GB"/>
        </w:rPr>
      </w:pPr>
      <w:ins w:id="153" w:author="Rachel Abbey" w:date="2021-06-01T13:52:00Z">
        <w:r>
          <w:fldChar w:fldCharType="begin"/>
        </w:r>
        <w:r>
          <w:instrText xml:space="preserve"> HYPERLINK \l "_Toc72924</w:instrText>
        </w:r>
        <w:r>
          <w:instrText xml:space="preserve">241" </w:instrText>
        </w:r>
        <w:r>
          <w:fldChar w:fldCharType="separate"/>
        </w:r>
        <w:r w:rsidR="002C7C9E" w:rsidRPr="00023D56">
          <w:rPr>
            <w:rStyle w:val="Hyperlink"/>
            <w:noProof/>
          </w:rPr>
          <w:t>How much will the lump sum death grant be?</w:t>
        </w:r>
        <w:r w:rsidR="002C7C9E">
          <w:rPr>
            <w:noProof/>
            <w:webHidden/>
          </w:rPr>
          <w:tab/>
        </w:r>
        <w:r w:rsidR="002C7C9E">
          <w:rPr>
            <w:noProof/>
            <w:webHidden/>
          </w:rPr>
          <w:fldChar w:fldCharType="begin"/>
        </w:r>
        <w:r w:rsidR="002C7C9E">
          <w:rPr>
            <w:noProof/>
            <w:webHidden/>
          </w:rPr>
          <w:instrText xml:space="preserve"> PAGEREF _Toc72924241 \h </w:instrText>
        </w:r>
        <w:r w:rsidR="002C7C9E">
          <w:rPr>
            <w:noProof/>
            <w:webHidden/>
          </w:rPr>
        </w:r>
        <w:r w:rsidR="002C7C9E">
          <w:rPr>
            <w:noProof/>
            <w:webHidden/>
          </w:rPr>
          <w:fldChar w:fldCharType="separate"/>
        </w:r>
        <w:r w:rsidR="002C7C9E">
          <w:rPr>
            <w:noProof/>
            <w:webHidden/>
          </w:rPr>
          <w:t>24</w:t>
        </w:r>
        <w:r w:rsidR="002C7C9E">
          <w:rPr>
            <w:noProof/>
            <w:webHidden/>
          </w:rPr>
          <w:fldChar w:fldCharType="end"/>
        </w:r>
        <w:r>
          <w:rPr>
            <w:noProof/>
          </w:rPr>
          <w:fldChar w:fldCharType="end"/>
        </w:r>
      </w:ins>
    </w:p>
    <w:p w14:paraId="6EB3BCA3" w14:textId="06B62A8B" w:rsidR="002C7C9E" w:rsidRDefault="00355D47">
      <w:pPr>
        <w:pStyle w:val="TOC3"/>
        <w:tabs>
          <w:tab w:val="right" w:leader="dot" w:pos="9016"/>
        </w:tabs>
        <w:rPr>
          <w:ins w:id="154" w:author="Rachel Abbey" w:date="2021-06-01T13:52:00Z"/>
          <w:rFonts w:asciiTheme="minorHAnsi" w:eastAsiaTheme="minorEastAsia" w:hAnsiTheme="minorHAnsi" w:cstheme="minorBidi"/>
          <w:noProof/>
          <w:color w:val="auto"/>
          <w:sz w:val="22"/>
          <w:szCs w:val="22"/>
          <w:lang w:eastAsia="en-GB"/>
        </w:rPr>
      </w:pPr>
      <w:ins w:id="155" w:author="Rachel Abbey" w:date="2021-06-01T13:52:00Z">
        <w:r>
          <w:fldChar w:fldCharType="begin"/>
        </w:r>
        <w:r>
          <w:instrText xml:space="preserve"> HYPERLINK \l "_Toc72924242" </w:instrText>
        </w:r>
        <w:r>
          <w:fldChar w:fldCharType="separate"/>
        </w:r>
        <w:r w:rsidR="002C7C9E" w:rsidRPr="00023D56">
          <w:rPr>
            <w:rStyle w:val="Hyperlink"/>
            <w:noProof/>
            <w:snapToGrid w:val="0"/>
          </w:rPr>
          <w:t>Who is the lump sum death grant paid to?</w:t>
        </w:r>
        <w:r w:rsidR="002C7C9E">
          <w:rPr>
            <w:noProof/>
            <w:webHidden/>
          </w:rPr>
          <w:tab/>
        </w:r>
        <w:r w:rsidR="002C7C9E">
          <w:rPr>
            <w:noProof/>
            <w:webHidden/>
          </w:rPr>
          <w:fldChar w:fldCharType="begin"/>
        </w:r>
        <w:r w:rsidR="002C7C9E">
          <w:rPr>
            <w:noProof/>
            <w:webHidden/>
          </w:rPr>
          <w:instrText xml:space="preserve"> PAGEREF _Toc72924242 \h </w:instrText>
        </w:r>
        <w:r w:rsidR="002C7C9E">
          <w:rPr>
            <w:noProof/>
            <w:webHidden/>
          </w:rPr>
        </w:r>
        <w:r w:rsidR="002C7C9E">
          <w:rPr>
            <w:noProof/>
            <w:webHidden/>
          </w:rPr>
          <w:fldChar w:fldCharType="separate"/>
        </w:r>
        <w:r w:rsidR="002C7C9E">
          <w:rPr>
            <w:noProof/>
            <w:webHidden/>
          </w:rPr>
          <w:t>25</w:t>
        </w:r>
        <w:r w:rsidR="002C7C9E">
          <w:rPr>
            <w:noProof/>
            <w:webHidden/>
          </w:rPr>
          <w:fldChar w:fldCharType="end"/>
        </w:r>
        <w:r>
          <w:rPr>
            <w:noProof/>
          </w:rPr>
          <w:fldChar w:fldCharType="end"/>
        </w:r>
      </w:ins>
    </w:p>
    <w:p w14:paraId="0058A5DD" w14:textId="467DC86D" w:rsidR="002C7C9E" w:rsidRDefault="00355D47">
      <w:pPr>
        <w:pStyle w:val="TOC3"/>
        <w:tabs>
          <w:tab w:val="right" w:leader="dot" w:pos="9016"/>
        </w:tabs>
        <w:rPr>
          <w:ins w:id="156" w:author="Rachel Abbey" w:date="2021-06-01T13:52:00Z"/>
          <w:rFonts w:asciiTheme="minorHAnsi" w:eastAsiaTheme="minorEastAsia" w:hAnsiTheme="minorHAnsi" w:cstheme="minorBidi"/>
          <w:noProof/>
          <w:color w:val="auto"/>
          <w:sz w:val="22"/>
          <w:szCs w:val="22"/>
          <w:lang w:eastAsia="en-GB"/>
        </w:rPr>
      </w:pPr>
      <w:ins w:id="157" w:author="Rachel Abbey" w:date="2021-06-01T13:52:00Z">
        <w:r>
          <w:fldChar w:fldCharType="begin"/>
        </w:r>
        <w:r>
          <w:instrText xml:space="preserve"> HYPERLINK \l "_Toc72924243" </w:instrText>
        </w:r>
        <w:r>
          <w:fldChar w:fldCharType="separate"/>
        </w:r>
        <w:r w:rsidR="002C7C9E" w:rsidRPr="00023D56">
          <w:rPr>
            <w:rStyle w:val="Hyperlink"/>
            <w:noProof/>
          </w:rPr>
          <w:t>What will be paid to my surviving partner?</w:t>
        </w:r>
        <w:r w:rsidR="002C7C9E">
          <w:rPr>
            <w:noProof/>
            <w:webHidden/>
          </w:rPr>
          <w:tab/>
        </w:r>
        <w:r w:rsidR="002C7C9E">
          <w:rPr>
            <w:noProof/>
            <w:webHidden/>
          </w:rPr>
          <w:fldChar w:fldCharType="begin"/>
        </w:r>
        <w:r w:rsidR="002C7C9E">
          <w:rPr>
            <w:noProof/>
            <w:webHidden/>
          </w:rPr>
          <w:instrText xml:space="preserve"> PAGEREF _Toc72924243 \h </w:instrText>
        </w:r>
        <w:r w:rsidR="002C7C9E">
          <w:rPr>
            <w:noProof/>
            <w:webHidden/>
          </w:rPr>
        </w:r>
        <w:r w:rsidR="002C7C9E">
          <w:rPr>
            <w:noProof/>
            <w:webHidden/>
          </w:rPr>
          <w:fldChar w:fldCharType="separate"/>
        </w:r>
        <w:r w:rsidR="002C7C9E">
          <w:rPr>
            <w:noProof/>
            <w:webHidden/>
          </w:rPr>
          <w:t>25</w:t>
        </w:r>
        <w:r w:rsidR="002C7C9E">
          <w:rPr>
            <w:noProof/>
            <w:webHidden/>
          </w:rPr>
          <w:fldChar w:fldCharType="end"/>
        </w:r>
        <w:r>
          <w:rPr>
            <w:noProof/>
          </w:rPr>
          <w:fldChar w:fldCharType="end"/>
        </w:r>
      </w:ins>
    </w:p>
    <w:p w14:paraId="63DFD172" w14:textId="3D6DEAE6" w:rsidR="002C7C9E" w:rsidRDefault="00355D47">
      <w:pPr>
        <w:pStyle w:val="TOC2"/>
        <w:tabs>
          <w:tab w:val="right" w:leader="dot" w:pos="9016"/>
        </w:tabs>
        <w:rPr>
          <w:ins w:id="158" w:author="Rachel Abbey" w:date="2021-06-01T13:52:00Z"/>
          <w:rFonts w:asciiTheme="minorHAnsi" w:eastAsiaTheme="minorEastAsia" w:hAnsiTheme="minorHAnsi" w:cstheme="minorBidi"/>
          <w:b w:val="0"/>
          <w:noProof/>
          <w:color w:val="auto"/>
          <w:sz w:val="22"/>
          <w:szCs w:val="22"/>
          <w:lang w:eastAsia="en-GB"/>
        </w:rPr>
      </w:pPr>
      <w:ins w:id="159" w:author="Rachel Abbey" w:date="2021-06-01T13:52:00Z">
        <w:r>
          <w:lastRenderedPageBreak/>
          <w:fldChar w:fldCharType="begin"/>
        </w:r>
        <w:r>
          <w:instrText xml:space="preserve"> HYPERLINK \l "_Toc72924244" </w:instrText>
        </w:r>
        <w:r>
          <w:fldChar w:fldCharType="separate"/>
        </w:r>
        <w:r w:rsidR="002C7C9E" w:rsidRPr="00023D56">
          <w:rPr>
            <w:rStyle w:val="Hyperlink"/>
            <w:noProof/>
          </w:rPr>
          <w:t>Help with pension problems</w:t>
        </w:r>
        <w:r w:rsidR="002C7C9E">
          <w:rPr>
            <w:noProof/>
            <w:webHidden/>
          </w:rPr>
          <w:tab/>
        </w:r>
        <w:r w:rsidR="002C7C9E">
          <w:rPr>
            <w:noProof/>
            <w:webHidden/>
          </w:rPr>
          <w:fldChar w:fldCharType="begin"/>
        </w:r>
        <w:r w:rsidR="002C7C9E">
          <w:rPr>
            <w:noProof/>
            <w:webHidden/>
          </w:rPr>
          <w:instrText xml:space="preserve"> PAGEREF _Toc72924244 \h </w:instrText>
        </w:r>
        <w:r w:rsidR="002C7C9E">
          <w:rPr>
            <w:noProof/>
            <w:webHidden/>
          </w:rPr>
        </w:r>
        <w:r w:rsidR="002C7C9E">
          <w:rPr>
            <w:noProof/>
            <w:webHidden/>
          </w:rPr>
          <w:fldChar w:fldCharType="separate"/>
        </w:r>
        <w:r w:rsidR="002C7C9E">
          <w:rPr>
            <w:noProof/>
            <w:webHidden/>
          </w:rPr>
          <w:t>27</w:t>
        </w:r>
        <w:r w:rsidR="002C7C9E">
          <w:rPr>
            <w:noProof/>
            <w:webHidden/>
          </w:rPr>
          <w:fldChar w:fldCharType="end"/>
        </w:r>
        <w:r>
          <w:rPr>
            <w:noProof/>
          </w:rPr>
          <w:fldChar w:fldCharType="end"/>
        </w:r>
      </w:ins>
    </w:p>
    <w:p w14:paraId="1C72EB2B" w14:textId="0075647E" w:rsidR="002C7C9E" w:rsidRDefault="00355D47">
      <w:pPr>
        <w:pStyle w:val="TOC3"/>
        <w:tabs>
          <w:tab w:val="right" w:leader="dot" w:pos="9016"/>
        </w:tabs>
        <w:rPr>
          <w:ins w:id="160" w:author="Rachel Abbey" w:date="2021-06-01T13:52:00Z"/>
          <w:rFonts w:asciiTheme="minorHAnsi" w:eastAsiaTheme="minorEastAsia" w:hAnsiTheme="minorHAnsi" w:cstheme="minorBidi"/>
          <w:noProof/>
          <w:color w:val="auto"/>
          <w:sz w:val="22"/>
          <w:szCs w:val="22"/>
          <w:lang w:eastAsia="en-GB"/>
        </w:rPr>
      </w:pPr>
      <w:ins w:id="161" w:author="Rachel Abbey" w:date="2021-06-01T13:52:00Z">
        <w:r>
          <w:fldChar w:fldCharType="begin"/>
        </w:r>
        <w:r>
          <w:instrText xml:space="preserve"> HYPERLINK \l "_Toc72924245" </w:instrText>
        </w:r>
        <w:r>
          <w:fldChar w:fldCharType="separate"/>
        </w:r>
        <w:r w:rsidR="002C7C9E" w:rsidRPr="00023D56">
          <w:rPr>
            <w:rStyle w:val="Hyperlink"/>
            <w:noProof/>
          </w:rPr>
          <w:t>Who can help me if I have a query or complaint?</w:t>
        </w:r>
        <w:r w:rsidR="002C7C9E">
          <w:rPr>
            <w:noProof/>
            <w:webHidden/>
          </w:rPr>
          <w:tab/>
        </w:r>
        <w:r w:rsidR="002C7C9E">
          <w:rPr>
            <w:noProof/>
            <w:webHidden/>
          </w:rPr>
          <w:fldChar w:fldCharType="begin"/>
        </w:r>
        <w:r w:rsidR="002C7C9E">
          <w:rPr>
            <w:noProof/>
            <w:webHidden/>
          </w:rPr>
          <w:instrText xml:space="preserve"> PAGEREF _Toc72924245 \h </w:instrText>
        </w:r>
        <w:r w:rsidR="002C7C9E">
          <w:rPr>
            <w:noProof/>
            <w:webHidden/>
          </w:rPr>
        </w:r>
        <w:r w:rsidR="002C7C9E">
          <w:rPr>
            <w:noProof/>
            <w:webHidden/>
          </w:rPr>
          <w:fldChar w:fldCharType="separate"/>
        </w:r>
        <w:r w:rsidR="002C7C9E">
          <w:rPr>
            <w:noProof/>
            <w:webHidden/>
          </w:rPr>
          <w:t>27</w:t>
        </w:r>
        <w:r w:rsidR="002C7C9E">
          <w:rPr>
            <w:noProof/>
            <w:webHidden/>
          </w:rPr>
          <w:fldChar w:fldCharType="end"/>
        </w:r>
        <w:r>
          <w:rPr>
            <w:noProof/>
          </w:rPr>
          <w:fldChar w:fldCharType="end"/>
        </w:r>
      </w:ins>
    </w:p>
    <w:p w14:paraId="7FB48FEF" w14:textId="3376DFFA" w:rsidR="002C7C9E" w:rsidRDefault="00355D47">
      <w:pPr>
        <w:pStyle w:val="TOC3"/>
        <w:tabs>
          <w:tab w:val="right" w:leader="dot" w:pos="9016"/>
        </w:tabs>
        <w:rPr>
          <w:ins w:id="162" w:author="Rachel Abbey" w:date="2021-06-01T13:52:00Z"/>
          <w:rFonts w:asciiTheme="minorHAnsi" w:eastAsiaTheme="minorEastAsia" w:hAnsiTheme="minorHAnsi" w:cstheme="minorBidi"/>
          <w:noProof/>
          <w:color w:val="auto"/>
          <w:sz w:val="22"/>
          <w:szCs w:val="22"/>
          <w:lang w:eastAsia="en-GB"/>
        </w:rPr>
      </w:pPr>
      <w:ins w:id="163" w:author="Rachel Abbey" w:date="2021-06-01T13:52:00Z">
        <w:r>
          <w:fldChar w:fldCharType="begin"/>
        </w:r>
        <w:r>
          <w:instrText xml:space="preserve"> HYPERLINK \l "_Toc72924246" </w:instrText>
        </w:r>
        <w:r>
          <w:fldChar w:fldCharType="separate"/>
        </w:r>
        <w:r w:rsidR="002C7C9E" w:rsidRPr="00023D56">
          <w:rPr>
            <w:rStyle w:val="Hyperlink"/>
            <w:noProof/>
          </w:rPr>
          <w:t>How can I trace my pension rights?</w:t>
        </w:r>
        <w:r w:rsidR="002C7C9E">
          <w:rPr>
            <w:noProof/>
            <w:webHidden/>
          </w:rPr>
          <w:tab/>
        </w:r>
        <w:r w:rsidR="002C7C9E">
          <w:rPr>
            <w:noProof/>
            <w:webHidden/>
          </w:rPr>
          <w:fldChar w:fldCharType="begin"/>
        </w:r>
        <w:r w:rsidR="002C7C9E">
          <w:rPr>
            <w:noProof/>
            <w:webHidden/>
          </w:rPr>
          <w:instrText xml:space="preserve"> PAGEREF _Toc72924246 \h </w:instrText>
        </w:r>
        <w:r w:rsidR="002C7C9E">
          <w:rPr>
            <w:noProof/>
            <w:webHidden/>
          </w:rPr>
        </w:r>
        <w:r w:rsidR="002C7C9E">
          <w:rPr>
            <w:noProof/>
            <w:webHidden/>
          </w:rPr>
          <w:fldChar w:fldCharType="separate"/>
        </w:r>
        <w:r w:rsidR="002C7C9E">
          <w:rPr>
            <w:noProof/>
            <w:webHidden/>
          </w:rPr>
          <w:t>29</w:t>
        </w:r>
        <w:r w:rsidR="002C7C9E">
          <w:rPr>
            <w:noProof/>
            <w:webHidden/>
          </w:rPr>
          <w:fldChar w:fldCharType="end"/>
        </w:r>
        <w:r>
          <w:rPr>
            <w:noProof/>
          </w:rPr>
          <w:fldChar w:fldCharType="end"/>
        </w:r>
      </w:ins>
    </w:p>
    <w:p w14:paraId="4D02B052" w14:textId="6CC6304C" w:rsidR="002C7C9E" w:rsidRDefault="00355D47">
      <w:pPr>
        <w:pStyle w:val="TOC2"/>
        <w:tabs>
          <w:tab w:val="right" w:leader="dot" w:pos="9016"/>
        </w:tabs>
        <w:rPr>
          <w:ins w:id="164" w:author="Rachel Abbey" w:date="2021-06-01T13:52:00Z"/>
          <w:rFonts w:asciiTheme="minorHAnsi" w:eastAsiaTheme="minorEastAsia" w:hAnsiTheme="minorHAnsi" w:cstheme="minorBidi"/>
          <w:b w:val="0"/>
          <w:noProof/>
          <w:color w:val="auto"/>
          <w:sz w:val="22"/>
          <w:szCs w:val="22"/>
          <w:lang w:eastAsia="en-GB"/>
        </w:rPr>
      </w:pPr>
      <w:ins w:id="165" w:author="Rachel Abbey" w:date="2021-06-01T13:52:00Z">
        <w:r>
          <w:fldChar w:fldCharType="begin"/>
        </w:r>
        <w:r>
          <w:instrText xml:space="preserve"> HYPERLINK \l "_Toc72924247" </w:instrText>
        </w:r>
        <w:r>
          <w:fldChar w:fldCharType="separate"/>
        </w:r>
        <w:r w:rsidR="002C7C9E" w:rsidRPr="00023D56">
          <w:rPr>
            <w:rStyle w:val="Hyperlink"/>
            <w:noProof/>
          </w:rPr>
          <w:t>Some terms we use</w:t>
        </w:r>
        <w:r w:rsidR="002C7C9E">
          <w:rPr>
            <w:noProof/>
            <w:webHidden/>
          </w:rPr>
          <w:tab/>
        </w:r>
        <w:r w:rsidR="002C7C9E">
          <w:rPr>
            <w:noProof/>
            <w:webHidden/>
          </w:rPr>
          <w:fldChar w:fldCharType="begin"/>
        </w:r>
        <w:r w:rsidR="002C7C9E">
          <w:rPr>
            <w:noProof/>
            <w:webHidden/>
          </w:rPr>
          <w:instrText xml:space="preserve"> PAGEREF _Toc72924247 \h </w:instrText>
        </w:r>
        <w:r w:rsidR="002C7C9E">
          <w:rPr>
            <w:noProof/>
            <w:webHidden/>
          </w:rPr>
        </w:r>
        <w:r w:rsidR="002C7C9E">
          <w:rPr>
            <w:noProof/>
            <w:webHidden/>
          </w:rPr>
          <w:fldChar w:fldCharType="separate"/>
        </w:r>
        <w:r w:rsidR="002C7C9E">
          <w:rPr>
            <w:noProof/>
            <w:webHidden/>
          </w:rPr>
          <w:t>30</w:t>
        </w:r>
        <w:r w:rsidR="002C7C9E">
          <w:rPr>
            <w:noProof/>
            <w:webHidden/>
          </w:rPr>
          <w:fldChar w:fldCharType="end"/>
        </w:r>
        <w:r>
          <w:rPr>
            <w:noProof/>
          </w:rPr>
          <w:fldChar w:fldCharType="end"/>
        </w:r>
      </w:ins>
    </w:p>
    <w:p w14:paraId="7B331439" w14:textId="439CDE8E" w:rsidR="002C7C9E" w:rsidRDefault="00355D47">
      <w:pPr>
        <w:pStyle w:val="TOC2"/>
        <w:tabs>
          <w:tab w:val="right" w:leader="dot" w:pos="9016"/>
        </w:tabs>
        <w:rPr>
          <w:ins w:id="166" w:author="Rachel Abbey" w:date="2021-06-01T13:52:00Z"/>
          <w:rFonts w:asciiTheme="minorHAnsi" w:eastAsiaTheme="minorEastAsia" w:hAnsiTheme="minorHAnsi" w:cstheme="minorBidi"/>
          <w:b w:val="0"/>
          <w:noProof/>
          <w:color w:val="auto"/>
          <w:sz w:val="22"/>
          <w:szCs w:val="22"/>
          <w:lang w:eastAsia="en-GB"/>
        </w:rPr>
      </w:pPr>
      <w:ins w:id="167" w:author="Rachel Abbey" w:date="2021-06-01T13:52:00Z">
        <w:r>
          <w:fldChar w:fldCharType="begin"/>
        </w:r>
        <w:r>
          <w:instrText xml:space="preserve"> HYPERLINK \l "_Toc72924248" </w:instrText>
        </w:r>
        <w:r>
          <w:fldChar w:fldCharType="separate"/>
        </w:r>
        <w:r w:rsidR="002C7C9E" w:rsidRPr="00023D56">
          <w:rPr>
            <w:rStyle w:val="Hyperlink"/>
            <w:noProof/>
          </w:rPr>
          <w:t>Further information and disclaimer</w:t>
        </w:r>
        <w:r w:rsidR="002C7C9E">
          <w:rPr>
            <w:noProof/>
            <w:webHidden/>
          </w:rPr>
          <w:tab/>
        </w:r>
        <w:r w:rsidR="002C7C9E">
          <w:rPr>
            <w:noProof/>
            <w:webHidden/>
          </w:rPr>
          <w:fldChar w:fldCharType="begin"/>
        </w:r>
        <w:r w:rsidR="002C7C9E">
          <w:rPr>
            <w:noProof/>
            <w:webHidden/>
          </w:rPr>
          <w:instrText xml:space="preserve"> PAGEREF _Toc72924248 \h </w:instrText>
        </w:r>
        <w:r w:rsidR="002C7C9E">
          <w:rPr>
            <w:noProof/>
            <w:webHidden/>
          </w:rPr>
        </w:r>
        <w:r w:rsidR="002C7C9E">
          <w:rPr>
            <w:noProof/>
            <w:webHidden/>
          </w:rPr>
          <w:fldChar w:fldCharType="separate"/>
        </w:r>
        <w:r w:rsidR="002C7C9E">
          <w:rPr>
            <w:noProof/>
            <w:webHidden/>
          </w:rPr>
          <w:t>37</w:t>
        </w:r>
        <w:r w:rsidR="002C7C9E">
          <w:rPr>
            <w:noProof/>
            <w:webHidden/>
          </w:rPr>
          <w:fldChar w:fldCharType="end"/>
        </w:r>
        <w:r>
          <w:rPr>
            <w:noProof/>
          </w:rPr>
          <w:fldChar w:fldCharType="end"/>
        </w:r>
      </w:ins>
    </w:p>
    <w:p w14:paraId="3BDF3790" w14:textId="719BD81F" w:rsidR="005A578A" w:rsidRDefault="005A578A" w:rsidP="006C0A0B">
      <w:pPr>
        <w:widowControl w:val="0"/>
        <w:rPr>
          <w:snapToGrid w:val="0"/>
        </w:rPr>
      </w:pPr>
      <w:r>
        <w:rPr>
          <w:snapToGrid w:val="0"/>
        </w:rPr>
        <w:fldChar w:fldCharType="end"/>
      </w:r>
    </w:p>
    <w:p w14:paraId="19F648C1" w14:textId="11974854" w:rsidR="006C0A0B" w:rsidRDefault="006C0A0B" w:rsidP="006C0A0B">
      <w:pPr>
        <w:widowControl w:val="0"/>
        <w:rPr>
          <w:snapToGrid w:val="0"/>
        </w:rPr>
      </w:pPr>
      <w:r>
        <w:rPr>
          <w:snapToGrid w:val="0"/>
        </w:rPr>
        <w:t>Where pension terms are used</w:t>
      </w:r>
      <w:r w:rsidR="00D207DA">
        <w:rPr>
          <w:snapToGrid w:val="0"/>
        </w:rPr>
        <w:t xml:space="preserve"> in this guide</w:t>
      </w:r>
      <w:r>
        <w:rPr>
          <w:snapToGrid w:val="0"/>
        </w:rPr>
        <w:t xml:space="preserve">, they appear in </w:t>
      </w:r>
      <w:r>
        <w:rPr>
          <w:b/>
          <w:bCs/>
          <w:i/>
          <w:iCs/>
          <w:snapToGrid w:val="0"/>
        </w:rPr>
        <w:t>bold italic</w:t>
      </w:r>
      <w:r>
        <w:rPr>
          <w:snapToGrid w:val="0"/>
        </w:rPr>
        <w:t xml:space="preserve"> type. These terms are defined in </w:t>
      </w:r>
      <w:r w:rsidRPr="006C0A0B">
        <w:t xml:space="preserve">the </w:t>
      </w:r>
      <w:hyperlink w:anchor="_Some_terms_we" w:history="1">
        <w:r w:rsidRPr="006C0A0B">
          <w:rPr>
            <w:rStyle w:val="Hyperlink"/>
            <w:b/>
          </w:rPr>
          <w:t>Some terms we use</w:t>
        </w:r>
      </w:hyperlink>
      <w:r w:rsidRPr="006C0A0B">
        <w:t xml:space="preserve"> section</w:t>
      </w:r>
      <w:r>
        <w:rPr>
          <w:snapToGrid w:val="0"/>
        </w:rPr>
        <w:t xml:space="preserve">. </w:t>
      </w:r>
    </w:p>
    <w:p w14:paraId="44A83CF1" w14:textId="77777777" w:rsidR="005A578A" w:rsidRDefault="005A578A">
      <w:pPr>
        <w:spacing w:after="160" w:line="259" w:lineRule="auto"/>
        <w:rPr>
          <w:b/>
          <w:color w:val="002060"/>
          <w:sz w:val="36"/>
        </w:rPr>
      </w:pPr>
      <w:bookmarkStart w:id="168" w:name="_Toc42606324"/>
      <w:r>
        <w:br w:type="page"/>
      </w:r>
    </w:p>
    <w:p w14:paraId="0E70EEF6" w14:textId="1174B09D" w:rsidR="00DD0BD4" w:rsidRDefault="00DD0BD4" w:rsidP="002A6A4B">
      <w:pPr>
        <w:pStyle w:val="Heading2"/>
      </w:pPr>
      <w:bookmarkStart w:id="169" w:name="_Toc72924207"/>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169"/>
      <w:bookmarkEnd w:id="168"/>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62939DAA"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 xml:space="preserve">the Scheme provides you with a future income, independent of share prices and stock market fluctuations. </w:t>
      </w:r>
    </w:p>
    <w:p w14:paraId="42E772AA" w14:textId="171BE1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 xml:space="preserve">with tax-efficient savings. </w:t>
      </w:r>
    </w:p>
    <w:p w14:paraId="49053778" w14:textId="705229F3"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652FE272"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del w:id="170" w:author="Rachel Abbey" w:date="2021-06-01T13:52:00Z">
        <w:r w:rsidR="0041649D">
          <w:delText>,</w:delText>
        </w:r>
      </w:del>
      <w:r w:rsidR="0041649D">
        <w:t xml:space="preserve"> if you are in the main section</w:t>
      </w:r>
      <w:r w:rsidRPr="00DD0BD4">
        <w:t xml:space="preserve">. At the end of every </w:t>
      </w:r>
      <w:r w:rsidRPr="00DD0BD4">
        <w:rPr>
          <w:b/>
          <w:i/>
        </w:rPr>
        <w:t>Scheme year</w:t>
      </w:r>
      <w:r w:rsidRPr="00DD0BD4">
        <w:t xml:space="preserve"> the total amount of pension in your account is adjusted to </w:t>
      </w:r>
      <w:proofErr w:type="gramStart"/>
      <w:r w:rsidRPr="00DD0BD4">
        <w:t>take into account</w:t>
      </w:r>
      <w:proofErr w:type="gramEnd"/>
      <w:r w:rsidRPr="00DD0BD4">
        <w:t xml:space="preserve"> the cost of living (as currently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ins w:id="171" w:author="Rachel Abbey" w:date="2021-06-01T13:52:00Z">
        <w:r w:rsidR="007368A4">
          <w:t xml:space="preserve"> The </w:t>
        </w:r>
        <w:r w:rsidR="007368A4" w:rsidRPr="00280F80">
          <w:rPr>
            <w:b/>
            <w:bCs/>
            <w:i/>
            <w:iCs/>
          </w:rPr>
          <w:t>Scheme year</w:t>
        </w:r>
        <w:r w:rsidR="007368A4">
          <w:t xml:space="preserve"> runs from 1 April to 31 March.</w:t>
        </w:r>
      </w:ins>
    </w:p>
    <w:p w14:paraId="70067AAB" w14:textId="535AA08E" w:rsidR="00DD0BD4" w:rsidRPr="00DD0BD4" w:rsidRDefault="00DD0BD4" w:rsidP="00DD0BD4">
      <w:r w:rsidRPr="00DD0BD4">
        <w:rPr>
          <w:b/>
        </w:rPr>
        <w:t>Flexibility to pay more or less contributions</w:t>
      </w:r>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 </w:t>
      </w:r>
    </w:p>
    <w:p w14:paraId="22429CDF" w14:textId="4CDBDDAB" w:rsidR="00DD0BD4" w:rsidRPr="00DD0BD4" w:rsidRDefault="00DD0BD4" w:rsidP="00DD0BD4">
      <w:r w:rsidRPr="00DD0BD4">
        <w:rPr>
          <w:b/>
        </w:rPr>
        <w:t>Tax-free cash</w:t>
      </w:r>
      <w:r w:rsidR="00851060">
        <w:rPr>
          <w:b/>
        </w:rPr>
        <w:t>:</w:t>
      </w:r>
      <w:r w:rsidRPr="00DD0BD4">
        <w:rPr>
          <w:b/>
        </w:rPr>
        <w:t xml:space="preserve"> </w:t>
      </w:r>
      <w:r w:rsidR="00582D54">
        <w:rPr>
          <w:b/>
        </w:rPr>
        <w:br/>
      </w:r>
      <w:r w:rsidRPr="00DD0BD4">
        <w:t xml:space="preserve">you have the option when you take your pension to exchange part of it for some tax-free cash. </w:t>
      </w:r>
    </w:p>
    <w:p w14:paraId="7598EE0C" w14:textId="38EE8433"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Pr="00DD0BD4">
        <w:t xml:space="preserve">in the </w:t>
      </w:r>
      <w:r w:rsidRPr="00DD0BD4">
        <w:lastRenderedPageBreak/>
        <w:t xml:space="preserve">event of your death in service. If you ever become seriously ill and you've met the two years </w:t>
      </w:r>
      <w:r w:rsidRPr="00840D78">
        <w:rPr>
          <w:rStyle w:val="Hyperlink"/>
          <w:b/>
          <w:i/>
          <w:color w:val="auto"/>
          <w:u w:val="none"/>
        </w:rPr>
        <w:t>vesting period</w:t>
      </w:r>
      <w:r w:rsidRPr="00DD0BD4">
        <w:t xml:space="preserve">, you could receive immediate ill health benefits. </w:t>
      </w:r>
    </w:p>
    <w:p w14:paraId="6EC7ADA8" w14:textId="19AE3AE3" w:rsidR="00DD0BD4" w:rsidRP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Pr="00DD0BD4">
        <w:t xml:space="preserve">in order to take your pension. Once you've met the two years </w:t>
      </w:r>
      <w:r w:rsidRPr="00840D78">
        <w:rPr>
          <w:rStyle w:val="Hyperlink"/>
          <w:b/>
          <w:i/>
          <w:color w:val="auto"/>
          <w:u w:val="none"/>
        </w:rPr>
        <w:t>vesting 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 xml:space="preserve">Normal Pension </w:t>
      </w:r>
      <w:proofErr w:type="gramStart"/>
      <w:r w:rsidRPr="00DD0BD4">
        <w:rPr>
          <w:b/>
          <w:i/>
        </w:rPr>
        <w:t>Age</w:t>
      </w:r>
      <w:proofErr w:type="gramEnd"/>
      <w:r w:rsidRPr="00DD0BD4">
        <w:t xml:space="preserve"> it's increased because it's being paid later. </w:t>
      </w:r>
    </w:p>
    <w:p w14:paraId="0A20A29E" w14:textId="110A8B82" w:rsidR="00DD0BD4" w:rsidRP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r w:rsidRPr="00DD0BD4">
        <w:t xml:space="preserve">if you are made redundant or retired in the interests of business efficiency </w:t>
      </w:r>
      <w:r w:rsidR="002100DE">
        <w:t xml:space="preserve">when you are 55 or over, </w:t>
      </w:r>
      <w:r w:rsidRPr="00DD0BD4">
        <w:t>you will receive immediate payment of the</w:t>
      </w:r>
      <w:r w:rsidR="004C5A6F">
        <w:t xml:space="preserve"> </w:t>
      </w:r>
      <w:r w:rsidRPr="00DD0BD4">
        <w:t>benefits you've built up</w:t>
      </w:r>
      <w:r w:rsidR="00154FAE">
        <w:t xml:space="preserve">, </w:t>
      </w:r>
      <w:r w:rsidR="00154FAE" w:rsidRPr="00DD0BD4">
        <w:t xml:space="preserve">provided you've met the two years </w:t>
      </w:r>
      <w:r w:rsidR="00154FAE" w:rsidRPr="00DD0BD4">
        <w:rPr>
          <w:b/>
          <w:i/>
        </w:rPr>
        <w:t>vesting 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benefits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 </w:t>
      </w:r>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you are age 55 or over</w:t>
      </w:r>
    </w:p>
    <w:p w14:paraId="5E0EE804" w14:textId="77777777" w:rsidR="00154FAE" w:rsidRPr="00177A12" w:rsidRDefault="00154FAE" w:rsidP="00177A12">
      <w:pPr>
        <w:pStyle w:val="ListParagraph"/>
      </w:pPr>
      <w:r w:rsidRPr="00177A12">
        <w:t>you have met the two years vesting period, and</w:t>
      </w:r>
    </w:p>
    <w:p w14:paraId="64367951" w14:textId="77777777" w:rsidR="00154FAE" w:rsidRPr="00154FAE" w:rsidRDefault="00154FAE" w:rsidP="00177A12">
      <w:pPr>
        <w:pStyle w:val="ListParagraph"/>
      </w:pPr>
      <w:r w:rsidRPr="00177A12">
        <w:t>your employer agrees</w:t>
      </w:r>
      <w:r>
        <w:t xml:space="preserve">. </w:t>
      </w:r>
    </w:p>
    <w:p w14:paraId="74343FFD" w14:textId="3EBA15EF" w:rsidR="003E1873" w:rsidRDefault="00154FAE" w:rsidP="00154FAE">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 xml:space="preserve">our benefits may be reduced for early payment. </w:t>
      </w:r>
    </w:p>
    <w:p w14:paraId="02774842" w14:textId="4CE0FB58" w:rsidR="00840D78" w:rsidRPr="00840D78" w:rsidRDefault="00840D78" w:rsidP="00840D78">
      <w:pPr>
        <w:tabs>
          <w:tab w:val="left" w:pos="6015"/>
        </w:tabs>
        <w:sectPr w:rsidR="00840D78" w:rsidRPr="00840D78" w:rsidSect="007C1AF8">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p>
    <w:p w14:paraId="20F3DC50" w14:textId="77777777" w:rsidR="00DD0BD4" w:rsidRDefault="00DD0BD4" w:rsidP="002A6A4B">
      <w:pPr>
        <w:pStyle w:val="Heading2"/>
      </w:pPr>
      <w:bookmarkStart w:id="178" w:name="_Toc72924208"/>
      <w:bookmarkStart w:id="179" w:name="_Toc42606325"/>
      <w:r>
        <w:lastRenderedPageBreak/>
        <w:t>The Scheme</w:t>
      </w:r>
      <w:bookmarkEnd w:id="178"/>
      <w:bookmarkEnd w:id="179"/>
    </w:p>
    <w:p w14:paraId="2A22EB8C" w14:textId="01F8D985" w:rsidR="00DD0BD4" w:rsidRDefault="00DD0BD4" w:rsidP="00DD0BD4">
      <w:r w:rsidRPr="00E93B12">
        <w:t>This guide is a short description of the con</w:t>
      </w:r>
      <w:r>
        <w:t>ditions of membership 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on or after 1 April 20</w:t>
      </w:r>
      <w:r>
        <w:t>14</w:t>
      </w:r>
      <w:r w:rsidRPr="00E93B12">
        <w:t xml:space="preserve">. </w:t>
      </w:r>
    </w:p>
    <w:p w14:paraId="42BD688E" w14:textId="63FC2D63" w:rsidR="00DA695A" w:rsidRDefault="00DA695A" w:rsidP="00546A13">
      <w:pPr>
        <w:pBdr>
          <w:top w:val="single" w:sz="24" w:space="4" w:color="002060"/>
          <w:left w:val="single" w:sz="24" w:space="4" w:color="002060"/>
          <w:bottom w:val="single" w:sz="24" w:space="4" w:color="002060"/>
          <w:right w:val="single" w:sz="24" w:space="4" w:color="002060"/>
        </w:pBdr>
      </w:pPr>
      <w:r>
        <w:t xml:space="preserve">You can find out more about </w:t>
      </w:r>
      <w:r w:rsidR="00613A36">
        <w:t xml:space="preserve">the </w:t>
      </w:r>
      <w:r w:rsidR="00F258E3">
        <w:t>S</w:t>
      </w:r>
      <w:r w:rsidR="00613A36">
        <w:t xml:space="preserve">cheme in the </w:t>
      </w:r>
      <w:hyperlink r:id="rId15" w:history="1">
        <w:r w:rsidR="002C6D6D" w:rsidRPr="00546A13">
          <w:rPr>
            <w:rStyle w:val="Hyperlink"/>
          </w:rPr>
          <w:t>L</w:t>
        </w:r>
        <w:r w:rsidR="002C6D6D" w:rsidRPr="00546A13">
          <w:rPr>
            <w:rStyle w:val="Hyperlink"/>
            <w:spacing w:val="-70"/>
          </w:rPr>
          <w:t> </w:t>
        </w:r>
        <w:r w:rsidR="002C6D6D" w:rsidRPr="00546A13">
          <w:rPr>
            <w:rStyle w:val="Hyperlink"/>
          </w:rPr>
          <w:t>G</w:t>
        </w:r>
        <w:r w:rsidR="002C6D6D" w:rsidRPr="00546A13">
          <w:rPr>
            <w:rStyle w:val="Hyperlink"/>
            <w:spacing w:val="-70"/>
          </w:rPr>
          <w:t> </w:t>
        </w:r>
        <w:r w:rsidR="002C6D6D" w:rsidRPr="00546A13">
          <w:rPr>
            <w:rStyle w:val="Hyperlink"/>
          </w:rPr>
          <w:t>P</w:t>
        </w:r>
        <w:r w:rsidR="002C6D6D" w:rsidRPr="00546A13">
          <w:rPr>
            <w:rStyle w:val="Hyperlink"/>
            <w:spacing w:val="-70"/>
          </w:rPr>
          <w:t> </w:t>
        </w:r>
        <w:r w:rsidR="002C6D6D" w:rsidRPr="00546A13">
          <w:rPr>
            <w:rStyle w:val="Hyperlink"/>
          </w:rPr>
          <w:t>S member videos: Pensions Made Simple</w:t>
        </w:r>
      </w:hyperlink>
      <w:r w:rsidR="002C6D6D">
        <w:t xml:space="preserve">. </w:t>
      </w:r>
      <w:r w:rsidR="00070DAE">
        <w:t xml:space="preserve">‘What is a Pension’ and ‘How your Pension Works’ provide brief introductions to the scheme. </w:t>
      </w:r>
    </w:p>
    <w:p w14:paraId="2C85BAB4" w14:textId="77777777" w:rsidR="00DD0BD4" w:rsidRPr="00DD0BD4" w:rsidRDefault="00DD0BD4" w:rsidP="00944D52">
      <w:pPr>
        <w:pStyle w:val="Heading3"/>
      </w:pPr>
      <w:bookmarkStart w:id="180" w:name="_Toc72924209"/>
      <w:bookmarkStart w:id="181" w:name="_Toc42606326"/>
      <w:r w:rsidRPr="00DD0BD4">
        <w:t>What kind of scheme is it?</w:t>
      </w:r>
      <w:bookmarkEnd w:id="180"/>
      <w:bookmarkEnd w:id="181"/>
    </w:p>
    <w:p w14:paraId="2158501A" w14:textId="5449CD19" w:rsidR="00DD0BD4" w:rsidRDefault="00DD0BD4" w:rsidP="00DD0BD4">
      <w:pPr>
        <w:rPr>
          <w:snapToGrid w:val="0"/>
        </w:rPr>
      </w:pPr>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 </w:t>
      </w:r>
      <w:r>
        <w:t xml:space="preserve">which was </w:t>
      </w:r>
      <w:r w:rsidRPr="00E93B12">
        <w:t>set up under the Superannuation Act 1972</w:t>
      </w:r>
      <w:r>
        <w:t xml:space="preserve">. </w:t>
      </w:r>
      <w:del w:id="182" w:author="Rachel Abbey" w:date="2021-06-01T13:52:00Z">
        <w:r>
          <w:rPr>
            <w:snapToGrid w:val="0"/>
          </w:rPr>
          <w:delText xml:space="preserve">In the future, </w:delText>
        </w:r>
      </w:del>
      <w:r>
        <w:rPr>
          <w:snapToGrid w:val="0"/>
        </w:rPr>
        <w:t xml:space="preserve">Scheme rules </w:t>
      </w:r>
      <w:del w:id="183" w:author="Rachel Abbey" w:date="2021-06-01T13:52:00Z">
        <w:r>
          <w:rPr>
            <w:snapToGrid w:val="0"/>
          </w:rPr>
          <w:delText>will be</w:delText>
        </w:r>
      </w:del>
      <w:ins w:id="184" w:author="Rachel Abbey" w:date="2021-06-01T13:52:00Z">
        <w:r w:rsidR="00E51F4E">
          <w:rPr>
            <w:snapToGrid w:val="0"/>
          </w:rPr>
          <w:t>are now</w:t>
        </w:r>
      </w:ins>
      <w:r>
        <w:rPr>
          <w:snapToGrid w:val="0"/>
        </w:rPr>
        <w:t xml:space="preserve"> made under the Public Service Pension Schemes Act 2013. </w:t>
      </w:r>
    </w:p>
    <w:p w14:paraId="7B6CF207" w14:textId="4890C72A" w:rsidR="00DD0BD4" w:rsidRDefault="00DD0BD4" w:rsidP="00DD0BD4">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was </w:t>
      </w:r>
      <w:r w:rsidRPr="00E93B12">
        <w:t>contracted out of the State Second Pension scheme (S2P)</w:t>
      </w:r>
      <w:r>
        <w:t xml:space="preserve"> until 5 April 2016</w:t>
      </w:r>
      <w:r w:rsidR="0070787B">
        <w:t>. F</w:t>
      </w:r>
      <w:r>
        <w:t>rom 6 April 2016</w:t>
      </w:r>
      <w:r w:rsidR="0070787B">
        <w:t>,</w:t>
      </w:r>
      <w:r>
        <w:t xml:space="preserve"> the ‘contracted out’ status </w:t>
      </w:r>
      <w:r w:rsidR="00154FAE">
        <w:t>ended</w:t>
      </w:r>
      <w:r>
        <w:t xml:space="preserve"> for all pension schemes due to the introduction of the single tier State Pension.</w:t>
      </w:r>
      <w:r w:rsidRPr="00E93B12">
        <w:t xml:space="preserve"> </w:t>
      </w:r>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meets the government's standards under the automatic enrolment provisions of the Pensions Act 2008. </w:t>
      </w:r>
    </w:p>
    <w:p w14:paraId="69EC72F5" w14:textId="1007B392"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of pension in your </w:t>
      </w:r>
      <w:r w:rsidRPr="00B051B0">
        <w:rPr>
          <w:b/>
          <w:i/>
        </w:rPr>
        <w:t>pension account</w:t>
      </w:r>
      <w:r>
        <w:t xml:space="preserve"> is </w:t>
      </w:r>
      <w:r>
        <w:rPr>
          <w:bCs/>
        </w:rPr>
        <w:t xml:space="preserve">revalued at the end of each </w:t>
      </w:r>
      <w:r w:rsidRPr="00B051B0">
        <w:rPr>
          <w:b/>
          <w:bCs/>
          <w:i/>
        </w:rPr>
        <w:t>Scheme year</w:t>
      </w:r>
      <w:r>
        <w:rPr>
          <w:bCs/>
        </w:rPr>
        <w:t xml:space="preserve"> so your pension keeps up with the cost of living. </w:t>
      </w:r>
    </w:p>
    <w:p w14:paraId="230D033C" w14:textId="5A987F43"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 </w:t>
      </w:r>
    </w:p>
    <w:p w14:paraId="097BC249" w14:textId="77777777" w:rsidR="00DD0BD4" w:rsidRDefault="00DD0BD4" w:rsidP="00944D52">
      <w:pPr>
        <w:pStyle w:val="Heading3"/>
      </w:pPr>
      <w:bookmarkStart w:id="185" w:name="_Toc72924210"/>
      <w:bookmarkStart w:id="186" w:name="_Toc42606327"/>
      <w:r>
        <w:t>Who can join?</w:t>
      </w:r>
      <w:bookmarkEnd w:id="185"/>
      <w:bookmarkEnd w:id="186"/>
    </w:p>
    <w:p w14:paraId="6BD9123B" w14:textId="7DDE8E17" w:rsidR="00DD0BD4" w:rsidRPr="00E93B12"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designating body, such as a town or parish council, or </w:t>
      </w:r>
      <w:r>
        <w:t xml:space="preserve">by a 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w:t>
      </w:r>
    </w:p>
    <w:p w14:paraId="04C505C4" w14:textId="77777777" w:rsidR="00DD0BD4" w:rsidRDefault="00DD0BD4" w:rsidP="00DD0BD4">
      <w:pPr>
        <w:rPr>
          <w:del w:id="187" w:author="Rachel Abbey" w:date="2021-06-01T13:52:00Z"/>
          <w:snapToGrid w:val="0"/>
        </w:rPr>
      </w:pPr>
      <w:del w:id="188" w:author="Rachel Abbey" w:date="2021-06-01T13:52:00Z">
        <w:r w:rsidRPr="00E93B12">
          <w:rPr>
            <w:snapToGrid w:val="0"/>
          </w:rPr>
          <w:lastRenderedPageBreak/>
          <w:delText xml:space="preserve">If you </w:delText>
        </w:r>
        <w:r>
          <w:rPr>
            <w:snapToGrid w:val="0"/>
          </w:rPr>
          <w:delText xml:space="preserve">start a job in which you are </w:delText>
        </w:r>
        <w:r w:rsidRPr="00E93B12">
          <w:rPr>
            <w:snapToGrid w:val="0"/>
          </w:rPr>
          <w:delText xml:space="preserve">eligible for membership of the </w:delText>
        </w:r>
        <w:r w:rsidR="00176DCC" w:rsidRPr="00DD0BD4">
          <w:delText>L</w:delText>
        </w:r>
        <w:r w:rsidR="00176DCC" w:rsidRPr="00211A05">
          <w:rPr>
            <w:spacing w:val="-70"/>
          </w:rPr>
          <w:delText> </w:delText>
        </w:r>
        <w:r w:rsidR="00176DCC" w:rsidRPr="00DD0BD4">
          <w:delText>G</w:delText>
        </w:r>
        <w:r w:rsidR="00176DCC" w:rsidRPr="00211A05">
          <w:rPr>
            <w:spacing w:val="-70"/>
          </w:rPr>
          <w:delText> </w:delText>
        </w:r>
        <w:r w:rsidR="00176DCC" w:rsidRPr="00DD0BD4">
          <w:delText>P</w:delText>
        </w:r>
        <w:r w:rsidR="00176DCC" w:rsidRPr="00211A05">
          <w:rPr>
            <w:spacing w:val="-70"/>
          </w:rPr>
          <w:delText> </w:delText>
        </w:r>
        <w:r w:rsidR="00176DCC" w:rsidRPr="00DD0BD4">
          <w:delText>S</w:delText>
        </w:r>
        <w:r w:rsidR="00154FAE">
          <w:rPr>
            <w:snapToGrid w:val="0"/>
          </w:rPr>
          <w:delText>,</w:delText>
        </w:r>
        <w:r>
          <w:rPr>
            <w:snapToGrid w:val="0"/>
          </w:rPr>
          <w:delText xml:space="preserve"> </w:delText>
        </w:r>
      </w:del>
      <w:r w:rsidR="00B8482D" w:rsidRPr="00B8482D">
        <w:rPr>
          <w:snapToGrid w:val="0"/>
        </w:rPr>
        <w:t xml:space="preserve">You will </w:t>
      </w:r>
      <w:del w:id="189" w:author="Rachel Abbey" w:date="2021-06-01T13:52:00Z">
        <w:r>
          <w:rPr>
            <w:snapToGrid w:val="0"/>
          </w:rPr>
          <w:delText>be brought into</w:delText>
        </w:r>
      </w:del>
      <w:ins w:id="190" w:author="Rachel Abbey" w:date="2021-06-01T13:52:00Z">
        <w:r w:rsidR="00B8482D" w:rsidRPr="00B8482D">
          <w:rPr>
            <w:snapToGrid w:val="0"/>
          </w:rPr>
          <w:t>automatically join on</w:t>
        </w:r>
      </w:ins>
      <w:r w:rsidR="00B8482D" w:rsidRPr="00B8482D">
        <w:rPr>
          <w:snapToGrid w:val="0"/>
        </w:rPr>
        <w:t xml:space="preserve"> the </w:t>
      </w:r>
      <w:del w:id="191" w:author="Rachel Abbey" w:date="2021-06-01T13:52:00Z">
        <w:r>
          <w:rPr>
            <w:snapToGrid w:val="0"/>
          </w:rPr>
          <w:delText>Scheme if</w:delText>
        </w:r>
      </w:del>
      <w:ins w:id="192" w:author="Rachel Abbey" w:date="2021-06-01T13:52:00Z">
        <w:r w:rsidR="00B8482D" w:rsidRPr="00B8482D">
          <w:rPr>
            <w:snapToGrid w:val="0"/>
          </w:rPr>
          <w:t>date</w:t>
        </w:r>
      </w:ins>
      <w:r w:rsidR="00B8482D" w:rsidRPr="00B8482D">
        <w:rPr>
          <w:snapToGrid w:val="0"/>
        </w:rPr>
        <w:t xml:space="preserve"> your </w:t>
      </w:r>
      <w:del w:id="193" w:author="Rachel Abbey" w:date="2021-06-01T13:52:00Z">
        <w:r w:rsidRPr="00E93B12">
          <w:rPr>
            <w:snapToGrid w:val="0"/>
          </w:rPr>
          <w:delText xml:space="preserve">contract of </w:delText>
        </w:r>
      </w:del>
      <w:r w:rsidR="00B8482D" w:rsidRPr="00B8482D">
        <w:rPr>
          <w:snapToGrid w:val="0"/>
        </w:rPr>
        <w:t xml:space="preserve">employment </w:t>
      </w:r>
      <w:del w:id="194" w:author="Rachel Abbey" w:date="2021-06-01T13:52:00Z">
        <w:r>
          <w:rPr>
            <w:snapToGrid w:val="0"/>
          </w:rPr>
          <w:delText xml:space="preserve">is </w:delText>
        </w:r>
        <w:r w:rsidRPr="00E93B12">
          <w:rPr>
            <w:snapToGrid w:val="0"/>
          </w:rPr>
          <w:delText>for</w:delText>
        </w:r>
        <w:r>
          <w:rPr>
            <w:snapToGrid w:val="0"/>
          </w:rPr>
          <w:delText xml:space="preserve"> three</w:delText>
        </w:r>
        <w:r w:rsidRPr="00E93B12">
          <w:rPr>
            <w:snapToGrid w:val="0"/>
          </w:rPr>
          <w:delText xml:space="preserve"> months</w:delText>
        </w:r>
        <w:r>
          <w:rPr>
            <w:snapToGrid w:val="0"/>
          </w:rPr>
          <w:delText xml:space="preserve"> or more. </w:delText>
        </w:r>
      </w:del>
    </w:p>
    <w:p w14:paraId="73E5E37B" w14:textId="27F30B12" w:rsidR="00B8482D" w:rsidRDefault="00DD0BD4" w:rsidP="00B8482D">
      <w:pPr>
        <w:rPr>
          <w:ins w:id="195" w:author="Rachel Abbey" w:date="2021-06-01T13:52:00Z"/>
          <w:snapToGrid w:val="0"/>
        </w:rPr>
      </w:pPr>
      <w:del w:id="196" w:author="Rachel Abbey" w:date="2021-06-01T13:52:00Z">
        <w:r>
          <w:rPr>
            <w:snapToGrid w:val="0"/>
          </w:rPr>
          <w:delText>If</w:delText>
        </w:r>
      </w:del>
      <w:ins w:id="197" w:author="Rachel Abbey" w:date="2021-06-01T13:52:00Z">
        <w:r w:rsidR="00B8482D" w:rsidRPr="00B8482D">
          <w:rPr>
            <w:snapToGrid w:val="0"/>
          </w:rPr>
          <w:t>begins if you are eligible, unless</w:t>
        </w:r>
      </w:ins>
      <w:r w:rsidR="00B8482D" w:rsidRPr="00B8482D">
        <w:rPr>
          <w:snapToGrid w:val="0"/>
        </w:rPr>
        <w:t xml:space="preserve"> your contract of employment is for less than three months</w:t>
      </w:r>
      <w:del w:id="198" w:author="Rachel Abbey" w:date="2021-06-01T13:52:00Z">
        <w:r>
          <w:rPr>
            <w:snapToGrid w:val="0"/>
          </w:rPr>
          <w:delText xml:space="preserve"> and you are, or during that period you become, an </w:delText>
        </w:r>
        <w:r w:rsidRPr="000E4F28">
          <w:rPr>
            <w:rStyle w:val="Hyperlink"/>
            <w:b/>
            <w:i/>
            <w:snapToGrid w:val="0"/>
            <w:color w:val="auto"/>
            <w:u w:val="none"/>
          </w:rPr>
          <w:delText>Eligible Jobholder</w:delText>
        </w:r>
      </w:del>
      <w:ins w:id="199" w:author="Rachel Abbey" w:date="2021-06-01T13:52:00Z">
        <w:r w:rsidR="00B8482D" w:rsidRPr="00B8482D">
          <w:rPr>
            <w:snapToGrid w:val="0"/>
          </w:rPr>
          <w:t>.</w:t>
        </w:r>
        <w:r w:rsidR="00D50182">
          <w:rPr>
            <w:snapToGrid w:val="0"/>
          </w:rPr>
          <w:t xml:space="preserve"> If your contract </w:t>
        </w:r>
        <w:r w:rsidR="007A6401">
          <w:rPr>
            <w:snapToGrid w:val="0"/>
          </w:rPr>
          <w:t xml:space="preserve">is for less than three months, you can elect to join by completing an opt-in form. </w:t>
        </w:r>
        <w:r w:rsidR="00CF0A84">
          <w:rPr>
            <w:snapToGrid w:val="0"/>
          </w:rPr>
          <w:t>If you don’t elect to join, you may still become a member automatically</w:t>
        </w:r>
        <w:r w:rsidR="00D02E72">
          <w:rPr>
            <w:snapToGrid w:val="0"/>
          </w:rPr>
          <w:t xml:space="preserve"> if your employer</w:t>
        </w:r>
        <w:r w:rsidR="00CF0A84">
          <w:rPr>
            <w:snapToGrid w:val="0"/>
          </w:rPr>
          <w:t xml:space="preserve">: </w:t>
        </w:r>
      </w:ins>
    </w:p>
    <w:p w14:paraId="777C8743" w14:textId="4868F203" w:rsidR="00CA6D8C" w:rsidRPr="00CA6D8C" w:rsidRDefault="00CA6D8C" w:rsidP="00CA6D8C">
      <w:pPr>
        <w:pStyle w:val="ListParagraph"/>
        <w:numPr>
          <w:ilvl w:val="0"/>
          <w:numId w:val="46"/>
        </w:numPr>
        <w:rPr>
          <w:ins w:id="200" w:author="Rachel Abbey" w:date="2021-06-01T13:52:00Z"/>
          <w:snapToGrid w:val="0"/>
        </w:rPr>
      </w:pPr>
      <w:ins w:id="201" w:author="Rachel Abbey" w:date="2021-06-01T13:52:00Z">
        <w:r>
          <w:rPr>
            <w:snapToGrid w:val="0"/>
          </w:rPr>
          <w:t>extends your contract so that it is for longer than three months</w:t>
        </w:r>
        <w:r w:rsidR="00A93B17">
          <w:rPr>
            <w:snapToGrid w:val="0"/>
          </w:rPr>
          <w:t>, you will join the Scheme from the pay period after your contract is extended</w:t>
        </w:r>
      </w:ins>
    </w:p>
    <w:p w14:paraId="0CA9C558" w14:textId="31FC8C47" w:rsidR="00DD0BD4" w:rsidRDefault="00D02E72" w:rsidP="00FC0625">
      <w:pPr>
        <w:pStyle w:val="ListParagraph"/>
        <w:rPr>
          <w:snapToGrid w:val="0"/>
        </w:rPr>
      </w:pPr>
      <w:ins w:id="202" w:author="Rachel Abbey" w:date="2021-06-01T13:52:00Z">
        <w:r>
          <w:rPr>
            <w:snapToGrid w:val="0"/>
          </w:rPr>
          <w:t xml:space="preserve">must enrol you into the Scheme </w:t>
        </w:r>
        <w:r w:rsidR="003C4154">
          <w:rPr>
            <w:snapToGrid w:val="0"/>
          </w:rPr>
          <w:t xml:space="preserve">under the Government </w:t>
        </w:r>
        <w:r w:rsidR="003C4154">
          <w:rPr>
            <w:b/>
            <w:bCs/>
            <w:i/>
            <w:iCs/>
            <w:snapToGrid w:val="0"/>
          </w:rPr>
          <w:t xml:space="preserve">automatic enrolment provisions. </w:t>
        </w:r>
        <w:r w:rsidR="003C4154">
          <w:rPr>
            <w:snapToGrid w:val="0"/>
          </w:rPr>
          <w:t xml:space="preserve">Your employer must do so if you are an </w:t>
        </w:r>
        <w:r w:rsidR="00FB024D">
          <w:rPr>
            <w:rStyle w:val="Hyperlink"/>
            <w:b/>
            <w:i/>
            <w:snapToGrid w:val="0"/>
            <w:color w:val="auto"/>
            <w:u w:val="none"/>
          </w:rPr>
          <w:t>el</w:t>
        </w:r>
        <w:r w:rsidR="00DD0BD4" w:rsidRPr="000E4F28">
          <w:rPr>
            <w:rStyle w:val="Hyperlink"/>
            <w:b/>
            <w:i/>
            <w:snapToGrid w:val="0"/>
            <w:color w:val="auto"/>
            <w:u w:val="none"/>
          </w:rPr>
          <w:t xml:space="preserve">igible </w:t>
        </w:r>
        <w:r w:rsidR="00FB024D">
          <w:rPr>
            <w:rStyle w:val="Hyperlink"/>
            <w:b/>
            <w:i/>
            <w:snapToGrid w:val="0"/>
            <w:color w:val="auto"/>
            <w:u w:val="none"/>
          </w:rPr>
          <w:t>j</w:t>
        </w:r>
        <w:r w:rsidR="00DD0BD4" w:rsidRPr="000E4F28">
          <w:rPr>
            <w:rStyle w:val="Hyperlink"/>
            <w:b/>
            <w:i/>
            <w:snapToGrid w:val="0"/>
            <w:color w:val="auto"/>
            <w:u w:val="none"/>
          </w:rPr>
          <w:t>obholder</w:t>
        </w:r>
        <w:r w:rsidR="00F12C97">
          <w:rPr>
            <w:rStyle w:val="Hyperlink"/>
            <w:b/>
            <w:i/>
            <w:snapToGrid w:val="0"/>
            <w:color w:val="auto"/>
            <w:u w:val="none"/>
          </w:rPr>
          <w:t>,</w:t>
        </w:r>
        <w:r w:rsidR="00FB024D">
          <w:rPr>
            <w:snapToGrid w:val="0"/>
          </w:rPr>
          <w:t xml:space="preserve"> unless </w:t>
        </w:r>
        <w:r w:rsidR="0006485A">
          <w:rPr>
            <w:snapToGrid w:val="0"/>
          </w:rPr>
          <w:t>your employer dec</w:t>
        </w:r>
        <w:r w:rsidR="00F12C97">
          <w:rPr>
            <w:snapToGrid w:val="0"/>
          </w:rPr>
          <w:t>i</w:t>
        </w:r>
        <w:r w:rsidR="0006485A">
          <w:rPr>
            <w:snapToGrid w:val="0"/>
          </w:rPr>
          <w:t xml:space="preserve">des to postpose the dater you join. An </w:t>
        </w:r>
        <w:r w:rsidR="0006485A">
          <w:rPr>
            <w:b/>
            <w:bCs/>
            <w:i/>
            <w:iCs/>
            <w:snapToGrid w:val="0"/>
          </w:rPr>
          <w:t xml:space="preserve">eligible jobholder </w:t>
        </w:r>
        <w:r w:rsidR="00E91CE9">
          <w:rPr>
            <w:snapToGrid w:val="0"/>
          </w:rPr>
          <w:t>is a worker who is age 22 or over, under</w:t>
        </w:r>
        <w:r w:rsidR="00E91CE9">
          <w:rPr>
            <w:b/>
            <w:bCs/>
            <w:i/>
            <w:iCs/>
            <w:snapToGrid w:val="0"/>
          </w:rPr>
          <w:t xml:space="preserve"> State Pension Age </w:t>
        </w:r>
        <w:r w:rsidR="00454563">
          <w:rPr>
            <w:snapToGrid w:val="0"/>
          </w:rPr>
          <w:t>who earns more than £10,000 a year (2021/22 figure).</w:t>
        </w:r>
      </w:ins>
      <w:r w:rsidR="00454563">
        <w:rPr>
          <w:snapToGrid w:val="0"/>
        </w:rPr>
        <w:t xml:space="preserve"> </w:t>
      </w:r>
      <w:r w:rsidR="00DD0BD4">
        <w:rPr>
          <w:snapToGrid w:val="0"/>
        </w:rPr>
        <w:t xml:space="preserve">you will </w:t>
      </w:r>
      <w:r w:rsidR="00E66233">
        <w:rPr>
          <w:snapToGrid w:val="0"/>
        </w:rPr>
        <w:t xml:space="preserve">normally </w:t>
      </w:r>
      <w:r w:rsidR="00DD0BD4">
        <w:rPr>
          <w:snapToGrid w:val="0"/>
        </w:rPr>
        <w:t xml:space="preserve">be brought into the Scheme from the </w:t>
      </w:r>
      <w:r w:rsidR="00DD0BD4" w:rsidRPr="000E4F28">
        <w:rPr>
          <w:rStyle w:val="Hyperlink"/>
          <w:b/>
          <w:i/>
          <w:snapToGrid w:val="0"/>
          <w:color w:val="auto"/>
          <w:u w:val="none"/>
        </w:rPr>
        <w:t>automatic enrolment date</w:t>
      </w:r>
      <w:r w:rsidR="00E66233">
        <w:rPr>
          <w:rStyle w:val="Hyperlink"/>
          <w:b/>
          <w:i/>
          <w:snapToGrid w:val="0"/>
          <w:color w:val="auto"/>
          <w:u w:val="none"/>
        </w:rPr>
        <w:t>.</w:t>
      </w:r>
      <w:del w:id="203" w:author="Rachel Abbey" w:date="2021-06-01T13:52:00Z">
        <w:r w:rsidR="00E66233">
          <w:rPr>
            <w:rStyle w:val="Hyperlink"/>
            <w:b/>
            <w:i/>
            <w:snapToGrid w:val="0"/>
            <w:color w:val="auto"/>
            <w:u w:val="none"/>
          </w:rPr>
          <w:delText xml:space="preserve"> </w:delText>
        </w:r>
        <w:r w:rsidR="00A6332E">
          <w:rPr>
            <w:rStyle w:val="Hyperlink"/>
            <w:snapToGrid w:val="0"/>
            <w:color w:val="auto"/>
            <w:u w:val="none"/>
          </w:rPr>
          <w:delText xml:space="preserve">If </w:delText>
        </w:r>
        <w:r w:rsidR="00DD0BD4">
          <w:rPr>
            <w:snapToGrid w:val="0"/>
          </w:rPr>
          <w:delText>your employer issues you with a postponement notice</w:delText>
        </w:r>
        <w:r w:rsidR="00A6332E">
          <w:rPr>
            <w:snapToGrid w:val="0"/>
          </w:rPr>
          <w:delText xml:space="preserve">, then your entry to the Scheme could be delayed </w:delText>
        </w:r>
        <w:r w:rsidR="00851B05">
          <w:rPr>
            <w:snapToGrid w:val="0"/>
          </w:rPr>
          <w:delText>by up to three months.</w:delText>
        </w:r>
      </w:del>
    </w:p>
    <w:p w14:paraId="409E585C" w14:textId="77777777" w:rsidR="00DD0BD4" w:rsidRDefault="00851B05" w:rsidP="00FC0625">
      <w:pPr>
        <w:pStyle w:val="ListParagraph"/>
        <w:rPr>
          <w:del w:id="204" w:author="Rachel Abbey" w:date="2021-06-01T13:52:00Z"/>
          <w:snapToGrid w:val="0"/>
        </w:rPr>
      </w:pPr>
      <w:del w:id="205" w:author="Rachel Abbey" w:date="2021-06-01T13:52:00Z">
        <w:r>
          <w:rPr>
            <w:snapToGrid w:val="0"/>
          </w:rPr>
          <w:delText>I</w:delText>
        </w:r>
        <w:r w:rsidR="00DD0BD4">
          <w:rPr>
            <w:snapToGrid w:val="0"/>
          </w:rPr>
          <w:delText>f your contract is extended to be for three months or more</w:delText>
        </w:r>
        <w:r w:rsidR="00D55EEF">
          <w:rPr>
            <w:snapToGrid w:val="0"/>
          </w:rPr>
          <w:delText>,</w:delText>
        </w:r>
        <w:r w:rsidR="00DD0BD4">
          <w:rPr>
            <w:snapToGrid w:val="0"/>
          </w:rPr>
          <w:delText xml:space="preserve"> you will be brought into the Scheme from the beginning of the pay period after the one in which your contract is extended</w:delText>
        </w:r>
        <w:r>
          <w:rPr>
            <w:snapToGrid w:val="0"/>
          </w:rPr>
          <w:delText>.</w:delText>
        </w:r>
        <w:r w:rsidR="00DD0BD4">
          <w:rPr>
            <w:snapToGrid w:val="0"/>
          </w:rPr>
          <w:delText xml:space="preserve"> </w:delText>
        </w:r>
      </w:del>
    </w:p>
    <w:p w14:paraId="31867EEE" w14:textId="77777777" w:rsidR="00DD0BD4" w:rsidRDefault="00851B05" w:rsidP="00FC0625">
      <w:pPr>
        <w:pStyle w:val="ListParagraph"/>
        <w:rPr>
          <w:del w:id="206" w:author="Rachel Abbey" w:date="2021-06-01T13:52:00Z"/>
          <w:snapToGrid w:val="0"/>
        </w:rPr>
      </w:pPr>
      <w:del w:id="207" w:author="Rachel Abbey" w:date="2021-06-01T13:52:00Z">
        <w:r>
          <w:rPr>
            <w:snapToGrid w:val="0"/>
          </w:rPr>
          <w:delText>I</w:delText>
        </w:r>
        <w:r w:rsidR="00DD0BD4">
          <w:rPr>
            <w:snapToGrid w:val="0"/>
          </w:rPr>
          <w:delText xml:space="preserve">f you </w:delText>
        </w:r>
        <w:r w:rsidR="00DD0BD4" w:rsidRPr="00E93B12">
          <w:rPr>
            <w:snapToGrid w:val="0"/>
          </w:rPr>
          <w:delText>opt to join</w:delText>
        </w:r>
        <w:r w:rsidR="00DD0BD4">
          <w:rPr>
            <w:snapToGrid w:val="0"/>
          </w:rPr>
          <w:delText xml:space="preserve"> by completing an application form</w:delText>
        </w:r>
        <w:r>
          <w:rPr>
            <w:snapToGrid w:val="0"/>
          </w:rPr>
          <w:delText>,</w:delText>
        </w:r>
        <w:r w:rsidR="00DD0BD4">
          <w:rPr>
            <w:snapToGrid w:val="0"/>
          </w:rPr>
          <w:delText xml:space="preserve"> </w:delText>
        </w:r>
      </w:del>
      <w:ins w:id="208" w:author="Rachel Abbey" w:date="2021-06-01T13:52:00Z">
        <w:r w:rsidR="00DD0BD4">
          <w:rPr>
            <w:snapToGrid w:val="0"/>
          </w:rPr>
          <w:t xml:space="preserve">If </w:t>
        </w:r>
      </w:ins>
      <w:r w:rsidR="00DD0BD4">
        <w:rPr>
          <w:snapToGrid w:val="0"/>
        </w:rPr>
        <w:t xml:space="preserve">you </w:t>
      </w:r>
      <w:del w:id="209" w:author="Rachel Abbey" w:date="2021-06-01T13:52:00Z">
        <w:r w:rsidR="00DD0BD4">
          <w:rPr>
            <w:snapToGrid w:val="0"/>
          </w:rPr>
          <w:delText>will be brought into the Scheme from the beginning of the pay period after the one in which you opt to join.</w:delText>
        </w:r>
      </w:del>
    </w:p>
    <w:p w14:paraId="06BFE6F0" w14:textId="39197693" w:rsidR="00DD0BD4" w:rsidRPr="00E93B12" w:rsidRDefault="00DD0BD4" w:rsidP="00DD0BD4">
      <w:pPr>
        <w:rPr>
          <w:snapToGrid w:val="0"/>
        </w:rPr>
      </w:pPr>
      <w:del w:id="210" w:author="Rachel Abbey" w:date="2021-06-01T13:52:00Z">
        <w:r>
          <w:rPr>
            <w:snapToGrid w:val="0"/>
          </w:rPr>
          <w:delText>If you are brought into</w:delText>
        </w:r>
      </w:del>
      <w:ins w:id="211" w:author="Rachel Abbey" w:date="2021-06-01T13:52:00Z">
        <w:r w:rsidR="00454563">
          <w:rPr>
            <w:snapToGrid w:val="0"/>
          </w:rPr>
          <w:t>join</w:t>
        </w:r>
      </w:ins>
      <w:r w:rsidR="00454563">
        <w:rPr>
          <w:snapToGrid w:val="0"/>
        </w:rPr>
        <w:t xml:space="preserve"> </w:t>
      </w:r>
      <w:r>
        <w:rPr>
          <w:snapToGrid w:val="0"/>
        </w:rPr>
        <w:t>the Scheme y</w:t>
      </w:r>
      <w:r w:rsidRPr="00E93B12">
        <w:rPr>
          <w:snapToGrid w:val="0"/>
        </w:rPr>
        <w:t xml:space="preserve">ou have the right </w:t>
      </w:r>
      <w:r>
        <w:rPr>
          <w:snapToGrid w:val="0"/>
        </w:rPr>
        <w:t xml:space="preserve">to opt out. You </w:t>
      </w:r>
      <w:del w:id="212" w:author="Rachel Abbey" w:date="2021-06-01T13:52:00Z">
        <w:r>
          <w:rPr>
            <w:snapToGrid w:val="0"/>
          </w:rPr>
          <w:delText>cannot</w:delText>
        </w:r>
      </w:del>
      <w:ins w:id="213" w:author="Rachel Abbey" w:date="2021-06-01T13:52:00Z">
        <w:r>
          <w:rPr>
            <w:snapToGrid w:val="0"/>
          </w:rPr>
          <w:t>can</w:t>
        </w:r>
      </w:ins>
      <w:r>
        <w:rPr>
          <w:snapToGrid w:val="0"/>
        </w:rPr>
        <w:t xml:space="preserve"> complete an opt out form </w:t>
      </w:r>
      <w:del w:id="214" w:author="Rachel Abbey" w:date="2021-06-01T13:52:00Z">
        <w:r>
          <w:rPr>
            <w:snapToGrid w:val="0"/>
          </w:rPr>
          <w:delText>until</w:delText>
        </w:r>
      </w:del>
      <w:ins w:id="215" w:author="Rachel Abbey" w:date="2021-06-01T13:52:00Z">
        <w:r w:rsidR="008630B2">
          <w:rPr>
            <w:snapToGrid w:val="0"/>
          </w:rPr>
          <w:t>once</w:t>
        </w:r>
      </w:ins>
      <w:r w:rsidR="008630B2">
        <w:rPr>
          <w:snapToGrid w:val="0"/>
        </w:rPr>
        <w:t xml:space="preserve"> you have </w:t>
      </w:r>
      <w:r>
        <w:rPr>
          <w:snapToGrid w:val="0"/>
        </w:rPr>
        <w:t xml:space="preserve">started your employment. </w:t>
      </w:r>
    </w:p>
    <w:p w14:paraId="47954E6C" w14:textId="424C09F6" w:rsidR="00DD0BD4" w:rsidRDefault="00DD0BD4" w:rsidP="00944D52">
      <w:pPr>
        <w:pStyle w:val="Heading3"/>
      </w:pPr>
      <w:bookmarkStart w:id="216" w:name="_Toc72924211"/>
      <w:bookmarkStart w:id="217" w:name="_Toc42606328"/>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216"/>
      <w:bookmarkEnd w:id="217"/>
    </w:p>
    <w:p w14:paraId="45EE63A5" w14:textId="683B4F3B" w:rsidR="00DD0BD4" w:rsidRPr="003B0872" w:rsidRDefault="00DD0BD4" w:rsidP="00DD0BD4">
      <w:pPr>
        <w:rPr>
          <w:b/>
        </w:rPr>
      </w:pPr>
      <w:r>
        <w:t xml:space="preserve">On joining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an official notification of your membership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will be sent to you.</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218" w:name="_Toc72924212"/>
      <w:bookmarkStart w:id="219" w:name="_Toc42606329"/>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218"/>
      <w:bookmarkEnd w:id="219"/>
    </w:p>
    <w:p w14:paraId="77F40B56" w14:textId="261AF425" w:rsidR="00DD0BD4" w:rsidRDefault="00DD0BD4" w:rsidP="00DD0BD4">
      <w:r>
        <w:lastRenderedPageBreak/>
        <w:t>Yes, you can opt out of the Scheme</w:t>
      </w:r>
      <w:r w:rsidR="00FC3DCF">
        <w:t>. I</w:t>
      </w:r>
      <w:r w:rsidRPr="00940F23">
        <w:t>f you are thinking of op</w:t>
      </w:r>
      <w:r>
        <w:t>ting out you might first want to</w:t>
      </w:r>
      <w:r w:rsidRPr="00940F23">
        <w:t xml:space="preserve"> consider an alternative option</w:t>
      </w:r>
      <w:r w:rsidR="00FC3DCF">
        <w:t>,</w:t>
      </w:r>
      <w:r w:rsidRPr="00940F23">
        <w:t xml:space="preserve"> which is to move to the 50/50 section of the </w:t>
      </w:r>
      <w:r>
        <w:t>Scheme</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 xml:space="preserve">. </w:t>
      </w:r>
    </w:p>
    <w:p w14:paraId="5B23DEE3" w14:textId="20E6A671" w:rsidR="00DD0BD4" w:rsidRDefault="00DD0BD4" w:rsidP="00DD0BD4">
      <w:pPr>
        <w:rPr>
          <w:snapToGrid w:val="0"/>
        </w:rPr>
      </w:pPr>
      <w:r w:rsidRPr="001A4A12">
        <w:t>If</w:t>
      </w:r>
      <w:r>
        <w:t xml:space="preserve">, having considered the 50/50 option,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w:t>
      </w:r>
      <w:del w:id="220" w:author="Rachel Abbey" w:date="2021-06-01T13:52:00Z">
        <w:r w:rsidRPr="001A4A12">
          <w:rPr>
            <w:snapToGrid w:val="0"/>
          </w:rPr>
          <w:delText>giving your employer notice</w:delText>
        </w:r>
        <w:r>
          <w:rPr>
            <w:snapToGrid w:val="0"/>
          </w:rPr>
          <w:delText xml:space="preserve"> in writing</w:delText>
        </w:r>
        <w:r w:rsidRPr="00A14B98">
          <w:rPr>
            <w:snapToGrid w:val="0"/>
          </w:rPr>
          <w:delText>.</w:delText>
        </w:r>
      </w:del>
      <w:ins w:id="221" w:author="Rachel Abbey" w:date="2021-06-01T13:52:00Z">
        <w:r w:rsidR="00224FBB">
          <w:rPr>
            <w:snapToGrid w:val="0"/>
          </w:rPr>
          <w:t xml:space="preserve">completing an opt out form. </w:t>
        </w:r>
        <w:r w:rsidR="00901B2B" w:rsidRPr="0039496F">
          <w:rPr>
            <w:snapToGrid w:val="0"/>
          </w:rPr>
          <w:t>An opt out form is available from your LGPS administering authority. Your employer is not allowed to provide</w:t>
        </w:r>
        <w:r w:rsidR="00901B2B" w:rsidRPr="001A4A12">
          <w:rPr>
            <w:snapToGrid w:val="0"/>
          </w:rPr>
          <w:t xml:space="preserve"> </w:t>
        </w:r>
        <w:r w:rsidR="00901B2B">
          <w:rPr>
            <w:snapToGrid w:val="0"/>
          </w:rPr>
          <w:t>you with an opt out form.</w:t>
        </w:r>
      </w:ins>
      <w:r w:rsidR="00901B2B">
        <w:rPr>
          <w:snapToGrid w:val="0"/>
        </w:rPr>
        <w:t xml:space="preserve"> </w:t>
      </w:r>
      <w:r>
        <w:rPr>
          <w:snapToGrid w:val="0"/>
        </w:rPr>
        <w:t xml:space="preserve">You might want to take independent financial advice before making the final decision to opt out. </w:t>
      </w:r>
    </w:p>
    <w:p w14:paraId="31EA590B" w14:textId="4B8C0A00" w:rsidR="00DD0BD4" w:rsidRDefault="00DD0BD4" w:rsidP="00DD0BD4">
      <w:r w:rsidRPr="00A14B98">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A14B98">
        <w:t xml:space="preserve">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xml:space="preserve">. Your employer will refund </w:t>
      </w:r>
      <w:del w:id="222" w:author="Rachel Abbey" w:date="2021-06-01T13:52:00Z">
        <w:r>
          <w:delText xml:space="preserve">to you, through your pay, </w:delText>
        </w:r>
      </w:del>
      <w:r w:rsidR="00AB264E">
        <w:t>any contrib</w:t>
      </w:r>
      <w:r w:rsidR="00931950">
        <w:t>utions you have paid</w:t>
      </w:r>
      <w:ins w:id="223" w:author="Rachel Abbey" w:date="2021-06-01T13:52:00Z">
        <w:r>
          <w:t xml:space="preserve"> through your pay</w:t>
        </w:r>
      </w:ins>
      <w:r w:rsidRPr="00A14B98">
        <w:t>.</w:t>
      </w:r>
      <w:r>
        <w:t xml:space="preserve"> </w:t>
      </w:r>
    </w:p>
    <w:p w14:paraId="0666C1F5" w14:textId="1CFE797B" w:rsidR="00DD0BD4"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with three or more months’ membership and before </w:t>
      </w:r>
      <w:r w:rsidRPr="00920FB2">
        <w:t xml:space="preserve">completing </w:t>
      </w:r>
      <w:r>
        <w:t xml:space="preserve">the two years </w:t>
      </w:r>
      <w:r w:rsidRPr="009208B4">
        <w:rPr>
          <w:rStyle w:val="Hyperlink"/>
          <w:b/>
          <w:i/>
          <w:color w:val="auto"/>
          <w:u w:val="none"/>
        </w:rPr>
        <w:t>vesting period</w:t>
      </w:r>
      <w:r w:rsidR="009208B4">
        <w:rPr>
          <w:rStyle w:val="Hyperlink"/>
          <w:b/>
          <w:i/>
          <w:color w:val="auto"/>
          <w:u w:val="none"/>
        </w:rPr>
        <w:t>,</w:t>
      </w:r>
      <w:r>
        <w:t xml:space="preserve"> you can </w:t>
      </w:r>
      <w:r w:rsidR="00D8148E">
        <w:t xml:space="preserve">usually </w:t>
      </w:r>
      <w:r>
        <w:t xml:space="preserve">take a refund of your contributions (less any statutory deductions) or transfer out your pension to another scheme. </w:t>
      </w:r>
    </w:p>
    <w:p w14:paraId="340D6A74" w14:textId="0DBF6C0A"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after meeting the two</w:t>
      </w:r>
      <w:r w:rsidRPr="00920FB2">
        <w:t xml:space="preserve"> year</w:t>
      </w:r>
      <w:r>
        <w:t>s</w:t>
      </w:r>
      <w:r w:rsidRPr="00920FB2">
        <w:t xml:space="preserve"> </w:t>
      </w:r>
      <w:r w:rsidRPr="00B051B0">
        <w:rPr>
          <w:b/>
          <w:i/>
        </w:rPr>
        <w:t>vesting 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your deferred benefits unless you have left your job</w:t>
      </w:r>
      <w:r>
        <w:t xml:space="preserve">. </w:t>
      </w:r>
      <w:r w:rsidR="00D40FD5">
        <w:t>I</w:t>
      </w:r>
      <w:r>
        <w:t>f you re-join the Scheme</w:t>
      </w:r>
      <w:r w:rsidRPr="00F72E12">
        <w:t xml:space="preserve"> yo</w:t>
      </w:r>
      <w:r>
        <w:t xml:space="preserve">u will not be permitted to join your deferred benefit with the </w:t>
      </w:r>
      <w:r w:rsidRPr="009208B4">
        <w:rPr>
          <w:rStyle w:val="Hyperlink"/>
          <w:b/>
          <w:i/>
          <w:color w:val="auto"/>
          <w:u w:val="none"/>
        </w:rPr>
        <w:t>pension account</w:t>
      </w:r>
      <w:r>
        <w:t xml:space="preserve"> that will be created when you re-join the Scheme. </w:t>
      </w:r>
      <w:r w:rsidRPr="00F72E12">
        <w:t>Instead, you will have two separate sets</w:t>
      </w:r>
      <w:r>
        <w:t xml:space="preserve"> of pension benefits</w:t>
      </w:r>
      <w:r w:rsidRPr="00F72E12">
        <w:t>.</w:t>
      </w:r>
    </w:p>
    <w:p w14:paraId="49562A6C" w14:textId="342BE5DB"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into the </w:t>
      </w:r>
      <w:r>
        <w:t>Scheme</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otherwise eligible to join the </w:t>
      </w:r>
      <w:r w:rsidR="00D40FD5">
        <w:rPr>
          <w:snapToGrid w:val="0"/>
        </w:rPr>
        <w:t>Scheme</w:t>
      </w:r>
      <w:r w:rsidRPr="001A4A12">
        <w:t xml:space="preserve">. </w:t>
      </w:r>
    </w:p>
    <w:p w14:paraId="566890BE" w14:textId="77777777" w:rsidR="00DD0BD4" w:rsidRDefault="00DD0BD4" w:rsidP="00DD0BD4">
      <w:pPr>
        <w:rPr>
          <w:del w:id="224" w:author="Rachel Abbey" w:date="2021-06-01T13:52:00Z"/>
          <w:snapToGrid w:val="0"/>
        </w:rPr>
      </w:pPr>
      <w:del w:id="225" w:author="Rachel Abbey" w:date="2021-06-01T13:52:00Z">
        <w:r w:rsidRPr="000C1B43">
          <w:rPr>
            <w:snapToGrid w:val="0"/>
          </w:rPr>
          <w:delText xml:space="preserve">If you opt out of the </w:delText>
        </w:r>
        <w:r w:rsidR="00176DCC" w:rsidRPr="00DD0BD4">
          <w:delText>L</w:delText>
        </w:r>
        <w:r w:rsidR="00176DCC" w:rsidRPr="00211A05">
          <w:rPr>
            <w:spacing w:val="-70"/>
          </w:rPr>
          <w:delText> </w:delText>
        </w:r>
        <w:r w:rsidR="00176DCC" w:rsidRPr="00DD0BD4">
          <w:delText>G</w:delText>
        </w:r>
        <w:r w:rsidR="00176DCC" w:rsidRPr="00211A05">
          <w:rPr>
            <w:spacing w:val="-70"/>
          </w:rPr>
          <w:delText> </w:delText>
        </w:r>
        <w:r w:rsidR="00176DCC" w:rsidRPr="00DD0BD4">
          <w:delText>P</w:delText>
        </w:r>
        <w:r w:rsidR="00176DCC" w:rsidRPr="00211A05">
          <w:rPr>
            <w:spacing w:val="-70"/>
          </w:rPr>
          <w:delText> </w:delText>
        </w:r>
        <w:r w:rsidR="00176DCC" w:rsidRPr="00DD0BD4">
          <w:delText>S</w:delText>
        </w:r>
        <w:r w:rsidRPr="000C1B43">
          <w:rPr>
            <w:snapToGrid w:val="0"/>
          </w:rPr>
          <w:delText>:</w:delText>
        </w:r>
      </w:del>
    </w:p>
    <w:p w14:paraId="0485B4B3" w14:textId="77777777" w:rsidR="00DD0BD4" w:rsidRPr="00EC4527" w:rsidRDefault="00DD0BD4" w:rsidP="003C7FCA">
      <w:pPr>
        <w:pStyle w:val="ListParagraph"/>
        <w:rPr>
          <w:del w:id="226" w:author="Rachel Abbey" w:date="2021-06-01T13:52:00Z"/>
          <w:snapToGrid w:val="0"/>
        </w:rPr>
      </w:pPr>
      <w:del w:id="227" w:author="Rachel Abbey" w:date="2021-06-01T13:52:00Z">
        <w:r w:rsidRPr="000C1B43">
          <w:rPr>
            <w:snapToGrid w:val="0"/>
          </w:rPr>
          <w:delText xml:space="preserve">on the date your employer is </w:delText>
        </w:r>
        <w:r>
          <w:rPr>
            <w:snapToGrid w:val="0"/>
          </w:rPr>
          <w:delText xml:space="preserve">first </w:delText>
        </w:r>
        <w:r w:rsidRPr="000C1B43">
          <w:rPr>
            <w:snapToGrid w:val="0"/>
          </w:rPr>
          <w:delText xml:space="preserve">required to comply with the automatic enrolment provisions under the Pensions Act 2008, your employer will </w:delText>
        </w:r>
        <w:r w:rsidRPr="00940F23">
          <w:rPr>
            <w:snapToGrid w:val="0"/>
          </w:rPr>
          <w:delText>automatically enrol</w:delText>
        </w:r>
        <w:r w:rsidRPr="000C1B43">
          <w:rPr>
            <w:b/>
            <w:snapToGrid w:val="0"/>
          </w:rPr>
          <w:delText xml:space="preserve"> </w:delText>
        </w:r>
        <w:r w:rsidRPr="000C1B43">
          <w:rPr>
            <w:snapToGrid w:val="0"/>
          </w:rPr>
          <w:delText>you</w:delText>
        </w:r>
        <w:r w:rsidRPr="000C1B43">
          <w:rPr>
            <w:b/>
            <w:snapToGrid w:val="0"/>
          </w:rPr>
          <w:delText xml:space="preserve"> </w:delText>
        </w:r>
        <w:r w:rsidRPr="000C1B43">
          <w:rPr>
            <w:snapToGrid w:val="0"/>
          </w:rPr>
          <w:delText>back</w:delText>
        </w:r>
        <w:r w:rsidRPr="000C1B43">
          <w:rPr>
            <w:b/>
            <w:snapToGrid w:val="0"/>
          </w:rPr>
          <w:delText xml:space="preserve"> </w:delText>
        </w:r>
        <w:r w:rsidRPr="000C1B43">
          <w:rPr>
            <w:snapToGrid w:val="0"/>
          </w:rPr>
          <w:delText xml:space="preserve">into the </w:delText>
        </w:r>
        <w:r w:rsidR="00176DCC" w:rsidRPr="00DD0BD4">
          <w:delText>L</w:delText>
        </w:r>
        <w:r w:rsidR="00176DCC" w:rsidRPr="00211A05">
          <w:rPr>
            <w:spacing w:val="-70"/>
          </w:rPr>
          <w:delText> </w:delText>
        </w:r>
        <w:r w:rsidR="00176DCC" w:rsidRPr="00DD0BD4">
          <w:delText>G</w:delText>
        </w:r>
        <w:r w:rsidR="00176DCC" w:rsidRPr="00211A05">
          <w:rPr>
            <w:spacing w:val="-70"/>
          </w:rPr>
          <w:delText> </w:delText>
        </w:r>
        <w:r w:rsidR="00176DCC" w:rsidRPr="00DD0BD4">
          <w:delText>P</w:delText>
        </w:r>
        <w:r w:rsidR="00176DCC" w:rsidRPr="00211A05">
          <w:rPr>
            <w:spacing w:val="-70"/>
          </w:rPr>
          <w:delText> </w:delText>
        </w:r>
        <w:r w:rsidR="00176DCC" w:rsidRPr="00DD0BD4">
          <w:delText>S</w:delText>
        </w:r>
        <w:r w:rsidRPr="000C1B43">
          <w:rPr>
            <w:snapToGrid w:val="0"/>
          </w:rPr>
          <w:delText xml:space="preserve"> </w:delText>
        </w:r>
        <w:r>
          <w:rPr>
            <w:snapToGrid w:val="0"/>
          </w:rPr>
          <w:delText xml:space="preserve">if you are an </w:delText>
        </w:r>
        <w:r w:rsidRPr="009208B4">
          <w:rPr>
            <w:rStyle w:val="Hyperlink"/>
            <w:b/>
            <w:i/>
            <w:snapToGrid w:val="0"/>
            <w:color w:val="auto"/>
            <w:u w:val="none"/>
          </w:rPr>
          <w:delText>Eligible Jobholder</w:delText>
        </w:r>
        <w:r w:rsidRPr="006C252A">
          <w:rPr>
            <w:b/>
            <w:i/>
            <w:snapToGrid w:val="0"/>
          </w:rPr>
          <w:delText xml:space="preserve"> </w:delText>
        </w:r>
        <w:r w:rsidRPr="006C252A">
          <w:rPr>
            <w:snapToGrid w:val="0"/>
          </w:rPr>
          <w:delText>a</w:delText>
        </w:r>
        <w:r>
          <w:rPr>
            <w:snapToGrid w:val="0"/>
          </w:rPr>
          <w:delText>t that time</w:delText>
        </w:r>
        <w:r w:rsidRPr="00EC4527">
          <w:rPr>
            <w:snapToGrid w:val="0"/>
          </w:rPr>
          <w:delText xml:space="preserve"> </w:delText>
        </w:r>
        <w:r w:rsidRPr="00EC4527">
          <w:delText>in the job you’ve opted out from, or</w:delText>
        </w:r>
      </w:del>
    </w:p>
    <w:p w14:paraId="7D1FA22C" w14:textId="77777777" w:rsidR="00DD0BD4" w:rsidRPr="000C1B43" w:rsidRDefault="00DD0BD4" w:rsidP="003C7FCA">
      <w:pPr>
        <w:pStyle w:val="ListParagraph"/>
        <w:rPr>
          <w:del w:id="228" w:author="Rachel Abbey" w:date="2021-06-01T13:52:00Z"/>
          <w:snapToGrid w:val="0"/>
        </w:rPr>
      </w:pPr>
      <w:del w:id="229" w:author="Rachel Abbey" w:date="2021-06-01T13:52:00Z">
        <w:r w:rsidRPr="000C1B43">
          <w:rPr>
            <w:snapToGrid w:val="0"/>
          </w:rPr>
          <w:lastRenderedPageBreak/>
          <w:delText>if</w:delText>
        </w:r>
        <w:r w:rsidR="00AC2B7B">
          <w:rPr>
            <w:snapToGrid w:val="0"/>
          </w:rPr>
          <w:delText>,</w:delText>
        </w:r>
        <w:r w:rsidRPr="000C1B43">
          <w:rPr>
            <w:snapToGrid w:val="0"/>
          </w:rPr>
          <w:delText xml:space="preserve"> on the date your employer is </w:delText>
        </w:r>
        <w:r>
          <w:rPr>
            <w:snapToGrid w:val="0"/>
          </w:rPr>
          <w:delText xml:space="preserve">first </w:delText>
        </w:r>
        <w:r w:rsidRPr="000C1B43">
          <w:rPr>
            <w:snapToGrid w:val="0"/>
          </w:rPr>
          <w:delText xml:space="preserve">required to comply with the </w:delText>
        </w:r>
      </w:del>
      <w:moveFromRangeStart w:id="230" w:author="Rachel Abbey" w:date="2021-06-01T13:52:00Z" w:name="move73447941"/>
      <w:moveFrom w:id="231" w:author="Rachel Abbey" w:date="2021-06-01T13:52:00Z">
        <w:r w:rsidR="007D0628" w:rsidRPr="004964BF">
          <w:rPr>
            <w:rStyle w:val="Strong"/>
          </w:rPr>
          <w:t xml:space="preserve">Automatic enrolment </w:t>
        </w:r>
        <w:r w:rsidR="007D0628">
          <w:rPr>
            <w:rStyle w:val="Strong"/>
          </w:rPr>
          <w:t>provisions</w:t>
        </w:r>
      </w:moveFrom>
      <w:moveFromRangeEnd w:id="230"/>
      <w:del w:id="232" w:author="Rachel Abbey" w:date="2021-06-01T13:52:00Z">
        <w:r w:rsidRPr="000C1B43">
          <w:rPr>
            <w:snapToGrid w:val="0"/>
          </w:rPr>
          <w:delText xml:space="preserve"> under the Pensions Act 2008</w:delText>
        </w:r>
        <w:r w:rsidR="00AC2B7B">
          <w:rPr>
            <w:snapToGrid w:val="0"/>
          </w:rPr>
          <w:delText>,</w:delText>
        </w:r>
        <w:r w:rsidRPr="000C1B43">
          <w:rPr>
            <w:snapToGrid w:val="0"/>
          </w:rPr>
          <w:delText xml:space="preserve"> you are </w:delText>
        </w:r>
        <w:r>
          <w:rPr>
            <w:snapToGrid w:val="0"/>
          </w:rPr>
          <w:delText xml:space="preserve">not an </w:delText>
        </w:r>
        <w:r w:rsidRPr="00B051B0">
          <w:rPr>
            <w:b/>
            <w:i/>
            <w:snapToGrid w:val="0"/>
          </w:rPr>
          <w:delText>Eligible Jobholder</w:delText>
        </w:r>
        <w:r w:rsidRPr="006C252A">
          <w:rPr>
            <w:b/>
            <w:i/>
            <w:snapToGrid w:val="0"/>
          </w:rPr>
          <w:delText xml:space="preserve"> </w:delText>
        </w:r>
        <w:r w:rsidRPr="000C1B43">
          <w:rPr>
            <w:snapToGrid w:val="0"/>
          </w:rPr>
          <w:delText>in the job you opted out from</w:delText>
        </w:r>
        <w:r>
          <w:rPr>
            <w:snapToGrid w:val="0"/>
          </w:rPr>
          <w:delText>,</w:delText>
        </w:r>
        <w:r w:rsidRPr="000C1B43">
          <w:rPr>
            <w:snapToGrid w:val="0"/>
          </w:rPr>
          <w:delText xml:space="preserve"> </w:delText>
        </w:r>
        <w:r>
          <w:rPr>
            <w:snapToGrid w:val="0"/>
          </w:rPr>
          <w:delText xml:space="preserve">if you subsequently become an </w:delText>
        </w:r>
        <w:r w:rsidRPr="00B051B0">
          <w:rPr>
            <w:b/>
            <w:i/>
            <w:snapToGrid w:val="0"/>
          </w:rPr>
          <w:delText>Eligible Jobholder</w:delText>
        </w:r>
        <w:r>
          <w:rPr>
            <w:b/>
            <w:i/>
            <w:snapToGrid w:val="0"/>
          </w:rPr>
          <w:delText xml:space="preserve"> </w:delText>
        </w:r>
        <w:r w:rsidRPr="000C1B43">
          <w:rPr>
            <w:snapToGrid w:val="0"/>
          </w:rPr>
          <w:delText>in that job</w:delText>
        </w:r>
        <w:r>
          <w:rPr>
            <w:snapToGrid w:val="0"/>
          </w:rPr>
          <w:delText>,</w:delText>
        </w:r>
        <w:r w:rsidRPr="004D1F32">
          <w:rPr>
            <w:snapToGrid w:val="0"/>
          </w:rPr>
          <w:delText xml:space="preserve"> </w:delText>
        </w:r>
        <w:r w:rsidR="00D46B20">
          <w:rPr>
            <w:snapToGrid w:val="0"/>
          </w:rPr>
          <w:delText xml:space="preserve">your employer will </w:delText>
        </w:r>
        <w:r w:rsidRPr="00940F23">
          <w:rPr>
            <w:snapToGrid w:val="0"/>
          </w:rPr>
          <w:delText>automatically enrol</w:delText>
        </w:r>
        <w:r w:rsidRPr="000C1B43">
          <w:rPr>
            <w:b/>
            <w:snapToGrid w:val="0"/>
          </w:rPr>
          <w:delText xml:space="preserve"> </w:delText>
        </w:r>
        <w:r w:rsidRPr="000C1B43">
          <w:rPr>
            <w:snapToGrid w:val="0"/>
          </w:rPr>
          <w:delText>you</w:delText>
        </w:r>
        <w:r w:rsidRPr="000C1B43">
          <w:rPr>
            <w:b/>
            <w:snapToGrid w:val="0"/>
          </w:rPr>
          <w:delText xml:space="preserve"> </w:delText>
        </w:r>
        <w:r w:rsidRPr="000C1B43">
          <w:rPr>
            <w:snapToGrid w:val="0"/>
          </w:rPr>
          <w:delText>back</w:delText>
        </w:r>
        <w:r w:rsidRPr="000C1B43">
          <w:rPr>
            <w:b/>
            <w:snapToGrid w:val="0"/>
          </w:rPr>
          <w:delText xml:space="preserve"> </w:delText>
        </w:r>
        <w:r w:rsidRPr="000C1B43">
          <w:rPr>
            <w:snapToGrid w:val="0"/>
          </w:rPr>
          <w:delText xml:space="preserve">into the </w:delText>
        </w:r>
        <w:r w:rsidR="00176DCC" w:rsidRPr="00DD0BD4">
          <w:delText>L</w:delText>
        </w:r>
        <w:r w:rsidR="00176DCC" w:rsidRPr="00211A05">
          <w:rPr>
            <w:spacing w:val="-70"/>
          </w:rPr>
          <w:delText> </w:delText>
        </w:r>
        <w:r w:rsidR="00176DCC" w:rsidRPr="00DD0BD4">
          <w:delText>G</w:delText>
        </w:r>
        <w:r w:rsidR="00176DCC" w:rsidRPr="00211A05">
          <w:rPr>
            <w:spacing w:val="-70"/>
          </w:rPr>
          <w:delText> </w:delText>
        </w:r>
        <w:r w:rsidR="00176DCC" w:rsidRPr="00DD0BD4">
          <w:delText>P</w:delText>
        </w:r>
        <w:r w:rsidR="00176DCC" w:rsidRPr="00211A05">
          <w:rPr>
            <w:spacing w:val="-70"/>
          </w:rPr>
          <w:delText> </w:delText>
        </w:r>
        <w:r w:rsidR="00176DCC" w:rsidRPr="00DD0BD4">
          <w:delText>S</w:delText>
        </w:r>
        <w:r w:rsidRPr="000C1B43">
          <w:rPr>
            <w:snapToGrid w:val="0"/>
          </w:rPr>
          <w:delText xml:space="preserve"> </w:delText>
        </w:r>
        <w:r>
          <w:rPr>
            <w:snapToGrid w:val="0"/>
          </w:rPr>
          <w:delText xml:space="preserve">from the </w:delText>
        </w:r>
        <w:r w:rsidRPr="009208B4">
          <w:rPr>
            <w:rStyle w:val="Hyperlink"/>
            <w:b/>
            <w:i/>
            <w:snapToGrid w:val="0"/>
            <w:color w:val="auto"/>
            <w:u w:val="none"/>
          </w:rPr>
          <w:delText>automatic enrolment date</w:delText>
        </w:r>
        <w:r w:rsidRPr="004D1F32">
          <w:rPr>
            <w:snapToGrid w:val="0"/>
          </w:rPr>
          <w:delText>.</w:delText>
        </w:r>
      </w:del>
    </w:p>
    <w:p w14:paraId="419D69F2" w14:textId="77777777" w:rsidR="00DD0BD4" w:rsidRPr="00B465E2" w:rsidRDefault="00DD0BD4" w:rsidP="00DD0BD4">
      <w:pPr>
        <w:rPr>
          <w:del w:id="233" w:author="Rachel Abbey" w:date="2021-06-01T13:52:00Z"/>
        </w:rPr>
      </w:pPr>
      <w:del w:id="234" w:author="Rachel Abbey" w:date="2021-06-01T13:52:00Z">
        <w:r w:rsidRPr="00B465E2">
          <w:delText xml:space="preserve">Your employer must notify you if this happens. You would then have the right to opt out of the </w:delText>
        </w:r>
        <w:r w:rsidR="00DE7516" w:rsidRPr="00DD0BD4">
          <w:delText>L</w:delText>
        </w:r>
        <w:r w:rsidR="00DE7516" w:rsidRPr="00211A05">
          <w:rPr>
            <w:spacing w:val="-70"/>
          </w:rPr>
          <w:delText> </w:delText>
        </w:r>
        <w:r w:rsidR="00DE7516" w:rsidRPr="00DD0BD4">
          <w:delText>G</w:delText>
        </w:r>
        <w:r w:rsidR="00DE7516" w:rsidRPr="00211A05">
          <w:rPr>
            <w:spacing w:val="-70"/>
          </w:rPr>
          <w:delText> </w:delText>
        </w:r>
        <w:r w:rsidR="00DE7516" w:rsidRPr="00DD0BD4">
          <w:delText>P</w:delText>
        </w:r>
        <w:r w:rsidR="00DE7516" w:rsidRPr="00211A05">
          <w:rPr>
            <w:spacing w:val="-70"/>
          </w:rPr>
          <w:delText> </w:delText>
        </w:r>
        <w:r w:rsidR="00DE7516" w:rsidRPr="00DD0BD4">
          <w:delText>S</w:delText>
        </w:r>
        <w:r w:rsidR="009A23D8">
          <w:delText xml:space="preserve"> again</w:delText>
        </w:r>
        <w:r w:rsidRPr="00B465E2">
          <w:delText xml:space="preserve">. </w:delText>
        </w:r>
      </w:del>
    </w:p>
    <w:p w14:paraId="295D684C" w14:textId="4EF63B69" w:rsidR="00DD0BD4" w:rsidRDefault="00DD0BD4" w:rsidP="00DD0BD4">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w:t>
      </w:r>
      <w:r w:rsidRPr="00A47183">
        <w:rPr>
          <w:b/>
          <w:bCs/>
          <w:i/>
          <w:iCs/>
        </w:rPr>
        <w:t>automatic enrolment provisions</w:t>
      </w:r>
      <w:r>
        <w:t xml:space="preserve"> provided </w:t>
      </w:r>
      <w:r w:rsidRPr="00331CE1">
        <w:t xml:space="preserve">you are an </w:t>
      </w:r>
      <w:r>
        <w:rPr>
          <w:b/>
          <w:i/>
        </w:rPr>
        <w:t>E</w:t>
      </w:r>
      <w:r w:rsidRPr="00331CE1">
        <w:rPr>
          <w:b/>
          <w:i/>
        </w:rPr>
        <w:t xml:space="preserve">ligible </w:t>
      </w:r>
      <w:r>
        <w:rPr>
          <w:b/>
          <w:i/>
        </w:rPr>
        <w:t>J</w:t>
      </w:r>
      <w:r w:rsidRPr="00331CE1">
        <w:rPr>
          <w:b/>
          <w:i/>
        </w:rPr>
        <w:t>obholder</w:t>
      </w:r>
      <w:r w:rsidR="00AC2B7B">
        <w:t xml:space="preserve"> at that time.</w:t>
      </w:r>
      <w:ins w:id="235" w:author="Rachel Abbey" w:date="2021-06-01T13:52:00Z">
        <w:r w:rsidR="00D47322">
          <w:t xml:space="preserve"> </w:t>
        </w:r>
        <w:r w:rsidR="00D47322" w:rsidRPr="00F76CED">
          <w:t xml:space="preserve">An </w:t>
        </w:r>
        <w:r w:rsidR="00D47322" w:rsidRPr="00871370">
          <w:rPr>
            <w:b/>
            <w:i/>
          </w:rPr>
          <w:t>eligible jobholder</w:t>
        </w:r>
        <w:r w:rsidR="00D47322" w:rsidRPr="00F76CED">
          <w:t xml:space="preserve"> is a worker who is aged a</w:t>
        </w:r>
        <w:r w:rsidR="00D47322">
          <w:t>t</w:t>
        </w:r>
        <w:r w:rsidR="00D47322" w:rsidRPr="00F76CED">
          <w:t xml:space="preserve"> least 22 and </w:t>
        </w:r>
        <w:r w:rsidR="00D47322">
          <w:t xml:space="preserve">is </w:t>
        </w:r>
        <w:r w:rsidR="00D47322" w:rsidRPr="00F76CED">
          <w:t xml:space="preserve">under </w:t>
        </w:r>
        <w:r w:rsidR="00D47322" w:rsidRPr="00F76CED">
          <w:rPr>
            <w:b/>
            <w:i/>
          </w:rPr>
          <w:t>State Pension Age</w:t>
        </w:r>
        <w:r w:rsidR="00D47322">
          <w:t xml:space="preserve"> and who earns more than £10,000 a year (2021/22 figure).  </w:t>
        </w:r>
      </w:ins>
    </w:p>
    <w:p w14:paraId="1363C69A" w14:textId="43AFF2FD" w:rsidR="00DD0BD4" w:rsidRPr="00B811FB" w:rsidRDefault="00AC2B7B" w:rsidP="00DD0BD4">
      <w:r>
        <w:t>Y</w:t>
      </w:r>
      <w:r w:rsidR="00DD0BD4" w:rsidRPr="00B811FB">
        <w:t>our employer can choose not to automatically enrol you if:</w:t>
      </w:r>
    </w:p>
    <w:p w14:paraId="61C651F1" w14:textId="11C4CC28" w:rsidR="00DD0BD4" w:rsidRPr="00B811FB" w:rsidRDefault="00DD0BD4" w:rsidP="00AC0E12">
      <w:pPr>
        <w:pStyle w:val="ListParagraph"/>
      </w:pPr>
      <w:r w:rsidRPr="00B811FB">
        <w:t xml:space="preserve">you had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you would have been automatically enrolled in the job, or</w:t>
      </w:r>
    </w:p>
    <w:p w14:paraId="10427062" w14:textId="21C6A867" w:rsidR="00DD0BD4" w:rsidRPr="00B811FB" w:rsidRDefault="00DD0BD4" w:rsidP="00AC0E12">
      <w:pPr>
        <w:pStyle w:val="ListParagraph"/>
      </w:pPr>
      <w:r w:rsidRPr="00B811FB">
        <w:t xml:space="preserve">notice to terminate employment has been given before the end of the period of </w:t>
      </w:r>
      <w:r w:rsidR="002F1524">
        <w:t>six</w:t>
      </w:r>
      <w:r>
        <w:t> </w:t>
      </w:r>
      <w:r w:rsidRPr="00B811FB">
        <w:t xml:space="preserve">weeks beginning with what would have been </w:t>
      </w:r>
      <w:r>
        <w:t xml:space="preserve">the date you were </w:t>
      </w:r>
      <w:r w:rsidRPr="00B811FB">
        <w:t>automatically enrolled in the job, or</w:t>
      </w:r>
    </w:p>
    <w:p w14:paraId="5FDE0D4E" w14:textId="2B72253C" w:rsidR="00D47322" w:rsidRDefault="00DD0BD4" w:rsidP="00AC0E12">
      <w:pPr>
        <w:pStyle w:val="ListParagraph"/>
      </w:pPr>
      <w:r w:rsidRPr="00A81561">
        <w:t>your employer has reasonable grounds to believe that, on what would have been the date they automatically enrolled you, you hold Primary Protection, Enhanced Protection, Fixed Protection, Fixed Protection 2014, Individual Protection 2014, Fixed Protection 2016 or Individual Protection 2016</w:t>
      </w:r>
      <w:r>
        <w:t>.</w:t>
      </w:r>
      <w:r w:rsidRPr="00A81561">
        <w:t xml:space="preserve"> </w:t>
      </w:r>
    </w:p>
    <w:p w14:paraId="550B2EC9" w14:textId="77777777" w:rsidR="00D47322" w:rsidRDefault="00D47322">
      <w:pPr>
        <w:spacing w:after="160" w:line="259" w:lineRule="auto"/>
        <w:rPr>
          <w:rFonts w:eastAsia="Calibri"/>
          <w:szCs w:val="20"/>
        </w:rPr>
      </w:pPr>
      <w:r>
        <w:br w:type="page"/>
      </w:r>
    </w:p>
    <w:p w14:paraId="04057200" w14:textId="77777777" w:rsidR="00DD0BD4" w:rsidRDefault="00DD0BD4" w:rsidP="00944D52">
      <w:pPr>
        <w:pStyle w:val="Heading3"/>
      </w:pPr>
      <w:bookmarkStart w:id="236" w:name="_Toc72924213"/>
      <w:bookmarkStart w:id="237" w:name="_Toc42606330"/>
      <w:r>
        <w:lastRenderedPageBreak/>
        <w:t>What do I pay?</w:t>
      </w:r>
      <w:bookmarkEnd w:id="236"/>
      <w:bookmarkEnd w:id="237"/>
    </w:p>
    <w:p w14:paraId="5FF31B60" w14:textId="2B7B739B" w:rsidR="00926CA1" w:rsidRPr="00F37358" w:rsidRDefault="00926CA1" w:rsidP="00926CA1">
      <w:r w:rsidRPr="00E93B12">
        <w:t xml:space="preserve">Your contribution rate depends on how much you are paid but </w:t>
      </w:r>
      <w:r>
        <w:t xml:space="preserve">it’s currently </w:t>
      </w:r>
      <w:r w:rsidRPr="00E93B12">
        <w:t xml:space="preserve">between 5.5% and </w:t>
      </w:r>
      <w:r>
        <w:t>12</w:t>
      </w:r>
      <w:r w:rsidRPr="00E93B12">
        <w:t xml:space="preserve">.5% of your </w:t>
      </w:r>
      <w:r w:rsidRPr="00D632C2">
        <w:rPr>
          <w:rStyle w:val="Hyperlink"/>
          <w:b/>
          <w:i/>
          <w:color w:val="auto"/>
          <w:u w:val="none"/>
        </w:rPr>
        <w:t>pensionable</w:t>
      </w:r>
      <w:r w:rsidRPr="00D632C2">
        <w:rPr>
          <w:rStyle w:val="Hyperlink"/>
          <w:color w:val="auto"/>
          <w:u w:val="none"/>
        </w:rPr>
        <w:t xml:space="preserve"> </w:t>
      </w:r>
      <w:r w:rsidRPr="00D632C2">
        <w:rPr>
          <w:rStyle w:val="Hyperlink"/>
          <w:b/>
          <w:i/>
          <w:color w:val="auto"/>
          <w:u w:val="none"/>
        </w:rPr>
        <w:t>pay</w:t>
      </w:r>
      <w:r w:rsidRPr="00D632C2">
        <w:t xml:space="preserve">. </w:t>
      </w:r>
      <w:r>
        <w:t>If you elect for the 50/50 section of the Scheme</w:t>
      </w:r>
      <w:ins w:id="238" w:author="Rachel Abbey" w:date="2021-06-01T13:52:00Z">
        <w:r w:rsidR="008711B3">
          <w:t>,</w:t>
        </w:r>
      </w:ins>
      <w:r>
        <w:t xml:space="preserve"> you </w:t>
      </w:r>
      <w:proofErr w:type="gramStart"/>
      <w:r>
        <w:t>would</w:t>
      </w:r>
      <w:proofErr w:type="gramEnd"/>
      <w:r>
        <w:t xml:space="preserve"> pay half the rates listed below. </w:t>
      </w:r>
      <w:r w:rsidRPr="00E93B12">
        <w:t xml:space="preserve">The rate you pay depends on which pay band you fall into. </w:t>
      </w:r>
      <w:r>
        <w:rPr>
          <w:color w:val="000000"/>
        </w:rPr>
        <w:t xml:space="preserve">When you join, and every April afterwards, your employer will decide your contribution rate. </w:t>
      </w:r>
      <w:r w:rsidR="0077617B">
        <w:rPr>
          <w:color w:val="000000"/>
        </w:rPr>
        <w:t>I</w:t>
      </w:r>
      <w:r>
        <w:rPr>
          <w:color w:val="000000"/>
        </w:rPr>
        <w:t>f your pay changes throughout the year, your employer may decide to review your contribution rate.</w:t>
      </w:r>
      <w:r w:rsidRPr="00E93B12">
        <w:t xml:space="preserve"> </w:t>
      </w:r>
    </w:p>
    <w:p w14:paraId="52F135FB" w14:textId="57520475" w:rsidR="00FC3DCF" w:rsidRDefault="00926CA1" w:rsidP="00926CA1">
      <w:r w:rsidRPr="00E93B12">
        <w:t xml:space="preserve">Here are the pay bands and the rates that apply from April </w:t>
      </w:r>
      <w:del w:id="239" w:author="Rachel Abbey" w:date="2021-06-01T13:52:00Z">
        <w:r w:rsidRPr="00E93B12">
          <w:delText>20</w:delText>
        </w:r>
        <w:r w:rsidR="003E1873">
          <w:delText>20</w:delText>
        </w:r>
      </w:del>
      <w:ins w:id="240" w:author="Rachel Abbey" w:date="2021-06-01T13:52:00Z">
        <w:r w:rsidRPr="00E93B12">
          <w:t>20</w:t>
        </w:r>
        <w:r w:rsidR="003E1873">
          <w:t>2</w:t>
        </w:r>
        <w:r w:rsidR="00F51F0A">
          <w:t>1</w:t>
        </w:r>
      </w:ins>
      <w:r w:rsidRPr="00E93B12">
        <w:t>.</w:t>
      </w:r>
    </w:p>
    <w:p w14:paraId="5A1FAAD2" w14:textId="0081EA21"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613E75">
        <w:rPr>
          <w:noProof/>
        </w:rPr>
        <w:t>1</w:t>
      </w:r>
      <w:r w:rsidR="00FE4868">
        <w:rPr>
          <w:noProof/>
        </w:rPr>
        <w:fldChar w:fldCharType="end"/>
      </w:r>
      <w:r w:rsidRPr="008561C0">
        <w:t xml:space="preserve">: Contribution bands for </w:t>
      </w:r>
      <w:del w:id="241" w:author="Rachel Abbey" w:date="2021-06-01T13:52:00Z">
        <w:r w:rsidRPr="008561C0">
          <w:delText>2020</w:delText>
        </w:r>
        <w:r w:rsidR="003E1873">
          <w:delText>/21</w:delText>
        </w:r>
      </w:del>
      <w:ins w:id="242" w:author="Rachel Abbey" w:date="2021-06-01T13:52:00Z">
        <w:r w:rsidRPr="008561C0">
          <w:t>202</w:t>
        </w:r>
        <w:r w:rsidR="003E1873">
          <w:t>1</w:t>
        </w:r>
        <w:r w:rsidR="00FB2139">
          <w:t>/22</w:t>
        </w:r>
      </w:ins>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349F77A4" w:rsidR="00FC3DCF" w:rsidRPr="008A7367" w:rsidRDefault="00FC3DCF" w:rsidP="003E1873">
            <w:pPr>
              <w:spacing w:after="0" w:line="240" w:lineRule="auto"/>
              <w:jc w:val="center"/>
              <w:rPr>
                <w:b/>
                <w:color w:val="FFFFFF" w:themeColor="background1"/>
              </w:rPr>
            </w:pPr>
            <w:r w:rsidRPr="008A7367">
              <w:rPr>
                <w:b/>
                <w:color w:val="FFFFFF" w:themeColor="background1"/>
              </w:rPr>
              <w:t>If your actual pensionable pay is:</w:t>
            </w:r>
          </w:p>
        </w:tc>
        <w:tc>
          <w:tcPr>
            <w:tcW w:w="3209" w:type="dxa"/>
            <w:shd w:val="clear" w:color="auto" w:fill="002060"/>
            <w:vAlign w:val="center"/>
          </w:tcPr>
          <w:p w14:paraId="0E4125AE" w14:textId="59971231" w:rsidR="00FC3DCF" w:rsidRPr="008A7367" w:rsidRDefault="00FC3DCF" w:rsidP="003E1873">
            <w:pPr>
              <w:spacing w:after="0" w:line="240" w:lineRule="auto"/>
              <w:jc w:val="center"/>
              <w:rPr>
                <w:b/>
                <w:color w:val="FFFFFF" w:themeColor="background1"/>
              </w:rPr>
            </w:pPr>
            <w:r w:rsidRPr="008A7367">
              <w:rPr>
                <w:b/>
                <w:color w:val="FFFFFF" w:themeColor="background1"/>
              </w:rPr>
              <w:t>You pay a contribution rate of:</w:t>
            </w:r>
          </w:p>
        </w:tc>
      </w:tr>
      <w:tr w:rsidR="00FC3DCF" w14:paraId="516E345C" w14:textId="77777777" w:rsidTr="008A7367">
        <w:trPr>
          <w:cantSplit/>
          <w:trHeight w:val="340"/>
        </w:trPr>
        <w:tc>
          <w:tcPr>
            <w:tcW w:w="5807" w:type="dxa"/>
            <w:vAlign w:val="center"/>
          </w:tcPr>
          <w:p w14:paraId="1F1DC0D8" w14:textId="5DFBBD8B" w:rsidR="00FC3DCF" w:rsidRDefault="00FC3DCF" w:rsidP="003E1873">
            <w:pPr>
              <w:spacing w:after="0" w:line="240" w:lineRule="auto"/>
              <w:ind w:left="1730"/>
            </w:pPr>
            <w:r>
              <w:t>Up to £ 14,</w:t>
            </w:r>
            <w:r w:rsidR="0028774F">
              <w:t>6</w:t>
            </w:r>
            <w:r>
              <w:t>00</w:t>
            </w:r>
          </w:p>
        </w:tc>
        <w:tc>
          <w:tcPr>
            <w:tcW w:w="3209" w:type="dxa"/>
            <w:vAlign w:val="center"/>
          </w:tcPr>
          <w:p w14:paraId="537BDA30" w14:textId="688252B6" w:rsidR="00FC3DCF" w:rsidRDefault="008A7367" w:rsidP="003E1873">
            <w:pPr>
              <w:spacing w:after="0" w:line="240" w:lineRule="auto"/>
              <w:ind w:right="1258"/>
              <w:jc w:val="right"/>
            </w:pPr>
            <w:r>
              <w:t>5.5%</w:t>
            </w:r>
          </w:p>
        </w:tc>
      </w:tr>
      <w:tr w:rsidR="00FC3DCF" w14:paraId="5A3F9DDB" w14:textId="77777777" w:rsidTr="008A7367">
        <w:trPr>
          <w:cantSplit/>
          <w:trHeight w:val="340"/>
        </w:trPr>
        <w:tc>
          <w:tcPr>
            <w:tcW w:w="5807" w:type="dxa"/>
            <w:vAlign w:val="center"/>
          </w:tcPr>
          <w:p w14:paraId="0BDB8DDC" w14:textId="12FF9D80" w:rsidR="00FC3DCF" w:rsidRDefault="00FC3DCF" w:rsidP="003E1873">
            <w:pPr>
              <w:spacing w:after="0" w:line="240" w:lineRule="auto"/>
              <w:ind w:left="1730"/>
            </w:pPr>
            <w:r>
              <w:t>£ 14,</w:t>
            </w:r>
            <w:r w:rsidR="0067092E">
              <w:t>6</w:t>
            </w:r>
            <w:r>
              <w:t>01 to £ 22,</w:t>
            </w:r>
            <w:del w:id="243" w:author="Rachel Abbey" w:date="2021-06-01T13:52:00Z">
              <w:r w:rsidR="0067092E">
                <w:delText>8</w:delText>
              </w:r>
              <w:r>
                <w:delText>00</w:delText>
              </w:r>
            </w:del>
            <w:ins w:id="244" w:author="Rachel Abbey" w:date="2021-06-01T13:52:00Z">
              <w:r w:rsidR="00BF3C57">
                <w:t>9</w:t>
              </w:r>
              <w:r>
                <w:t>00</w:t>
              </w:r>
            </w:ins>
          </w:p>
        </w:tc>
        <w:tc>
          <w:tcPr>
            <w:tcW w:w="3209" w:type="dxa"/>
            <w:vAlign w:val="center"/>
          </w:tcPr>
          <w:p w14:paraId="00DDDBA3" w14:textId="6AABEF16" w:rsidR="00FC3DCF" w:rsidRDefault="008A7367" w:rsidP="003E1873">
            <w:pPr>
              <w:spacing w:after="0" w:line="240" w:lineRule="auto"/>
              <w:ind w:right="1258"/>
              <w:jc w:val="right"/>
            </w:pPr>
            <w:r>
              <w:t>5.8%</w:t>
            </w:r>
          </w:p>
        </w:tc>
      </w:tr>
      <w:tr w:rsidR="00FC3DCF" w14:paraId="66562E03" w14:textId="77777777" w:rsidTr="008A7367">
        <w:trPr>
          <w:cantSplit/>
          <w:trHeight w:val="340"/>
        </w:trPr>
        <w:tc>
          <w:tcPr>
            <w:tcW w:w="5807" w:type="dxa"/>
            <w:vAlign w:val="center"/>
          </w:tcPr>
          <w:p w14:paraId="5597C9C1" w14:textId="7965EC59" w:rsidR="00FC3DCF" w:rsidRDefault="00FC3DCF" w:rsidP="003E1873">
            <w:pPr>
              <w:spacing w:after="0" w:line="240" w:lineRule="auto"/>
              <w:ind w:left="1730"/>
            </w:pPr>
            <w:r>
              <w:t>£ 22,</w:t>
            </w:r>
            <w:del w:id="245" w:author="Rachel Abbey" w:date="2021-06-01T13:52:00Z">
              <w:r w:rsidR="0067092E">
                <w:delText>801</w:delText>
              </w:r>
            </w:del>
            <w:ins w:id="246" w:author="Rachel Abbey" w:date="2021-06-01T13:52:00Z">
              <w:r w:rsidR="00BF3C57">
                <w:t>9</w:t>
              </w:r>
              <w:r w:rsidR="0067092E">
                <w:t>01</w:t>
              </w:r>
            </w:ins>
            <w:r>
              <w:t xml:space="preserve"> to £ 3</w:t>
            </w:r>
            <w:r w:rsidR="0067092E">
              <w:t>7,</w:t>
            </w:r>
            <w:del w:id="247" w:author="Rachel Abbey" w:date="2021-06-01T13:52:00Z">
              <w:r w:rsidR="0067092E">
                <w:delText>1</w:delText>
              </w:r>
              <w:r>
                <w:delText>00</w:delText>
              </w:r>
            </w:del>
            <w:ins w:id="248" w:author="Rachel Abbey" w:date="2021-06-01T13:52:00Z">
              <w:r w:rsidR="00BF3C57">
                <w:t>2</w:t>
              </w:r>
              <w:r>
                <w:t>00</w:t>
              </w:r>
            </w:ins>
          </w:p>
        </w:tc>
        <w:tc>
          <w:tcPr>
            <w:tcW w:w="3209" w:type="dxa"/>
            <w:vAlign w:val="center"/>
          </w:tcPr>
          <w:p w14:paraId="3B23C555" w14:textId="355C9666" w:rsidR="00FC3DCF" w:rsidRDefault="008A7367" w:rsidP="003E1873">
            <w:pPr>
              <w:spacing w:after="0" w:line="240" w:lineRule="auto"/>
              <w:ind w:right="1258"/>
              <w:jc w:val="right"/>
            </w:pPr>
            <w:r>
              <w:t>6.5%</w:t>
            </w:r>
          </w:p>
        </w:tc>
      </w:tr>
      <w:tr w:rsidR="00FC3DCF" w14:paraId="1696133B" w14:textId="77777777" w:rsidTr="008A7367">
        <w:trPr>
          <w:cantSplit/>
          <w:trHeight w:val="340"/>
        </w:trPr>
        <w:tc>
          <w:tcPr>
            <w:tcW w:w="5807" w:type="dxa"/>
            <w:vAlign w:val="center"/>
          </w:tcPr>
          <w:p w14:paraId="133004A8" w14:textId="7F76F1FF" w:rsidR="00FC3DCF" w:rsidRDefault="00FC3DCF" w:rsidP="003E1873">
            <w:pPr>
              <w:spacing w:after="0" w:line="240" w:lineRule="auto"/>
              <w:ind w:left="1730"/>
            </w:pPr>
            <w:r>
              <w:t>£ 3</w:t>
            </w:r>
            <w:r w:rsidR="0067092E">
              <w:t>7,</w:t>
            </w:r>
            <w:del w:id="249" w:author="Rachel Abbey" w:date="2021-06-01T13:52:00Z">
              <w:r w:rsidR="0067092E">
                <w:delText>1</w:delText>
              </w:r>
              <w:r>
                <w:delText>01</w:delText>
              </w:r>
            </w:del>
            <w:ins w:id="250" w:author="Rachel Abbey" w:date="2021-06-01T13:52:00Z">
              <w:r w:rsidR="00BF3C57">
                <w:t>2</w:t>
              </w:r>
              <w:r>
                <w:t>01</w:t>
              </w:r>
            </w:ins>
            <w:r>
              <w:t xml:space="preserve"> to £ </w:t>
            </w:r>
            <w:del w:id="251" w:author="Rachel Abbey" w:date="2021-06-01T13:52:00Z">
              <w:r>
                <w:delText>46,</w:delText>
              </w:r>
              <w:r w:rsidR="0067092E">
                <w:delText>9</w:delText>
              </w:r>
              <w:r>
                <w:delText>00</w:delText>
              </w:r>
            </w:del>
            <w:ins w:id="252" w:author="Rachel Abbey" w:date="2021-06-01T13:52:00Z">
              <w:r>
                <w:t>4</w:t>
              </w:r>
              <w:r w:rsidR="00BF3C57">
                <w:t>7,1</w:t>
              </w:r>
              <w:r>
                <w:t>00</w:t>
              </w:r>
            </w:ins>
          </w:p>
        </w:tc>
        <w:tc>
          <w:tcPr>
            <w:tcW w:w="3209" w:type="dxa"/>
            <w:vAlign w:val="center"/>
          </w:tcPr>
          <w:p w14:paraId="342F5329" w14:textId="653C7FA0" w:rsidR="00FC3DCF" w:rsidRDefault="008A7367" w:rsidP="003E1873">
            <w:pPr>
              <w:spacing w:after="0" w:line="240" w:lineRule="auto"/>
              <w:ind w:right="1258"/>
              <w:jc w:val="right"/>
            </w:pPr>
            <w:r>
              <w:t>6.8%</w:t>
            </w:r>
          </w:p>
        </w:tc>
      </w:tr>
      <w:tr w:rsidR="00FC3DCF" w14:paraId="4FE97630" w14:textId="77777777" w:rsidTr="008A7367">
        <w:trPr>
          <w:cantSplit/>
          <w:trHeight w:val="340"/>
        </w:trPr>
        <w:tc>
          <w:tcPr>
            <w:tcW w:w="5807" w:type="dxa"/>
            <w:vAlign w:val="center"/>
          </w:tcPr>
          <w:p w14:paraId="166C6EEA" w14:textId="4B43F39B" w:rsidR="00FC3DCF" w:rsidRDefault="00FC3DCF" w:rsidP="003E1873">
            <w:pPr>
              <w:spacing w:after="0" w:line="240" w:lineRule="auto"/>
              <w:ind w:left="1730"/>
            </w:pPr>
            <w:r>
              <w:t xml:space="preserve">£ </w:t>
            </w:r>
            <w:del w:id="253" w:author="Rachel Abbey" w:date="2021-06-01T13:52:00Z">
              <w:r>
                <w:delText>46,</w:delText>
              </w:r>
              <w:r w:rsidR="0067092E">
                <w:delText>9</w:delText>
              </w:r>
              <w:r>
                <w:delText>01</w:delText>
              </w:r>
            </w:del>
            <w:ins w:id="254" w:author="Rachel Abbey" w:date="2021-06-01T13:52:00Z">
              <w:r>
                <w:t>4</w:t>
              </w:r>
              <w:r w:rsidR="00BF3C57">
                <w:t>7,1</w:t>
              </w:r>
              <w:r>
                <w:t>01</w:t>
              </w:r>
            </w:ins>
            <w:r>
              <w:t xml:space="preserve"> to £ 6</w:t>
            </w:r>
            <w:r w:rsidR="0067092E">
              <w:t>5</w:t>
            </w:r>
            <w:r>
              <w:t>,</w:t>
            </w:r>
            <w:del w:id="255" w:author="Rachel Abbey" w:date="2021-06-01T13:52:00Z">
              <w:r>
                <w:delText>600</w:delText>
              </w:r>
            </w:del>
            <w:ins w:id="256" w:author="Rachel Abbey" w:date="2021-06-01T13:52:00Z">
              <w:r w:rsidR="00BF3C57">
                <w:t>9</w:t>
              </w:r>
              <w:r>
                <w:t>00</w:t>
              </w:r>
            </w:ins>
          </w:p>
        </w:tc>
        <w:tc>
          <w:tcPr>
            <w:tcW w:w="3209" w:type="dxa"/>
            <w:vAlign w:val="center"/>
          </w:tcPr>
          <w:p w14:paraId="58E7CE7D" w14:textId="0062B167" w:rsidR="00FC3DCF" w:rsidRDefault="008A7367" w:rsidP="003E1873">
            <w:pPr>
              <w:spacing w:after="0" w:line="240" w:lineRule="auto"/>
              <w:ind w:right="1258"/>
              <w:jc w:val="right"/>
            </w:pPr>
            <w:r>
              <w:t>8.5%</w:t>
            </w:r>
          </w:p>
        </w:tc>
      </w:tr>
      <w:tr w:rsidR="00FC3DCF" w14:paraId="08CC1175" w14:textId="77777777" w:rsidTr="008A7367">
        <w:trPr>
          <w:cantSplit/>
          <w:trHeight w:val="340"/>
        </w:trPr>
        <w:tc>
          <w:tcPr>
            <w:tcW w:w="5807" w:type="dxa"/>
            <w:vAlign w:val="center"/>
          </w:tcPr>
          <w:p w14:paraId="4A67F50A" w14:textId="638D1F77" w:rsidR="00FC3DCF" w:rsidRDefault="00FC3DCF" w:rsidP="003E1873">
            <w:pPr>
              <w:spacing w:after="0" w:line="240" w:lineRule="auto"/>
              <w:ind w:left="1730"/>
            </w:pPr>
            <w:r>
              <w:t>£ 6</w:t>
            </w:r>
            <w:r w:rsidR="0067092E">
              <w:t>5</w:t>
            </w:r>
            <w:r>
              <w:t>,</w:t>
            </w:r>
            <w:del w:id="257" w:author="Rachel Abbey" w:date="2021-06-01T13:52:00Z">
              <w:r>
                <w:delText>601</w:delText>
              </w:r>
            </w:del>
            <w:ins w:id="258" w:author="Rachel Abbey" w:date="2021-06-01T13:52:00Z">
              <w:r w:rsidR="00BF3C57">
                <w:t>9</w:t>
              </w:r>
              <w:r>
                <w:t>01</w:t>
              </w:r>
            </w:ins>
            <w:r>
              <w:t xml:space="preserve"> to £ 9</w:t>
            </w:r>
            <w:r w:rsidR="0067092E">
              <w:t>3,</w:t>
            </w:r>
            <w:del w:id="259" w:author="Rachel Abbey" w:date="2021-06-01T13:52:00Z">
              <w:r w:rsidR="0067092E">
                <w:delText>0</w:delText>
              </w:r>
              <w:r>
                <w:delText>00</w:delText>
              </w:r>
            </w:del>
            <w:ins w:id="260" w:author="Rachel Abbey" w:date="2021-06-01T13:52:00Z">
              <w:r w:rsidR="00BF3C57">
                <w:t>4</w:t>
              </w:r>
              <w:r>
                <w:t>00</w:t>
              </w:r>
            </w:ins>
          </w:p>
        </w:tc>
        <w:tc>
          <w:tcPr>
            <w:tcW w:w="3209" w:type="dxa"/>
            <w:vAlign w:val="center"/>
          </w:tcPr>
          <w:p w14:paraId="1130662A" w14:textId="5B826419" w:rsidR="00FC3DCF" w:rsidRDefault="008A7367" w:rsidP="003E1873">
            <w:pPr>
              <w:spacing w:after="0" w:line="240" w:lineRule="auto"/>
              <w:ind w:right="1258"/>
              <w:jc w:val="right"/>
            </w:pPr>
            <w:r>
              <w:t>9.9%</w:t>
            </w:r>
          </w:p>
        </w:tc>
      </w:tr>
      <w:tr w:rsidR="00FC3DCF" w14:paraId="0AD8180D" w14:textId="77777777" w:rsidTr="008A7367">
        <w:trPr>
          <w:cantSplit/>
          <w:trHeight w:val="340"/>
        </w:trPr>
        <w:tc>
          <w:tcPr>
            <w:tcW w:w="5807" w:type="dxa"/>
            <w:vAlign w:val="center"/>
          </w:tcPr>
          <w:p w14:paraId="17C671D3" w14:textId="7F01C125" w:rsidR="00FC3DCF" w:rsidRDefault="00FC3DCF" w:rsidP="003E1873">
            <w:pPr>
              <w:spacing w:after="0" w:line="240" w:lineRule="auto"/>
              <w:ind w:left="1730"/>
            </w:pPr>
            <w:r>
              <w:t>£ 9</w:t>
            </w:r>
            <w:r w:rsidR="0067092E">
              <w:t>3,</w:t>
            </w:r>
            <w:del w:id="261" w:author="Rachel Abbey" w:date="2021-06-01T13:52:00Z">
              <w:r w:rsidR="0067092E">
                <w:delText>0</w:delText>
              </w:r>
              <w:r>
                <w:delText>01</w:delText>
              </w:r>
            </w:del>
            <w:ins w:id="262" w:author="Rachel Abbey" w:date="2021-06-01T13:52:00Z">
              <w:r w:rsidR="00BF3C57">
                <w:t>4</w:t>
              </w:r>
              <w:r>
                <w:t>01</w:t>
              </w:r>
            </w:ins>
            <w:r>
              <w:t xml:space="preserve"> to </w:t>
            </w:r>
            <w:r w:rsidR="008A7367">
              <w:t xml:space="preserve">£ </w:t>
            </w:r>
            <w:del w:id="263" w:author="Rachel Abbey" w:date="2021-06-01T13:52:00Z">
              <w:r w:rsidR="008A7367">
                <w:delText>10</w:delText>
              </w:r>
              <w:r w:rsidR="0067092E">
                <w:delText>9,5</w:delText>
              </w:r>
              <w:r w:rsidR="008A7367">
                <w:delText>00</w:delText>
              </w:r>
            </w:del>
            <w:ins w:id="264" w:author="Rachel Abbey" w:date="2021-06-01T13:52:00Z">
              <w:r w:rsidR="008A7367">
                <w:t>1</w:t>
              </w:r>
              <w:r w:rsidR="00BF3C57">
                <w:t>10,0</w:t>
              </w:r>
              <w:r w:rsidR="008A7367">
                <w:t>00</w:t>
              </w:r>
            </w:ins>
          </w:p>
        </w:tc>
        <w:tc>
          <w:tcPr>
            <w:tcW w:w="3209" w:type="dxa"/>
            <w:vAlign w:val="center"/>
          </w:tcPr>
          <w:p w14:paraId="33096799" w14:textId="2390E227" w:rsidR="00FC3DCF" w:rsidRDefault="008A7367" w:rsidP="003E1873">
            <w:pPr>
              <w:spacing w:after="0" w:line="240" w:lineRule="auto"/>
              <w:ind w:right="1258"/>
              <w:jc w:val="right"/>
            </w:pPr>
            <w:r>
              <w:t>10.5%</w:t>
            </w:r>
          </w:p>
        </w:tc>
      </w:tr>
      <w:tr w:rsidR="00FC3DCF" w14:paraId="5155F3EC" w14:textId="77777777" w:rsidTr="008A7367">
        <w:trPr>
          <w:cantSplit/>
          <w:trHeight w:val="340"/>
        </w:trPr>
        <w:tc>
          <w:tcPr>
            <w:tcW w:w="5807" w:type="dxa"/>
            <w:vAlign w:val="center"/>
          </w:tcPr>
          <w:p w14:paraId="09E05057" w14:textId="352DAA95" w:rsidR="00FC3DCF" w:rsidRDefault="008A7367" w:rsidP="003E1873">
            <w:pPr>
              <w:spacing w:after="0" w:line="240" w:lineRule="auto"/>
              <w:ind w:left="1730"/>
            </w:pPr>
            <w:r>
              <w:t xml:space="preserve">£ </w:t>
            </w:r>
            <w:del w:id="265" w:author="Rachel Abbey" w:date="2021-06-01T13:52:00Z">
              <w:r>
                <w:delText>10</w:delText>
              </w:r>
              <w:r w:rsidR="0067092E">
                <w:delText>9,5</w:delText>
              </w:r>
              <w:r>
                <w:delText>01</w:delText>
              </w:r>
            </w:del>
            <w:ins w:id="266" w:author="Rachel Abbey" w:date="2021-06-01T13:52:00Z">
              <w:r>
                <w:t>1</w:t>
              </w:r>
              <w:r w:rsidR="00BF3C57">
                <w:t>10,0</w:t>
              </w:r>
              <w:r>
                <w:t>01</w:t>
              </w:r>
            </w:ins>
            <w:r>
              <w:t xml:space="preserve"> to £ </w:t>
            </w:r>
            <w:del w:id="267" w:author="Rachel Abbey" w:date="2021-06-01T13:52:00Z">
              <w:r>
                <w:delText>16</w:delText>
              </w:r>
              <w:r w:rsidR="0067092E">
                <w:delText>4,2</w:delText>
              </w:r>
              <w:r>
                <w:delText>00</w:delText>
              </w:r>
            </w:del>
            <w:ins w:id="268" w:author="Rachel Abbey" w:date="2021-06-01T13:52:00Z">
              <w:r>
                <w:t>16</w:t>
              </w:r>
              <w:r w:rsidR="00BF3C57">
                <w:t>5,0</w:t>
              </w:r>
              <w:r>
                <w:t>00</w:t>
              </w:r>
            </w:ins>
          </w:p>
        </w:tc>
        <w:tc>
          <w:tcPr>
            <w:tcW w:w="3209" w:type="dxa"/>
            <w:vAlign w:val="center"/>
          </w:tcPr>
          <w:p w14:paraId="7D76CAFB" w14:textId="37442CE5" w:rsidR="00FC3DCF" w:rsidRDefault="008A7367" w:rsidP="003E1873">
            <w:pPr>
              <w:spacing w:after="0" w:line="240" w:lineRule="auto"/>
              <w:ind w:right="1258"/>
              <w:jc w:val="right"/>
            </w:pPr>
            <w:r>
              <w:t>11.4%</w:t>
            </w:r>
          </w:p>
        </w:tc>
      </w:tr>
      <w:tr w:rsidR="00FC3DCF" w14:paraId="51F3C9B5" w14:textId="77777777" w:rsidTr="008A7367">
        <w:trPr>
          <w:cantSplit/>
          <w:trHeight w:val="340"/>
        </w:trPr>
        <w:tc>
          <w:tcPr>
            <w:tcW w:w="5807" w:type="dxa"/>
            <w:vAlign w:val="center"/>
          </w:tcPr>
          <w:p w14:paraId="22EA754B" w14:textId="33F5E568" w:rsidR="00FC3DCF" w:rsidRDefault="008A7367" w:rsidP="003E1873">
            <w:pPr>
              <w:spacing w:after="0" w:line="240" w:lineRule="auto"/>
              <w:ind w:left="1730"/>
            </w:pPr>
            <w:r>
              <w:t xml:space="preserve">£ </w:t>
            </w:r>
            <w:del w:id="269" w:author="Rachel Abbey" w:date="2021-06-01T13:52:00Z">
              <w:r>
                <w:delText>16</w:delText>
              </w:r>
              <w:r w:rsidR="0067092E">
                <w:delText>4,2</w:delText>
              </w:r>
              <w:r>
                <w:delText>01</w:delText>
              </w:r>
            </w:del>
            <w:ins w:id="270" w:author="Rachel Abbey" w:date="2021-06-01T13:52:00Z">
              <w:r>
                <w:t>16</w:t>
              </w:r>
              <w:r w:rsidR="00BF3C57">
                <w:t>5,0</w:t>
              </w:r>
              <w:r>
                <w:t>01</w:t>
              </w:r>
            </w:ins>
            <w:r>
              <w:t xml:space="preserve"> or more</w:t>
            </w:r>
          </w:p>
        </w:tc>
        <w:tc>
          <w:tcPr>
            <w:tcW w:w="3209" w:type="dxa"/>
            <w:vAlign w:val="center"/>
          </w:tcPr>
          <w:p w14:paraId="17A28C79" w14:textId="4D7B0E14" w:rsidR="00FC3DCF" w:rsidRDefault="008A7367" w:rsidP="003E1873">
            <w:pPr>
              <w:spacing w:after="0" w:line="240" w:lineRule="auto"/>
              <w:ind w:right="1258"/>
              <w:jc w:val="right"/>
            </w:pPr>
            <w:r>
              <w:t>12.5%</w:t>
            </w:r>
          </w:p>
        </w:tc>
      </w:tr>
    </w:tbl>
    <w:p w14:paraId="43A0917D" w14:textId="7021BC20" w:rsidR="00926CA1" w:rsidRDefault="00926CA1" w:rsidP="005C63F1">
      <w:pPr>
        <w:spacing w:before="240"/>
      </w:pPr>
      <w:r>
        <w:t xml:space="preserve">The contribution rates and pay bands in the table above will be reviewed periodically and may change in the future. </w:t>
      </w:r>
    </w:p>
    <w:p w14:paraId="77CC8E6E" w14:textId="1C6746ED" w:rsidR="00926CA1" w:rsidRDefault="00926CA1" w:rsidP="00944D52">
      <w:pPr>
        <w:pStyle w:val="Heading3"/>
      </w:pPr>
      <w:bookmarkStart w:id="271" w:name="_Toc72924214"/>
      <w:bookmarkStart w:id="272" w:name="_Toc42606331"/>
      <w:r>
        <w:t>Do I get tax relief?</w:t>
      </w:r>
      <w:bookmarkEnd w:id="271"/>
      <w:bookmarkEnd w:id="272"/>
    </w:p>
    <w:p w14:paraId="7D8100DB" w14:textId="7B6E8C80" w:rsidR="00247872"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£40,000</w:t>
      </w:r>
      <w:del w:id="273" w:author="Rachel Abbey" w:date="2021-06-01T13:52:00Z">
        <w:r>
          <w:delText xml:space="preserve"> (20</w:delText>
        </w:r>
        <w:r w:rsidR="000E3410">
          <w:delText>20/21</w:delText>
        </w:r>
        <w:r>
          <w:delText>)</w:delText>
        </w:r>
      </w:del>
      <w:ins w:id="274" w:author="Rachel Abbey" w:date="2021-06-01T13:52:00Z">
        <w:r w:rsidR="00FE557E">
          <w:t>,</w:t>
        </w:r>
      </w:ins>
      <w:r>
        <w:t xml:space="preserve"> you may have to pay a tax charge. Most people will not be affected by the annual allowance. </w:t>
      </w:r>
    </w:p>
    <w:p w14:paraId="790F04EB" w14:textId="77777777" w:rsidR="00247872" w:rsidRDefault="00247872">
      <w:pPr>
        <w:spacing w:after="160" w:line="259" w:lineRule="auto"/>
      </w:pPr>
      <w:r>
        <w:br w:type="page"/>
      </w:r>
    </w:p>
    <w:p w14:paraId="0BFB4B1D" w14:textId="2C6EB983" w:rsidR="007040B8" w:rsidRDefault="007040B8" w:rsidP="00944D52">
      <w:pPr>
        <w:pStyle w:val="Heading3"/>
      </w:pPr>
      <w:bookmarkStart w:id="275" w:name="_Toc72924215"/>
      <w:bookmarkStart w:id="276" w:name="_Toc42606332"/>
      <w:r>
        <w:lastRenderedPageBreak/>
        <w:t>C</w:t>
      </w:r>
      <w:r w:rsidR="002C1D0D">
        <w:t>ontributions</w:t>
      </w:r>
      <w:bookmarkEnd w:id="275"/>
      <w:bookmarkEnd w:id="276"/>
    </w:p>
    <w:p w14:paraId="0BD69D5A" w14:textId="058CF763" w:rsidR="00926CA1" w:rsidRDefault="00926CA1" w:rsidP="002C1D0D">
      <w:pPr>
        <w:pStyle w:val="Heading4"/>
      </w:pPr>
      <w:r>
        <w:t>Does my employer contribute?</w:t>
      </w:r>
    </w:p>
    <w:p w14:paraId="435F4DC7" w14:textId="0BCAB2DC"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benefits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Every three years an independent review is undertaken to calculate how much your employer should contribute to the </w:t>
      </w:r>
      <w:r>
        <w:rPr>
          <w:snapToGrid w:val="0"/>
        </w:rPr>
        <w:t>Scheme</w:t>
      </w:r>
      <w:r w:rsidRPr="00E93B12">
        <w:rPr>
          <w:snapToGrid w:val="0"/>
        </w:rPr>
        <w:t xml:space="preserve">. </w:t>
      </w:r>
    </w:p>
    <w:p w14:paraId="0245AC5B" w14:textId="77777777" w:rsidR="00926CA1" w:rsidRPr="00926CA1" w:rsidRDefault="00926CA1" w:rsidP="002C1D0D">
      <w:pPr>
        <w:pStyle w:val="Heading4"/>
      </w:pPr>
      <w:r>
        <w:t>Is there flexibility to pay less in contributions?</w:t>
      </w:r>
    </w:p>
    <w:p w14:paraId="45F1E138" w14:textId="350CFD1C" w:rsidR="00926CA1" w:rsidRPr="00884157" w:rsidRDefault="00926CA1" w:rsidP="00926CA1">
      <w:r>
        <w:rPr>
          <w:snapToGrid w:val="0"/>
        </w:rPr>
        <w:t>Yes</w:t>
      </w:r>
      <w:r w:rsidR="009577B3">
        <w:rPr>
          <w:snapToGrid w:val="0"/>
        </w:rPr>
        <w:t>, t</w:t>
      </w:r>
      <w:r>
        <w:rPr>
          <w:snapToGrid w:val="0"/>
        </w:rPr>
        <w:t>here is an option known as 50/50</w:t>
      </w:r>
      <w:r w:rsidR="008A7367">
        <w:rPr>
          <w:snapToGrid w:val="0"/>
        </w:rPr>
        <w:t xml:space="preserve">. </w:t>
      </w:r>
      <w:r w:rsidR="009577B3">
        <w:rPr>
          <w:snapToGrid w:val="0"/>
        </w:rPr>
        <w:t>In t</w:t>
      </w:r>
      <w:r w:rsidR="008A7367">
        <w:rPr>
          <w:snapToGrid w:val="0"/>
        </w:rPr>
        <w:t xml:space="preserve">he 50/50 section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Pr>
          <w:snapToGrid w:val="0"/>
        </w:rPr>
        <w:t xml:space="preserve"> during the time </w:t>
      </w:r>
      <w:del w:id="277" w:author="Rachel Abbey" w:date="2021-06-01T13:52:00Z">
        <w:r>
          <w:rPr>
            <w:snapToGrid w:val="0"/>
          </w:rPr>
          <w:delText>the</w:delText>
        </w:r>
      </w:del>
      <w:ins w:id="278" w:author="Rachel Abbey" w:date="2021-06-01T13:52:00Z">
        <w:r w:rsidR="008F60F2">
          <w:rPr>
            <w:snapToGrid w:val="0"/>
          </w:rPr>
          <w:t>you pay</w:t>
        </w:r>
      </w:ins>
      <w:r>
        <w:rPr>
          <w:snapToGrid w:val="0"/>
        </w:rPr>
        <w:t xml:space="preserve"> reduced contributions</w:t>
      </w:r>
      <w:del w:id="279" w:author="Rachel Abbey" w:date="2021-06-01T13:52:00Z">
        <w:r>
          <w:rPr>
            <w:snapToGrid w:val="0"/>
          </w:rPr>
          <w:delText xml:space="preserve"> are being paid</w:delText>
        </w:r>
      </w:del>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3EB6A6F" w14:textId="77777777" w:rsidR="001560FE" w:rsidRDefault="00926CA1" w:rsidP="00926CA1">
      <w:pPr>
        <w:rPr>
          <w:ins w:id="280" w:author="Rachel Abbey" w:date="2021-06-01T13:52:00Z"/>
          <w:snapToGrid w:val="0"/>
        </w:rPr>
      </w:pPr>
      <w:r w:rsidRPr="00771C62">
        <w:rPr>
          <w:snapToGrid w:val="0"/>
        </w:rPr>
        <w:t>You can increase your benefits</w:t>
      </w:r>
      <w:r>
        <w:rPr>
          <w:snapToGrid w:val="0"/>
        </w:rPr>
        <w:t xml:space="preserve"> by</w:t>
      </w:r>
      <w:ins w:id="281" w:author="Rachel Abbey" w:date="2021-06-01T13:52:00Z">
        <w:r w:rsidR="001560FE">
          <w:rPr>
            <w:snapToGrid w:val="0"/>
          </w:rPr>
          <w:t xml:space="preserve">: </w:t>
        </w:r>
      </w:ins>
    </w:p>
    <w:p w14:paraId="4F2B8859" w14:textId="7716BBE0" w:rsidR="001560FE" w:rsidRDefault="00926CA1" w:rsidP="001560FE">
      <w:pPr>
        <w:pStyle w:val="ListParagraph"/>
        <w:numPr>
          <w:ilvl w:val="0"/>
          <w:numId w:val="45"/>
        </w:numPr>
        <w:rPr>
          <w:snapToGrid w:val="0"/>
        </w:rPr>
      </w:pPr>
      <w:r w:rsidRPr="001560FE">
        <w:rPr>
          <w:snapToGrid w:val="0"/>
        </w:rPr>
        <w:t xml:space="preserve">paying </w:t>
      </w:r>
      <w:del w:id="282" w:author="Rachel Abbey" w:date="2021-06-01T13:52:00Z">
        <w:r>
          <w:rPr>
            <w:snapToGrid w:val="0"/>
          </w:rPr>
          <w:delText>extra</w:delText>
        </w:r>
      </w:del>
      <w:ins w:id="283" w:author="Rachel Abbey" w:date="2021-06-01T13:52:00Z">
        <w:r w:rsidR="00BB0194">
          <w:rPr>
            <w:snapToGrid w:val="0"/>
          </w:rPr>
          <w:t>a</w:t>
        </w:r>
        <w:r w:rsidRPr="001560FE">
          <w:rPr>
            <w:snapToGrid w:val="0"/>
          </w:rPr>
          <w:t xml:space="preserve">dditional </w:t>
        </w:r>
        <w:r w:rsidR="00BB0194">
          <w:rPr>
            <w:snapToGrid w:val="0"/>
          </w:rPr>
          <w:t>p</w:t>
        </w:r>
        <w:r w:rsidRPr="001560FE">
          <w:rPr>
            <w:snapToGrid w:val="0"/>
          </w:rPr>
          <w:t>ension</w:t>
        </w:r>
      </w:ins>
      <w:r w:rsidRPr="001560FE">
        <w:rPr>
          <w:snapToGrid w:val="0"/>
        </w:rPr>
        <w:t xml:space="preserve"> </w:t>
      </w:r>
      <w:r w:rsidR="00BB0194">
        <w:rPr>
          <w:snapToGrid w:val="0"/>
        </w:rPr>
        <w:t>c</w:t>
      </w:r>
      <w:r w:rsidRPr="001560FE">
        <w:rPr>
          <w:snapToGrid w:val="0"/>
        </w:rPr>
        <w:t>ontributions</w:t>
      </w:r>
      <w:del w:id="284" w:author="Rachel Abbey" w:date="2021-06-01T13:52:00Z">
        <w:r>
          <w:rPr>
            <w:snapToGrid w:val="0"/>
          </w:rPr>
          <w:delText>, known as Additional Pension Contributions (APCs),</w:delText>
        </w:r>
      </w:del>
      <w:r w:rsidRPr="001560FE">
        <w:rPr>
          <w:snapToGrid w:val="0"/>
        </w:rPr>
        <w:t xml:space="preserve"> to buy extra </w:t>
      </w:r>
      <w:r w:rsidR="00DE7516" w:rsidRPr="00DD0BD4">
        <w:t>L</w:t>
      </w:r>
      <w:r w:rsidR="00DE7516" w:rsidRPr="001560FE">
        <w:rPr>
          <w:spacing w:val="-70"/>
        </w:rPr>
        <w:t> </w:t>
      </w:r>
      <w:r w:rsidR="00DE7516" w:rsidRPr="00DD0BD4">
        <w:t>G</w:t>
      </w:r>
      <w:r w:rsidR="00DE7516" w:rsidRPr="001560FE">
        <w:rPr>
          <w:spacing w:val="-70"/>
        </w:rPr>
        <w:t> </w:t>
      </w:r>
      <w:r w:rsidR="00DE7516" w:rsidRPr="00DD0BD4">
        <w:t>P</w:t>
      </w:r>
      <w:r w:rsidR="00DE7516" w:rsidRPr="001560FE">
        <w:rPr>
          <w:spacing w:val="-70"/>
        </w:rPr>
        <w:t> </w:t>
      </w:r>
      <w:r w:rsidR="00DE7516" w:rsidRPr="00DD0BD4">
        <w:t>S</w:t>
      </w:r>
      <w:r w:rsidR="00DE7516" w:rsidRPr="001560FE">
        <w:rPr>
          <w:snapToGrid w:val="0"/>
        </w:rPr>
        <w:t xml:space="preserve"> </w:t>
      </w:r>
      <w:r w:rsidRPr="001560FE">
        <w:rPr>
          <w:snapToGrid w:val="0"/>
        </w:rPr>
        <w:t xml:space="preserve">pension, or </w:t>
      </w:r>
    </w:p>
    <w:p w14:paraId="1D15AD19" w14:textId="3E3267ED" w:rsidR="001560FE" w:rsidRDefault="00926CA1" w:rsidP="001560FE">
      <w:pPr>
        <w:pStyle w:val="ListParagraph"/>
        <w:numPr>
          <w:ilvl w:val="0"/>
          <w:numId w:val="45"/>
        </w:numPr>
        <w:rPr>
          <w:snapToGrid w:val="0"/>
        </w:rPr>
      </w:pPr>
      <w:del w:id="285" w:author="Rachel Abbey" w:date="2021-06-01T13:52:00Z">
        <w:r w:rsidRPr="00771C62">
          <w:rPr>
            <w:snapToGrid w:val="0"/>
          </w:rPr>
          <w:delText xml:space="preserve">by </w:delText>
        </w:r>
      </w:del>
      <w:r w:rsidRPr="001560FE">
        <w:rPr>
          <w:snapToGrid w:val="0"/>
        </w:rPr>
        <w:t xml:space="preserve">making payments to the Scheme’s </w:t>
      </w:r>
      <w:r w:rsidRPr="001560FE">
        <w:rPr>
          <w:rStyle w:val="Hyperlink"/>
          <w:b/>
          <w:i/>
          <w:snapToGrid w:val="0"/>
          <w:color w:val="auto"/>
          <w:u w:val="none"/>
        </w:rPr>
        <w:t>Additional Voluntary Contributions</w:t>
      </w:r>
      <w:r w:rsidRPr="001560FE">
        <w:rPr>
          <w:rStyle w:val="Hyperlink"/>
          <w:i/>
          <w:snapToGrid w:val="0"/>
          <w:color w:val="auto"/>
          <w:u w:val="none"/>
        </w:rPr>
        <w:t xml:space="preserve"> </w:t>
      </w:r>
      <w:r w:rsidRPr="001560FE">
        <w:rPr>
          <w:rStyle w:val="Hyperlink"/>
          <w:b/>
          <w:i/>
          <w:snapToGrid w:val="0"/>
          <w:color w:val="auto"/>
          <w:u w:val="none"/>
        </w:rPr>
        <w:t>(AVC)</w:t>
      </w:r>
      <w:r w:rsidRPr="001560FE">
        <w:rPr>
          <w:snapToGrid w:val="0"/>
        </w:rPr>
        <w:t xml:space="preserve"> arrangement. </w:t>
      </w:r>
    </w:p>
    <w:p w14:paraId="1D2C4051" w14:textId="541AA415" w:rsidR="00926CA1" w:rsidRPr="001560FE" w:rsidRDefault="009577B3" w:rsidP="001560FE">
      <w:pPr>
        <w:rPr>
          <w:snapToGrid w:val="0"/>
        </w:rPr>
      </w:pPr>
      <w:r w:rsidRPr="001560FE">
        <w:rPr>
          <w:snapToGrid w:val="0"/>
        </w:rPr>
        <w:t xml:space="preserve">See the section on </w:t>
      </w:r>
      <w:hyperlink w:anchor="_Flexibility_to_pay_1" w:history="1">
        <w:r w:rsidRPr="001560FE">
          <w:rPr>
            <w:rStyle w:val="Hyperlink"/>
            <w:b/>
            <w:snapToGrid w:val="0"/>
          </w:rPr>
          <w:t>Flexibility to pay more</w:t>
        </w:r>
      </w:hyperlink>
      <w:r w:rsidRPr="001560FE">
        <w:rPr>
          <w:snapToGrid w:val="0"/>
        </w:rPr>
        <w:t xml:space="preserve">. </w:t>
      </w:r>
    </w:p>
    <w:p w14:paraId="3A2DAB21" w14:textId="071A7A65" w:rsidR="00926CA1" w:rsidRDefault="00213128" w:rsidP="00944D52">
      <w:pPr>
        <w:pStyle w:val="Heading3"/>
      </w:pPr>
      <w:bookmarkStart w:id="286" w:name="_Toc72924216"/>
      <w:bookmarkStart w:id="287" w:name="_Toc42606333"/>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286"/>
      <w:bookmarkEnd w:id="287"/>
    </w:p>
    <w:p w14:paraId="050ADB9F" w14:textId="4E871087" w:rsidR="00926CA1"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and you 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 in England or Wales</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the scheme to make your decision. </w:t>
      </w:r>
      <w:r w:rsidR="00A12133">
        <w:t>Your employer may allow you longer to decide.</w:t>
      </w:r>
    </w:p>
    <w:p w14:paraId="411B7986" w14:textId="2A8E0C3F" w:rsidR="00926CA1" w:rsidRPr="00D30C1B" w:rsidRDefault="008A7367" w:rsidP="00926CA1">
      <w:r>
        <w:t>Different rules apply i</w:t>
      </w:r>
      <w:r w:rsidR="00926CA1" w:rsidRPr="00D30C1B">
        <w:t>f you have deferred benefits in a</w:t>
      </w:r>
      <w:r w:rsidR="005754F1">
        <w:t>n</w:t>
      </w:r>
      <w:r w:rsidR="00926CA1" w:rsidRPr="00D30C1B">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D30C1B">
        <w:t xml:space="preserve"> fund in England or Wales </w:t>
      </w:r>
      <w:r w:rsidR="005F2DAF">
        <w:t>because you opted out of the Scheme</w:t>
      </w:r>
      <w:r w:rsidR="00926CA1" w:rsidRPr="00D30C1B">
        <w:t xml:space="preserve"> on or after 11 April 2015</w:t>
      </w:r>
      <w:r w:rsidR="005F2DAF">
        <w:t>. Y</w:t>
      </w:r>
      <w:r w:rsidR="00926CA1" w:rsidRPr="00D30C1B">
        <w:t xml:space="preserve">ou cannot join those benefits with your new active </w:t>
      </w:r>
      <w:r w:rsidR="00926CA1" w:rsidRPr="00D30C1B">
        <w:rPr>
          <w:b/>
          <w:i/>
        </w:rPr>
        <w:t>pension account</w:t>
      </w:r>
      <w:r w:rsidR="00926CA1" w:rsidRPr="00D30C1B">
        <w:t xml:space="preserve">. They will remain as a separate deferred benefit. </w:t>
      </w:r>
    </w:p>
    <w:p w14:paraId="05AE89E0" w14:textId="314AFE24" w:rsidR="00926CA1" w:rsidRPr="00BB1DDE"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England or Wales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r w:rsidRPr="00E93B12">
        <w:t xml:space="preserve"> </w:t>
      </w:r>
    </w:p>
    <w:p w14:paraId="5F5FD798" w14:textId="0E5C6ECB" w:rsidR="00926CA1" w:rsidRPr="00944D52" w:rsidRDefault="00926CA1" w:rsidP="00944D52">
      <w:pPr>
        <w:pStyle w:val="Heading3"/>
      </w:pPr>
      <w:bookmarkStart w:id="288" w:name="_Toc72924217"/>
      <w:bookmarkStart w:id="289" w:name="_Toc42606334"/>
      <w:del w:id="290" w:author="Rachel Abbey" w:date="2021-06-01T13:52:00Z">
        <w:r w:rsidRPr="00944D52">
          <w:delText>What about any</w:delText>
        </w:r>
      </w:del>
      <w:ins w:id="291" w:author="Rachel Abbey" w:date="2021-06-01T13:52:00Z">
        <w:r w:rsidR="00EA2839">
          <w:t>Can I transfer in</w:t>
        </w:r>
      </w:ins>
      <w:r w:rsidR="00EA2839">
        <w:t xml:space="preserve"> </w:t>
      </w:r>
      <w:r w:rsidRPr="00944D5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944D52">
        <w:t xml:space="preserve"> </w:t>
      </w:r>
      <w:del w:id="292" w:author="Rachel Abbey" w:date="2021-06-01T13:52:00Z">
        <w:r w:rsidRPr="00944D52">
          <w:delText>pension rights I have</w:delText>
        </w:r>
      </w:del>
      <w:ins w:id="293" w:author="Rachel Abbey" w:date="2021-06-01T13:52:00Z">
        <w:r w:rsidRPr="00944D52">
          <w:t>pension</w:t>
        </w:r>
        <w:r w:rsidR="00EA2839">
          <w:t>s</w:t>
        </w:r>
      </w:ins>
      <w:r w:rsidRPr="00944D52">
        <w:t>?</w:t>
      </w:r>
      <w:bookmarkEnd w:id="288"/>
      <w:bookmarkEnd w:id="289"/>
    </w:p>
    <w:p w14:paraId="7ADEBD67" w14:textId="0B131F91" w:rsidR="00926CA1" w:rsidRDefault="00926CA1" w:rsidP="00926CA1">
      <w:r w:rsidRPr="00771C62">
        <w:lastRenderedPageBreak/>
        <w:t>If you have paid into another 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Scotland or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transfer your previous pension rights</w:t>
      </w:r>
      <w:del w:id="294" w:author="Rachel Abbey" w:date="2021-06-01T13:52:00Z">
        <w:r w:rsidRPr="00737B16">
          <w:delText>,</w:delText>
        </w:r>
      </w:del>
      <w:r w:rsidRPr="00737B16">
        <w:t xml:space="preserve"> unless your employer </w:t>
      </w:r>
      <w:r>
        <w:t xml:space="preserve">and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w:t>
      </w:r>
      <w:r w:rsidRPr="00737B16">
        <w:t xml:space="preserve">allow you longer. </w:t>
      </w:r>
      <w:r w:rsidR="005F2DAF">
        <w:t xml:space="preserve">You cannot transfer a pension that is already being paid to you. </w:t>
      </w:r>
    </w:p>
    <w:p w14:paraId="1AB1B9B0" w14:textId="5EDAD2A0" w:rsidR="00926CA1" w:rsidRDefault="00926CA1" w:rsidP="00944D52">
      <w:pPr>
        <w:pStyle w:val="Heading3"/>
      </w:pPr>
      <w:bookmarkStart w:id="295" w:name="_Toc72924218"/>
      <w:bookmarkStart w:id="296" w:name="_Toc42606335"/>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295"/>
      <w:bookmarkEnd w:id="296"/>
    </w:p>
    <w:p w14:paraId="2F2D438B" w14:textId="0F414E0E" w:rsidR="00926CA1" w:rsidRDefault="00926CA1" w:rsidP="00926CA1">
      <w:r>
        <w:t>I</w:t>
      </w:r>
      <w:r w:rsidRPr="00B5085F">
        <w:t xml:space="preserve">f you </w:t>
      </w:r>
      <w:r>
        <w:t xml:space="preserve">are already receiving </w:t>
      </w:r>
      <w:r w:rsidRPr="00B5085F">
        <w:t xml:space="preserve">a pension </w:t>
      </w:r>
      <w:r>
        <w:t xml:space="preserve">from the Scheme, some or all of which you built up </w:t>
      </w:r>
      <w:r w:rsidRPr="00B5085F">
        <w:t>before 1 April 2014</w:t>
      </w:r>
      <w:r>
        <w:t xml:space="preserve">, and you are re-employed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 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 regardless of whether you join the Scheme in your new position or not. They will let you know whether your pension in payment is affected in any way. </w:t>
      </w:r>
    </w:p>
    <w:p w14:paraId="680DC735" w14:textId="37DC6F05"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 xml:space="preserve">2014,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 xml:space="preserve">. The only exception to this is if you are in receipt of a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ill</w:t>
      </w:r>
      <w:r w:rsidR="00E22CD0">
        <w:t xml:space="preserve"> </w:t>
      </w:r>
      <w:r>
        <w:t>health pension of the type that is stopped if you are in any gainful employment</w:t>
      </w:r>
      <w:r w:rsidR="00B74437">
        <w:t xml:space="preserve">. If this </w:t>
      </w:r>
      <w:r w:rsidR="0080335E">
        <w:t xml:space="preserve">is the </w:t>
      </w:r>
      <w:r>
        <w:t>case</w:t>
      </w:r>
      <w:r w:rsidR="0080335E">
        <w:t>,</w:t>
      </w:r>
      <w:r>
        <w:t xml:space="preserve"> </w:t>
      </w:r>
      <w:r w:rsidRPr="00F15FEB">
        <w:rPr>
          <w:b/>
        </w:rPr>
        <w:t>you must inform the employer who awarded you that pension</w:t>
      </w:r>
      <w:r w:rsidR="0041649D">
        <w:rPr>
          <w:b/>
        </w:rPr>
        <w:t xml:space="preserve">. </w:t>
      </w:r>
      <w:r w:rsidR="0041649D">
        <w:t>T</w:t>
      </w:r>
      <w:r>
        <w:t>hey will let you know whether your pension in payment should be stopped.</w:t>
      </w:r>
    </w:p>
    <w:p w14:paraId="04FB8C4E" w14:textId="7AFD57C3" w:rsidR="00B24C33" w:rsidRPr="00B24C33" w:rsidRDefault="00B24C33" w:rsidP="00B24C33">
      <w:pPr>
        <w:sectPr w:rsidR="00B24C33" w:rsidRPr="00B24C33">
          <w:headerReference w:type="default" r:id="rId16"/>
          <w:pgSz w:w="11906" w:h="16838"/>
          <w:pgMar w:top="1440" w:right="1440" w:bottom="1440" w:left="1440" w:header="708" w:footer="708" w:gutter="0"/>
          <w:cols w:space="708"/>
          <w:docGrid w:linePitch="360"/>
        </w:sectPr>
      </w:pPr>
    </w:p>
    <w:p w14:paraId="5FD86440" w14:textId="65CD0311" w:rsidR="00926CA1" w:rsidRDefault="00926CA1" w:rsidP="002A6A4B">
      <w:pPr>
        <w:pStyle w:val="Heading2"/>
      </w:pPr>
      <w:bookmarkStart w:id="297" w:name="_Contribution_Flexibility"/>
      <w:bookmarkStart w:id="298" w:name="_Toc72924219"/>
      <w:bookmarkStart w:id="299" w:name="_Toc42606336"/>
      <w:bookmarkEnd w:id="297"/>
      <w:r>
        <w:lastRenderedPageBreak/>
        <w:t>Contribution Flexibility</w:t>
      </w:r>
      <w:bookmarkEnd w:id="298"/>
      <w:bookmarkEnd w:id="299"/>
    </w:p>
    <w:p w14:paraId="0BE6C235" w14:textId="79032A9B" w:rsidR="00E22CD0" w:rsidRDefault="00E22CD0" w:rsidP="00E22CD0">
      <w:pPr>
        <w:pBdr>
          <w:top w:val="single" w:sz="24" w:space="4" w:color="002060"/>
          <w:left w:val="single" w:sz="24" w:space="4" w:color="002060"/>
          <w:bottom w:val="single" w:sz="24" w:space="4" w:color="002060"/>
          <w:right w:val="single" w:sz="24" w:space="4" w:color="002060"/>
        </w:pBdr>
      </w:pPr>
      <w:bookmarkStart w:id="300" w:name="_Flexibility_to_pay"/>
      <w:bookmarkEnd w:id="300"/>
      <w:r>
        <w:t xml:space="preserve">You can find out more about the </w:t>
      </w:r>
      <w:r w:rsidR="00CE376C">
        <w:t>S</w:t>
      </w:r>
      <w:r>
        <w:t xml:space="preserve">cheme in the </w:t>
      </w:r>
      <w:hyperlink r:id="rId17"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E6163">
        <w:t>Looking after your pension</w:t>
      </w:r>
      <w:r>
        <w:t xml:space="preserve">’ </w:t>
      </w:r>
      <w:r w:rsidR="006D6F89">
        <w:t xml:space="preserve">introduces ways that you can </w:t>
      </w:r>
      <w:r w:rsidR="00036E33">
        <w:t xml:space="preserve">pay </w:t>
      </w:r>
      <w:r w:rsidR="003A3453">
        <w:t>reduced or extra contributions.</w:t>
      </w:r>
      <w:r>
        <w:t xml:space="preserve"> </w:t>
      </w:r>
    </w:p>
    <w:p w14:paraId="68E8304C" w14:textId="5A20F846" w:rsidR="00926CA1" w:rsidRDefault="00926CA1" w:rsidP="00944D52">
      <w:pPr>
        <w:pStyle w:val="Heading3"/>
      </w:pPr>
      <w:bookmarkStart w:id="301" w:name="_Flexibility_to_pay_2"/>
      <w:bookmarkStart w:id="302" w:name="_Toc72924220"/>
      <w:bookmarkStart w:id="303" w:name="_Toc42606337"/>
      <w:bookmarkEnd w:id="301"/>
      <w:r>
        <w:t>Flexibility to pay less</w:t>
      </w:r>
      <w:bookmarkEnd w:id="302"/>
      <w:bookmarkEnd w:id="303"/>
    </w:p>
    <w:p w14:paraId="2E91BFE2" w14:textId="02F7608B" w:rsidR="00926CA1" w:rsidRDefault="00926CA1" w:rsidP="00F70942">
      <w:r w:rsidRPr="00BB1DDE">
        <w:t xml:space="preserve">When you </w:t>
      </w:r>
      <w:r>
        <w:t>join the Scheme, you will be placed in the main section of the Scheme. However, o</w:t>
      </w:r>
      <w:r w:rsidRPr="00120AD2">
        <w:t xml:space="preserve">nce you are a member of the </w:t>
      </w:r>
      <w:r>
        <w:t>Scheme</w:t>
      </w:r>
      <w:r w:rsidRPr="00120AD2">
        <w:t xml:space="preserve"> you will be able to elect</w:t>
      </w:r>
      <w:r>
        <w:t xml:space="preserve"> in writing</w:t>
      </w:r>
      <w:del w:id="304" w:author="Rachel Abbey" w:date="2021-06-01T13:52:00Z">
        <w:r>
          <w:delText>, at any time,</w:delText>
        </w:r>
      </w:del>
      <w:r>
        <w:t xml:space="preserve"> </w:t>
      </w:r>
      <w:r w:rsidRPr="00120AD2">
        <w:t xml:space="preserve">to move to the 50/50 section </w:t>
      </w:r>
      <w:del w:id="305" w:author="Rachel Abbey" w:date="2021-06-01T13:52:00Z">
        <w:r w:rsidRPr="00120AD2">
          <w:delText>if you wish</w:delText>
        </w:r>
      </w:del>
      <w:ins w:id="306" w:author="Rachel Abbey" w:date="2021-06-01T13:52:00Z">
        <w:r w:rsidR="00CD6FDB">
          <w:t>at any time</w:t>
        </w:r>
      </w:ins>
      <w:r w:rsidRPr="00120AD2">
        <w:t>.</w:t>
      </w:r>
      <w:r>
        <w:t xml:space="preserve"> </w:t>
      </w:r>
    </w:p>
    <w:p w14:paraId="12BA6446" w14:textId="659DAFC4"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 of the Scheme.</w:t>
      </w:r>
      <w:r w:rsidR="00926CA1" w:rsidRPr="00266B8B">
        <w:t xml:space="preserve"> </w:t>
      </w:r>
    </w:p>
    <w:p w14:paraId="507B235B" w14:textId="673F69C5" w:rsidR="00926CA1" w:rsidRDefault="00044734" w:rsidP="00F70942">
      <w:ins w:id="307" w:author="Rachel Abbey" w:date="2021-06-01T13:52:00Z">
        <w:r>
          <w:t xml:space="preserve">You can ask your employer for </w:t>
        </w:r>
      </w:ins>
      <w:r>
        <w:t>a</w:t>
      </w:r>
      <w:r w:rsidR="00926CA1" w:rsidRPr="00F32C66">
        <w:t xml:space="preserve"> 50/50 option form</w:t>
      </w:r>
      <w:del w:id="308" w:author="Rachel Abbey" w:date="2021-06-01T13:52:00Z">
        <w:r w:rsidR="00926CA1" w:rsidRPr="00F32C66">
          <w:delText xml:space="preserve"> is available from your employer</w:delText>
        </w:r>
      </w:del>
      <w:r w:rsidR="00926CA1" w:rsidRPr="00F32C66">
        <w:t xml:space="preserve">. If you have more than one job in which you contribute to the </w:t>
      </w:r>
      <w:r w:rsidR="00926CA1">
        <w:t>Scheme,</w:t>
      </w:r>
      <w:r w:rsidR="00926CA1" w:rsidRPr="00F32C66">
        <w:t xml:space="preserve"> you would need to specify in w</w:t>
      </w:r>
      <w:r w:rsidR="00926CA1">
        <w:t xml:space="preserve">hich of the jobs you wish to </w:t>
      </w:r>
      <w:r w:rsidR="00926CA1" w:rsidRPr="00F32C66">
        <w:t>move to the 50/50 section.</w:t>
      </w:r>
    </w:p>
    <w:p w14:paraId="1BAA0E7A" w14:textId="1EAD0595" w:rsidR="00926CA1" w:rsidRPr="00BB1DDE" w:rsidRDefault="00926CA1" w:rsidP="00F70942">
      <w:r w:rsidRPr="00266B8B">
        <w:t>If you elect for 50/50</w:t>
      </w:r>
      <w:r w:rsidR="007A25CB">
        <w:t>,</w:t>
      </w:r>
      <w:r w:rsidRPr="00266B8B">
        <w:t xml:space="preserve"> you would be moved to that section from the next available pay period. You would then start paying half your normal contributions and build up half your normal pension during the time you are in that section. </w:t>
      </w:r>
      <w:r w:rsidRPr="003D6A9F">
        <w:t>When you make an election for the 50/50 section</w:t>
      </w:r>
      <w:r w:rsidR="008F1026">
        <w:t>,</w:t>
      </w:r>
      <w:r w:rsidRPr="003D6A9F">
        <w:t xml:space="preserve"> your employer must provide you with information on the effect this will have on your benefits in the </w:t>
      </w:r>
      <w:r>
        <w:t>Scheme</w:t>
      </w:r>
      <w:r w:rsidRPr="003D6A9F">
        <w:t>.</w:t>
      </w:r>
      <w:r w:rsidRPr="00BB1DDE">
        <w:t xml:space="preserve"> </w:t>
      </w:r>
    </w:p>
    <w:p w14:paraId="4541B404" w14:textId="1E02CF30" w:rsidR="00926CA1" w:rsidRDefault="00926CA1" w:rsidP="00F70942">
      <w:r>
        <w:t xml:space="preserve">If </w:t>
      </w:r>
      <w:r w:rsidRPr="00B063EE">
        <w:t xml:space="preserve">you were to die in service </w:t>
      </w:r>
      <w:r>
        <w:t xml:space="preserve">whilst in the 50/50 section of the Scheme, </w:t>
      </w:r>
      <w:r w:rsidRPr="00B063EE">
        <w:t xml:space="preserve">the lump sum death grant and any survivor pensions would be worked out as if you were in the main section of the </w:t>
      </w:r>
      <w:r>
        <w:t>Scheme</w:t>
      </w:r>
      <w:r w:rsidRPr="00B063EE">
        <w:t>.</w:t>
      </w:r>
      <w:r>
        <w:t xml:space="preserve"> If you are awarded an ill health pension which includes an amount of enhanced pension, the amount of enhanced pension added to your </w:t>
      </w:r>
      <w:r w:rsidRPr="00D632C2">
        <w:rPr>
          <w:rStyle w:val="Hyperlink"/>
          <w:b/>
          <w:i/>
          <w:color w:val="auto"/>
          <w:u w:val="none"/>
        </w:rPr>
        <w:t>pension account</w:t>
      </w:r>
      <w:r w:rsidRPr="00D632C2">
        <w:t xml:space="preserve"> </w:t>
      </w:r>
      <w:r>
        <w:t xml:space="preserve">is worked out as if you were in the main section of the Scheme. </w:t>
      </w:r>
    </w:p>
    <w:p w14:paraId="1AA71F85" w14:textId="06C98A08"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re-enrol you back into the main section of the </w:t>
      </w:r>
      <w:r>
        <w:t xml:space="preserve">Scheme </w:t>
      </w:r>
      <w:r w:rsidRPr="00266B8B">
        <w:t xml:space="preserve">approximately three years from the date they first have to comply with the </w:t>
      </w:r>
      <w:r w:rsidRPr="00D9043E">
        <w:rPr>
          <w:b/>
          <w:bCs/>
          <w:i/>
          <w:iCs/>
        </w:rPr>
        <w:t>automatic enrolment provisions</w:t>
      </w:r>
      <w:r w:rsidRPr="00266B8B">
        <w:t xml:space="preserve"> </w:t>
      </w:r>
      <w:del w:id="309" w:author="Rachel Abbey" w:date="2021-06-01T13:52:00Z">
        <w:r w:rsidRPr="00266B8B">
          <w:delText xml:space="preserve">of the Pensions Act 2008 </w:delText>
        </w:r>
      </w:del>
      <w:r w:rsidRPr="00266B8B">
        <w:t>(and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 to remain in the 5</w:t>
      </w:r>
      <w:r>
        <w:t>0</w:t>
      </w:r>
      <w:r w:rsidRPr="00266B8B">
        <w:t>/50 section.</w:t>
      </w:r>
    </w:p>
    <w:p w14:paraId="3D9BB634" w14:textId="28FC33DB" w:rsidR="00926CA1" w:rsidRPr="001674DA" w:rsidRDefault="00926CA1" w:rsidP="008F1026">
      <w:r>
        <w:lastRenderedPageBreak/>
        <w:t xml:space="preserve">There is no limit to the number of times you can elect to move between the main and the 50/50 sections. </w:t>
      </w:r>
    </w:p>
    <w:p w14:paraId="2069B411" w14:textId="77777777" w:rsidR="00926CA1" w:rsidRDefault="00926CA1" w:rsidP="00944D52">
      <w:pPr>
        <w:pStyle w:val="Heading3"/>
      </w:pPr>
      <w:bookmarkStart w:id="310" w:name="_Flexibility_to_pay_1"/>
      <w:bookmarkStart w:id="311" w:name="_Toc72924221"/>
      <w:bookmarkStart w:id="312" w:name="_Toc42606338"/>
      <w:bookmarkEnd w:id="310"/>
      <w:r>
        <w:t>Flexibility to pay more</w:t>
      </w:r>
      <w:bookmarkEnd w:id="311"/>
      <w:bookmarkEnd w:id="312"/>
    </w:p>
    <w:p w14:paraId="122DA4C7" w14:textId="7CC108C1" w:rsidR="00926CA1" w:rsidRPr="00C5169C" w:rsidRDefault="00926CA1" w:rsidP="00926CA1">
      <w:r w:rsidRPr="00C5169C">
        <w:rPr>
          <w:bCs/>
        </w:rPr>
        <w:t>There are</w:t>
      </w:r>
      <w:r w:rsidRPr="00C5169C">
        <w:t xml:space="preserve"> </w:t>
      </w:r>
      <w:r w:rsidR="00D4138E" w:rsidRPr="00C5169C">
        <w:t>several</w:t>
      </w:r>
      <w:r w:rsidRPr="00C5169C">
        <w:t xml:space="preserve"> ways you can provide extra benefits</w:t>
      </w:r>
      <w:del w:id="313" w:author="Rachel Abbey" w:date="2021-06-01T13:52:00Z">
        <w:r w:rsidRPr="00C5169C">
          <w:delText>,</w:delText>
        </w:r>
      </w:del>
      <w:r w:rsidRPr="00C5169C">
        <w:t xml:space="preserve"> on top of the benefits you are already looking forward to as a member of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5169C">
        <w:t>.</w:t>
      </w:r>
    </w:p>
    <w:p w14:paraId="20358A5B" w14:textId="77777777" w:rsidR="00926CA1" w:rsidRDefault="00926CA1" w:rsidP="00926CA1">
      <w:r w:rsidRPr="00C5169C">
        <w:t>You can improve your retirement benefits by paying:</w:t>
      </w:r>
    </w:p>
    <w:p w14:paraId="283BB993" w14:textId="1479C8A1" w:rsidR="00926CA1" w:rsidRDefault="008301BD" w:rsidP="008F1026">
      <w:pPr>
        <w:numPr>
          <w:ilvl w:val="0"/>
          <w:numId w:val="4"/>
        </w:numPr>
        <w:spacing w:line="240" w:lineRule="auto"/>
        <w:ind w:left="851"/>
      </w:pPr>
      <w:r>
        <w:t>a</w:t>
      </w:r>
      <w:r w:rsidR="00926CA1" w:rsidRPr="007A03B2">
        <w:t xml:space="preserve">dditional </w:t>
      </w:r>
      <w:r>
        <w:t>p</w:t>
      </w:r>
      <w:r w:rsidR="00926CA1" w:rsidRPr="007A03B2">
        <w:t xml:space="preserve">ension </w:t>
      </w:r>
      <w:r>
        <w:t>c</w:t>
      </w:r>
      <w:r w:rsidR="00926CA1" w:rsidRPr="007A03B2">
        <w:t>ontributions</w:t>
      </w:r>
      <w:del w:id="314" w:author="Rachel Abbey" w:date="2021-06-01T13:52:00Z">
        <w:r w:rsidR="00926CA1" w:rsidRPr="007A03B2">
          <w:delText xml:space="preserve"> </w:delText>
        </w:r>
        <w:r w:rsidR="00926CA1">
          <w:delText>(APCs)</w:delText>
        </w:r>
      </w:del>
      <w:r w:rsidR="00C72E64">
        <w:t xml:space="preserve"> </w:t>
      </w:r>
      <w:r w:rsidR="00926CA1">
        <w:t xml:space="preserve">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t xml:space="preserve"> pension</w:t>
      </w:r>
    </w:p>
    <w:p w14:paraId="164B0636" w14:textId="177A4A5A" w:rsidR="00926CA1" w:rsidRPr="007A03B2" w:rsidRDefault="00926CA1" w:rsidP="008F1026">
      <w:pPr>
        <w:numPr>
          <w:ilvl w:val="0"/>
          <w:numId w:val="4"/>
        </w:numPr>
        <w:spacing w:line="240" w:lineRule="auto"/>
        <w:ind w:left="851"/>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1F128D5A" w:rsidR="00926CA1" w:rsidRDefault="008301BD" w:rsidP="008F1026">
      <w:pPr>
        <w:numPr>
          <w:ilvl w:val="0"/>
          <w:numId w:val="4"/>
        </w:numPr>
        <w:spacing w:line="240" w:lineRule="auto"/>
        <w:ind w:left="851"/>
      </w:pPr>
      <w:r>
        <w:t>f</w:t>
      </w:r>
      <w:r w:rsidR="00926CA1">
        <w:t xml:space="preserve">ree </w:t>
      </w:r>
      <w:r>
        <w:t>s</w:t>
      </w:r>
      <w:r w:rsidR="00926CA1">
        <w:t xml:space="preserve">tanding </w:t>
      </w:r>
      <w:r>
        <w:t>a</w:t>
      </w:r>
      <w:r w:rsidR="00926CA1">
        <w:t xml:space="preserve">dditional </w:t>
      </w:r>
      <w:r>
        <w:t>v</w:t>
      </w:r>
      <w:r w:rsidR="00926CA1">
        <w:t xml:space="preserve">oluntary </w:t>
      </w:r>
      <w:r>
        <w:t>c</w:t>
      </w:r>
      <w:r w:rsidR="00926CA1">
        <w:t xml:space="preserve">ontributions </w:t>
      </w:r>
      <w:del w:id="315" w:author="Rachel Abbey" w:date="2021-06-01T13:52:00Z">
        <w:r w:rsidR="00926CA1">
          <w:delText xml:space="preserve">(FSAVCs) </w:delText>
        </w:r>
      </w:del>
      <w:r w:rsidR="00926CA1">
        <w:t>to a scheme of your choice,</w:t>
      </w:r>
    </w:p>
    <w:p w14:paraId="659A44F3" w14:textId="77777777" w:rsidR="00926CA1" w:rsidRPr="00BB1DDE" w:rsidRDefault="00926CA1" w:rsidP="008F1026">
      <w:pPr>
        <w:numPr>
          <w:ilvl w:val="0"/>
          <w:numId w:val="4"/>
        </w:numPr>
        <w:spacing w:line="240" w:lineRule="auto"/>
        <w:ind w:left="851"/>
      </w:pPr>
      <w:r>
        <w:t xml:space="preserve">contributions to a stakeholder or personal pension plan. </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18"/>
          <w:pgSz w:w="11906" w:h="16838"/>
          <w:pgMar w:top="1440" w:right="1440" w:bottom="1440" w:left="1440" w:header="708" w:footer="708" w:gutter="0"/>
          <w:cols w:space="708"/>
          <w:docGrid w:linePitch="360"/>
        </w:sectPr>
      </w:pPr>
    </w:p>
    <w:p w14:paraId="6E17F33E" w14:textId="57188544" w:rsidR="00926CA1" w:rsidRDefault="00926CA1" w:rsidP="002A6A4B">
      <w:pPr>
        <w:pStyle w:val="Heading2"/>
      </w:pPr>
      <w:bookmarkStart w:id="316" w:name="_Toc72924222"/>
      <w:bookmarkStart w:id="317" w:name="_Toc42606339"/>
      <w:r>
        <w:lastRenderedPageBreak/>
        <w:t>Your Pension</w:t>
      </w:r>
      <w:bookmarkEnd w:id="316"/>
      <w:bookmarkEnd w:id="317"/>
    </w:p>
    <w:p w14:paraId="2DF0D8A1" w14:textId="39F445E8"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 </w:t>
      </w:r>
    </w:p>
    <w:p w14:paraId="7B02970B" w14:textId="25C56667" w:rsidR="00926CA1" w:rsidRDefault="00926CA1" w:rsidP="00B65155">
      <w:pPr>
        <w:pStyle w:val="ListParagraph"/>
      </w:pPr>
      <w:r>
        <w:t xml:space="preserve">an annual pension that, after leaving, increases </w:t>
      </w:r>
      <w:del w:id="318" w:author="Rachel Abbey" w:date="2021-06-01T13:52:00Z">
        <w:r>
          <w:delText xml:space="preserve">every year </w:delText>
        </w:r>
      </w:del>
      <w:r>
        <w:t>in line with the cost of living</w:t>
      </w:r>
      <w:ins w:id="319" w:author="Rachel Abbey" w:date="2021-06-01T13:52:00Z">
        <w:r w:rsidR="00484B16">
          <w:t xml:space="preserve"> every year</w:t>
        </w:r>
      </w:ins>
      <w:r>
        <w:t xml:space="preserve"> for the rest of your life, and</w:t>
      </w:r>
    </w:p>
    <w:p w14:paraId="2D6971FD" w14:textId="77777777" w:rsidR="00926CA1" w:rsidRDefault="00926CA1" w:rsidP="00B65155">
      <w:pPr>
        <w:pStyle w:val="ListParagraph"/>
      </w:pPr>
      <w:r>
        <w:t xml:space="preserve">the option to exchange part of your pension for a tax-free lump sum paid when you take your pension benefits. </w:t>
      </w:r>
    </w:p>
    <w:p w14:paraId="5444AD1C" w14:textId="77777777" w:rsidR="00926CA1" w:rsidRDefault="00926CA1" w:rsidP="00944D52">
      <w:pPr>
        <w:pStyle w:val="Heading3"/>
      </w:pPr>
      <w:bookmarkStart w:id="320" w:name="_How_is_my"/>
      <w:bookmarkStart w:id="321" w:name="_Toc72924223"/>
      <w:bookmarkStart w:id="322" w:name="_Toc42606340"/>
      <w:bookmarkEnd w:id="320"/>
      <w:r>
        <w:t>How is my pension worked out?</w:t>
      </w:r>
      <w:bookmarkEnd w:id="321"/>
      <w:bookmarkEnd w:id="322"/>
    </w:p>
    <w:p w14:paraId="03CD466E" w14:textId="14505D36" w:rsidR="008F1026" w:rsidRDefault="008F1026" w:rsidP="002A6A4B">
      <w:pPr>
        <w:pStyle w:val="Heading4"/>
      </w:pPr>
      <w:r>
        <w:t>Benefits built up from 1 April 2014</w:t>
      </w:r>
    </w:p>
    <w:p w14:paraId="69B2006F" w14:textId="573215AA" w:rsidR="00926CA1" w:rsidRDefault="00926CA1" w:rsidP="00926CA1">
      <w:r w:rsidRPr="0093412C">
        <w:t>Every year, you will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 of the Scheme</w:t>
      </w:r>
      <w:r w:rsidR="003A49D2">
        <w:t xml:space="preserve">. You will build up a pension at </w:t>
      </w:r>
      <w:r>
        <w:t xml:space="preserve">half this rate </w:t>
      </w:r>
      <w:r w:rsidR="003A49D2">
        <w:t xml:space="preserve">if </w:t>
      </w:r>
      <w:r>
        <w:t xml:space="preserve">you </w:t>
      </w:r>
      <w:r w:rsidR="003A49D2">
        <w:t xml:space="preserve">are </w:t>
      </w:r>
      <w:r>
        <w:t xml:space="preserve">in the 50/50 section of the Scheme. </w:t>
      </w:r>
    </w:p>
    <w:p w14:paraId="618B4412" w14:textId="2F030040" w:rsidR="00926CA1" w:rsidRDefault="00926CA1" w:rsidP="00926CA1">
      <w:r>
        <w:t xml:space="preserve">The amount of pension 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at the end of each </w:t>
      </w:r>
      <w:r>
        <w:rPr>
          <w:b/>
          <w:i/>
        </w:rPr>
        <w:t>Scheme</w:t>
      </w:r>
      <w:r w:rsidRPr="001E14DF">
        <w:rPr>
          <w:b/>
          <w:i/>
        </w:rPr>
        <w:t xml:space="preserve"> </w:t>
      </w:r>
      <w:r w:rsidR="00D4138E" w:rsidRPr="001E14DF">
        <w:rPr>
          <w:b/>
          <w:i/>
        </w:rPr>
        <w:t>year,</w:t>
      </w:r>
      <w:r>
        <w:t xml:space="preserve"> so your pension keeps up with the cost of living. </w:t>
      </w:r>
      <w:ins w:id="323" w:author="Rachel Abbey" w:date="2021-06-01T13:52:00Z">
        <w:r w:rsidR="001513A1">
          <w:t xml:space="preserve">The </w:t>
        </w:r>
        <w:r w:rsidR="001513A1">
          <w:rPr>
            <w:b/>
            <w:bCs/>
            <w:i/>
            <w:iCs/>
          </w:rPr>
          <w:t xml:space="preserve">Scheme Year </w:t>
        </w:r>
        <w:r w:rsidR="001513A1">
          <w:t>runs from 1 April to 31 March.</w:t>
        </w:r>
      </w:ins>
    </w:p>
    <w:p w14:paraId="1160E369" w14:textId="20F63372" w:rsidR="00B31E00" w:rsidRDefault="00B31E00" w:rsidP="00B31E00">
      <w:pPr>
        <w:pStyle w:val="Heading4"/>
      </w:pPr>
      <w:r w:rsidRPr="00926CA1">
        <w:t xml:space="preserve">What pay is used to work out </w:t>
      </w:r>
      <w:r>
        <w:t>my</w:t>
      </w:r>
      <w:r w:rsidRPr="00926CA1">
        <w:t xml:space="preserve"> pension</w:t>
      </w:r>
      <w:del w:id="324" w:author="Rachel Abbey" w:date="2021-06-01T13:52:00Z">
        <w:r w:rsidRPr="00926CA1">
          <w:delText xml:space="preserve"> </w:delText>
        </w:r>
        <w:r>
          <w:delText>from 1 April 2014</w:delText>
        </w:r>
      </w:del>
      <w:r w:rsidRPr="00926CA1">
        <w:t>?</w:t>
      </w:r>
    </w:p>
    <w:p w14:paraId="4D00DD07" w14:textId="5E5CE001" w:rsidR="00B31E00" w:rsidRDefault="00B31E00" w:rsidP="00B31E00">
      <w:pPr>
        <w:rPr>
          <w:lang w:eastAsia="en-GB"/>
        </w:rPr>
      </w:pPr>
      <w:r>
        <w:rPr>
          <w:lang w:eastAsia="en-GB"/>
        </w:rPr>
        <w:t xml:space="preserve">The amount of pension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at the end of the </w:t>
      </w:r>
      <w:r w:rsidRPr="00343193">
        <w:rPr>
          <w:rStyle w:val="Hyperlink"/>
          <w:b/>
          <w:i/>
          <w:color w:val="auto"/>
          <w:u w:val="none"/>
          <w:lang w:eastAsia="en-GB"/>
        </w:rPr>
        <w:t>Scheme year</w:t>
      </w:r>
      <w:r>
        <w:rPr>
          <w:lang w:eastAsia="en-GB"/>
        </w:rPr>
        <w:t xml:space="preserve"> is worked out using your </w:t>
      </w:r>
      <w:r w:rsidRPr="00343193">
        <w:rPr>
          <w:rStyle w:val="Hyperlink"/>
          <w:b/>
          <w:i/>
          <w:color w:val="auto"/>
          <w:u w:val="none"/>
          <w:lang w:eastAsia="en-GB"/>
        </w:rPr>
        <w:t>pensionable pay</w:t>
      </w:r>
      <w:r w:rsidRPr="00343193">
        <w:rPr>
          <w:lang w:eastAsia="en-GB"/>
        </w:rPr>
        <w:t xml:space="preserve"> </w:t>
      </w:r>
      <w:r>
        <w:rPr>
          <w:lang w:eastAsia="en-GB"/>
        </w:rPr>
        <w:t>which is the amount of pay on which you pay your normal pension contributions.</w:t>
      </w:r>
    </w:p>
    <w:p w14:paraId="2085A6AD" w14:textId="77777777"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you had been</w:t>
      </w:r>
      <w:r>
        <w:t xml:space="preserve">: </w:t>
      </w:r>
    </w:p>
    <w:p w14:paraId="4257FB70" w14:textId="20204E78" w:rsidR="004A49D6" w:rsidRDefault="004A49D6" w:rsidP="004A49D6">
      <w:pPr>
        <w:pStyle w:val="ListParagraph"/>
        <w:numPr>
          <w:ilvl w:val="0"/>
          <w:numId w:val="32"/>
        </w:numPr>
      </w:pPr>
      <w:r w:rsidRPr="0093412C">
        <w:t xml:space="preserve">on </w:t>
      </w:r>
      <w:r>
        <w:t xml:space="preserve">leave on </w:t>
      </w:r>
      <w:r w:rsidRPr="0093412C">
        <w:t xml:space="preserve">reduced </w:t>
      </w:r>
      <w:r>
        <w:t xml:space="preserve">contractual </w:t>
      </w:r>
      <w:r w:rsidRPr="0093412C">
        <w:t xml:space="preserve">pay </w:t>
      </w:r>
      <w:r>
        <w:t xml:space="preserve">or no pay </w:t>
      </w:r>
      <w:r w:rsidRPr="0093412C">
        <w:t>due to sickness</w:t>
      </w:r>
      <w:r>
        <w:t xml:space="preserve"> or injury</w:t>
      </w:r>
      <w:del w:id="325" w:author="Rachel Abbey" w:date="2021-06-01T13:52:00Z">
        <w:r>
          <w:delText>,</w:delText>
        </w:r>
      </w:del>
      <w:r w:rsidRPr="0093412C">
        <w:t xml:space="preserve"> </w:t>
      </w:r>
    </w:p>
    <w:p w14:paraId="4455C131" w14:textId="77777777" w:rsidR="004A49D6" w:rsidRDefault="004A49D6" w:rsidP="004A49D6">
      <w:pPr>
        <w:pStyle w:val="ListParagraph"/>
        <w:numPr>
          <w:ilvl w:val="0"/>
          <w:numId w:val="32"/>
        </w:numPr>
      </w:pPr>
      <w:r>
        <w:t xml:space="preserve">on </w:t>
      </w:r>
      <w:r w:rsidRPr="003A49D2">
        <w:rPr>
          <w:rStyle w:val="Hyperlink"/>
          <w:b/>
          <w:bCs/>
          <w:i/>
          <w:color w:val="auto"/>
          <w:u w:val="none"/>
        </w:rPr>
        <w:t>relevant child related leave</w:t>
      </w:r>
      <w:r w:rsidRPr="003A49D2">
        <w:rPr>
          <w:b/>
          <w:i/>
        </w:rPr>
        <w:t xml:space="preserve"> </w:t>
      </w:r>
      <w:r w:rsidRPr="00F610E7">
        <w:t xml:space="preserve">or </w:t>
      </w:r>
    </w:p>
    <w:p w14:paraId="28E155E9" w14:textId="77777777" w:rsidR="004A49D6" w:rsidRDefault="004A49D6" w:rsidP="004A49D6">
      <w:pPr>
        <w:pStyle w:val="ListParagraph"/>
        <w:numPr>
          <w:ilvl w:val="0"/>
          <w:numId w:val="32"/>
        </w:numPr>
      </w:pPr>
      <w:r w:rsidRPr="003A49D2">
        <w:rPr>
          <w:rStyle w:val="Hyperlink"/>
          <w:b/>
          <w:bCs/>
          <w:i/>
          <w:color w:val="auto"/>
          <w:u w:val="none"/>
        </w:rPr>
        <w:t>reserve forces service leave</w:t>
      </w:r>
      <w:r w:rsidRPr="00D632C2">
        <w:t xml:space="preserve"> </w:t>
      </w:r>
    </w:p>
    <w:p w14:paraId="026144DE" w14:textId="77777777" w:rsidR="00CC787B" w:rsidRDefault="004A49D6" w:rsidP="00CC787B">
      <w:r>
        <w:t xml:space="preserve">then, for the period of that leave, your pension is based on your </w:t>
      </w:r>
      <w:r w:rsidRPr="003A49D2">
        <w:rPr>
          <w:b/>
          <w:i/>
        </w:rPr>
        <w:t>assumed pensionable pay</w:t>
      </w:r>
      <w:r w:rsidRPr="0093412C">
        <w:t xml:space="preserve">. </w:t>
      </w:r>
      <w:ins w:id="326" w:author="Rachel Abbey" w:date="2021-06-01T13:52:00Z">
        <w:r w:rsidR="00CC787B">
          <w:t xml:space="preserve">Assumed pensionable pay is a notional pay figure used to make sure your pension benefits build up as if you were at work receiving normal pay. </w:t>
        </w:r>
      </w:ins>
    </w:p>
    <w:p w14:paraId="2A639239" w14:textId="77777777" w:rsidR="00CC787B" w:rsidRDefault="00CC787B">
      <w:pPr>
        <w:spacing w:after="160" w:line="259" w:lineRule="auto"/>
        <w:rPr>
          <w:rFonts w:eastAsiaTheme="majorEastAsia" w:cstheme="majorBidi"/>
          <w:b/>
          <w:iCs/>
          <w:color w:val="002060"/>
          <w:sz w:val="28"/>
        </w:rPr>
      </w:pPr>
      <w:r>
        <w:br w:type="page"/>
      </w:r>
    </w:p>
    <w:p w14:paraId="7421E4ED" w14:textId="2C96A5CE" w:rsidR="00F90715" w:rsidRDefault="00F90715" w:rsidP="00F90715">
      <w:pPr>
        <w:pStyle w:val="Heading4"/>
      </w:pPr>
      <w:r>
        <w:lastRenderedPageBreak/>
        <w:t xml:space="preserve">How is my pension </w:t>
      </w:r>
      <w:r w:rsidRPr="008E59EE">
        <w:t>worked</w:t>
      </w:r>
      <w:r>
        <w:t xml:space="preserve"> out – an example</w:t>
      </w:r>
    </w:p>
    <w:p w14:paraId="4A10BEF7" w14:textId="77777777" w:rsidR="00F90715" w:rsidRDefault="00F90715" w:rsidP="00F90715">
      <w:pPr>
        <w:rPr>
          <w:del w:id="327" w:author="Rachel Abbey" w:date="2021-06-01T13:52:00Z"/>
        </w:rPr>
      </w:pPr>
      <w:r>
        <w:t xml:space="preserve">Let's look at the </w:t>
      </w:r>
      <w:del w:id="328" w:author="Rachel Abbey" w:date="2021-06-01T13:52:00Z">
        <w:r>
          <w:delText xml:space="preserve">build-up in a member's </w:delText>
        </w:r>
      </w:del>
      <w:r w:rsidRPr="00343193">
        <w:rPr>
          <w:rStyle w:val="Hyperlink"/>
          <w:b/>
          <w:bCs/>
          <w:i/>
          <w:color w:val="auto"/>
          <w:u w:val="none"/>
        </w:rPr>
        <w:t>pension account</w:t>
      </w:r>
      <w:r w:rsidRPr="00343193">
        <w:t xml:space="preserve"> </w:t>
      </w:r>
      <w:del w:id="329" w:author="Rachel Abbey" w:date="2021-06-01T13:52:00Z">
        <w:r>
          <w:delText>for s</w:delText>
        </w:r>
        <w:r w:rsidR="00AC65F8">
          <w:delText>even</w:delText>
        </w:r>
        <w:r>
          <w:delText xml:space="preserve"> years in the Scheme. Let's assume that: </w:delText>
        </w:r>
      </w:del>
    </w:p>
    <w:p w14:paraId="7C5D9507" w14:textId="7F7AF732" w:rsidR="00F90715" w:rsidRDefault="00F90715" w:rsidP="00F90715">
      <w:del w:id="330" w:author="Rachel Abbey" w:date="2021-06-01T13:52:00Z">
        <w:r>
          <w:delText>the</w:delText>
        </w:r>
      </w:del>
      <w:ins w:id="331" w:author="Rachel Abbey" w:date="2021-06-01T13:52:00Z">
        <w:r w:rsidR="002E42EE">
          <w:t>o</w:t>
        </w:r>
        <w:r>
          <w:t>f</w:t>
        </w:r>
        <w:r w:rsidR="00D074D0">
          <w:t xml:space="preserve"> a</w:t>
        </w:r>
      </w:ins>
      <w:r w:rsidR="00D074D0">
        <w:t xml:space="preserve"> member </w:t>
      </w:r>
      <w:ins w:id="332" w:author="Rachel Abbey" w:date="2021-06-01T13:52:00Z">
        <w:r w:rsidR="00D074D0">
          <w:t xml:space="preserve">who </w:t>
        </w:r>
      </w:ins>
      <w:r w:rsidR="00D074D0">
        <w:t xml:space="preserve">joined the Scheme on 1 April 2014 </w:t>
      </w:r>
      <w:ins w:id="333" w:author="Rachel Abbey" w:date="2021-06-01T13:52:00Z">
        <w:r w:rsidR="00D074D0">
          <w:t>who had</w:t>
        </w:r>
        <w:r w:rsidR="00166244">
          <w:t>:</w:t>
        </w:r>
        <w:r>
          <w:t xml:space="preserve"> </w:t>
        </w:r>
      </w:ins>
    </w:p>
    <w:p w14:paraId="6C4A6CEC" w14:textId="275263DD" w:rsidR="00F90715" w:rsidRPr="00342773" w:rsidRDefault="00F90715" w:rsidP="00F90715">
      <w:pPr>
        <w:pStyle w:val="ListParagraph"/>
      </w:pPr>
      <w:del w:id="334" w:author="Rachel Abbey" w:date="2021-06-01T13:52:00Z">
        <w:r>
          <w:delText xml:space="preserve">their </w:delText>
        </w:r>
      </w:del>
      <w:r w:rsidRPr="00343193">
        <w:rPr>
          <w:rStyle w:val="Hyperlink"/>
          <w:b/>
          <w:bCs/>
          <w:i/>
          <w:color w:val="auto"/>
          <w:u w:val="none"/>
        </w:rPr>
        <w:t>pensionable pay</w:t>
      </w:r>
      <w:r w:rsidRPr="00343193">
        <w:t xml:space="preserve"> </w:t>
      </w:r>
      <w:del w:id="335" w:author="Rachel Abbey" w:date="2021-06-01T13:52:00Z">
        <w:r w:rsidR="003C7702">
          <w:delText>wa</w:delText>
        </w:r>
        <w:r>
          <w:delText>s</w:delText>
        </w:r>
      </w:del>
      <w:ins w:id="336" w:author="Rachel Abbey" w:date="2021-06-01T13:52:00Z">
        <w:r w:rsidR="00166244">
          <w:t>of</w:t>
        </w:r>
      </w:ins>
      <w:r>
        <w:t xml:space="preserve"> £24,500 in</w:t>
      </w:r>
      <w:r w:rsidR="003C7702">
        <w:t xml:space="preserve"> 2014/15</w:t>
      </w:r>
      <w:r>
        <w:t xml:space="preserve"> </w:t>
      </w:r>
    </w:p>
    <w:p w14:paraId="7E418ADF" w14:textId="59144192" w:rsidR="00F90715" w:rsidRPr="00342773" w:rsidRDefault="00F90715" w:rsidP="00F90715">
      <w:pPr>
        <w:pStyle w:val="ListParagraph"/>
      </w:pPr>
      <w:del w:id="337" w:author="Rachel Abbey" w:date="2021-06-01T13:52:00Z">
        <w:r>
          <w:delText xml:space="preserve">their </w:delText>
        </w:r>
        <w:r w:rsidRPr="00CB569A">
          <w:rPr>
            <w:b/>
            <w:i/>
          </w:rPr>
          <w:delText>pensionable pay</w:delText>
        </w:r>
        <w:r>
          <w:delText xml:space="preserve"> </w:delText>
        </w:r>
      </w:del>
      <w:r w:rsidR="00166244">
        <w:t xml:space="preserve">increases </w:t>
      </w:r>
      <w:del w:id="338" w:author="Rachel Abbey" w:date="2021-06-01T13:52:00Z">
        <w:r>
          <w:delText xml:space="preserve">by </w:delText>
        </w:r>
      </w:del>
      <w:ins w:id="339" w:author="Rachel Abbey" w:date="2021-06-01T13:52:00Z">
        <w:r w:rsidR="00166244">
          <w:t xml:space="preserve">to </w:t>
        </w:r>
        <w:r>
          <w:t xml:space="preserve">their </w:t>
        </w:r>
        <w:r w:rsidRPr="00CB569A">
          <w:rPr>
            <w:b/>
            <w:i/>
          </w:rPr>
          <w:t>pensionable pay</w:t>
        </w:r>
        <w:r>
          <w:t xml:space="preserve"> </w:t>
        </w:r>
        <w:r w:rsidR="00D0498C">
          <w:t xml:space="preserve">of </w:t>
        </w:r>
      </w:ins>
      <w:r>
        <w:t>1% each year</w:t>
      </w:r>
      <w:ins w:id="340" w:author="Rachel Abbey" w:date="2021-06-01T13:52:00Z">
        <w:r w:rsidR="009846CC">
          <w:t>.</w:t>
        </w:r>
      </w:ins>
    </w:p>
    <w:p w14:paraId="792454A7" w14:textId="77777777" w:rsidR="00F90715" w:rsidRPr="00342773" w:rsidRDefault="00F90715" w:rsidP="00F90715">
      <w:pPr>
        <w:pStyle w:val="ListParagraph"/>
        <w:rPr>
          <w:del w:id="341" w:author="Rachel Abbey" w:date="2021-06-01T13:52:00Z"/>
        </w:rPr>
      </w:pPr>
      <w:del w:id="342" w:author="Rachel Abbey" w:date="2021-06-01T13:52:00Z">
        <w:r>
          <w:delText xml:space="preserve">The cost of living (revaluation adjustment) for the end of the Scheme years ending 31 March 2015, 2016, 2017, 2018, 2019 and 2020 is 1.2%, -0.1%, 1%, 3%, 2.4% and 1.7% respectively </w:delText>
        </w:r>
      </w:del>
    </w:p>
    <w:p w14:paraId="01D089FA" w14:textId="77777777" w:rsidR="00F90715" w:rsidRPr="00E93B12" w:rsidRDefault="00F90715" w:rsidP="00F90715">
      <w:pPr>
        <w:pStyle w:val="ListParagraph"/>
        <w:rPr>
          <w:del w:id="343" w:author="Rachel Abbey" w:date="2021-06-01T13:52:00Z"/>
        </w:rPr>
      </w:pPr>
      <w:del w:id="344" w:author="Rachel Abbey" w:date="2021-06-01T13:52:00Z">
        <w:r>
          <w:delText xml:space="preserve">the cost of living (revaluation adjustment) for the following year is 2%. </w:delText>
        </w:r>
      </w:del>
    </w:p>
    <w:p w14:paraId="742D782E" w14:textId="77777777"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E962C5">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1DA30064" w:rsidR="00F90715" w:rsidRPr="00863546" w:rsidRDefault="00F90715" w:rsidP="00E962C5">
            <w:pPr>
              <w:spacing w:after="0" w:line="240" w:lineRule="auto"/>
              <w:jc w:val="center"/>
              <w:rPr>
                <w:b/>
                <w:color w:val="FFFFFF"/>
              </w:rPr>
            </w:pPr>
            <w:r w:rsidRPr="00863546">
              <w:rPr>
                <w:b/>
                <w:color w:val="FFFFFF"/>
              </w:rPr>
              <w:t xml:space="preserve">Opening </w:t>
            </w:r>
            <w:r w:rsidR="00FA14FD">
              <w:rPr>
                <w:b/>
                <w:color w:val="FFFFFF"/>
              </w:rPr>
              <w:t>b</w:t>
            </w:r>
            <w:r w:rsidRPr="00863546">
              <w:rPr>
                <w:b/>
                <w:color w:val="FFFFFF"/>
              </w:rPr>
              <w:t>alance</w:t>
            </w:r>
          </w:p>
        </w:tc>
        <w:tc>
          <w:tcPr>
            <w:tcW w:w="2126" w:type="dxa"/>
            <w:shd w:val="clear" w:color="auto" w:fill="002060"/>
            <w:vAlign w:val="center"/>
          </w:tcPr>
          <w:p w14:paraId="7B236EB0" w14:textId="3849E050" w:rsidR="00F90715" w:rsidRPr="00863546" w:rsidRDefault="00F90715" w:rsidP="00E962C5">
            <w:pPr>
              <w:spacing w:after="120" w:line="240" w:lineRule="auto"/>
              <w:jc w:val="center"/>
              <w:rPr>
                <w:b/>
                <w:color w:val="FFFFFF"/>
              </w:rPr>
            </w:pPr>
            <w:del w:id="345" w:author="Rachel Abbey" w:date="2021-06-01T13:52:00Z">
              <w:r w:rsidRPr="00863546">
                <w:rPr>
                  <w:b/>
                  <w:color w:val="FFFFFF"/>
                </w:rPr>
                <w:delText xml:space="preserve">Pension </w:delText>
              </w:r>
            </w:del>
            <w:r w:rsidRPr="00863546">
              <w:rPr>
                <w:b/>
                <w:color w:val="FFFFFF"/>
              </w:rPr>
              <w:t>Build</w:t>
            </w:r>
            <w:ins w:id="346" w:author="Rachel Abbey" w:date="2021-06-01T13:52:00Z">
              <w:r w:rsidR="00540C61">
                <w:rPr>
                  <w:b/>
                  <w:color w:val="FFFFFF"/>
                </w:rPr>
                <w:t>-</w:t>
              </w:r>
            </w:ins>
            <w:r w:rsidRPr="00863546">
              <w:rPr>
                <w:b/>
                <w:color w:val="FFFFFF"/>
              </w:rPr>
              <w:t>up in Scheme Year</w:t>
            </w:r>
          </w:p>
          <w:p w14:paraId="195A45A9" w14:textId="6F82F879" w:rsidR="00F90715" w:rsidRPr="00863546" w:rsidRDefault="00F90715" w:rsidP="00E962C5">
            <w:pPr>
              <w:spacing w:after="0" w:line="240" w:lineRule="auto"/>
              <w:jc w:val="center"/>
              <w:rPr>
                <w:b/>
                <w:color w:val="FFFFFF"/>
              </w:rPr>
            </w:pPr>
            <w:r w:rsidRPr="00863546">
              <w:rPr>
                <w:b/>
                <w:color w:val="FFFFFF"/>
              </w:rPr>
              <w:t xml:space="preserve">Pay / </w:t>
            </w:r>
            <w:r w:rsidR="00540C61">
              <w:rPr>
                <w:b/>
                <w:color w:val="FFFFFF"/>
              </w:rPr>
              <w:t>b</w:t>
            </w:r>
            <w:r w:rsidRPr="00863546">
              <w:rPr>
                <w:b/>
                <w:color w:val="FFFFFF"/>
              </w:rPr>
              <w:t xml:space="preserve">uild up rate = </w:t>
            </w:r>
            <w:r w:rsidR="00540C61">
              <w:rPr>
                <w:b/>
                <w:color w:val="FFFFFF"/>
              </w:rPr>
              <w:t>p</w:t>
            </w:r>
            <w:r w:rsidRPr="00863546">
              <w:rPr>
                <w:b/>
                <w:color w:val="FFFFFF"/>
              </w:rPr>
              <w:t>ension</w:t>
            </w:r>
          </w:p>
        </w:tc>
        <w:tc>
          <w:tcPr>
            <w:tcW w:w="1418" w:type="dxa"/>
            <w:shd w:val="clear" w:color="auto" w:fill="002060"/>
            <w:vAlign w:val="center"/>
          </w:tcPr>
          <w:p w14:paraId="372F1147" w14:textId="5AB45024" w:rsidR="00F90715" w:rsidRPr="00863546" w:rsidRDefault="00F90715" w:rsidP="00E962C5">
            <w:pPr>
              <w:spacing w:after="0" w:line="240" w:lineRule="auto"/>
              <w:jc w:val="center"/>
              <w:rPr>
                <w:b/>
                <w:color w:val="FFFFFF"/>
              </w:rPr>
            </w:pPr>
            <w:r w:rsidRPr="00863546">
              <w:rPr>
                <w:b/>
                <w:color w:val="FFFFFF"/>
              </w:rPr>
              <w:t xml:space="preserve">Total </w:t>
            </w:r>
            <w:r w:rsidR="00540C61">
              <w:rPr>
                <w:b/>
                <w:color w:val="FFFFFF"/>
              </w:rPr>
              <w:t>a</w:t>
            </w:r>
            <w:r w:rsidRPr="00863546">
              <w:rPr>
                <w:b/>
                <w:color w:val="FFFFFF"/>
              </w:rPr>
              <w:t>ccount 31 March</w:t>
            </w:r>
          </w:p>
        </w:tc>
        <w:tc>
          <w:tcPr>
            <w:tcW w:w="1824" w:type="dxa"/>
            <w:shd w:val="clear" w:color="auto" w:fill="002060"/>
            <w:vAlign w:val="center"/>
          </w:tcPr>
          <w:p w14:paraId="23B6A311" w14:textId="052F2227" w:rsidR="00F90715" w:rsidRPr="00863546" w:rsidRDefault="00F90715" w:rsidP="00E962C5">
            <w:pPr>
              <w:spacing w:after="0" w:line="240" w:lineRule="auto"/>
              <w:jc w:val="center"/>
              <w:rPr>
                <w:b/>
                <w:color w:val="FFFFFF"/>
              </w:rPr>
            </w:pPr>
            <w:r w:rsidRPr="00863546">
              <w:rPr>
                <w:b/>
                <w:color w:val="FFFFFF"/>
              </w:rPr>
              <w:t xml:space="preserve">Cost of Living </w:t>
            </w:r>
            <w:del w:id="347" w:author="Rachel Abbey" w:date="2021-06-01T13:52:00Z">
              <w:r w:rsidRPr="00863546">
                <w:rPr>
                  <w:b/>
                  <w:color w:val="FFFFFF"/>
                </w:rPr>
                <w:delText xml:space="preserve">Revaluation </w:delText>
              </w:r>
            </w:del>
            <w:r w:rsidRPr="00863546">
              <w:rPr>
                <w:b/>
                <w:color w:val="FFFFFF"/>
              </w:rPr>
              <w:t>Adjustment</w:t>
            </w:r>
          </w:p>
        </w:tc>
        <w:tc>
          <w:tcPr>
            <w:tcW w:w="1719" w:type="dxa"/>
            <w:shd w:val="clear" w:color="auto" w:fill="002060"/>
            <w:vAlign w:val="center"/>
          </w:tcPr>
          <w:p w14:paraId="309A8796" w14:textId="6E0A17D3" w:rsidR="00F90715" w:rsidRPr="00863546" w:rsidRDefault="00F90715" w:rsidP="00E962C5">
            <w:pPr>
              <w:spacing w:after="0" w:line="240" w:lineRule="auto"/>
              <w:jc w:val="center"/>
              <w:rPr>
                <w:b/>
                <w:color w:val="FFFFFF"/>
              </w:rPr>
            </w:pPr>
            <w:del w:id="348" w:author="Rachel Abbey" w:date="2021-06-01T13:52:00Z">
              <w:r w:rsidRPr="00863546">
                <w:rPr>
                  <w:b/>
                  <w:color w:val="FFFFFF"/>
                </w:rPr>
                <w:delText xml:space="preserve">Updated </w:delText>
              </w:r>
            </w:del>
            <w:r w:rsidRPr="00863546">
              <w:rPr>
                <w:b/>
                <w:color w:val="FFFFFF"/>
              </w:rPr>
              <w:t xml:space="preserve">Total </w:t>
            </w:r>
            <w:del w:id="349" w:author="Rachel Abbey" w:date="2021-06-01T13:52:00Z">
              <w:r w:rsidRPr="00863546">
                <w:rPr>
                  <w:b/>
                  <w:color w:val="FFFFFF"/>
                </w:rPr>
                <w:delText>Account</w:delText>
              </w:r>
            </w:del>
            <w:ins w:id="350" w:author="Rachel Abbey" w:date="2021-06-01T13:52:00Z">
              <w:r w:rsidR="00217C30">
                <w:rPr>
                  <w:b/>
                  <w:color w:val="FFFFFF"/>
                </w:rPr>
                <w:t>pension</w:t>
              </w:r>
            </w:ins>
          </w:p>
        </w:tc>
      </w:tr>
      <w:tr w:rsidR="00F90715" w:rsidRPr="0084091E" w14:paraId="228150A1" w14:textId="77777777" w:rsidTr="00E962C5">
        <w:trPr>
          <w:trHeight w:val="565"/>
        </w:trPr>
        <w:tc>
          <w:tcPr>
            <w:tcW w:w="1242" w:type="dxa"/>
            <w:shd w:val="clear" w:color="auto" w:fill="auto"/>
          </w:tcPr>
          <w:p w14:paraId="2C777C49" w14:textId="77777777" w:rsidR="00F90715" w:rsidRDefault="00F90715" w:rsidP="00E962C5">
            <w:pPr>
              <w:spacing w:after="0" w:line="240" w:lineRule="auto"/>
            </w:pPr>
            <w:r w:rsidRPr="0084091E">
              <w:t>1</w:t>
            </w:r>
          </w:p>
          <w:p w14:paraId="7EE7D2AF" w14:textId="77777777" w:rsidR="00F90715" w:rsidRPr="00EC3917" w:rsidRDefault="00F90715" w:rsidP="00E962C5">
            <w:pPr>
              <w:spacing w:after="0" w:line="240" w:lineRule="auto"/>
            </w:pPr>
            <w:r w:rsidRPr="00EC3917">
              <w:t>2014/15</w:t>
            </w:r>
          </w:p>
        </w:tc>
        <w:tc>
          <w:tcPr>
            <w:tcW w:w="1418" w:type="dxa"/>
            <w:shd w:val="clear" w:color="auto" w:fill="auto"/>
            <w:vAlign w:val="center"/>
          </w:tcPr>
          <w:p w14:paraId="1E8A7F6F" w14:textId="77777777" w:rsidR="00F90715" w:rsidRPr="0084091E" w:rsidRDefault="00F90715" w:rsidP="00E962C5">
            <w:pPr>
              <w:spacing w:after="0" w:line="240" w:lineRule="auto"/>
            </w:pPr>
            <w:r w:rsidRPr="0084091E">
              <w:t>£0.00</w:t>
            </w:r>
          </w:p>
        </w:tc>
        <w:tc>
          <w:tcPr>
            <w:tcW w:w="2126" w:type="dxa"/>
            <w:shd w:val="clear" w:color="auto" w:fill="auto"/>
            <w:vAlign w:val="center"/>
          </w:tcPr>
          <w:p w14:paraId="4247828A" w14:textId="77777777" w:rsidR="00F90715" w:rsidRDefault="00F90715" w:rsidP="00E962C5">
            <w:pPr>
              <w:spacing w:after="0" w:line="240" w:lineRule="auto"/>
            </w:pPr>
            <w:r w:rsidRPr="0084091E">
              <w:t>£24,500</w:t>
            </w:r>
            <w:r>
              <w:t xml:space="preserve"> ÷ </w:t>
            </w:r>
            <w:r w:rsidRPr="0084091E">
              <w:t xml:space="preserve">49 </w:t>
            </w:r>
          </w:p>
          <w:p w14:paraId="4C67D155" w14:textId="77777777" w:rsidR="00F90715" w:rsidRPr="0084091E" w:rsidRDefault="00F90715" w:rsidP="00E962C5">
            <w:pPr>
              <w:spacing w:after="0" w:line="240" w:lineRule="auto"/>
            </w:pPr>
            <w:r w:rsidRPr="0084091E">
              <w:t>=</w:t>
            </w:r>
            <w:r>
              <w:t xml:space="preserve"> </w:t>
            </w:r>
            <w:r w:rsidRPr="0084091E">
              <w:t>£500</w:t>
            </w:r>
          </w:p>
        </w:tc>
        <w:tc>
          <w:tcPr>
            <w:tcW w:w="1418" w:type="dxa"/>
            <w:shd w:val="clear" w:color="auto" w:fill="auto"/>
            <w:vAlign w:val="center"/>
          </w:tcPr>
          <w:p w14:paraId="45D6849E" w14:textId="77777777" w:rsidR="00F90715" w:rsidRPr="0084091E" w:rsidRDefault="00F90715" w:rsidP="00E962C5">
            <w:pPr>
              <w:spacing w:after="0" w:line="240" w:lineRule="auto"/>
            </w:pPr>
            <w:r w:rsidRPr="0084091E">
              <w:t>£500</w:t>
            </w:r>
          </w:p>
        </w:tc>
        <w:tc>
          <w:tcPr>
            <w:tcW w:w="1824" w:type="dxa"/>
            <w:shd w:val="clear" w:color="auto" w:fill="auto"/>
            <w:vAlign w:val="center"/>
          </w:tcPr>
          <w:p w14:paraId="51AA79F7" w14:textId="77777777" w:rsidR="00F90715" w:rsidRPr="0084091E" w:rsidRDefault="00F90715" w:rsidP="00E962C5">
            <w:pPr>
              <w:spacing w:after="0" w:line="240" w:lineRule="auto"/>
            </w:pPr>
            <w:r>
              <w:t>1.2</w:t>
            </w:r>
            <w:r w:rsidRPr="0084091E">
              <w:t>% = £</w:t>
            </w:r>
            <w:r>
              <w:t>6</w:t>
            </w:r>
          </w:p>
        </w:tc>
        <w:tc>
          <w:tcPr>
            <w:tcW w:w="1719" w:type="dxa"/>
            <w:shd w:val="clear" w:color="auto" w:fill="auto"/>
          </w:tcPr>
          <w:p w14:paraId="1415C709" w14:textId="77777777" w:rsidR="00F90715" w:rsidRPr="0084091E" w:rsidRDefault="00F90715" w:rsidP="00E962C5">
            <w:pPr>
              <w:spacing w:after="0" w:line="240" w:lineRule="auto"/>
            </w:pPr>
            <w:r w:rsidRPr="0084091E">
              <w:t>£500 + £</w:t>
            </w:r>
            <w:r>
              <w:t>6</w:t>
            </w:r>
            <w:r w:rsidRPr="0084091E">
              <w:t xml:space="preserve"> = </w:t>
            </w:r>
            <w:r w:rsidRPr="0084091E">
              <w:rPr>
                <w:b/>
              </w:rPr>
              <w:t>£5</w:t>
            </w:r>
            <w:r>
              <w:rPr>
                <w:b/>
              </w:rPr>
              <w:t>06</w:t>
            </w:r>
          </w:p>
        </w:tc>
      </w:tr>
      <w:tr w:rsidR="00F90715" w:rsidRPr="0084091E" w14:paraId="60548D97" w14:textId="77777777" w:rsidTr="00E962C5">
        <w:tc>
          <w:tcPr>
            <w:tcW w:w="1242" w:type="dxa"/>
            <w:shd w:val="clear" w:color="auto" w:fill="auto"/>
          </w:tcPr>
          <w:p w14:paraId="55FEF858" w14:textId="77777777" w:rsidR="00F90715" w:rsidRDefault="00F90715" w:rsidP="00E962C5">
            <w:pPr>
              <w:spacing w:after="0" w:line="240" w:lineRule="auto"/>
            </w:pPr>
            <w:r w:rsidRPr="0084091E">
              <w:t>2</w:t>
            </w:r>
          </w:p>
          <w:p w14:paraId="318A293A" w14:textId="77777777" w:rsidR="00F90715" w:rsidRPr="00EC3917" w:rsidRDefault="00F90715" w:rsidP="00E962C5">
            <w:pPr>
              <w:spacing w:after="0" w:line="240" w:lineRule="auto"/>
            </w:pPr>
            <w:r w:rsidRPr="00EC3917">
              <w:t>2015/16</w:t>
            </w:r>
          </w:p>
        </w:tc>
        <w:tc>
          <w:tcPr>
            <w:tcW w:w="1418" w:type="dxa"/>
            <w:shd w:val="clear" w:color="auto" w:fill="auto"/>
            <w:vAlign w:val="center"/>
          </w:tcPr>
          <w:p w14:paraId="1C5C6712" w14:textId="77777777" w:rsidR="00F90715" w:rsidRPr="0084091E" w:rsidRDefault="00F90715" w:rsidP="00E962C5">
            <w:pPr>
              <w:spacing w:after="0" w:line="240" w:lineRule="auto"/>
            </w:pPr>
            <w:r w:rsidRPr="0084091E">
              <w:t>£5</w:t>
            </w:r>
            <w:r>
              <w:t>06</w:t>
            </w:r>
          </w:p>
        </w:tc>
        <w:tc>
          <w:tcPr>
            <w:tcW w:w="2126" w:type="dxa"/>
            <w:shd w:val="clear" w:color="auto" w:fill="auto"/>
            <w:vAlign w:val="center"/>
          </w:tcPr>
          <w:p w14:paraId="1FEADE94" w14:textId="77777777" w:rsidR="00F90715" w:rsidRDefault="00F90715" w:rsidP="00E962C5">
            <w:pPr>
              <w:spacing w:after="0" w:line="240" w:lineRule="auto"/>
            </w:pPr>
            <w:r w:rsidRPr="0084091E">
              <w:t>£24,745</w:t>
            </w:r>
            <w:r>
              <w:t xml:space="preserve"> ÷</w:t>
            </w:r>
            <w:r w:rsidRPr="0084091E">
              <w:t xml:space="preserve"> 49 </w:t>
            </w:r>
          </w:p>
          <w:p w14:paraId="1069A0B8" w14:textId="77777777" w:rsidR="00F90715" w:rsidRPr="0084091E" w:rsidRDefault="00F90715" w:rsidP="00E962C5">
            <w:pPr>
              <w:spacing w:after="0" w:line="240" w:lineRule="auto"/>
            </w:pPr>
            <w:r w:rsidRPr="0084091E">
              <w:t>=</w:t>
            </w:r>
            <w:r>
              <w:t xml:space="preserve"> </w:t>
            </w:r>
            <w:r w:rsidRPr="0084091E">
              <w:t>£505</w:t>
            </w:r>
          </w:p>
        </w:tc>
        <w:tc>
          <w:tcPr>
            <w:tcW w:w="1418" w:type="dxa"/>
            <w:shd w:val="clear" w:color="auto" w:fill="auto"/>
            <w:vAlign w:val="center"/>
          </w:tcPr>
          <w:p w14:paraId="3F477B3A" w14:textId="77777777" w:rsidR="00F90715" w:rsidRPr="0084091E" w:rsidRDefault="00F90715" w:rsidP="00E962C5">
            <w:pPr>
              <w:spacing w:after="0" w:line="240" w:lineRule="auto"/>
            </w:pPr>
            <w:r w:rsidRPr="0084091E">
              <w:t>£1,0</w:t>
            </w:r>
            <w:r>
              <w:t>11</w:t>
            </w:r>
            <w:r w:rsidRPr="0084091E">
              <w:t>.00</w:t>
            </w:r>
          </w:p>
        </w:tc>
        <w:tc>
          <w:tcPr>
            <w:tcW w:w="1824" w:type="dxa"/>
            <w:shd w:val="clear" w:color="auto" w:fill="auto"/>
            <w:vAlign w:val="center"/>
          </w:tcPr>
          <w:p w14:paraId="344F2561" w14:textId="77777777" w:rsidR="00F90715" w:rsidRPr="0084091E" w:rsidRDefault="00F90715" w:rsidP="00E962C5">
            <w:pPr>
              <w:spacing w:after="0" w:line="240" w:lineRule="auto"/>
            </w:pPr>
            <w:r>
              <w:t>-0.1% = -£1.01</w:t>
            </w:r>
          </w:p>
        </w:tc>
        <w:tc>
          <w:tcPr>
            <w:tcW w:w="1719" w:type="dxa"/>
            <w:shd w:val="clear" w:color="auto" w:fill="auto"/>
          </w:tcPr>
          <w:p w14:paraId="5B59D4C0" w14:textId="77777777" w:rsidR="00F90715" w:rsidRDefault="00F90715" w:rsidP="00E962C5">
            <w:pPr>
              <w:spacing w:after="0" w:line="240" w:lineRule="auto"/>
            </w:pPr>
            <w:r w:rsidRPr="0084091E">
              <w:t>£1,0</w:t>
            </w:r>
            <w:r>
              <w:t xml:space="preserve">11.00 + </w:t>
            </w:r>
          </w:p>
          <w:p w14:paraId="2043B3C7" w14:textId="77777777" w:rsidR="00F90715" w:rsidRPr="0084091E" w:rsidRDefault="00F90715" w:rsidP="00E962C5">
            <w:pPr>
              <w:spacing w:after="0" w:line="240" w:lineRule="auto"/>
            </w:pPr>
            <w:r>
              <w:t>-£</w:t>
            </w:r>
            <w:r w:rsidRPr="00D30496">
              <w:t>1</w:t>
            </w:r>
            <w:r>
              <w:t>.01</w:t>
            </w:r>
            <w:r w:rsidRPr="0084091E">
              <w:t xml:space="preserve"> = </w:t>
            </w:r>
            <w:r w:rsidRPr="0084091E">
              <w:rPr>
                <w:b/>
              </w:rPr>
              <w:t>£1,0</w:t>
            </w:r>
            <w:r>
              <w:rPr>
                <w:b/>
              </w:rPr>
              <w:t>09.99</w:t>
            </w:r>
          </w:p>
        </w:tc>
      </w:tr>
      <w:tr w:rsidR="00F90715" w:rsidRPr="0084091E" w14:paraId="23392A2F" w14:textId="77777777" w:rsidTr="00E962C5">
        <w:tc>
          <w:tcPr>
            <w:tcW w:w="1242" w:type="dxa"/>
            <w:shd w:val="clear" w:color="auto" w:fill="auto"/>
          </w:tcPr>
          <w:p w14:paraId="26C8D1D1" w14:textId="77777777" w:rsidR="00F90715" w:rsidRDefault="00F90715" w:rsidP="00E962C5">
            <w:pPr>
              <w:spacing w:after="0" w:line="240" w:lineRule="auto"/>
            </w:pPr>
            <w:r w:rsidRPr="0084091E">
              <w:t>3</w:t>
            </w:r>
          </w:p>
          <w:p w14:paraId="0126115A" w14:textId="77777777" w:rsidR="00F90715" w:rsidRPr="00EC3917" w:rsidRDefault="00F90715" w:rsidP="00E962C5">
            <w:pPr>
              <w:spacing w:after="0" w:line="240" w:lineRule="auto"/>
            </w:pPr>
            <w:r w:rsidRPr="00EC3917">
              <w:t>2016/17</w:t>
            </w:r>
          </w:p>
        </w:tc>
        <w:tc>
          <w:tcPr>
            <w:tcW w:w="1418" w:type="dxa"/>
            <w:shd w:val="clear" w:color="auto" w:fill="auto"/>
            <w:vAlign w:val="center"/>
          </w:tcPr>
          <w:p w14:paraId="2C7455AE" w14:textId="77777777" w:rsidR="00F90715" w:rsidRPr="0084091E" w:rsidRDefault="00F90715" w:rsidP="00E962C5">
            <w:pPr>
              <w:spacing w:after="0" w:line="240" w:lineRule="auto"/>
            </w:pPr>
            <w:r w:rsidRPr="0084091E">
              <w:t>£1,</w:t>
            </w:r>
            <w:r>
              <w:t>009.99</w:t>
            </w:r>
          </w:p>
        </w:tc>
        <w:tc>
          <w:tcPr>
            <w:tcW w:w="2126" w:type="dxa"/>
            <w:shd w:val="clear" w:color="auto" w:fill="auto"/>
            <w:vAlign w:val="center"/>
          </w:tcPr>
          <w:p w14:paraId="0607BF98" w14:textId="77777777" w:rsidR="00F90715" w:rsidRDefault="00F90715" w:rsidP="00E962C5">
            <w:pPr>
              <w:spacing w:after="0" w:line="240" w:lineRule="auto"/>
            </w:pPr>
            <w:r w:rsidRPr="0084091E">
              <w:t>£24,992.45</w:t>
            </w:r>
            <w:r>
              <w:t xml:space="preserve"> ÷</w:t>
            </w:r>
            <w:r w:rsidRPr="0084091E">
              <w:t xml:space="preserve"> 49 </w:t>
            </w:r>
          </w:p>
          <w:p w14:paraId="724DDEDA" w14:textId="77777777" w:rsidR="00F90715" w:rsidRPr="0084091E" w:rsidRDefault="00F90715" w:rsidP="00E962C5">
            <w:pPr>
              <w:spacing w:after="0" w:line="240" w:lineRule="auto"/>
            </w:pPr>
            <w:r w:rsidRPr="0084091E">
              <w:t>= £510.05</w:t>
            </w:r>
          </w:p>
        </w:tc>
        <w:tc>
          <w:tcPr>
            <w:tcW w:w="1418" w:type="dxa"/>
            <w:shd w:val="clear" w:color="auto" w:fill="auto"/>
            <w:vAlign w:val="center"/>
          </w:tcPr>
          <w:p w14:paraId="306B5555" w14:textId="77777777" w:rsidR="00F90715" w:rsidRPr="0084091E" w:rsidRDefault="00F90715" w:rsidP="00E962C5">
            <w:pPr>
              <w:spacing w:after="0" w:line="240" w:lineRule="auto"/>
            </w:pPr>
            <w:r w:rsidRPr="0084091E">
              <w:t>£1,5</w:t>
            </w:r>
            <w:r>
              <w:t>20.04</w:t>
            </w:r>
          </w:p>
        </w:tc>
        <w:tc>
          <w:tcPr>
            <w:tcW w:w="1824" w:type="dxa"/>
            <w:shd w:val="clear" w:color="auto" w:fill="auto"/>
            <w:vAlign w:val="center"/>
          </w:tcPr>
          <w:p w14:paraId="20B570FA" w14:textId="77777777" w:rsidR="00F90715" w:rsidRPr="0084091E" w:rsidRDefault="00F90715" w:rsidP="00E962C5">
            <w:pPr>
              <w:spacing w:after="0" w:line="240" w:lineRule="auto"/>
            </w:pPr>
            <w:r>
              <w:t>1</w:t>
            </w:r>
            <w:r w:rsidRPr="0084091E">
              <w:t>% = £</w:t>
            </w:r>
            <w:r>
              <w:t>15.20</w:t>
            </w:r>
          </w:p>
        </w:tc>
        <w:tc>
          <w:tcPr>
            <w:tcW w:w="1719" w:type="dxa"/>
            <w:shd w:val="clear" w:color="auto" w:fill="auto"/>
          </w:tcPr>
          <w:p w14:paraId="6BBBEB27" w14:textId="77777777" w:rsidR="00F90715" w:rsidRPr="0084091E" w:rsidRDefault="00F90715" w:rsidP="00E962C5">
            <w:pPr>
              <w:spacing w:after="0" w:line="240" w:lineRule="auto"/>
            </w:pPr>
            <w:r w:rsidRPr="0084091E">
              <w:t>£1,5</w:t>
            </w:r>
            <w:r>
              <w:t>20.04</w:t>
            </w:r>
            <w:r w:rsidRPr="0084091E">
              <w:t xml:space="preserve"> + £</w:t>
            </w:r>
            <w:r>
              <w:t>15.20</w:t>
            </w:r>
            <w:r w:rsidRPr="0084091E">
              <w:t xml:space="preserve"> = </w:t>
            </w:r>
            <w:r w:rsidRPr="0084091E">
              <w:rPr>
                <w:b/>
              </w:rPr>
              <w:t>£1,</w:t>
            </w:r>
            <w:r>
              <w:rPr>
                <w:b/>
              </w:rPr>
              <w:t>535.24</w:t>
            </w:r>
          </w:p>
        </w:tc>
      </w:tr>
      <w:tr w:rsidR="00F90715" w:rsidRPr="0084091E" w14:paraId="3710EBF8" w14:textId="77777777" w:rsidTr="00E962C5">
        <w:tc>
          <w:tcPr>
            <w:tcW w:w="1242" w:type="dxa"/>
            <w:shd w:val="clear" w:color="auto" w:fill="auto"/>
          </w:tcPr>
          <w:p w14:paraId="63142005" w14:textId="77777777" w:rsidR="00F90715" w:rsidRDefault="00F90715" w:rsidP="00E962C5">
            <w:pPr>
              <w:spacing w:after="0" w:line="240" w:lineRule="auto"/>
            </w:pPr>
            <w:r w:rsidRPr="0084091E">
              <w:t>4</w:t>
            </w:r>
          </w:p>
          <w:p w14:paraId="161D3C95" w14:textId="77777777" w:rsidR="00F90715" w:rsidRPr="00EC3917" w:rsidRDefault="00F90715" w:rsidP="00E962C5">
            <w:pPr>
              <w:spacing w:after="0" w:line="240" w:lineRule="auto"/>
            </w:pPr>
            <w:r w:rsidRPr="00EC3917">
              <w:t>2017/18</w:t>
            </w:r>
          </w:p>
        </w:tc>
        <w:tc>
          <w:tcPr>
            <w:tcW w:w="1418" w:type="dxa"/>
            <w:shd w:val="clear" w:color="auto" w:fill="auto"/>
            <w:vAlign w:val="center"/>
          </w:tcPr>
          <w:p w14:paraId="7AA9CEA8" w14:textId="77777777" w:rsidR="00F90715" w:rsidRPr="0084091E" w:rsidRDefault="00F90715" w:rsidP="00E962C5">
            <w:pPr>
              <w:spacing w:after="0" w:line="240" w:lineRule="auto"/>
            </w:pPr>
            <w:r w:rsidRPr="0084091E">
              <w:t>£1,</w:t>
            </w:r>
            <w:r>
              <w:t>535.24</w:t>
            </w:r>
          </w:p>
        </w:tc>
        <w:tc>
          <w:tcPr>
            <w:tcW w:w="2126" w:type="dxa"/>
            <w:shd w:val="clear" w:color="auto" w:fill="auto"/>
            <w:vAlign w:val="center"/>
          </w:tcPr>
          <w:p w14:paraId="5F69FB84" w14:textId="77777777" w:rsidR="00F90715" w:rsidRDefault="00F90715" w:rsidP="00E962C5">
            <w:pPr>
              <w:spacing w:after="0" w:line="240" w:lineRule="auto"/>
            </w:pPr>
            <w:r w:rsidRPr="0084091E">
              <w:t>£25,242.37</w:t>
            </w:r>
            <w:r>
              <w:t xml:space="preserve"> ÷</w:t>
            </w:r>
            <w:r w:rsidRPr="0084091E">
              <w:t xml:space="preserve"> 49</w:t>
            </w:r>
            <w:r>
              <w:t xml:space="preserve"> </w:t>
            </w:r>
          </w:p>
          <w:p w14:paraId="7FE2D3C9" w14:textId="77777777" w:rsidR="00F90715" w:rsidRPr="0084091E" w:rsidRDefault="00F90715" w:rsidP="00E962C5">
            <w:pPr>
              <w:spacing w:after="0" w:line="240" w:lineRule="auto"/>
            </w:pPr>
            <w:r w:rsidRPr="0084091E">
              <w:t>= £515.15</w:t>
            </w:r>
          </w:p>
        </w:tc>
        <w:tc>
          <w:tcPr>
            <w:tcW w:w="1418" w:type="dxa"/>
            <w:shd w:val="clear" w:color="auto" w:fill="auto"/>
            <w:vAlign w:val="center"/>
          </w:tcPr>
          <w:p w14:paraId="3BE3C83F" w14:textId="77777777" w:rsidR="00F90715" w:rsidRPr="0084091E" w:rsidRDefault="00F90715" w:rsidP="00E962C5">
            <w:pPr>
              <w:spacing w:after="0" w:line="240" w:lineRule="auto"/>
            </w:pPr>
            <w:r w:rsidRPr="0084091E">
              <w:t>£2,</w:t>
            </w:r>
            <w:r>
              <w:t>050.39</w:t>
            </w:r>
          </w:p>
        </w:tc>
        <w:tc>
          <w:tcPr>
            <w:tcW w:w="1824" w:type="dxa"/>
            <w:shd w:val="clear" w:color="auto" w:fill="auto"/>
            <w:vAlign w:val="center"/>
          </w:tcPr>
          <w:p w14:paraId="2C85E70A" w14:textId="77777777" w:rsidR="00F90715" w:rsidRPr="0084091E" w:rsidRDefault="00F90715" w:rsidP="00E962C5">
            <w:pPr>
              <w:spacing w:after="0" w:line="240" w:lineRule="auto"/>
            </w:pPr>
            <w:r>
              <w:t>3</w:t>
            </w:r>
            <w:r w:rsidRPr="0084091E">
              <w:t>% = £</w:t>
            </w:r>
            <w:r>
              <w:t>61.51</w:t>
            </w:r>
          </w:p>
        </w:tc>
        <w:tc>
          <w:tcPr>
            <w:tcW w:w="1719" w:type="dxa"/>
            <w:shd w:val="clear" w:color="auto" w:fill="auto"/>
          </w:tcPr>
          <w:p w14:paraId="27FD2F6B" w14:textId="77777777" w:rsidR="00F90715" w:rsidRPr="0084091E" w:rsidRDefault="00F90715" w:rsidP="00E962C5">
            <w:pPr>
              <w:spacing w:after="0" w:line="240" w:lineRule="auto"/>
            </w:pPr>
            <w:r w:rsidRPr="0084091E">
              <w:t>£2,</w:t>
            </w:r>
            <w:r>
              <w:t>050.39</w:t>
            </w:r>
            <w:r w:rsidRPr="0084091E">
              <w:t xml:space="preserve"> + £</w:t>
            </w:r>
            <w:r>
              <w:t>61.51</w:t>
            </w:r>
            <w:r w:rsidRPr="0084091E">
              <w:t xml:space="preserve"> = </w:t>
            </w:r>
            <w:r w:rsidRPr="0084091E">
              <w:rPr>
                <w:b/>
              </w:rPr>
              <w:t>£2,</w:t>
            </w:r>
            <w:r>
              <w:rPr>
                <w:b/>
              </w:rPr>
              <w:t>111.90</w:t>
            </w:r>
          </w:p>
        </w:tc>
      </w:tr>
      <w:tr w:rsidR="00F90715" w:rsidRPr="0084091E" w14:paraId="5BCB0E8D" w14:textId="77777777" w:rsidTr="00E962C5">
        <w:tc>
          <w:tcPr>
            <w:tcW w:w="1242" w:type="dxa"/>
            <w:shd w:val="clear" w:color="auto" w:fill="auto"/>
          </w:tcPr>
          <w:p w14:paraId="1F39699B" w14:textId="77777777" w:rsidR="00F90715" w:rsidRDefault="00F90715" w:rsidP="00E962C5">
            <w:pPr>
              <w:spacing w:after="0" w:line="240" w:lineRule="auto"/>
            </w:pPr>
            <w:r w:rsidRPr="0084091E">
              <w:t>5</w:t>
            </w:r>
          </w:p>
          <w:p w14:paraId="789510FC" w14:textId="77777777" w:rsidR="00F90715" w:rsidRPr="00EC3917" w:rsidRDefault="00F90715" w:rsidP="00E962C5">
            <w:pPr>
              <w:spacing w:after="0" w:line="240" w:lineRule="auto"/>
            </w:pPr>
            <w:r w:rsidRPr="00EC3917">
              <w:t>2018/19</w:t>
            </w:r>
          </w:p>
        </w:tc>
        <w:tc>
          <w:tcPr>
            <w:tcW w:w="1418" w:type="dxa"/>
            <w:shd w:val="clear" w:color="auto" w:fill="auto"/>
            <w:vAlign w:val="center"/>
          </w:tcPr>
          <w:p w14:paraId="09B97DCD" w14:textId="77777777" w:rsidR="00F90715" w:rsidRPr="0084091E" w:rsidRDefault="00F90715" w:rsidP="00E962C5">
            <w:pPr>
              <w:spacing w:after="0" w:line="240" w:lineRule="auto"/>
            </w:pPr>
            <w:r w:rsidRPr="0084091E">
              <w:t>£2,</w:t>
            </w:r>
            <w:r>
              <w:t>111.90</w:t>
            </w:r>
          </w:p>
        </w:tc>
        <w:tc>
          <w:tcPr>
            <w:tcW w:w="2126" w:type="dxa"/>
            <w:shd w:val="clear" w:color="auto" w:fill="auto"/>
            <w:vAlign w:val="center"/>
          </w:tcPr>
          <w:p w14:paraId="2C1BC477" w14:textId="77777777" w:rsidR="00F90715" w:rsidRDefault="00F90715" w:rsidP="00E962C5">
            <w:pPr>
              <w:spacing w:after="0" w:line="240" w:lineRule="auto"/>
            </w:pPr>
            <w:r w:rsidRPr="0084091E">
              <w:t>£25,494.79</w:t>
            </w:r>
            <w:r>
              <w:t xml:space="preserve"> ÷ </w:t>
            </w:r>
            <w:r w:rsidRPr="0084091E">
              <w:t xml:space="preserve">49 </w:t>
            </w:r>
          </w:p>
          <w:p w14:paraId="404CDC67" w14:textId="77777777" w:rsidR="00F90715" w:rsidRPr="0084091E" w:rsidRDefault="00F90715" w:rsidP="00E962C5">
            <w:pPr>
              <w:spacing w:after="0" w:line="240" w:lineRule="auto"/>
            </w:pPr>
            <w:r w:rsidRPr="0084091E">
              <w:t>= £520.30</w:t>
            </w:r>
          </w:p>
        </w:tc>
        <w:tc>
          <w:tcPr>
            <w:tcW w:w="1418" w:type="dxa"/>
            <w:shd w:val="clear" w:color="auto" w:fill="auto"/>
            <w:vAlign w:val="center"/>
          </w:tcPr>
          <w:p w14:paraId="5FB026B8" w14:textId="77777777" w:rsidR="00F90715" w:rsidRPr="0084091E" w:rsidRDefault="00F90715" w:rsidP="00E962C5">
            <w:pPr>
              <w:spacing w:after="0" w:line="240" w:lineRule="auto"/>
            </w:pPr>
            <w:r w:rsidRPr="0084091E">
              <w:t>£2,</w:t>
            </w:r>
            <w:r>
              <w:t>632.20</w:t>
            </w:r>
          </w:p>
        </w:tc>
        <w:tc>
          <w:tcPr>
            <w:tcW w:w="1824" w:type="dxa"/>
            <w:shd w:val="clear" w:color="auto" w:fill="auto"/>
            <w:vAlign w:val="center"/>
          </w:tcPr>
          <w:p w14:paraId="03CA4FBE" w14:textId="77777777" w:rsidR="00F90715" w:rsidRPr="0084091E" w:rsidRDefault="00F90715" w:rsidP="00E962C5">
            <w:pPr>
              <w:spacing w:after="0" w:line="240" w:lineRule="auto"/>
            </w:pPr>
            <w:r>
              <w:t>2.4</w:t>
            </w:r>
            <w:r w:rsidRPr="0084091E">
              <w:t>% = £</w:t>
            </w:r>
            <w:r>
              <w:t>63.17</w:t>
            </w:r>
          </w:p>
        </w:tc>
        <w:tc>
          <w:tcPr>
            <w:tcW w:w="1719" w:type="dxa"/>
            <w:shd w:val="clear" w:color="auto" w:fill="auto"/>
          </w:tcPr>
          <w:p w14:paraId="0361D8E9" w14:textId="77777777" w:rsidR="00F90715" w:rsidRPr="0084091E" w:rsidRDefault="00F90715" w:rsidP="00E962C5">
            <w:pPr>
              <w:spacing w:after="0" w:line="240" w:lineRule="auto"/>
            </w:pPr>
            <w:r w:rsidRPr="0084091E">
              <w:t>£2,</w:t>
            </w:r>
            <w:r>
              <w:t>632.20</w:t>
            </w:r>
            <w:r w:rsidRPr="0084091E">
              <w:t xml:space="preserve"> + £</w:t>
            </w:r>
            <w:r>
              <w:t>63.17</w:t>
            </w:r>
            <w:r w:rsidRPr="0084091E">
              <w:t xml:space="preserve"> = </w:t>
            </w:r>
            <w:r w:rsidRPr="0084091E">
              <w:rPr>
                <w:b/>
              </w:rPr>
              <w:t>£</w:t>
            </w:r>
            <w:r>
              <w:rPr>
                <w:b/>
              </w:rPr>
              <w:t>2,695.37</w:t>
            </w:r>
          </w:p>
        </w:tc>
      </w:tr>
      <w:tr w:rsidR="00F90715" w:rsidRPr="0084091E" w14:paraId="76912499" w14:textId="77777777" w:rsidTr="00E962C5">
        <w:tc>
          <w:tcPr>
            <w:tcW w:w="1242" w:type="dxa"/>
            <w:shd w:val="clear" w:color="auto" w:fill="auto"/>
          </w:tcPr>
          <w:p w14:paraId="17FA2200" w14:textId="77777777" w:rsidR="00F90715" w:rsidRDefault="00F90715" w:rsidP="00E962C5">
            <w:pPr>
              <w:spacing w:after="0" w:line="240" w:lineRule="auto"/>
            </w:pPr>
            <w:r>
              <w:t>6</w:t>
            </w:r>
          </w:p>
          <w:p w14:paraId="71F70741" w14:textId="77777777" w:rsidR="00F90715" w:rsidRPr="0084091E" w:rsidRDefault="00F90715" w:rsidP="00E962C5">
            <w:pPr>
              <w:spacing w:after="0" w:line="240" w:lineRule="auto"/>
              <w:rPr>
                <w:b/>
              </w:rPr>
            </w:pPr>
            <w:r>
              <w:t>2019/20</w:t>
            </w:r>
          </w:p>
        </w:tc>
        <w:tc>
          <w:tcPr>
            <w:tcW w:w="1418" w:type="dxa"/>
            <w:shd w:val="clear" w:color="auto" w:fill="auto"/>
            <w:vAlign w:val="center"/>
          </w:tcPr>
          <w:p w14:paraId="2CDE3DBA" w14:textId="77777777" w:rsidR="00F90715" w:rsidRPr="0084091E" w:rsidRDefault="00F90715" w:rsidP="00E962C5">
            <w:pPr>
              <w:spacing w:after="0" w:line="240" w:lineRule="auto"/>
            </w:pPr>
            <w:r>
              <w:t>£2,695.37</w:t>
            </w:r>
          </w:p>
        </w:tc>
        <w:tc>
          <w:tcPr>
            <w:tcW w:w="2126" w:type="dxa"/>
            <w:shd w:val="clear" w:color="auto" w:fill="auto"/>
            <w:vAlign w:val="center"/>
          </w:tcPr>
          <w:p w14:paraId="64F2DED0" w14:textId="77777777" w:rsidR="00F90715" w:rsidRDefault="00F90715" w:rsidP="00E962C5">
            <w:pPr>
              <w:spacing w:after="0" w:line="240" w:lineRule="auto"/>
            </w:pPr>
            <w:r>
              <w:t>£25,749.74 ÷ 49</w:t>
            </w:r>
          </w:p>
          <w:p w14:paraId="545AAE06" w14:textId="77777777" w:rsidR="00F90715" w:rsidRPr="0084091E" w:rsidRDefault="00F90715" w:rsidP="00E962C5">
            <w:pPr>
              <w:spacing w:after="0" w:line="240" w:lineRule="auto"/>
            </w:pPr>
            <w:r>
              <w:t xml:space="preserve">= </w:t>
            </w:r>
            <w:r w:rsidRPr="005635D4">
              <w:t>£525.50</w:t>
            </w:r>
          </w:p>
        </w:tc>
        <w:tc>
          <w:tcPr>
            <w:tcW w:w="1418" w:type="dxa"/>
            <w:shd w:val="clear" w:color="auto" w:fill="auto"/>
            <w:vAlign w:val="center"/>
          </w:tcPr>
          <w:p w14:paraId="35D2FB90" w14:textId="77777777" w:rsidR="00F90715" w:rsidRPr="0084091E" w:rsidRDefault="00F90715" w:rsidP="00E962C5">
            <w:pPr>
              <w:spacing w:after="0" w:line="240" w:lineRule="auto"/>
            </w:pPr>
            <w:r>
              <w:t>£3,220.87</w:t>
            </w:r>
          </w:p>
        </w:tc>
        <w:tc>
          <w:tcPr>
            <w:tcW w:w="1824" w:type="dxa"/>
            <w:shd w:val="clear" w:color="auto" w:fill="auto"/>
            <w:vAlign w:val="center"/>
          </w:tcPr>
          <w:p w14:paraId="7A09A5EA" w14:textId="77777777" w:rsidR="00F90715" w:rsidRDefault="00F90715" w:rsidP="00E962C5">
            <w:pPr>
              <w:spacing w:after="0" w:line="240" w:lineRule="auto"/>
            </w:pPr>
            <w:r>
              <w:t>1.7% = £54.75</w:t>
            </w:r>
          </w:p>
        </w:tc>
        <w:tc>
          <w:tcPr>
            <w:tcW w:w="1719" w:type="dxa"/>
            <w:shd w:val="clear" w:color="auto" w:fill="auto"/>
          </w:tcPr>
          <w:p w14:paraId="5F2F03B5" w14:textId="77777777" w:rsidR="00F90715" w:rsidRDefault="00F90715" w:rsidP="00E962C5">
            <w:pPr>
              <w:spacing w:after="0" w:line="240" w:lineRule="auto"/>
            </w:pPr>
            <w:r>
              <w:t>£3,220.87 +</w:t>
            </w:r>
          </w:p>
          <w:p w14:paraId="29AE20C7" w14:textId="77777777" w:rsidR="00F90715" w:rsidRDefault="00F90715" w:rsidP="00E962C5">
            <w:pPr>
              <w:spacing w:after="0" w:line="240" w:lineRule="auto"/>
            </w:pPr>
            <w:r>
              <w:t xml:space="preserve">£54.75 = </w:t>
            </w:r>
          </w:p>
          <w:p w14:paraId="182C4CF5" w14:textId="77777777" w:rsidR="00F90715" w:rsidRPr="006B37B6" w:rsidRDefault="00F90715" w:rsidP="00E962C5">
            <w:pPr>
              <w:spacing w:after="0" w:line="240" w:lineRule="auto"/>
              <w:rPr>
                <w:b/>
              </w:rPr>
            </w:pPr>
            <w:r w:rsidRPr="006B37B6">
              <w:rPr>
                <w:b/>
              </w:rPr>
              <w:t>£3,275.62</w:t>
            </w:r>
          </w:p>
        </w:tc>
      </w:tr>
      <w:tr w:rsidR="00F90715" w:rsidRPr="0084091E" w14:paraId="72BE07BD" w14:textId="77777777" w:rsidTr="00E962C5">
        <w:tc>
          <w:tcPr>
            <w:tcW w:w="1242" w:type="dxa"/>
            <w:shd w:val="clear" w:color="auto" w:fill="auto"/>
          </w:tcPr>
          <w:p w14:paraId="3935FA5E" w14:textId="77777777" w:rsidR="00F90715" w:rsidRDefault="00F90715" w:rsidP="00E962C5">
            <w:pPr>
              <w:spacing w:after="0" w:line="240" w:lineRule="auto"/>
            </w:pPr>
            <w:r>
              <w:t>7</w:t>
            </w:r>
          </w:p>
          <w:p w14:paraId="66D2BA7E" w14:textId="77777777" w:rsidR="00F90715" w:rsidRDefault="00F90715" w:rsidP="00E962C5">
            <w:pPr>
              <w:spacing w:after="0" w:line="240" w:lineRule="auto"/>
            </w:pPr>
            <w:r>
              <w:t>2020/21</w:t>
            </w:r>
          </w:p>
        </w:tc>
        <w:tc>
          <w:tcPr>
            <w:tcW w:w="1418" w:type="dxa"/>
            <w:shd w:val="clear" w:color="auto" w:fill="auto"/>
            <w:vAlign w:val="center"/>
          </w:tcPr>
          <w:p w14:paraId="3D496584" w14:textId="77777777" w:rsidR="00F90715" w:rsidRDefault="00F90715" w:rsidP="00E962C5">
            <w:pPr>
              <w:spacing w:after="0" w:line="240" w:lineRule="auto"/>
            </w:pPr>
            <w:r>
              <w:t>£3,275.62</w:t>
            </w:r>
          </w:p>
        </w:tc>
        <w:tc>
          <w:tcPr>
            <w:tcW w:w="2126" w:type="dxa"/>
            <w:shd w:val="clear" w:color="auto" w:fill="auto"/>
            <w:vAlign w:val="center"/>
          </w:tcPr>
          <w:p w14:paraId="43C84874" w14:textId="77777777" w:rsidR="00F90715" w:rsidRDefault="00F90715" w:rsidP="00E962C5">
            <w:pPr>
              <w:spacing w:after="0" w:line="240" w:lineRule="auto"/>
            </w:pPr>
            <w:r>
              <w:t>£26,007.24 ÷ 49</w:t>
            </w:r>
          </w:p>
          <w:p w14:paraId="75905943" w14:textId="77777777" w:rsidR="00F90715" w:rsidRDefault="00F90715" w:rsidP="00E962C5">
            <w:pPr>
              <w:spacing w:after="0" w:line="240" w:lineRule="auto"/>
            </w:pPr>
            <w:r>
              <w:t>= £ 530.76</w:t>
            </w:r>
          </w:p>
        </w:tc>
        <w:tc>
          <w:tcPr>
            <w:tcW w:w="1418" w:type="dxa"/>
            <w:shd w:val="clear" w:color="auto" w:fill="auto"/>
            <w:vAlign w:val="center"/>
          </w:tcPr>
          <w:p w14:paraId="3DBD5859" w14:textId="77777777" w:rsidR="00F90715" w:rsidRDefault="00F90715" w:rsidP="00E962C5">
            <w:pPr>
              <w:spacing w:after="0" w:line="240" w:lineRule="auto"/>
            </w:pPr>
            <w:r>
              <w:t>£3,806.38</w:t>
            </w:r>
          </w:p>
        </w:tc>
        <w:tc>
          <w:tcPr>
            <w:tcW w:w="1824" w:type="dxa"/>
            <w:shd w:val="clear" w:color="auto" w:fill="auto"/>
            <w:vAlign w:val="center"/>
          </w:tcPr>
          <w:p w14:paraId="23F335A9" w14:textId="1BD51746" w:rsidR="00F90715" w:rsidRDefault="00F90715" w:rsidP="00E962C5">
            <w:pPr>
              <w:spacing w:after="0" w:line="240" w:lineRule="auto"/>
            </w:pPr>
            <w:del w:id="351" w:author="Rachel Abbey" w:date="2021-06-01T13:52:00Z">
              <w:r>
                <w:delText>2.</w:delText>
              </w:r>
            </w:del>
            <w:r w:rsidR="009846CC">
              <w:t>0</w:t>
            </w:r>
            <w:del w:id="352" w:author="Rachel Abbey" w:date="2021-06-01T13:52:00Z">
              <w:r>
                <w:delText>% = £76.13</w:delText>
              </w:r>
            </w:del>
            <w:ins w:id="353" w:author="Rachel Abbey" w:date="2021-06-01T13:52:00Z">
              <w:r w:rsidR="009846CC">
                <w:t>.5</w:t>
              </w:r>
              <w:r>
                <w:t>% = £</w:t>
              </w:r>
              <w:r w:rsidR="00E15879">
                <w:t>19.0</w:t>
              </w:r>
              <w:r>
                <w:t>3</w:t>
              </w:r>
            </w:ins>
          </w:p>
        </w:tc>
        <w:tc>
          <w:tcPr>
            <w:tcW w:w="1719" w:type="dxa"/>
            <w:shd w:val="clear" w:color="auto" w:fill="auto"/>
          </w:tcPr>
          <w:p w14:paraId="445E5A61" w14:textId="3ACF2064" w:rsidR="00F90715" w:rsidRDefault="00F90715" w:rsidP="00E962C5">
            <w:pPr>
              <w:spacing w:after="0" w:line="240" w:lineRule="auto"/>
            </w:pPr>
            <w:r>
              <w:t>£3,806.38 + £</w:t>
            </w:r>
            <w:del w:id="354" w:author="Rachel Abbey" w:date="2021-06-01T13:52:00Z">
              <w:r>
                <w:delText>76.13</w:delText>
              </w:r>
            </w:del>
            <w:ins w:id="355" w:author="Rachel Abbey" w:date="2021-06-01T13:52:00Z">
              <w:r w:rsidR="00E15879">
                <w:t>19.0</w:t>
              </w:r>
              <w:r>
                <w:t>3</w:t>
              </w:r>
            </w:ins>
            <w:r>
              <w:t xml:space="preserve"> = </w:t>
            </w:r>
            <w:r w:rsidRPr="006B37B6">
              <w:rPr>
                <w:b/>
              </w:rPr>
              <w:t>£3,</w:t>
            </w:r>
            <w:del w:id="356" w:author="Rachel Abbey" w:date="2021-06-01T13:52:00Z">
              <w:r w:rsidRPr="006B37B6">
                <w:rPr>
                  <w:b/>
                </w:rPr>
                <w:delText>882.51</w:delText>
              </w:r>
            </w:del>
            <w:ins w:id="357" w:author="Rachel Abbey" w:date="2021-06-01T13:52:00Z">
              <w:r w:rsidRPr="006B37B6">
                <w:rPr>
                  <w:b/>
                </w:rPr>
                <w:t>8</w:t>
              </w:r>
              <w:r w:rsidR="00FA14FD">
                <w:rPr>
                  <w:b/>
                </w:rPr>
                <w:t>25.41</w:t>
              </w:r>
            </w:ins>
          </w:p>
        </w:tc>
      </w:tr>
    </w:tbl>
    <w:p w14:paraId="21B5D611" w14:textId="601C33E8" w:rsidR="008F1026" w:rsidRDefault="008F1026" w:rsidP="003A7FA0">
      <w:pPr>
        <w:pStyle w:val="Heading4"/>
        <w:spacing w:before="240"/>
        <w:rPr>
          <w:snapToGrid w:val="0"/>
        </w:rPr>
      </w:pPr>
      <w:r>
        <w:rPr>
          <w:snapToGrid w:val="0"/>
        </w:rPr>
        <w:lastRenderedPageBreak/>
        <w:t>Benefits built up before 1 April 2014</w:t>
      </w:r>
    </w:p>
    <w:p w14:paraId="61D09E03" w14:textId="371A72A5" w:rsidR="00926CA1" w:rsidRDefault="003A49D2" w:rsidP="00926CA1">
      <w:r>
        <w:t xml:space="preserve">On 1 April 2014,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rsidRPr="008561C0">
        <w:rPr>
          <w:snapToGrid w:val="0"/>
        </w:rPr>
        <w:t xml:space="preserve"> before 1 April 2014</w:t>
      </w:r>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the final salary 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2014 and your </w:t>
      </w:r>
      <w:r w:rsidR="00B7763E" w:rsidRPr="00376B29">
        <w:rPr>
          <w:rStyle w:val="Hyperlink"/>
          <w:b/>
          <w:i/>
          <w:snapToGrid w:val="0"/>
          <w:color w:val="auto"/>
          <w:u w:val="none"/>
        </w:rPr>
        <w:t xml:space="preserve">final </w:t>
      </w:r>
      <w:del w:id="358" w:author="Rachel Abbey" w:date="2021-06-01T13:52:00Z">
        <w:r w:rsidR="00926CA1">
          <w:rPr>
            <w:snapToGrid w:val="0"/>
          </w:rPr>
          <w:delText xml:space="preserve">year's </w:delText>
        </w:r>
      </w:del>
      <w:r w:rsidR="00B7763E" w:rsidRPr="00376B29">
        <w:rPr>
          <w:rStyle w:val="Hyperlink"/>
          <w:b/>
          <w:i/>
          <w:snapToGrid w:val="0"/>
          <w:color w:val="auto"/>
          <w:u w:val="none"/>
        </w:rPr>
        <w:t>pay</w:t>
      </w:r>
      <w:r w:rsidR="00926CA1">
        <w:rPr>
          <w:snapToGrid w:val="0"/>
        </w:rPr>
        <w:t xml:space="preserve">. </w:t>
      </w:r>
    </w:p>
    <w:p w14:paraId="09991D5F" w14:textId="77777777" w:rsidR="00722BE1" w:rsidRDefault="00722BE1" w:rsidP="00722BE1">
      <w:pPr>
        <w:rPr>
          <w:snapToGrid w:val="0"/>
        </w:rPr>
      </w:pPr>
      <w:r>
        <w:rPr>
          <w:b/>
          <w:snapToGrid w:val="0"/>
        </w:rPr>
        <w:t>For membership built up to 31 March 2008</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77777777" w:rsidR="00722BE1" w:rsidRDefault="00722BE1" w:rsidP="00722BE1">
      <w:pPr>
        <w:rPr>
          <w:snapToGrid w:val="0"/>
        </w:rPr>
      </w:pPr>
      <w:r w:rsidRPr="0098267E">
        <w:rPr>
          <w:b/>
          <w:snapToGrid w:val="0"/>
        </w:rPr>
        <w:t>For membership built up from 1 April 2008 to 31 March 2014</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xml:space="preserve">. There is no automatic lump sum for membership built up after March 2008, but you do have the option to exchange some of your pension for a tax-free lump sum. </w:t>
      </w:r>
    </w:p>
    <w:p w14:paraId="1F00C0A1" w14:textId="0CAD0760"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30171">
        <w:t xml:space="preserve"> on 31 March 2012 and were within 10 years of ag</w:t>
      </w:r>
      <w:r>
        <w:t>e</w:t>
      </w:r>
      <w:r w:rsidRPr="00C30171">
        <w:t xml:space="preserve"> 65 at 1 April 2012, you may qualify for an additional protection called</w:t>
      </w:r>
      <w:r>
        <w:rPr>
          <w:b/>
        </w:rPr>
        <w:t xml:space="preserve"> the underpin. </w:t>
      </w:r>
      <w:r>
        <w:t xml:space="preserve">If you are covered by the underpin, you will </w:t>
      </w:r>
      <w:r w:rsidRPr="00287FD9">
        <w:t xml:space="preserve">get a pension at least equal to </w:t>
      </w:r>
      <w:del w:id="359" w:author="Rachel Abbey" w:date="2021-06-01T13:52:00Z">
        <w:r w:rsidRPr="00287FD9">
          <w:delText>that which</w:delText>
        </w:r>
      </w:del>
      <w:ins w:id="360" w:author="Rachel Abbey" w:date="2021-06-01T13:52:00Z">
        <w:r w:rsidR="00E90E6A">
          <w:t>the pension</w:t>
        </w:r>
      </w:ins>
      <w:r w:rsidR="00E90E6A">
        <w:t xml:space="preserve"> </w:t>
      </w:r>
      <w:r w:rsidRPr="00287FD9">
        <w:t xml:space="preserve">you would have received </w:t>
      </w:r>
      <w:r>
        <w:t xml:space="preserve">if </w:t>
      </w:r>
      <w:r w:rsidR="003A49D2">
        <w:t>the Scheme</w:t>
      </w:r>
      <w:r>
        <w:t xml:space="preserve"> had</w:t>
      </w:r>
      <w:r w:rsidRPr="00287FD9">
        <w:t xml:space="preserve"> not changed on 1 April 2014. </w:t>
      </w:r>
    </w:p>
    <w:p w14:paraId="428AD5EE" w14:textId="77777777" w:rsidR="00577643" w:rsidRDefault="00926CA1" w:rsidP="00926CA1">
      <w:r>
        <w:t>The underpin can also apply if</w:t>
      </w:r>
      <w:r w:rsidR="00577643">
        <w:t>:</w:t>
      </w:r>
    </w:p>
    <w:p w14:paraId="5C7B0682" w14:textId="77777777" w:rsidR="00577643" w:rsidRDefault="00926CA1" w:rsidP="00177A12">
      <w:pPr>
        <w:pStyle w:val="ListParagraph"/>
      </w:pPr>
      <w:r w:rsidRPr="00577643">
        <w:t>you were an active member of another publ</w:t>
      </w:r>
      <w:r w:rsidR="00577643">
        <w:t>ic service pension scheme on 31 </w:t>
      </w:r>
      <w:r w:rsidRPr="00577643">
        <w:t>March</w:t>
      </w:r>
      <w:r w:rsidR="00577643">
        <w:t> </w:t>
      </w:r>
      <w:r w:rsidRPr="00577643">
        <w:t>2012</w:t>
      </w:r>
      <w:r w:rsidR="00577643">
        <w:t>,</w:t>
      </w:r>
    </w:p>
    <w:p w14:paraId="1B474702" w14:textId="6BECAAB4" w:rsidR="00577643" w:rsidRDefault="00577643" w:rsidP="00177A12">
      <w:pPr>
        <w:pStyle w:val="ListParagraph"/>
      </w:pPr>
      <w:r>
        <w:t xml:space="preserve">you were </w:t>
      </w:r>
      <w:r w:rsidR="00926CA1" w:rsidRPr="00577643">
        <w:t>within 10 years of age 65 on 1 April 2012</w:t>
      </w:r>
      <w:r>
        <w:t>, and</w:t>
      </w:r>
    </w:p>
    <w:p w14:paraId="1909850E" w14:textId="0B7D975D" w:rsidR="00926CA1" w:rsidRPr="00577643" w:rsidRDefault="00926CA1" w:rsidP="00177A12">
      <w:pPr>
        <w:pStyle w:val="ListParagraph"/>
      </w:pPr>
      <w:r w:rsidRPr="00577643">
        <w:t xml:space="preserve">you subsequently join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 xml:space="preserve"> and transfer your pension benefits from the other public service pension scheme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w:t>
      </w:r>
    </w:p>
    <w:p w14:paraId="59B20196" w14:textId="77777777" w:rsidR="00D10F47" w:rsidRDefault="00926CA1" w:rsidP="00D10F47">
      <w:r>
        <w:t xml:space="preserve">If you are covered by the underpin, a calculation will be performed </w:t>
      </w:r>
      <w:r w:rsidR="00E44822">
        <w:t>when</w:t>
      </w:r>
      <w:r>
        <w:t xml:space="preserve"> you </w:t>
      </w:r>
      <w:r w:rsidR="00577643">
        <w:t>stop</w:t>
      </w:r>
      <w:r>
        <w:t xml:space="preserve"> contribut</w:t>
      </w:r>
      <w:r w:rsidR="00577643">
        <w:t>ing</w:t>
      </w:r>
      <w:r>
        <w:t xml:space="preserve"> to the Scheme, or at your protected </w:t>
      </w:r>
      <w:r w:rsidRPr="00343193">
        <w:rPr>
          <w:rStyle w:val="Hyperlink"/>
          <w:b/>
          <w:i/>
          <w:color w:val="auto"/>
          <w:u w:val="none"/>
        </w:rPr>
        <w:t>Normal Pension Age</w:t>
      </w:r>
      <w:r w:rsidRPr="00343193">
        <w:rPr>
          <w:b/>
          <w:i/>
        </w:rPr>
        <w:t xml:space="preserve"> </w:t>
      </w:r>
      <w:r>
        <w:t>if earlier</w:t>
      </w:r>
      <w:r w:rsidR="00577643">
        <w:t>. The purpose of the calculation is</w:t>
      </w:r>
      <w:r>
        <w:t xml:space="preserve"> to check that the pension you have built up is at least equal to th</w:t>
      </w:r>
      <w:r w:rsidR="00C8236F">
        <w:t>e pension</w:t>
      </w:r>
      <w:r>
        <w:t xml:space="preserve"> you would have received if the Scheme had not changed on 1</w:t>
      </w:r>
      <w:r w:rsidR="00C8236F">
        <w:t> </w:t>
      </w:r>
      <w:r>
        <w:t>April 2014.</w:t>
      </w:r>
      <w:r w:rsidR="00D10F47">
        <w:t xml:space="preserve"> If it isn’t, the difference will be added into your </w:t>
      </w:r>
      <w:r w:rsidR="00D10F47" w:rsidRPr="00343193">
        <w:rPr>
          <w:rStyle w:val="Hyperlink"/>
          <w:b/>
          <w:i/>
          <w:color w:val="auto"/>
          <w:u w:val="none"/>
        </w:rPr>
        <w:t>pension account</w:t>
      </w:r>
      <w:r w:rsidR="00D10F47" w:rsidRPr="00343193">
        <w:t xml:space="preserve"> </w:t>
      </w:r>
      <w:r w:rsidR="00D10F47">
        <w:t>when your pension is paid to you.</w:t>
      </w:r>
    </w:p>
    <w:p w14:paraId="0C8BEDF4" w14:textId="3D03F468" w:rsidR="00926CA1" w:rsidRDefault="00430BFB" w:rsidP="00926CA1">
      <w:r>
        <w:t>The underpin calculation is slightly different i</w:t>
      </w:r>
      <w:r w:rsidR="00C8236F">
        <w:t>f you have been in the 50/50 section of the Scheme at any time</w:t>
      </w:r>
      <w:r>
        <w:t>. T</w:t>
      </w:r>
      <w:r w:rsidR="00C8236F">
        <w:t xml:space="preserve">he pension you would have built up in the main section of the Scheme is compared </w:t>
      </w:r>
      <w:r w:rsidR="002A65E4">
        <w:t>with the pension you would have received if the Scheme had n</w:t>
      </w:r>
      <w:r w:rsidR="00D10F47">
        <w:t>ot</w:t>
      </w:r>
      <w:r w:rsidR="002A65E4">
        <w:t xml:space="preserve"> changed on </w:t>
      </w:r>
      <w:r w:rsidR="00D10F47">
        <w:t xml:space="preserve">1 April 2014. </w:t>
      </w:r>
    </w:p>
    <w:p w14:paraId="47A2D109" w14:textId="5883C417" w:rsidR="00926CA1" w:rsidRDefault="00926CA1" w:rsidP="00926CA1">
      <w:r>
        <w:lastRenderedPageBreak/>
        <w:t xml:space="preserve">More information on the underpin is available from the </w:t>
      </w:r>
      <w:hyperlink r:id="rId19" w:history="1">
        <w:r w:rsidRPr="00C94064">
          <w:rPr>
            <w:rStyle w:val="Hyperlink"/>
            <w:b/>
          </w:rPr>
          <w:t>national website for LGPS members</w:t>
        </w:r>
      </w:hyperlink>
      <w:r>
        <w:t>.</w:t>
      </w:r>
    </w:p>
    <w:p w14:paraId="5F98E284" w14:textId="77777777" w:rsidR="00F0286F" w:rsidRDefault="00F0286F" w:rsidP="00F0286F">
      <w:pPr>
        <w:rPr>
          <w:ins w:id="361" w:author="Rachel Abbey" w:date="2021-06-01T13:52:00Z"/>
        </w:rPr>
      </w:pPr>
      <w:ins w:id="362" w:author="Rachel Abbey" w:date="2021-06-01T13:52:00Z">
        <w:r>
          <w:t>A recent court case has ruled that certain younger members should also qualify for the underpin. The Government is currently finalising changes to achieve this.</w:t>
        </w:r>
      </w:ins>
    </w:p>
    <w:p w14:paraId="59383326" w14:textId="77777777" w:rsidR="00926CA1" w:rsidRDefault="00926CA1" w:rsidP="00944D52">
      <w:pPr>
        <w:pStyle w:val="Heading3"/>
      </w:pPr>
      <w:bookmarkStart w:id="363" w:name="_Toc72924224"/>
      <w:bookmarkStart w:id="364" w:name="_Toc42606341"/>
      <w:r>
        <w:t>Can I exchange part of my pension for a lump sum?</w:t>
      </w:r>
      <w:bookmarkEnd w:id="363"/>
      <w:bookmarkEnd w:id="364"/>
    </w:p>
    <w:p w14:paraId="5C0F2B12" w14:textId="647168E8" w:rsidR="00926CA1" w:rsidRDefault="00926CA1" w:rsidP="00926CA1">
      <w:r w:rsidRPr="00E93B12">
        <w:t>You can exchange part of your pension for a on</w:t>
      </w:r>
      <w:r>
        <w:t>e-</w:t>
      </w:r>
      <w:r w:rsidRPr="00E93B12">
        <w:t xml:space="preserve">off tax-free cash payment. You will receive £12 lump sum for each £1 of </w:t>
      </w:r>
      <w:r w:rsidR="00443BE4">
        <w:t xml:space="preserve">annual </w:t>
      </w:r>
      <w:r w:rsidRPr="00E93B12">
        <w:t>pension given up. You can take up to 25% of the capital value of your pension benefits as a lump sum</w:t>
      </w:r>
      <w:r w:rsidR="00436F37">
        <w:t>. T</w:t>
      </w:r>
      <w:r w:rsidRPr="00E93B12">
        <w:t xml:space="preserve">he total lump sum </w:t>
      </w:r>
      <w:r w:rsidR="00436F37">
        <w:t>must</w:t>
      </w:r>
      <w:r w:rsidRPr="00E93B12">
        <w:t xml:space="preserve"> not </w:t>
      </w:r>
      <w:r w:rsidRPr="00643A25">
        <w:t>exceed £</w:t>
      </w:r>
      <w:r>
        <w:t>26</w:t>
      </w:r>
      <w:r w:rsidR="00D372C3">
        <w:t>8,275</w:t>
      </w:r>
      <w:del w:id="365" w:author="Rachel Abbey" w:date="2021-06-01T13:52:00Z">
        <w:r w:rsidRPr="00643A25">
          <w:delText xml:space="preserve"> (2</w:delText>
        </w:r>
        <w:r w:rsidRPr="00E93B12">
          <w:delText>0</w:delText>
        </w:r>
        <w:r>
          <w:delText>20</w:delText>
        </w:r>
        <w:r w:rsidR="00D372C3">
          <w:delText>/21</w:delText>
        </w:r>
        <w:r>
          <w:delText xml:space="preserve"> </w:delText>
        </w:r>
        <w:r w:rsidRPr="00E93B12">
          <w:delText>figure)</w:delText>
        </w:r>
        <w:r w:rsidR="00436F37">
          <w:delText>.</w:delText>
        </w:r>
      </w:del>
      <w:ins w:id="366" w:author="Rachel Abbey" w:date="2021-06-01T13:52:00Z">
        <w:r w:rsidR="00436F37">
          <w:t>.</w:t>
        </w:r>
      </w:ins>
      <w:r w:rsidR="00436F37">
        <w:t xml:space="preserve"> I</w:t>
      </w:r>
      <w:r>
        <w:t xml:space="preserve">f you have previously taken payment of (crystallised) pension benefits, </w:t>
      </w:r>
      <w:r w:rsidR="00436F37">
        <w:t xml:space="preserve">you can take </w:t>
      </w:r>
      <w:r>
        <w:t>25% of your remaining lifetime allowance</w:t>
      </w:r>
      <w:r w:rsidR="00436F37">
        <w:t xml:space="preserve"> as a lump sum</w:t>
      </w:r>
      <w:r>
        <w:t xml:space="preserve">. </w:t>
      </w:r>
      <w:r w:rsidRPr="00E93B12">
        <w:t xml:space="preserve">Details of the maximum tax-free cash payment you can take will be given to you shortly before </w:t>
      </w:r>
      <w:ins w:id="367" w:author="Rachel Abbey" w:date="2021-06-01T13:52:00Z">
        <w:r w:rsidRPr="00E93B12">
          <w:t>you</w:t>
        </w:r>
        <w:r w:rsidR="00E0563A">
          <w:t xml:space="preserve"> take </w:t>
        </w:r>
      </w:ins>
      <w:r w:rsidR="00E0563A">
        <w:t>you</w:t>
      </w:r>
      <w:r w:rsidRPr="00E93B12">
        <w:t>r</w:t>
      </w:r>
      <w:r w:rsidR="00E0563A">
        <w:t xml:space="preserve"> </w:t>
      </w:r>
      <w:del w:id="368" w:author="Rachel Abbey" w:date="2021-06-01T13:52:00Z">
        <w:r w:rsidRPr="00E93B12">
          <w:delText>retirement</w:delText>
        </w:r>
      </w:del>
      <w:ins w:id="369" w:author="Rachel Abbey" w:date="2021-06-01T13:52:00Z">
        <w:r w:rsidR="00E0563A">
          <w:t>LGPS pension</w:t>
        </w:r>
      </w:ins>
      <w:r w:rsidRPr="00E93B12">
        <w:t xml:space="preserve">. It is at that time you need to </w:t>
      </w:r>
      <w:proofErr w:type="gramStart"/>
      <w:r w:rsidRPr="00E93B12">
        <w:t>make a decision</w:t>
      </w:r>
      <w:proofErr w:type="gramEnd"/>
      <w:r w:rsidRPr="00E93B12">
        <w:t>.</w:t>
      </w:r>
    </w:p>
    <w:p w14:paraId="30CB8804" w14:textId="77777777" w:rsidR="001C7C00" w:rsidRDefault="001C7C00" w:rsidP="00F90715">
      <w:pPr>
        <w:pStyle w:val="Heading3"/>
        <w:spacing w:before="240"/>
      </w:pPr>
      <w:bookmarkStart w:id="370" w:name="_Toc72924225"/>
      <w:bookmarkStart w:id="371" w:name="_Toc42606342"/>
      <w:r>
        <w:t>Taking AVCs as cash</w:t>
      </w:r>
      <w:bookmarkEnd w:id="370"/>
      <w:bookmarkEnd w:id="371"/>
    </w:p>
    <w:p w14:paraId="2AFF0C33" w14:textId="77777777"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 xml:space="preserve">This option will be open to you if: </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77777777"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 xml:space="preserve">25% 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 </w:t>
      </w:r>
    </w:p>
    <w:p w14:paraId="0B2DD022" w14:textId="6DD28A75" w:rsidR="001C7C00" w:rsidRDefault="001C7C00" w:rsidP="00222D0A">
      <w:pPr>
        <w:pStyle w:val="ListParagraph"/>
        <w:numPr>
          <w:ilvl w:val="0"/>
          <w:numId w:val="33"/>
        </w:numPr>
      </w:pPr>
      <w:r>
        <w:t>the total lump sum doesn’t exceed £26</w:t>
      </w:r>
      <w:r w:rsidR="005E7ABE">
        <w:t>8,275</w:t>
      </w:r>
      <w:del w:id="372" w:author="Rachel Abbey" w:date="2021-06-01T13:52:00Z">
        <w:r>
          <w:rPr>
            <w:rStyle w:val="FootnoteReference"/>
          </w:rPr>
          <w:footnoteReference w:id="2"/>
        </w:r>
        <w:r>
          <w:delText xml:space="preserve"> (2020</w:delText>
        </w:r>
        <w:r w:rsidR="005E7ABE">
          <w:delText>/21</w:delText>
        </w:r>
        <w:r>
          <w:delText xml:space="preserve"> figure).</w:delText>
        </w:r>
      </w:del>
      <w:ins w:id="374" w:author="Rachel Abbey" w:date="2021-06-01T13:52:00Z">
        <w:r>
          <w:t xml:space="preserve">. </w:t>
        </w:r>
        <w:r w:rsidR="00F454D8">
          <w:t>If you have previously taken pension benefits, the lump sum must not exceed 25% of your remaining lifetime allowance.</w:t>
        </w:r>
      </w:ins>
      <w:r w:rsidR="00F454D8">
        <w:t xml:space="preserve"> </w:t>
      </w:r>
    </w:p>
    <w:p w14:paraId="3D11570E" w14:textId="1CF33B43" w:rsidR="001B5A02" w:rsidRDefault="001C7C00" w:rsidP="002F4776">
      <w:r w:rsidRPr="00E93B12">
        <w:t xml:space="preserve">Details of this option will be given to you shortly before </w:t>
      </w:r>
      <w:ins w:id="375" w:author="Rachel Abbey" w:date="2021-06-01T13:52:00Z">
        <w:r w:rsidRPr="00E93B12">
          <w:t>you</w:t>
        </w:r>
        <w:r w:rsidR="00E0563A">
          <w:t xml:space="preserve"> take </w:t>
        </w:r>
      </w:ins>
      <w:r w:rsidR="00E0563A">
        <w:t>you</w:t>
      </w:r>
      <w:r w:rsidRPr="00E93B12">
        <w:t>r</w:t>
      </w:r>
      <w:r w:rsidR="00E0563A">
        <w:t xml:space="preserve"> </w:t>
      </w:r>
      <w:del w:id="376" w:author="Rachel Abbey" w:date="2021-06-01T13:52:00Z">
        <w:r w:rsidRPr="00E93B12">
          <w:delText>retirement.</w:delText>
        </w:r>
      </w:del>
      <w:ins w:id="377" w:author="Rachel Abbey" w:date="2021-06-01T13:52:00Z">
        <w:r w:rsidR="00E0563A">
          <w:t>LGPS pensio</w:t>
        </w:r>
        <w:r w:rsidR="001B5A02">
          <w:t xml:space="preserve">n. </w:t>
        </w:r>
      </w:ins>
    </w:p>
    <w:p w14:paraId="3A35446B" w14:textId="77777777" w:rsidR="001C7C00" w:rsidRDefault="001C7C00" w:rsidP="002A6A4B">
      <w:pPr>
        <w:pStyle w:val="Heading2"/>
        <w:rPr>
          <w:moveFrom w:id="378" w:author="Rachel Abbey" w:date="2021-06-01T13:52:00Z"/>
        </w:rPr>
      </w:pPr>
      <w:bookmarkStart w:id="379" w:name="_Toc42606343"/>
      <w:moveFromRangeStart w:id="380" w:author="Rachel Abbey" w:date="2021-06-01T13:52:00Z" w:name="move73447942"/>
      <w:moveFrom w:id="381" w:author="Rachel Abbey" w:date="2021-06-01T13:52:00Z">
        <w:r>
          <w:t>Retirement</w:t>
        </w:r>
        <w:bookmarkEnd w:id="379"/>
      </w:moveFrom>
    </w:p>
    <w:p w14:paraId="288E96DD" w14:textId="77777777" w:rsidR="00AD076D" w:rsidRDefault="00AD076D" w:rsidP="00AD076D">
      <w:pPr>
        <w:pBdr>
          <w:top w:val="single" w:sz="24" w:space="4" w:color="002060"/>
          <w:left w:val="single" w:sz="24" w:space="4" w:color="002060"/>
          <w:bottom w:val="single" w:sz="24" w:space="4" w:color="002060"/>
          <w:right w:val="single" w:sz="24" w:space="4" w:color="002060"/>
        </w:pBdr>
        <w:rPr>
          <w:moveFrom w:id="382" w:author="Rachel Abbey" w:date="2021-06-01T13:52:00Z"/>
        </w:rPr>
      </w:pPr>
      <w:moveFrom w:id="383" w:author="Rachel Abbey" w:date="2021-06-01T13:52:00Z">
        <w:r>
          <w:lastRenderedPageBreak/>
          <w:t xml:space="preserve">You can find out more about the </w:t>
        </w:r>
        <w:r w:rsidR="00E0563A">
          <w:t>S</w:t>
        </w:r>
        <w:r>
          <w:t xml:space="preserve">cheme in the </w:t>
        </w:r>
        <w:r w:rsidR="00355D47">
          <w:fldChar w:fldCharType="begin"/>
        </w:r>
        <w:r w:rsidR="00355D47">
          <w:instrText xml:space="preserve"> HYPERLINK "https://www.lgpsmember.org/more/Videos.php" </w:instrText>
        </w:r>
        <w:r w:rsidR="00355D47">
          <w:fldChar w:fldCharType="separate"/>
        </w:r>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r w:rsidR="00355D47">
          <w:rPr>
            <w:rStyle w:val="Hyperlink"/>
          </w:rPr>
          <w:fldChar w:fldCharType="end"/>
        </w:r>
        <w:r>
          <w:t>. ‘</w:t>
        </w:r>
        <w:r w:rsidR="002075D4">
          <w:t xml:space="preserve">Life after work’ covers </w:t>
        </w:r>
        <w:r w:rsidR="00C75C08">
          <w:t>your options when you take your pension.</w:t>
        </w:r>
      </w:moveFrom>
    </w:p>
    <w:p w14:paraId="013E5589" w14:textId="77777777" w:rsidR="001C7C00" w:rsidRDefault="001C7C00" w:rsidP="00944D52">
      <w:pPr>
        <w:pStyle w:val="Heading3"/>
        <w:rPr>
          <w:moveFrom w:id="384" w:author="Rachel Abbey" w:date="2021-06-01T13:52:00Z"/>
        </w:rPr>
      </w:pPr>
      <w:bookmarkStart w:id="385" w:name="_Toc42606344"/>
      <w:moveFrom w:id="386" w:author="Rachel Abbey" w:date="2021-06-01T13:52:00Z">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385"/>
      </w:moveFrom>
    </w:p>
    <w:p w14:paraId="4F64138E" w14:textId="77777777" w:rsidR="001C7C00" w:rsidRDefault="001C7C00" w:rsidP="001C7C00">
      <w:pPr>
        <w:rPr>
          <w:moveFrom w:id="387" w:author="Rachel Abbey" w:date="2021-06-01T13:52:00Z"/>
        </w:rPr>
      </w:pPr>
      <w:moveFrom w:id="388" w:author="Rachel Abbey" w:date="2021-06-01T13:52:00Z">
        <w:r>
          <w:t xml:space="preserve">You can choose to retire and take your pension from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at any time from age 55 to 75, provided you have met the two years </w:t>
        </w:r>
        <w:r w:rsidRPr="00376B29">
          <w:rPr>
            <w:rStyle w:val="Hyperlink"/>
            <w:b/>
            <w:i/>
            <w:color w:val="auto"/>
            <w:u w:val="none"/>
          </w:rPr>
          <w:t>vesting period</w:t>
        </w:r>
        <w:r w:rsidRPr="00376B29">
          <w:t xml:space="preserve"> </w:t>
        </w:r>
        <w:r>
          <w:t xml:space="preserve">in the Scheme. </w:t>
        </w:r>
      </w:moveFrom>
    </w:p>
    <w:p w14:paraId="58437586" w14:textId="77777777" w:rsidR="001C7C00" w:rsidRDefault="001C7C00" w:rsidP="001C7C00">
      <w:pPr>
        <w:rPr>
          <w:moveFrom w:id="389" w:author="Rachel Abbey" w:date="2021-06-01T13:52:00Z"/>
        </w:rPr>
      </w:pPr>
      <w:moveFrom w:id="390" w:author="Rachel Abbey" w:date="2021-06-01T13:52:00Z">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moveFrom>
      <w:moveFromRangeEnd w:id="380"/>
      <w:del w:id="391" w:author="Rachel Abbey" w:date="2021-06-01T13:52:00Z">
        <w:r>
          <w:delText>but with a minimum of age 65.</w:delText>
        </w:r>
      </w:del>
      <w:moveFromRangeStart w:id="392" w:author="Rachel Abbey" w:date="2021-06-01T13:52:00Z" w:name="move73447943"/>
      <w:moveFrom w:id="393" w:author="Rachel Abbey" w:date="2021-06-01T13:52:00Z">
        <w:r>
          <w:t xml:space="preserve"> If the </w:t>
        </w:r>
        <w:r w:rsidRPr="00D6163E">
          <w:rPr>
            <w:b/>
            <w:i/>
          </w:rPr>
          <w:t>State Pension Age</w:t>
        </w:r>
        <w:r>
          <w:t xml:space="preserve"> changes in the future, then this change will also apply to your </w:t>
        </w:r>
        <w:r w:rsidRPr="00D6163E">
          <w:rPr>
            <w:b/>
            <w:i/>
          </w:rPr>
          <w:t>Normal Pension Age</w:t>
        </w:r>
        <w:r>
          <w:t xml:space="preserve"> for benefits built up after 31</w:t>
        </w:r>
        <w:r w:rsidR="00F70942">
          <w:t> </w:t>
        </w:r>
        <w:r>
          <w:t xml:space="preserve">March 2014. </w:t>
        </w:r>
      </w:moveFrom>
    </w:p>
    <w:moveFromRangeEnd w:id="392"/>
    <w:p w14:paraId="3DDFFD35" w14:textId="77777777" w:rsidR="001C7C00" w:rsidRDefault="001C7C00" w:rsidP="001C7C00">
      <w:pPr>
        <w:rPr>
          <w:del w:id="394" w:author="Rachel Abbey" w:date="2021-06-01T13:52:00Z"/>
        </w:rPr>
      </w:pPr>
      <w:del w:id="395" w:author="Rachel Abbey" w:date="2021-06-01T13:52:00Z">
        <w:r w:rsidRPr="007E6DD6">
          <w:delText>If you voluntarily retire before</w:delText>
        </w:r>
        <w:r>
          <w:delText>,</w:delText>
        </w:r>
        <w:r w:rsidRPr="007E6DD6">
          <w:delText xml:space="preserve"> </w:delText>
        </w:r>
        <w:r>
          <w:delText xml:space="preserve">on or after your </w:delText>
        </w:r>
        <w:r w:rsidRPr="007B33D0">
          <w:rPr>
            <w:b/>
            <w:i/>
          </w:rPr>
          <w:delText>Normal Pension Age</w:delText>
        </w:r>
        <w:r>
          <w:delText xml:space="preserve"> you can defer tak</w:delText>
        </w:r>
        <w:r w:rsidRPr="007E6DD6">
          <w:delText>ing</w:delText>
        </w:r>
        <w:r>
          <w:delText xml:space="preserve"> your benefits, but you must take</w:delText>
        </w:r>
        <w:r w:rsidRPr="007E6DD6">
          <w:delText xml:space="preserve"> them before age 75. I</w:delText>
        </w:r>
        <w:r>
          <w:delText>f you take</w:delText>
        </w:r>
        <w:r w:rsidRPr="007E6DD6">
          <w:delText xml:space="preserve"> your pension after </w:delText>
        </w:r>
        <w:r>
          <w:delText xml:space="preserve">your </w:delText>
        </w:r>
        <w:r w:rsidRPr="007B33D0">
          <w:rPr>
            <w:b/>
            <w:i/>
          </w:rPr>
          <w:delText>Normal Pension Age</w:delText>
        </w:r>
        <w:r w:rsidRPr="007E6DD6">
          <w:delText>, your benefits will be paid at an increased rate to reflect late payment.</w:delText>
        </w:r>
        <w:r w:rsidRPr="00216384">
          <w:delText xml:space="preserve"> </w:delText>
        </w:r>
      </w:del>
    </w:p>
    <w:p w14:paraId="3A61912E" w14:textId="77777777" w:rsidR="001C7C00" w:rsidRDefault="001C7C00" w:rsidP="001C7C00">
      <w:pPr>
        <w:rPr>
          <w:moveFrom w:id="396" w:author="Rachel Abbey" w:date="2021-06-01T13:52:00Z"/>
        </w:rPr>
      </w:pPr>
      <w:del w:id="397" w:author="Rachel Abbey" w:date="2021-06-01T13:52:00Z">
        <w:r>
          <w:delText xml:space="preserve">If you built up membership in the </w:delText>
        </w:r>
        <w:r w:rsidR="006C636D" w:rsidRPr="00DD0BD4">
          <w:delText>L</w:delText>
        </w:r>
        <w:r w:rsidR="006C636D" w:rsidRPr="00211A05">
          <w:rPr>
            <w:spacing w:val="-70"/>
          </w:rPr>
          <w:delText> </w:delText>
        </w:r>
        <w:r w:rsidR="006C636D" w:rsidRPr="00DD0BD4">
          <w:delText>G</w:delText>
        </w:r>
        <w:r w:rsidR="006C636D" w:rsidRPr="00211A05">
          <w:rPr>
            <w:spacing w:val="-70"/>
          </w:rPr>
          <w:delText> </w:delText>
        </w:r>
        <w:r w:rsidR="006C636D" w:rsidRPr="00DD0BD4">
          <w:delText>P</w:delText>
        </w:r>
        <w:r w:rsidR="006C636D" w:rsidRPr="00211A05">
          <w:rPr>
            <w:spacing w:val="-70"/>
          </w:rPr>
          <w:delText> </w:delText>
        </w:r>
        <w:r w:rsidR="006C636D" w:rsidRPr="00DD0BD4">
          <w:delText>S</w:delText>
        </w:r>
        <w:r>
          <w:delText xml:space="preserve"> before 1 April 2014 then you will have membership in the final salary scheme.</w:delText>
        </w:r>
      </w:del>
      <w:moveFromRangeStart w:id="398" w:author="Rachel Abbey" w:date="2021-06-01T13:52:00Z" w:name="move73447944"/>
      <w:moveFrom w:id="399" w:author="Rachel Abbey" w:date="2021-06-01T13:52:00Z">
        <w:r>
          <w:t xml:space="preserve"> These benefits have a different </w:t>
        </w:r>
        <w:r w:rsidRPr="00D6163E">
          <w:rPr>
            <w:b/>
            <w:i/>
          </w:rPr>
          <w:t>Normal Pension Age</w:t>
        </w:r>
        <w:r>
          <w:t xml:space="preserve">, which for most people is age 65. </w:t>
        </w:r>
      </w:moveFrom>
    </w:p>
    <w:p w14:paraId="4C0B6721" w14:textId="77777777" w:rsidR="00B97038" w:rsidRPr="00E00FC0" w:rsidRDefault="00B97038" w:rsidP="00B97038">
      <w:pPr>
        <w:rPr>
          <w:moveFrom w:id="400" w:author="Rachel Abbey" w:date="2021-06-01T13:52:00Z"/>
          <w:snapToGrid w:val="0"/>
        </w:rPr>
      </w:pPr>
      <w:moveFrom w:id="401" w:author="Rachel Abbey" w:date="2021-06-01T13:52:00Z">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two years </w:t>
        </w:r>
        <w:r>
          <w:rPr>
            <w:b/>
            <w:i/>
            <w:snapToGrid w:val="0"/>
          </w:rPr>
          <w:t xml:space="preserve">vesting </w:t>
        </w:r>
        <w:r w:rsidRPr="00455B2E">
          <w:rPr>
            <w:snapToGrid w:val="0"/>
          </w:rPr>
          <w:t>period</w:t>
        </w:r>
        <w:r w:rsidRPr="00E00FC0">
          <w:rPr>
            <w:snapToGrid w:val="0"/>
          </w:rPr>
          <w:t>, in these circumstances</w:t>
        </w:r>
        <w:r>
          <w:rPr>
            <w:snapToGrid w:val="0"/>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will </w:t>
        </w:r>
        <w:r w:rsidRPr="00E00FC0">
          <w:rPr>
            <w:snapToGrid w:val="0"/>
          </w:rPr>
          <w:t>provide you with an immediate retirement pension</w:t>
        </w:r>
        <w:r>
          <w:rPr>
            <w:snapToGrid w:val="0"/>
          </w:rPr>
          <w:t>.</w:t>
        </w:r>
      </w:moveFrom>
    </w:p>
    <w:p w14:paraId="6C803986" w14:textId="77777777" w:rsidR="001C7C00" w:rsidRDefault="001C7C00" w:rsidP="00944D52">
      <w:pPr>
        <w:pStyle w:val="Heading3"/>
        <w:rPr>
          <w:moveFrom w:id="402" w:author="Rachel Abbey" w:date="2021-06-01T13:52:00Z"/>
        </w:rPr>
      </w:pPr>
      <w:bookmarkStart w:id="403" w:name="_Toc42606345"/>
      <w:moveFrom w:id="404" w:author="Rachel Abbey" w:date="2021-06-01T13:52:00Z">
        <w:r>
          <w:t xml:space="preserve">Will my pension be reduced if I retire </w:t>
        </w:r>
        <w:r w:rsidR="00F70942">
          <w:t>early</w:t>
        </w:r>
        <w:r>
          <w:t>?</w:t>
        </w:r>
        <w:bookmarkEnd w:id="403"/>
      </w:moveFrom>
    </w:p>
    <w:p w14:paraId="0E2BB009" w14:textId="77777777" w:rsidR="001C7C00" w:rsidRPr="006F5926" w:rsidRDefault="001C7C00" w:rsidP="001C7C00">
      <w:pPr>
        <w:rPr>
          <w:moveFrom w:id="405" w:author="Rachel Abbey" w:date="2021-06-01T13:52:00Z"/>
          <w:b/>
        </w:rPr>
      </w:pPr>
      <w:moveFrom w:id="406" w:author="Rachel Abbey" w:date="2021-06-01T13:52:00Z">
        <w:r w:rsidRPr="00180294">
          <w:rPr>
            <w:bCs/>
          </w:rPr>
          <w:t xml:space="preserve">If you choose to retire before </w:t>
        </w:r>
        <w:r>
          <w:rPr>
            <w:bCs/>
          </w:rPr>
          <w:t xml:space="preserve">your </w:t>
        </w:r>
        <w:r>
          <w:rPr>
            <w:b/>
            <w:bCs/>
            <w:i/>
          </w:rPr>
          <w:t>Normal Pension Age</w:t>
        </w:r>
        <w:r w:rsidRPr="00180294">
          <w:rPr>
            <w:bCs/>
          </w:rPr>
          <w:t xml:space="preserve"> </w:t>
        </w:r>
        <w:r w:rsidRPr="00180294">
          <w:t xml:space="preserve">your benefits will </w:t>
        </w:r>
        <w:r>
          <w:t xml:space="preserve">normally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r w:rsidR="00355D47">
          <w:fldChar w:fldCharType="begin"/>
        </w:r>
        <w:r w:rsidR="00355D47">
          <w:instrText xml:space="preserve"> HYPERLINK \l "_How_is_my" </w:instrText>
        </w:r>
        <w:r w:rsidR="00355D47">
          <w:fldChar w:fldCharType="separate"/>
        </w:r>
        <w:r w:rsidRPr="00C94064">
          <w:rPr>
            <w:rStyle w:val="Hyperlink"/>
            <w:b/>
          </w:rPr>
          <w:t>How is my pension worked out?</w:t>
        </w:r>
        <w:r w:rsidR="00355D47">
          <w:rPr>
            <w:rStyle w:val="Hyperlink"/>
            <w:b/>
          </w:rPr>
          <w:fldChar w:fldCharType="end"/>
        </w:r>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moveFrom>
    </w:p>
    <w:p w14:paraId="3D0D018B" w14:textId="77777777" w:rsidR="001C7C00" w:rsidRPr="006F5926" w:rsidRDefault="001C7C00" w:rsidP="001C7C00">
      <w:pPr>
        <w:rPr>
          <w:moveFrom w:id="407" w:author="Rachel Abbey" w:date="2021-06-01T13:52:00Z"/>
        </w:rPr>
      </w:pPr>
      <w:moveFrom w:id="408" w:author="Rachel Abbey" w:date="2021-06-01T13:52:00Z">
        <w:r w:rsidRPr="004211E8">
          <w:rPr>
            <w:b/>
            <w:lang w:eastAsia="en-GB"/>
          </w:rPr>
          <w:t xml:space="preserve">If </w:t>
        </w:r>
        <w:r>
          <w:rPr>
            <w:b/>
            <w:lang w:eastAsia="en-GB"/>
          </w:rPr>
          <w:t xml:space="preserve">you were a member of </w:t>
        </w:r>
        <w:r w:rsidRPr="006C636D">
          <w:rPr>
            <w:b/>
            <w:lang w:eastAsia="en-GB"/>
          </w:rPr>
          <w:t xml:space="preserve">the </w:t>
        </w:r>
        <w:r w:rsidR="006C636D" w:rsidRPr="006C636D">
          <w:rPr>
            <w:b/>
          </w:rPr>
          <w:t>L</w:t>
        </w:r>
        <w:r w:rsidR="006C636D" w:rsidRPr="006C636D">
          <w:rPr>
            <w:b/>
            <w:spacing w:val="-70"/>
          </w:rPr>
          <w:t> </w:t>
        </w:r>
        <w:r w:rsidR="006C636D" w:rsidRPr="006C636D">
          <w:rPr>
            <w:b/>
          </w:rPr>
          <w:t>G</w:t>
        </w:r>
        <w:r w:rsidR="006C636D" w:rsidRPr="006C636D">
          <w:rPr>
            <w:b/>
            <w:spacing w:val="-70"/>
          </w:rPr>
          <w:t> </w:t>
        </w:r>
        <w:r w:rsidR="006C636D" w:rsidRPr="006C636D">
          <w:rPr>
            <w:b/>
          </w:rPr>
          <w:t>P</w:t>
        </w:r>
        <w:r w:rsidR="006C636D" w:rsidRPr="006C636D">
          <w:rPr>
            <w:b/>
            <w:spacing w:val="-70"/>
          </w:rPr>
          <w:t> </w:t>
        </w:r>
        <w:r w:rsidR="006C636D" w:rsidRPr="006C636D">
          <w:rPr>
            <w:b/>
          </w:rPr>
          <w:t>S</w:t>
        </w:r>
        <w:r w:rsidRPr="006C636D">
          <w:rPr>
            <w:b/>
            <w:lang w:eastAsia="en-GB"/>
          </w:rPr>
          <w:t xml:space="preserve"> at</w:t>
        </w:r>
        <w:r>
          <w:rPr>
            <w:b/>
            <w:lang w:eastAsia="en-GB"/>
          </w:rPr>
          <w:t xml:space="preserve"> any time between 1 April 1998 and 30 </w:t>
        </w:r>
        <w:r w:rsidRPr="004211E8">
          <w:rPr>
            <w:b/>
            <w:lang w:eastAsia="en-GB"/>
          </w:rPr>
          <w:t>September 2006</w:t>
        </w:r>
        <w:r w:rsidRPr="00032599">
          <w:rPr>
            <w:lang w:eastAsia="en-GB"/>
          </w:rPr>
          <w:t xml:space="preserve">, some or </w:t>
        </w:r>
        <w:r w:rsidR="00043C9B" w:rsidRPr="00032599">
          <w:rPr>
            <w:lang w:eastAsia="en-GB"/>
          </w:rPr>
          <w:t>all</w:t>
        </w:r>
        <w:r w:rsidRPr="00032599">
          <w:rPr>
            <w:lang w:eastAsia="en-GB"/>
          </w:rPr>
          <w:t xml:space="preserve"> your benefits paid early could be protected from the reduction if you </w:t>
        </w:r>
        <w:r>
          <w:rPr>
            <w:lang w:eastAsia="en-GB"/>
          </w:rPr>
          <w:t>have</w:t>
        </w:r>
        <w:r w:rsidRPr="00032599">
          <w:rPr>
            <w:lang w:eastAsia="en-GB"/>
          </w:rPr>
          <w:t xml:space="preserve"> rule of 85 protect</w:t>
        </w:r>
        <w:r>
          <w:rPr>
            <w:lang w:eastAsia="en-GB"/>
          </w:rPr>
          <w:t xml:space="preserve">ion. </w:t>
        </w:r>
      </w:moveFrom>
    </w:p>
    <w:p w14:paraId="3700F4C8" w14:textId="77777777" w:rsidR="001C7C00" w:rsidRDefault="001C7C00" w:rsidP="00944D52">
      <w:pPr>
        <w:pStyle w:val="Heading3"/>
        <w:rPr>
          <w:moveFrom w:id="409" w:author="Rachel Abbey" w:date="2021-06-01T13:52:00Z"/>
        </w:rPr>
      </w:pPr>
      <w:bookmarkStart w:id="410" w:name="_Toc42606346"/>
      <w:moveFrom w:id="411" w:author="Rachel Abbey" w:date="2021-06-01T13:52:00Z">
        <w:r>
          <w:t>What if I lose my job through redundancy or business efficiency?</w:t>
        </w:r>
        <w:bookmarkEnd w:id="410"/>
      </w:moveFrom>
    </w:p>
    <w:p w14:paraId="4564704F" w14:textId="77777777" w:rsidR="001C7C00" w:rsidRPr="00A57AE1" w:rsidRDefault="001C7C00" w:rsidP="001C7C00">
      <w:pPr>
        <w:rPr>
          <w:del w:id="412" w:author="Rachel Abbey" w:date="2021-06-01T13:52:00Z"/>
        </w:rPr>
      </w:pPr>
      <w:moveFrom w:id="413" w:author="Rachel Abbey" w:date="2021-06-01T13:52:00Z">
        <w:r w:rsidRPr="00E93B12">
          <w:lastRenderedPageBreak/>
          <w:t xml:space="preserve">If you are aged 55 or over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two years </w:t>
        </w:r>
        <w:r w:rsidRPr="00D6163E">
          <w:rPr>
            <w:b/>
            <w:i/>
          </w:rPr>
          <w:t>vesting period</w:t>
        </w:r>
        <w:r>
          <w:t xml:space="preserve"> in the Scheme. </w:t>
        </w:r>
      </w:moveFrom>
      <w:moveFromRangeEnd w:id="398"/>
      <w:del w:id="414" w:author="Rachel Abbey" w:date="2021-06-01T13:52:00Z">
        <w:r>
          <w:delText>However, any additional pension paid for by Additional Pension Contributions (A</w:delText>
        </w:r>
        <w:r w:rsidR="00357DEB" w:rsidRPr="00E14E41">
          <w:rPr>
            <w:spacing w:val="-70"/>
          </w:rPr>
          <w:delText xml:space="preserve"> </w:delText>
        </w:r>
        <w:r>
          <w:delText>P</w:delText>
        </w:r>
        <w:r w:rsidR="00357DEB" w:rsidRPr="00E14E41">
          <w:rPr>
            <w:spacing w:val="-70"/>
          </w:rPr>
          <w:delText xml:space="preserve"> </w:delText>
        </w:r>
        <w:r>
          <w:delText>Cs) or by Shared Cost Additional Pension Contributions (S</w:delText>
        </w:r>
        <w:r w:rsidR="00E14E41" w:rsidRPr="00E14E41">
          <w:rPr>
            <w:spacing w:val="-70"/>
          </w:rPr>
          <w:delText> </w:delText>
        </w:r>
        <w:r>
          <w:delText>C</w:delText>
        </w:r>
        <w:r w:rsidR="00E14E41" w:rsidRPr="00E14E41">
          <w:rPr>
            <w:spacing w:val="-70"/>
          </w:rPr>
          <w:delText> </w:delText>
        </w:r>
        <w:r>
          <w:delText>A</w:delText>
        </w:r>
        <w:r w:rsidR="00E14E41" w:rsidRPr="00E14E41">
          <w:rPr>
            <w:spacing w:val="-70"/>
          </w:rPr>
          <w:delText> </w:delText>
        </w:r>
        <w:r>
          <w:delText>P</w:delText>
        </w:r>
        <w:r w:rsidR="00E14E41" w:rsidRPr="00E14E41">
          <w:rPr>
            <w:spacing w:val="-70"/>
          </w:rPr>
          <w:delText> </w:delText>
        </w:r>
        <w:r>
          <w:delText xml:space="preserve">Cs) would be paid at a reduced rate if the retirement occurred before your </w:delText>
        </w:r>
        <w:r w:rsidRPr="00595DDC">
          <w:rPr>
            <w:b/>
            <w:i/>
          </w:rPr>
          <w:delText>Normal Pension Age</w:delText>
        </w:r>
        <w:r w:rsidR="007A71B2">
          <w:delText xml:space="preserve">. </w:delText>
        </w:r>
        <w:r w:rsidR="00BB62E7">
          <w:delText>I</w:delText>
        </w:r>
        <w:r w:rsidRPr="004F5AFF">
          <w:delText>f you have bought additional pension by Additional Regular Contributions</w:delText>
        </w:r>
        <w:r>
          <w:delText xml:space="preserve"> (A</w:delText>
        </w:r>
        <w:r w:rsidR="00E14E41" w:rsidRPr="00E14E41">
          <w:rPr>
            <w:spacing w:val="-70"/>
          </w:rPr>
          <w:delText> </w:delText>
        </w:r>
        <w:r>
          <w:delText>R</w:delText>
        </w:r>
        <w:r w:rsidR="00E14E41" w:rsidRPr="00E14E41">
          <w:rPr>
            <w:spacing w:val="-70"/>
          </w:rPr>
          <w:delText> </w:delText>
        </w:r>
        <w:r>
          <w:delText>Cs)</w:delText>
        </w:r>
        <w:r w:rsidRPr="004F5AFF">
          <w:delText>, that additional pension would be paid at a reduced rate if the retirement occur</w:delText>
        </w:r>
        <w:r w:rsidR="00E14E41">
          <w:delText>s</w:delText>
        </w:r>
        <w:r w:rsidRPr="004F5AFF">
          <w:delText xml:space="preserve"> before your pre</w:delText>
        </w:r>
        <w:r w:rsidR="00E14E41">
          <w:delText>-</w:delText>
        </w:r>
        <w:r w:rsidRPr="004F5AFF">
          <w:delText xml:space="preserve">1 April 2014 </w:delText>
        </w:r>
        <w:r w:rsidRPr="004F5AFF">
          <w:rPr>
            <w:b/>
            <w:i/>
          </w:rPr>
          <w:delText>Normal Pension Age</w:delText>
        </w:r>
        <w:r w:rsidRPr="004F5AFF">
          <w:delText xml:space="preserve"> which, for most, is age 65.</w:delText>
        </w:r>
      </w:del>
    </w:p>
    <w:p w14:paraId="4E60EFD7" w14:textId="77777777" w:rsidR="001C7C00" w:rsidRDefault="001C7C00" w:rsidP="00944D52">
      <w:pPr>
        <w:pStyle w:val="Heading3"/>
        <w:rPr>
          <w:moveFrom w:id="415" w:author="Rachel Abbey" w:date="2021-06-01T13:52:00Z"/>
        </w:rPr>
      </w:pPr>
      <w:bookmarkStart w:id="416" w:name="_Toc42606347"/>
      <w:moveFromRangeStart w:id="417" w:author="Rachel Abbey" w:date="2021-06-01T13:52:00Z" w:name="move73447945"/>
      <w:moveFrom w:id="418" w:author="Rachel Abbey" w:date="2021-06-01T13:52:00Z">
        <w:r>
          <w:t>What happens if I have to retire early due to ill health?</w:t>
        </w:r>
        <w:bookmarkEnd w:id="416"/>
      </w:moveFrom>
    </w:p>
    <w:p w14:paraId="77DDF0C8" w14:textId="77777777" w:rsidR="001C7C00" w:rsidRPr="00180294" w:rsidRDefault="001C7C00" w:rsidP="001C7C00">
      <w:pPr>
        <w:rPr>
          <w:moveFrom w:id="419" w:author="Rachel Abbey" w:date="2021-06-01T13:52:00Z"/>
        </w:rPr>
      </w:pPr>
      <w:moveFrom w:id="420" w:author="Rachel Abbey" w:date="2021-06-01T13:52:00Z">
        <w:r w:rsidRPr="00180294">
          <w:t xml:space="preserve">If you have to leave work due to illness you may be able to receive immediate payment of your benefits. </w:t>
        </w:r>
      </w:moveFrom>
    </w:p>
    <w:p w14:paraId="186B1528" w14:textId="77777777" w:rsidR="003C0A2E" w:rsidRDefault="001C7C00" w:rsidP="001C7C00">
      <w:pPr>
        <w:rPr>
          <w:moveFrom w:id="421" w:author="Rachel Abbey" w:date="2021-06-01T13:52:00Z"/>
        </w:rPr>
      </w:pPr>
      <w:moveFrom w:id="422" w:author="Rachel Abbey" w:date="2021-06-01T13:52:00Z">
        <w:r w:rsidRPr="00180294">
          <w:t>To qualify for ill health benefits</w:t>
        </w:r>
        <w:r w:rsidR="003C0A2E">
          <w:t xml:space="preserve">: </w:t>
        </w:r>
      </w:moveFrom>
    </w:p>
    <w:p w14:paraId="1CEF445E" w14:textId="77777777" w:rsidR="003C0A2E" w:rsidRDefault="001C7C00" w:rsidP="003C0A2E">
      <w:pPr>
        <w:pStyle w:val="ListParagraph"/>
        <w:rPr>
          <w:moveFrom w:id="423" w:author="Rachel Abbey" w:date="2021-06-01T13:52:00Z"/>
        </w:rPr>
      </w:pPr>
      <w:moveFrom w:id="424" w:author="Rachel Abbey" w:date="2021-06-01T13:52:00Z">
        <w:r>
          <w:t xml:space="preserve">you must have met the two years </w:t>
        </w:r>
        <w:r w:rsidRPr="00FD6C7D">
          <w:rPr>
            <w:b/>
            <w:i/>
          </w:rPr>
          <w:t>vesting period</w:t>
        </w:r>
        <w:r>
          <w:t xml:space="preserve"> in the Scheme</w:t>
        </w:r>
        <w:moveFromRangeStart w:id="425" w:author="Rachel Abbey" w:date="2021-06-01T13:52:00Z" w:name="move73447946"/>
        <w:moveFromRangeEnd w:id="417"/>
        <w:r w:rsidRPr="00180294">
          <w:t xml:space="preserve">your employer, based on an opinion from an independent </w:t>
        </w:r>
        <w:r>
          <w:t>occupational health physician appointed by them</w:t>
        </w:r>
        <w:r w:rsidRPr="00180294">
          <w:t>, must be satisfied that</w:t>
        </w:r>
        <w:r w:rsidR="003C0A2E">
          <w:t>:</w:t>
        </w:r>
      </w:moveFrom>
    </w:p>
    <w:p w14:paraId="221E8292" w14:textId="77777777" w:rsidR="00FD7146" w:rsidRDefault="001C7C00" w:rsidP="00FD7146">
      <w:pPr>
        <w:pStyle w:val="ListParagraph"/>
        <w:numPr>
          <w:ilvl w:val="0"/>
          <w:numId w:val="31"/>
        </w:numPr>
        <w:ind w:left="1276"/>
        <w:rPr>
          <w:moveFrom w:id="426" w:author="Rachel Abbey" w:date="2021-06-01T13:52:00Z"/>
        </w:rPr>
      </w:pPr>
      <w:moveFrom w:id="427" w:author="Rachel Abbey" w:date="2021-06-01T13:52:00Z">
        <w:r w:rsidRPr="00180294">
          <w:t xml:space="preserve">you will be permanently unable to do your own job </w:t>
        </w:r>
        <w:r>
          <w:t xml:space="preserve">until your </w:t>
        </w:r>
        <w:r w:rsidRPr="00D6163E">
          <w:rPr>
            <w:b/>
            <w:i/>
          </w:rPr>
          <w:t xml:space="preserve">Normal Pension Age </w:t>
        </w:r>
        <w:r w:rsidRPr="00180294">
          <w:t xml:space="preserve">and </w:t>
        </w:r>
      </w:moveFrom>
    </w:p>
    <w:p w14:paraId="0783EC44" w14:textId="77777777" w:rsidR="001C7C00" w:rsidRPr="00180294" w:rsidRDefault="001C7C00" w:rsidP="00FD7146">
      <w:pPr>
        <w:pStyle w:val="ListParagraph"/>
        <w:numPr>
          <w:ilvl w:val="0"/>
          <w:numId w:val="31"/>
        </w:numPr>
        <w:ind w:left="1276"/>
        <w:rPr>
          <w:moveFrom w:id="428" w:author="Rachel Abbey" w:date="2021-06-01T13:52:00Z"/>
        </w:rPr>
      </w:pPr>
      <w:moveFrom w:id="429" w:author="Rachel Abbey" w:date="2021-06-01T13:52:00Z">
        <w:r w:rsidRPr="00180294">
          <w:t>you </w:t>
        </w:r>
        <w:r>
          <w:t xml:space="preserve">are not immediately </w:t>
        </w:r>
        <w:r w:rsidRPr="00180294">
          <w:t xml:space="preserve">capable of </w:t>
        </w:r>
        <w:r>
          <w:t xml:space="preserve">undertaking </w:t>
        </w:r>
        <w:r w:rsidRPr="00180294">
          <w:t>gainful employment. </w:t>
        </w:r>
      </w:moveFrom>
    </w:p>
    <w:p w14:paraId="6B0B9C48" w14:textId="77777777" w:rsidR="001C7C00" w:rsidRPr="00180294" w:rsidRDefault="001C7C00" w:rsidP="001C7C00">
      <w:pPr>
        <w:rPr>
          <w:moveFrom w:id="430" w:author="Rachel Abbey" w:date="2021-06-01T13:52:00Z"/>
        </w:rPr>
      </w:pPr>
      <w:moveFrom w:id="431" w:author="Rachel Abbey" w:date="2021-06-01T13:52:00Z">
        <w:r w:rsidRPr="00180294">
          <w:t xml:space="preserve">Ill health benefits can be paid at any age and are not reduced </w:t>
        </w:r>
        <w:r w:rsidR="007A71B2">
          <w:t>for</w:t>
        </w:r>
        <w:r w:rsidRPr="00180294">
          <w:t xml:space="preserve"> early payment</w:t>
        </w:r>
        <w:r w:rsidR="00FD7146">
          <w:t>. I</w:t>
        </w:r>
        <w:r w:rsidRPr="00180294">
          <w:t>n fact, your benefits could be increased to make up for your early retirement</w:t>
        </w:r>
        <w:r>
          <w:t xml:space="preserve"> if you are unlikely to be capable of gainful employment within three years of leaving</w:t>
        </w:r>
        <w:r w:rsidRPr="00180294">
          <w:t>.</w:t>
        </w:r>
      </w:moveFrom>
    </w:p>
    <w:p w14:paraId="37775D1C" w14:textId="77777777" w:rsidR="001C7C00" w:rsidRDefault="00213128" w:rsidP="00944D52">
      <w:pPr>
        <w:pStyle w:val="Heading3"/>
        <w:rPr>
          <w:moveFrom w:id="432" w:author="Rachel Abbey" w:date="2021-06-01T13:52:00Z"/>
        </w:rPr>
      </w:pPr>
      <w:bookmarkStart w:id="433" w:name="_Toc42606348"/>
      <w:moveFrom w:id="434" w:author="Rachel Abbey" w:date="2021-06-01T13:52:00Z">
        <w:r>
          <w:t>Can</w:t>
        </w:r>
        <w:r w:rsidR="001C7C00">
          <w:t xml:space="preserve"> I have a gradual move into retirement?</w:t>
        </w:r>
        <w:bookmarkEnd w:id="433"/>
      </w:moveFrom>
    </w:p>
    <w:p w14:paraId="793BC4D3" w14:textId="77777777" w:rsidR="001C7C00" w:rsidRDefault="001C7C00" w:rsidP="001C7C00">
      <w:pPr>
        <w:rPr>
          <w:moveFrom w:id="435" w:author="Rachel Abbey" w:date="2021-06-01T13:52:00Z"/>
        </w:rPr>
      </w:pPr>
      <w:moveFrom w:id="436" w:author="Rachel Abbey" w:date="2021-06-01T13:52:00Z">
        <w:r w:rsidRPr="00E93B12">
          <w:t xml:space="preserve">This is known as flexible retirement. </w:t>
        </w:r>
        <w:r>
          <w:t>If your employer agrees, f</w:t>
        </w:r>
        <w:r w:rsidRPr="00E93B12">
          <w:t>rom age 55</w:t>
        </w:r>
        <w:r>
          <w:t>:</w:t>
        </w:r>
      </w:moveFrom>
    </w:p>
    <w:p w14:paraId="04FAC1B3" w14:textId="77777777" w:rsidR="001C7C00" w:rsidRPr="00172CB8" w:rsidRDefault="001C7C00" w:rsidP="00155F93">
      <w:pPr>
        <w:pStyle w:val="ListParagraph"/>
        <w:rPr>
          <w:moveFrom w:id="437" w:author="Rachel Abbey" w:date="2021-06-01T13:52:00Z"/>
          <w:lang w:eastAsia="en-GB"/>
        </w:rPr>
      </w:pPr>
      <w:moveFrom w:id="438" w:author="Rachel Abbey" w:date="2021-06-01T13:52:00Z">
        <w:r w:rsidRPr="00E93B12">
          <w:t xml:space="preserve">if you reduce your hours or </w:t>
        </w:r>
      </w:moveFrom>
    </w:p>
    <w:p w14:paraId="22E5AAFF" w14:textId="77777777" w:rsidR="001C7C00" w:rsidRPr="00172CB8" w:rsidRDefault="001C7C00" w:rsidP="00155F93">
      <w:pPr>
        <w:pStyle w:val="ListParagraph"/>
        <w:rPr>
          <w:moveFrom w:id="439" w:author="Rachel Abbey" w:date="2021-06-01T13:52:00Z"/>
          <w:lang w:eastAsia="en-GB"/>
        </w:rPr>
      </w:pPr>
      <w:moveFrom w:id="440" w:author="Rachel Abbey" w:date="2021-06-01T13:52:00Z">
        <w:r w:rsidRPr="00E93B12">
          <w:t xml:space="preserve">move to a less senior position </w:t>
        </w:r>
      </w:moveFrom>
    </w:p>
    <w:p w14:paraId="5FDDD09A" w14:textId="77777777" w:rsidR="001C7C00" w:rsidRPr="00172CB8" w:rsidRDefault="001C7C00" w:rsidP="00155F93">
      <w:pPr>
        <w:pStyle w:val="ListParagraph"/>
        <w:numPr>
          <w:ilvl w:val="0"/>
          <w:numId w:val="0"/>
        </w:numPr>
        <w:ind w:left="714"/>
        <w:rPr>
          <w:moveFrom w:id="441" w:author="Rachel Abbey" w:date="2021-06-01T13:52:00Z"/>
        </w:rPr>
      </w:pPr>
      <w:moveFrom w:id="442" w:author="Rachel Abbey" w:date="2021-06-01T13:52:00Z">
        <w:r w:rsidRPr="00172CB8">
          <w:t xml:space="preserve">and </w:t>
        </w:r>
      </w:moveFrom>
    </w:p>
    <w:p w14:paraId="5B988739" w14:textId="77777777" w:rsidR="001C7C00" w:rsidRPr="00F8028D" w:rsidRDefault="001C7C00" w:rsidP="00155F93">
      <w:pPr>
        <w:pStyle w:val="ListParagraph"/>
        <w:rPr>
          <w:moveFrom w:id="443" w:author="Rachel Abbey" w:date="2021-06-01T13:52:00Z"/>
          <w:lang w:eastAsia="en-GB"/>
        </w:rPr>
      </w:pPr>
      <w:moveFrom w:id="444" w:author="Rachel Abbey" w:date="2021-06-01T13:52:00Z">
        <w:r w:rsidRPr="00E93B12">
          <w:t xml:space="preserve">provided </w:t>
        </w:r>
        <w:r>
          <w:t xml:space="preserve">you have met the two years </w:t>
        </w:r>
        <w:r w:rsidRPr="00D6163E">
          <w:rPr>
            <w:b/>
            <w:i/>
          </w:rPr>
          <w:t>vesting period</w:t>
        </w:r>
        <w:r>
          <w:t xml:space="preserve"> in the Scheme </w:t>
        </w:r>
      </w:moveFrom>
    </w:p>
    <w:p w14:paraId="620BD2E9" w14:textId="77777777" w:rsidR="001C7C00" w:rsidRDefault="001C7C00" w:rsidP="001C7C00">
      <w:pPr>
        <w:rPr>
          <w:del w:id="445" w:author="Rachel Abbey" w:date="2021-06-01T13:52:00Z"/>
        </w:rPr>
      </w:pPr>
      <w:moveFrom w:id="446" w:author="Rachel Abbey" w:date="2021-06-01T13:52:00Z">
        <w:r>
          <w:t>you can take</w:t>
        </w:r>
        <w:r w:rsidRPr="00E93B12">
          <w:t xml:space="preserve"> </w:t>
        </w:r>
        <w:r w:rsidRPr="007E7B0D">
          <w:t>some or all of the pension benefits you have built up</w:t>
        </w:r>
        <w:r w:rsidR="00FD7146">
          <w:t>,</w:t>
        </w:r>
        <w:r w:rsidRPr="00E93B12">
          <w:t xml:space="preserve"> helping you ease into retirement. </w:t>
        </w:r>
      </w:moveFrom>
      <w:moveFromRangeEnd w:id="425"/>
    </w:p>
    <w:p w14:paraId="7B38DF49" w14:textId="77777777" w:rsidR="001C7C00" w:rsidRDefault="001C7C00" w:rsidP="001C7C00">
      <w:pPr>
        <w:rPr>
          <w:moveFrom w:id="447" w:author="Rachel Abbey" w:date="2021-06-01T13:52:00Z"/>
          <w:i/>
        </w:rPr>
      </w:pPr>
      <w:del w:id="448" w:author="Rachel Abbey" w:date="2021-06-01T13:52:00Z">
        <w:r w:rsidRPr="00E93B12">
          <w:lastRenderedPageBreak/>
          <w:delText xml:space="preserve">If you take flexible retirement before </w:delText>
        </w:r>
        <w:r>
          <w:delText xml:space="preserve">your </w:delText>
        </w:r>
        <w:r w:rsidRPr="00D6163E">
          <w:rPr>
            <w:b/>
            <w:i/>
          </w:rPr>
          <w:delText>Normal Pension Age</w:delText>
        </w:r>
      </w:del>
      <w:moveFromRangeStart w:id="449" w:author="Rachel Abbey" w:date="2021-06-01T13:52:00Z" w:name="move73447947"/>
      <w:moveFrom w:id="450" w:author="Rachel Abbey" w:date="2021-06-01T13:52:00Z">
        <w:r w:rsidRPr="00E93B12">
          <w:t xml:space="preserve"> your benefits may be reduced </w:t>
        </w:r>
        <w:r w:rsidR="00010DA8">
          <w:t>because of</w:t>
        </w:r>
        <w:r w:rsidRPr="00E93B12">
          <w:t xml:space="preserve"> early payment</w:t>
        </w:r>
        <w:r w:rsidR="003F4183">
          <w:t>,</w:t>
        </w:r>
        <w:r w:rsidRPr="00E93B12">
          <w:t xml:space="preserve"> unless your employer agrees to waive the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can still receive</w:t>
        </w:r>
        <w:r w:rsidRPr="00180294">
          <w:rPr>
            <w:lang w:eastAsia="en-GB"/>
          </w:rPr>
          <w:t xml:space="preserve"> your </w:t>
        </w:r>
        <w:r w:rsidR="0004611D">
          <w:rPr>
            <w:lang w:eastAsia="en-GB"/>
          </w:rPr>
          <w:t>pay</w:t>
        </w:r>
        <w:r w:rsidRPr="00180294">
          <w:rPr>
            <w:lang w:eastAsia="en-GB"/>
          </w:rPr>
          <w:t xml:space="preserve"> from your job on the reduced hours or grade and 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employer and they must set out their policy in a published statement</w:t>
        </w:r>
        <w:r w:rsidRPr="00E93B12">
          <w:rPr>
            <w:i/>
          </w:rPr>
          <w:t>.</w:t>
        </w:r>
      </w:moveFrom>
    </w:p>
    <w:p w14:paraId="4FDAF25F" w14:textId="77777777" w:rsidR="001C7C00" w:rsidRDefault="001C7C00" w:rsidP="00944D52">
      <w:pPr>
        <w:pStyle w:val="Heading3"/>
        <w:rPr>
          <w:moveFrom w:id="451" w:author="Rachel Abbey" w:date="2021-06-01T13:52:00Z"/>
        </w:rPr>
      </w:pPr>
      <w:bookmarkStart w:id="452" w:name="_Toc42606349"/>
      <w:moveFrom w:id="453" w:author="Rachel Abbey" w:date="2021-06-01T13:52:00Z">
        <w:r>
          <w:t>What if I carry on working after my Normal Pension Age?</w:t>
        </w:r>
        <w:bookmarkEnd w:id="452"/>
      </w:moveFrom>
    </w:p>
    <w:moveFromRangeEnd w:id="449"/>
    <w:p w14:paraId="26399654" w14:textId="77777777" w:rsidR="001C7C00" w:rsidRPr="00D6163E" w:rsidRDefault="001C7C00" w:rsidP="001C7C00">
      <w:pPr>
        <w:rPr>
          <w:moveFrom w:id="454" w:author="Rachel Abbey" w:date="2021-06-01T13:52:00Z"/>
        </w:rPr>
      </w:pPr>
      <w:del w:id="455" w:author="Rachel Abbey" w:date="2021-06-01T13:52:00Z">
        <w:r w:rsidRPr="00E93B12">
          <w:rPr>
            <w:snapToGrid w:val="0"/>
          </w:rPr>
          <w:delText xml:space="preserve">If you carry on working after </w:delText>
        </w:r>
        <w:r>
          <w:rPr>
            <w:snapToGrid w:val="0"/>
          </w:rPr>
          <w:delText xml:space="preserve">your </w:delText>
        </w:r>
        <w:r w:rsidRPr="00D6163E">
          <w:rPr>
            <w:b/>
            <w:i/>
            <w:snapToGrid w:val="0"/>
          </w:rPr>
          <w:delText>Normal Pension Age</w:delText>
        </w:r>
      </w:del>
      <w:moveFromRangeStart w:id="456" w:author="Rachel Abbey" w:date="2021-06-01T13:52:00Z" w:name="move73447948"/>
      <w:moveFrom w:id="457" w:author="Rachel Abbey" w:date="2021-06-01T13:52:00Z">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to you by age 75. </w:t>
        </w:r>
      </w:moveFrom>
      <w:moveFromRangeEnd w:id="456"/>
      <w:del w:id="458" w:author="Rachel Abbey" w:date="2021-06-01T13:52:00Z">
        <w:r>
          <w:delText>Your pension will be paid at an increased rate to reflect the fact that it will be paid for a shorter time.</w:delText>
        </w:r>
      </w:del>
      <w:moveFromRangeStart w:id="459" w:author="Rachel Abbey" w:date="2021-06-01T13:52:00Z" w:name="move73447949"/>
      <w:moveFrom w:id="460" w:author="Rachel Abbey" w:date="2021-06-01T13:52:00Z">
        <w:r>
          <w:t xml:space="preserve"> </w:t>
        </w:r>
      </w:moveFrom>
    </w:p>
    <w:p w14:paraId="0A48E571" w14:textId="77777777" w:rsidR="001C7C00" w:rsidRDefault="001C7C00" w:rsidP="00944D52">
      <w:pPr>
        <w:pStyle w:val="Heading3"/>
        <w:rPr>
          <w:moveFrom w:id="461" w:author="Rachel Abbey" w:date="2021-06-01T13:52:00Z"/>
        </w:rPr>
      </w:pPr>
      <w:bookmarkStart w:id="462" w:name="_Toc42606350"/>
      <w:moveFrom w:id="463" w:author="Rachel Abbey" w:date="2021-06-01T13:52:00Z">
        <w:r>
          <w:t>How does my pension keep its value?</w:t>
        </w:r>
        <w:bookmarkEnd w:id="462"/>
      </w:moveFrom>
    </w:p>
    <w:p w14:paraId="2996DA1F" w14:textId="77777777" w:rsidR="001C7C00" w:rsidRDefault="001C7C00" w:rsidP="001C7C00">
      <w:pPr>
        <w:rPr>
          <w:moveFrom w:id="464" w:author="Rachel Abbey" w:date="2021-06-01T13:52:00Z"/>
          <w:lang w:eastAsia="en-GB"/>
        </w:rPr>
      </w:pPr>
      <w:moveFrom w:id="465" w:author="Rachel Abbey" w:date="2021-06-01T13:52:00Z">
        <w:r w:rsidRPr="00E00FC0">
          <w:rPr>
            <w:lang w:eastAsia="en-GB"/>
          </w:rPr>
          <w:t>On retiring on or after age 55</w:t>
        </w:r>
        <w:r w:rsidR="00EE6859">
          <w:rPr>
            <w:lang w:eastAsia="en-GB"/>
          </w:rPr>
          <w:t>,</w:t>
        </w:r>
        <w:r w:rsidRPr="00E00FC0">
          <w:rPr>
            <w:lang w:eastAsia="en-GB"/>
          </w:rPr>
          <w:t xml:space="preserve">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00FC0">
          <w:rPr>
            <w:lang w:eastAsia="en-GB"/>
          </w:rPr>
          <w:t xml:space="preserve"> pension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If you retire on ill health grounds, your pension is increased each year regardless of your age.</w:t>
        </w:r>
      </w:moveFrom>
    </w:p>
    <w:p w14:paraId="1B3AA856" w14:textId="77777777" w:rsidR="00F00BA5" w:rsidRDefault="00F00BA5" w:rsidP="001C7C00">
      <w:pPr>
        <w:pStyle w:val="Heading1"/>
        <w:rPr>
          <w:moveFrom w:id="466" w:author="Rachel Abbey" w:date="2021-06-01T13:52:00Z"/>
        </w:rPr>
        <w:sectPr w:rsidR="00F00BA5">
          <w:headerReference w:type="default" r:id="rId20"/>
          <w:pgSz w:w="11906" w:h="16838"/>
          <w:pgMar w:top="1440" w:right="1440" w:bottom="1440" w:left="1440" w:header="708" w:footer="708" w:gutter="0"/>
          <w:cols w:space="708"/>
          <w:docGrid w:linePitch="360"/>
        </w:sectPr>
      </w:pPr>
    </w:p>
    <w:p w14:paraId="3458B340" w14:textId="77777777" w:rsidR="001C7C00" w:rsidRDefault="001C7C00" w:rsidP="002A6A4B">
      <w:pPr>
        <w:pStyle w:val="Heading2"/>
        <w:rPr>
          <w:moveFrom w:id="469" w:author="Rachel Abbey" w:date="2021-06-01T13:52:00Z"/>
        </w:rPr>
      </w:pPr>
      <w:bookmarkStart w:id="470" w:name="_Toc42606351"/>
      <w:moveFrom w:id="471" w:author="Rachel Abbey" w:date="2021-06-01T13:52:00Z">
        <w:r>
          <w:lastRenderedPageBreak/>
          <w:t>Protection for your family</w:t>
        </w:r>
        <w:bookmarkEnd w:id="470"/>
      </w:moveFrom>
    </w:p>
    <w:p w14:paraId="49E16714" w14:textId="77777777" w:rsidR="00C56E04" w:rsidRDefault="00C56E04" w:rsidP="00C56E04">
      <w:pPr>
        <w:pBdr>
          <w:top w:val="single" w:sz="24" w:space="4" w:color="002060"/>
          <w:left w:val="single" w:sz="24" w:space="4" w:color="002060"/>
          <w:bottom w:val="single" w:sz="24" w:space="4" w:color="002060"/>
          <w:right w:val="single" w:sz="24" w:space="4" w:color="002060"/>
        </w:pBdr>
        <w:rPr>
          <w:moveFrom w:id="472" w:author="Rachel Abbey" w:date="2021-06-01T13:52:00Z"/>
        </w:rPr>
      </w:pPr>
      <w:moveFrom w:id="473" w:author="Rachel Abbey" w:date="2021-06-01T13:52:00Z">
        <w:r>
          <w:t xml:space="preserve">You can find out more about the </w:t>
        </w:r>
        <w:r w:rsidR="00633493">
          <w:t>S</w:t>
        </w:r>
        <w:r>
          <w:t xml:space="preserve">cheme in the </w:t>
        </w:r>
        <w:r w:rsidR="00355D47">
          <w:fldChar w:fldCharType="begin"/>
        </w:r>
        <w:r w:rsidR="00355D47">
          <w:instrText xml:space="preserve"> HYPERLINK "https://www.lgpsmember.org/more/Videos.php" </w:instrText>
        </w:r>
        <w:r w:rsidR="00355D47">
          <w:fldChar w:fldCharType="separate"/>
        </w:r>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r w:rsidR="00355D47">
          <w:rPr>
            <w:rStyle w:val="Hyperlink"/>
          </w:rPr>
          <w:fldChar w:fldCharType="end"/>
        </w:r>
        <w:r>
          <w:t>. ‘</w:t>
        </w:r>
        <w:r w:rsidR="00695E84">
          <w:t>Protection for you and your family</w:t>
        </w:r>
        <w:r>
          <w:t xml:space="preserve">’ covers </w:t>
        </w:r>
        <w:r w:rsidR="00290B3E">
          <w:t xml:space="preserve">death benefits in the </w:t>
        </w:r>
        <w:r w:rsidR="00290B3E" w:rsidRPr="00DD0BD4">
          <w:t>L</w:t>
        </w:r>
        <w:r w:rsidR="00290B3E" w:rsidRPr="00211A05">
          <w:rPr>
            <w:spacing w:val="-70"/>
          </w:rPr>
          <w:t> </w:t>
        </w:r>
        <w:r w:rsidR="00290B3E" w:rsidRPr="00DD0BD4">
          <w:t>G</w:t>
        </w:r>
        <w:r w:rsidR="00290B3E" w:rsidRPr="00211A05">
          <w:rPr>
            <w:spacing w:val="-70"/>
          </w:rPr>
          <w:t> </w:t>
        </w:r>
        <w:r w:rsidR="00290B3E" w:rsidRPr="00DD0BD4">
          <w:t>P</w:t>
        </w:r>
        <w:r w:rsidR="00290B3E" w:rsidRPr="00211A05">
          <w:rPr>
            <w:spacing w:val="-70"/>
          </w:rPr>
          <w:t> </w:t>
        </w:r>
        <w:r w:rsidR="00290B3E" w:rsidRPr="00DD0BD4">
          <w:t>S</w:t>
        </w:r>
        <w:r>
          <w:t>.</w:t>
        </w:r>
      </w:moveFrom>
    </w:p>
    <w:p w14:paraId="7E79A1B6" w14:textId="77777777" w:rsidR="001C7C00" w:rsidRDefault="00CC0C8B" w:rsidP="00944D52">
      <w:pPr>
        <w:pStyle w:val="Heading3"/>
        <w:rPr>
          <w:del w:id="474" w:author="Rachel Abbey" w:date="2021-06-01T13:52:00Z"/>
        </w:rPr>
      </w:pPr>
      <w:bookmarkStart w:id="475" w:name="_Toc42606352"/>
      <w:moveFrom w:id="476" w:author="Rachel Abbey" w:date="2021-06-01T13:52:00Z">
        <w:r>
          <w:t xml:space="preserve">What benefits will be paid </w:t>
        </w:r>
      </w:moveFrom>
      <w:moveFromRangeEnd w:id="459"/>
      <w:del w:id="477" w:author="Rachel Abbey" w:date="2021-06-01T13:52:00Z">
        <w:r w:rsidR="001C7C00">
          <w:delText>if I die</w:delText>
        </w:r>
        <w:r w:rsidR="007271CF">
          <w:delText xml:space="preserve"> in service</w:delText>
        </w:r>
        <w:r w:rsidR="001C7C00">
          <w:delText>?</w:delText>
        </w:r>
        <w:bookmarkEnd w:id="475"/>
      </w:del>
    </w:p>
    <w:p w14:paraId="1B3DB28A" w14:textId="77777777" w:rsidR="001C7C00" w:rsidRPr="00E93B12" w:rsidRDefault="001C7C00" w:rsidP="001C7C00">
      <w:pPr>
        <w:rPr>
          <w:del w:id="478" w:author="Rachel Abbey" w:date="2021-06-01T13:52:00Z"/>
        </w:rPr>
      </w:pPr>
      <w:del w:id="479" w:author="Rachel Abbey" w:date="2021-06-01T13:52:00Z">
        <w:r w:rsidRPr="00172CB8">
          <w:delText xml:space="preserve">If you die in service as a member of the </w:delText>
        </w:r>
        <w:r w:rsidR="006C636D" w:rsidRPr="00DD0BD4">
          <w:delText>L</w:delText>
        </w:r>
        <w:r w:rsidR="006C636D" w:rsidRPr="00211A05">
          <w:rPr>
            <w:spacing w:val="-70"/>
          </w:rPr>
          <w:delText> </w:delText>
        </w:r>
        <w:r w:rsidR="006C636D" w:rsidRPr="00DD0BD4">
          <w:delText>G</w:delText>
        </w:r>
        <w:r w:rsidR="006C636D" w:rsidRPr="00211A05">
          <w:rPr>
            <w:spacing w:val="-70"/>
          </w:rPr>
          <w:delText> </w:delText>
        </w:r>
        <w:r w:rsidR="006C636D" w:rsidRPr="00DD0BD4">
          <w:delText>P</w:delText>
        </w:r>
        <w:r w:rsidR="006C636D" w:rsidRPr="00211A05">
          <w:rPr>
            <w:spacing w:val="-70"/>
          </w:rPr>
          <w:delText> </w:delText>
        </w:r>
        <w:r w:rsidR="006C636D" w:rsidRPr="00DD0BD4">
          <w:delText>S</w:delText>
        </w:r>
        <w:r w:rsidRPr="00E93B12">
          <w:delText xml:space="preserve"> the </w:delText>
        </w:r>
        <w:r>
          <w:delText xml:space="preserve">following </w:delText>
        </w:r>
        <w:r w:rsidRPr="00E93B12">
          <w:delText xml:space="preserve">benefits </w:delText>
        </w:r>
        <w:r>
          <w:delText>are payable:</w:delText>
        </w:r>
      </w:del>
    </w:p>
    <w:p w14:paraId="28F70F82" w14:textId="77777777" w:rsidR="001C7C00" w:rsidRPr="00E93B12" w:rsidRDefault="001C7C00" w:rsidP="006C636D">
      <w:pPr>
        <w:pStyle w:val="ListParagraph"/>
        <w:rPr>
          <w:del w:id="480" w:author="Rachel Abbey" w:date="2021-06-01T13:52:00Z"/>
        </w:rPr>
      </w:pPr>
      <w:del w:id="481" w:author="Rachel Abbey" w:date="2021-06-01T13:52:00Z">
        <w:r w:rsidRPr="00E93B12">
          <w:delText>A lump sum death grant of</w:delText>
        </w:r>
        <w:r>
          <w:delText xml:space="preserve"> three times your </w:delText>
        </w:r>
        <w:r w:rsidRPr="00155F93">
          <w:rPr>
            <w:rStyle w:val="Hyperlink"/>
            <w:b/>
            <w:i/>
            <w:color w:val="auto"/>
            <w:u w:val="none"/>
          </w:rPr>
          <w:delText>assumed pensionable pay</w:delText>
        </w:r>
        <w:r w:rsidRPr="00155F93">
          <w:delText xml:space="preserve"> </w:delText>
        </w:r>
      </w:del>
    </w:p>
    <w:p w14:paraId="7F1058AB" w14:textId="77777777" w:rsidR="00CC0C8B" w:rsidRPr="002E24F0" w:rsidRDefault="001C7C00" w:rsidP="00CC0C8B">
      <w:pPr>
        <w:pStyle w:val="ListParagraph"/>
        <w:rPr>
          <w:moveFrom w:id="482" w:author="Rachel Abbey" w:date="2021-06-01T13:52:00Z"/>
        </w:rPr>
      </w:pPr>
      <w:del w:id="483" w:author="Rachel Abbey" w:date="2021-06-01T13:52:00Z">
        <w:r w:rsidRPr="00E93B12">
          <w:delText xml:space="preserve">Pensions for </w:delText>
        </w:r>
      </w:del>
      <w:moveFromRangeStart w:id="484" w:author="Rachel Abbey" w:date="2021-06-01T13:52:00Z" w:name="move73447950"/>
      <w:moveFrom w:id="485" w:author="Rachel Abbey" w:date="2021-06-01T13:52:00Z">
        <w:r w:rsidR="00CC0C8B">
          <w:rPr>
            <w:b/>
            <w:bCs/>
            <w:i/>
            <w:iCs/>
          </w:rPr>
          <w:t>eligible children</w:t>
        </w:r>
      </w:moveFrom>
    </w:p>
    <w:moveFromRangeEnd w:id="484"/>
    <w:p w14:paraId="31DC4C3F" w14:textId="77777777" w:rsidR="001C7C00" w:rsidRDefault="001C7C00" w:rsidP="006C636D">
      <w:pPr>
        <w:pStyle w:val="ListParagraph"/>
        <w:rPr>
          <w:del w:id="486" w:author="Rachel Abbey" w:date="2021-06-01T13:52:00Z"/>
        </w:rPr>
      </w:pPr>
      <w:del w:id="487" w:author="Rachel Abbey" w:date="2021-06-01T13:52:00Z">
        <w:r w:rsidRPr="00B9022C">
          <w:delText xml:space="preserve">A </w:delText>
        </w:r>
        <w:r>
          <w:delText>spouse's,</w:delText>
        </w:r>
        <w:r w:rsidRPr="00B9022C">
          <w:delText xml:space="preserve"> </w:delText>
        </w:r>
        <w:r w:rsidRPr="00155F93">
          <w:rPr>
            <w:rStyle w:val="Hyperlink"/>
            <w:b/>
            <w:i/>
            <w:color w:val="auto"/>
            <w:u w:val="none"/>
          </w:rPr>
          <w:delText>civil partner’s</w:delText>
        </w:r>
        <w:r w:rsidRPr="00155F93">
          <w:rPr>
            <w:b/>
            <w:i/>
          </w:rPr>
          <w:delText xml:space="preserve"> </w:delText>
        </w:r>
        <w:r w:rsidRPr="00B9022C">
          <w:delText>or, subject to certain qualifying conditions, a</w:delText>
        </w:r>
        <w:r>
          <w:delText>n</w:delText>
        </w:r>
        <w:r w:rsidRPr="00B9022C">
          <w:delText xml:space="preserve"> </w:delText>
        </w:r>
        <w:r w:rsidRPr="00155F93">
          <w:rPr>
            <w:rStyle w:val="Hyperlink"/>
            <w:b/>
            <w:i/>
            <w:color w:val="auto"/>
            <w:u w:val="none"/>
          </w:rPr>
          <w:delText>eligible cohabiting partner’s</w:delText>
        </w:r>
        <w:r w:rsidRPr="00155F93">
          <w:delText xml:space="preserve"> </w:delText>
        </w:r>
        <w:r w:rsidRPr="00B9022C">
          <w:delText>pension</w:delText>
        </w:r>
        <w:r>
          <w:delText>.</w:delText>
        </w:r>
      </w:del>
    </w:p>
    <w:p w14:paraId="6B65DB8F" w14:textId="77777777" w:rsidR="001C7C00" w:rsidRDefault="00213128" w:rsidP="007271CF">
      <w:pPr>
        <w:pStyle w:val="Heading4"/>
        <w:rPr>
          <w:del w:id="488" w:author="Rachel Abbey" w:date="2021-06-01T13:52:00Z"/>
        </w:rPr>
      </w:pPr>
      <w:del w:id="489" w:author="Rachel Abbey" w:date="2021-06-01T13:52:00Z">
        <w:r>
          <w:delText xml:space="preserve">What will be paid </w:delText>
        </w:r>
        <w:r w:rsidR="001C7C00">
          <w:delText>to my spouse, civil partner or cohabiting partner?</w:delText>
        </w:r>
      </w:del>
    </w:p>
    <w:p w14:paraId="3DA4F283" w14:textId="77777777" w:rsidR="001C7C00" w:rsidRDefault="001C7C00" w:rsidP="001C7C00">
      <w:pPr>
        <w:rPr>
          <w:del w:id="490" w:author="Rachel Abbey" w:date="2021-06-01T13:52:00Z"/>
        </w:rPr>
      </w:pPr>
      <w:del w:id="491" w:author="Rachel Abbey" w:date="2021-06-01T13:52:00Z">
        <w:r w:rsidRPr="00D30C1B">
          <w:delText>For each year of membership from 1 April 201</w:delText>
        </w:r>
        <w:r>
          <w:delText>4</w:delText>
        </w:r>
        <w:r w:rsidRPr="00D30C1B">
          <w:delText xml:space="preserve"> to your date of death</w:delText>
        </w:r>
        <w:r w:rsidR="009A31A5">
          <w:delText>, t</w:delText>
        </w:r>
        <w:r w:rsidRPr="00D30C1B">
          <w:delText xml:space="preserve">he pension payable to a spouse, </w:delText>
        </w:r>
        <w:r w:rsidRPr="00CA5748">
          <w:rPr>
            <w:b/>
            <w:i/>
          </w:rPr>
          <w:delText>civil partner</w:delText>
        </w:r>
        <w:r w:rsidRPr="00D30C1B">
          <w:delText xml:space="preserve"> or </w:delText>
        </w:r>
        <w:r w:rsidRPr="00CA5748">
          <w:rPr>
            <w:b/>
            <w:i/>
          </w:rPr>
          <w:delText>eligible cohabiting partner</w:delText>
        </w:r>
        <w:r w:rsidRPr="00D30C1B">
          <w:delText xml:space="preserve"> is </w:delText>
        </w:r>
        <w:r>
          <w:delText xml:space="preserve">the total of: </w:delText>
        </w:r>
      </w:del>
    </w:p>
    <w:p w14:paraId="7BF86547" w14:textId="77777777" w:rsidR="001C7C00" w:rsidRDefault="001C7C00" w:rsidP="00155F93">
      <w:pPr>
        <w:pStyle w:val="ListParagraph"/>
        <w:rPr>
          <w:del w:id="492" w:author="Rachel Abbey" w:date="2021-06-01T13:52:00Z"/>
        </w:rPr>
      </w:pPr>
      <w:del w:id="493" w:author="Rachel Abbey" w:date="2021-06-01T13:52:00Z">
        <w:r w:rsidRPr="00B9022C">
          <w:delText>1/160</w:delText>
        </w:r>
        <w:r w:rsidRPr="00852A3D">
          <w:delText xml:space="preserve">th </w:delText>
        </w:r>
        <w:r w:rsidRPr="00B9022C">
          <w:delText xml:space="preserve">of </w:delText>
        </w:r>
        <w:r>
          <w:delText xml:space="preserve">your </w:delText>
        </w:r>
        <w:r w:rsidRPr="00155F93">
          <w:rPr>
            <w:rStyle w:val="Hyperlink"/>
            <w:b/>
            <w:i/>
            <w:color w:val="auto"/>
            <w:u w:val="none"/>
          </w:rPr>
          <w:delText>pensionable pay</w:delText>
        </w:r>
        <w:r w:rsidRPr="00155F93">
          <w:delText xml:space="preserve"> </w:delText>
        </w:r>
        <w:r>
          <w:delText xml:space="preserve">(or </w:delText>
        </w:r>
        <w:r w:rsidRPr="00B10E75">
          <w:rPr>
            <w:b/>
            <w:i/>
          </w:rPr>
          <w:delText>assumed pensionable pay</w:delText>
        </w:r>
        <w:r>
          <w:delText>)</w:delText>
        </w:r>
        <w:r w:rsidRPr="00B9022C">
          <w:delText xml:space="preserve"> </w:delText>
        </w:r>
      </w:del>
    </w:p>
    <w:p w14:paraId="03523EE5" w14:textId="77777777" w:rsidR="001C7C00" w:rsidRDefault="001C7C00" w:rsidP="00155F93">
      <w:pPr>
        <w:pStyle w:val="ListParagraph"/>
        <w:rPr>
          <w:del w:id="494" w:author="Rachel Abbey" w:date="2021-06-01T13:52:00Z"/>
        </w:rPr>
      </w:pPr>
      <w:del w:id="495" w:author="Rachel Abbey" w:date="2021-06-01T13:52:00Z">
        <w:r>
          <w:delText>49/160</w:delText>
        </w:r>
        <w:r w:rsidRPr="00852A3D">
          <w:delText>ths</w:delText>
        </w:r>
        <w:r>
          <w:delText xml:space="preserve"> of the amount of any pension credited to your pension account following a transfer of pension rights into the Scheme, and</w:delText>
        </w:r>
      </w:del>
    </w:p>
    <w:p w14:paraId="05439277" w14:textId="77777777" w:rsidR="001C7C00" w:rsidRDefault="001C7C00" w:rsidP="00155F93">
      <w:pPr>
        <w:pStyle w:val="ListParagraph"/>
        <w:rPr>
          <w:del w:id="496" w:author="Rachel Abbey" w:date="2021-06-01T13:52:00Z"/>
        </w:rPr>
      </w:pPr>
      <w:del w:id="497" w:author="Rachel Abbey" w:date="2021-06-01T13:52:00Z">
        <w:r>
          <w:delText>1/160</w:delText>
        </w:r>
        <w:r w:rsidRPr="00852A3D">
          <w:delText xml:space="preserve">th </w:delText>
        </w:r>
        <w:r>
          <w:delText xml:space="preserve">of your </w:delText>
        </w:r>
        <w:r w:rsidRPr="00B10E75">
          <w:rPr>
            <w:b/>
            <w:i/>
          </w:rPr>
          <w:delText>assumed pensionable pay</w:delText>
        </w:r>
        <w:r>
          <w:delText xml:space="preserve"> for each year of membership you would have built up from your date of death to your </w:delText>
        </w:r>
        <w:r w:rsidRPr="00A57AE1">
          <w:rPr>
            <w:b/>
            <w:i/>
          </w:rPr>
          <w:delText>Normal Pension Age</w:delText>
        </w:r>
        <w:r>
          <w:delText xml:space="preserve">. </w:delText>
        </w:r>
      </w:del>
    </w:p>
    <w:p w14:paraId="0C568659" w14:textId="77777777" w:rsidR="00A75367" w:rsidRDefault="001C7C00" w:rsidP="001C7C00">
      <w:pPr>
        <w:rPr>
          <w:del w:id="498" w:author="Rachel Abbey" w:date="2021-06-01T13:52:00Z"/>
        </w:rPr>
      </w:pPr>
      <w:del w:id="499" w:author="Rachel Abbey" w:date="2021-06-01T13:52:00Z">
        <w:r w:rsidRPr="00BE6D5A">
          <w:rPr>
            <w:lang w:eastAsia="en-GB"/>
          </w:rPr>
          <w:delText xml:space="preserve">For </w:delText>
        </w:r>
        <w:r>
          <w:rPr>
            <w:lang w:eastAsia="en-GB"/>
          </w:rPr>
          <w:delText xml:space="preserve">final salary </w:delText>
        </w:r>
        <w:r w:rsidRPr="00BE6D5A">
          <w:rPr>
            <w:lang w:eastAsia="en-GB"/>
          </w:rPr>
          <w:delText>membership built up</w:delText>
        </w:r>
        <w:r w:rsidRPr="00BE6D5A">
          <w:rPr>
            <w:b/>
            <w:lang w:eastAsia="en-GB"/>
          </w:rPr>
          <w:delText xml:space="preserve"> before </w:delText>
        </w:r>
        <w:r w:rsidRPr="00BE6D5A">
          <w:rPr>
            <w:lang w:eastAsia="en-GB"/>
          </w:rPr>
          <w:delText>1 April 2014</w:delText>
        </w:r>
        <w:r w:rsidR="00A85688">
          <w:rPr>
            <w:lang w:eastAsia="en-GB"/>
          </w:rPr>
          <w:delText>,</w:delText>
        </w:r>
        <w:r w:rsidRPr="00BE6D5A">
          <w:rPr>
            <w:lang w:eastAsia="en-GB"/>
          </w:rPr>
          <w:delText xml:space="preserve"> the pension payable </w:delText>
        </w:r>
        <w:r>
          <w:rPr>
            <w:lang w:eastAsia="en-GB"/>
          </w:rPr>
          <w:delText xml:space="preserve">to a spouse or </w:delText>
        </w:r>
        <w:r w:rsidRPr="00EF4F69">
          <w:rPr>
            <w:b/>
            <w:i/>
            <w:lang w:eastAsia="en-GB"/>
          </w:rPr>
          <w:delText xml:space="preserve">civil partner </w:delText>
        </w:r>
        <w:r w:rsidRPr="00BE6D5A">
          <w:rPr>
            <w:lang w:eastAsia="en-GB"/>
          </w:rPr>
          <w:delText>is equal to 1/160</w:delText>
        </w:r>
        <w:r w:rsidRPr="00852A3D">
          <w:rPr>
            <w:lang w:eastAsia="en-GB"/>
          </w:rPr>
          <w:delText>th</w:delText>
        </w:r>
        <w:r w:rsidRPr="00BE6D5A">
          <w:rPr>
            <w:lang w:eastAsia="en-GB"/>
          </w:rPr>
          <w:delText xml:space="preserve"> of your </w:delText>
        </w:r>
        <w:r w:rsidRPr="00155F93">
          <w:rPr>
            <w:rStyle w:val="Hyperlink"/>
            <w:b/>
            <w:bCs/>
            <w:i/>
            <w:color w:val="auto"/>
            <w:u w:val="none"/>
            <w:lang w:eastAsia="en-GB"/>
          </w:rPr>
          <w:delText>final pay</w:delText>
        </w:r>
        <w:r w:rsidRPr="00155F93">
          <w:rPr>
            <w:lang w:eastAsia="en-GB"/>
          </w:rPr>
          <w:delText xml:space="preserve"> </w:delText>
        </w:r>
        <w:r w:rsidRPr="00BE6D5A">
          <w:rPr>
            <w:lang w:eastAsia="en-GB"/>
          </w:rPr>
          <w:delText xml:space="preserve">times </w:delText>
        </w:r>
        <w:r>
          <w:rPr>
            <w:lang w:eastAsia="en-GB"/>
          </w:rPr>
          <w:delText xml:space="preserve">your </w:delText>
        </w:r>
        <w:r w:rsidRPr="00BE6D5A">
          <w:rPr>
            <w:lang w:eastAsia="en-GB"/>
          </w:rPr>
          <w:delText>membership up to 31 March 2014</w:delText>
        </w:r>
        <w:r>
          <w:rPr>
            <w:lang w:eastAsia="en-GB"/>
          </w:rPr>
          <w:delText>.</w:delText>
        </w:r>
        <w:r w:rsidRPr="000353ED">
          <w:rPr>
            <w:lang w:eastAsia="en-GB"/>
          </w:rPr>
          <w:delText xml:space="preserve"> </w:delText>
        </w:r>
        <w:r>
          <w:delText xml:space="preserve">For an </w:delText>
        </w:r>
        <w:r w:rsidRPr="003B62C7">
          <w:rPr>
            <w:b/>
            <w:i/>
          </w:rPr>
          <w:delText>eligible cohabiting partner</w:delText>
        </w:r>
        <w:r w:rsidR="00B04EB3">
          <w:rPr>
            <w:b/>
            <w:i/>
          </w:rPr>
          <w:delText>,</w:delText>
        </w:r>
        <w:r>
          <w:delText xml:space="preserve"> the calculation is the same</w:delText>
        </w:r>
        <w:r w:rsidR="00E179FF">
          <w:delText>,</w:delText>
        </w:r>
        <w:r>
          <w:delText xml:space="preserve"> but the pension is only based on</w:delText>
        </w:r>
        <w:r w:rsidR="00A75367">
          <w:delText>:</w:delText>
        </w:r>
      </w:del>
    </w:p>
    <w:p w14:paraId="6E6CC7C1" w14:textId="77777777" w:rsidR="00232D8E" w:rsidRDefault="00A75367" w:rsidP="00A75367">
      <w:pPr>
        <w:pStyle w:val="ListParagraph"/>
        <w:numPr>
          <w:ilvl w:val="0"/>
          <w:numId w:val="34"/>
        </w:numPr>
        <w:rPr>
          <w:del w:id="500" w:author="Rachel Abbey" w:date="2021-06-01T13:52:00Z"/>
        </w:rPr>
      </w:pPr>
      <w:del w:id="501" w:author="Rachel Abbey" w:date="2021-06-01T13:52:00Z">
        <w:r>
          <w:delText>your member</w:delText>
        </w:r>
        <w:r w:rsidR="00232D8E">
          <w:delText>s</w:delText>
        </w:r>
        <w:r w:rsidR="001C7C00">
          <w:delText xml:space="preserve">hip after 5 April 1988 plus </w:delText>
        </w:r>
      </w:del>
    </w:p>
    <w:p w14:paraId="5E383A57" w14:textId="77777777" w:rsidR="001C7C00" w:rsidRPr="00B9022C" w:rsidRDefault="001C7C00" w:rsidP="00A75367">
      <w:pPr>
        <w:pStyle w:val="ListParagraph"/>
        <w:numPr>
          <w:ilvl w:val="0"/>
          <w:numId w:val="34"/>
        </w:numPr>
        <w:rPr>
          <w:del w:id="502" w:author="Rachel Abbey" w:date="2021-06-01T13:52:00Z"/>
        </w:rPr>
      </w:pPr>
      <w:del w:id="503" w:author="Rachel Abbey" w:date="2021-06-01T13:52:00Z">
        <w:r>
          <w:delText xml:space="preserve">any of your membership before 6 April 1988 </w:delText>
        </w:r>
        <w:r w:rsidR="00232D8E">
          <w:delText>that</w:delText>
        </w:r>
        <w:r>
          <w:delText xml:space="preserve"> you</w:delText>
        </w:r>
        <w:r w:rsidR="004E39B7">
          <w:delText xml:space="preserve"> ha</w:delText>
        </w:r>
        <w:r>
          <w:delText xml:space="preserve">ve paid additional contributions </w:delText>
        </w:r>
        <w:r w:rsidR="004E39B7">
          <w:delText xml:space="preserve">for, </w:delText>
        </w:r>
        <w:r>
          <w:delText xml:space="preserve">so that it counts towards an </w:delText>
        </w:r>
        <w:r w:rsidRPr="00A75367">
          <w:rPr>
            <w:b/>
            <w:i/>
          </w:rPr>
          <w:delText>eligible cohabiting partner's</w:delText>
        </w:r>
        <w:r>
          <w:delText xml:space="preserve"> pension.</w:delText>
        </w:r>
      </w:del>
    </w:p>
    <w:p w14:paraId="2E22FEE3" w14:textId="77777777" w:rsidR="001C7C00" w:rsidRDefault="001C7C00" w:rsidP="001C7C00">
      <w:pPr>
        <w:rPr>
          <w:del w:id="504" w:author="Rachel Abbey" w:date="2021-06-01T13:52:00Z"/>
          <w:b/>
          <w:bCs/>
          <w:lang w:eastAsia="en-GB"/>
        </w:rPr>
      </w:pPr>
      <w:del w:id="505" w:author="Rachel Abbey" w:date="2021-06-01T13:52:00Z">
        <w:r>
          <w:delText>If you are in the 50/50 section of the Scheme when you die</w:delText>
        </w:r>
        <w:r w:rsidR="00157252">
          <w:delText>,</w:delText>
        </w:r>
        <w:r>
          <w:delText xml:space="preserve"> this does not </w:delText>
        </w:r>
        <w:r w:rsidR="00A95C21">
          <w:delText xml:space="preserve">affect </w:delText>
        </w:r>
        <w:r>
          <w:delText xml:space="preserve">the value of any pension for your </w:delText>
        </w:r>
        <w:r>
          <w:rPr>
            <w:b/>
            <w:bCs/>
            <w:lang w:eastAsia="en-GB"/>
          </w:rPr>
          <w:delText>spouse</w:delText>
        </w:r>
        <w:r w:rsidRPr="000353ED">
          <w:rPr>
            <w:b/>
            <w:bCs/>
            <w:lang w:eastAsia="en-GB"/>
          </w:rPr>
          <w:delText>, </w:delText>
        </w:r>
        <w:r w:rsidRPr="000353ED">
          <w:rPr>
            <w:b/>
            <w:bCs/>
            <w:i/>
            <w:lang w:eastAsia="en-GB"/>
          </w:rPr>
          <w:delText>civil partner</w:delText>
        </w:r>
        <w:r>
          <w:rPr>
            <w:b/>
            <w:bCs/>
            <w:lang w:eastAsia="en-GB"/>
          </w:rPr>
          <w:delText xml:space="preserve">, </w:delText>
        </w:r>
        <w:r>
          <w:rPr>
            <w:b/>
            <w:bCs/>
            <w:i/>
            <w:lang w:eastAsia="en-GB"/>
          </w:rPr>
          <w:delText>eligible</w:delText>
        </w:r>
        <w:r w:rsidRPr="000353ED">
          <w:rPr>
            <w:b/>
            <w:bCs/>
            <w:i/>
            <w:lang w:eastAsia="en-GB"/>
          </w:rPr>
          <w:delText xml:space="preserve"> </w:delText>
        </w:r>
        <w:r>
          <w:rPr>
            <w:b/>
            <w:bCs/>
            <w:i/>
            <w:lang w:eastAsia="en-GB"/>
          </w:rPr>
          <w:delText>cohabiting</w:delText>
        </w:r>
        <w:r w:rsidRPr="000353ED">
          <w:rPr>
            <w:b/>
            <w:bCs/>
            <w:i/>
            <w:lang w:eastAsia="en-GB"/>
          </w:rPr>
          <w:delText xml:space="preserve"> partner</w:delText>
        </w:r>
        <w:r>
          <w:rPr>
            <w:b/>
            <w:bCs/>
            <w:lang w:eastAsia="en-GB"/>
          </w:rPr>
          <w:delText xml:space="preserve"> </w:delText>
        </w:r>
        <w:r w:rsidRPr="00EE6E9D">
          <w:rPr>
            <w:bCs/>
            <w:lang w:eastAsia="en-GB"/>
          </w:rPr>
          <w:delText>or</w:delText>
        </w:r>
        <w:r>
          <w:rPr>
            <w:b/>
            <w:bCs/>
            <w:lang w:eastAsia="en-GB"/>
          </w:rPr>
          <w:delText xml:space="preserve"> </w:delText>
        </w:r>
        <w:r w:rsidRPr="00EE6E9D">
          <w:rPr>
            <w:b/>
            <w:bCs/>
            <w:i/>
            <w:lang w:eastAsia="en-GB"/>
          </w:rPr>
          <w:delText>eligible children</w:delText>
        </w:r>
        <w:r>
          <w:rPr>
            <w:b/>
            <w:bCs/>
            <w:lang w:eastAsia="en-GB"/>
          </w:rPr>
          <w:delText>.</w:delText>
        </w:r>
      </w:del>
    </w:p>
    <w:p w14:paraId="0F9917CB" w14:textId="77777777" w:rsidR="00D60E9F" w:rsidRDefault="00D60E9F">
      <w:pPr>
        <w:spacing w:after="160" w:line="259" w:lineRule="auto"/>
        <w:rPr>
          <w:del w:id="506" w:author="Rachel Abbey" w:date="2021-06-01T13:52:00Z"/>
          <w:b/>
          <w:color w:val="91278F"/>
          <w:sz w:val="32"/>
          <w:lang w:eastAsia="en-GB"/>
        </w:rPr>
      </w:pPr>
      <w:bookmarkStart w:id="507" w:name="_Toc42606353"/>
      <w:del w:id="508" w:author="Rachel Abbey" w:date="2021-06-01T13:52:00Z">
        <w:r>
          <w:rPr>
            <w:lang w:eastAsia="en-GB"/>
          </w:rPr>
          <w:br w:type="page"/>
        </w:r>
      </w:del>
    </w:p>
    <w:p w14:paraId="7F328B9A" w14:textId="77777777" w:rsidR="00741757" w:rsidRDefault="00741757" w:rsidP="00741757">
      <w:pPr>
        <w:pStyle w:val="Heading3"/>
        <w:rPr>
          <w:del w:id="509" w:author="Rachel Abbey" w:date="2021-06-01T13:52:00Z"/>
          <w:lang w:eastAsia="en-GB"/>
        </w:rPr>
      </w:pPr>
      <w:del w:id="510" w:author="Rachel Abbey" w:date="2021-06-01T13:52:00Z">
        <w:r>
          <w:rPr>
            <w:lang w:eastAsia="en-GB"/>
          </w:rPr>
          <w:lastRenderedPageBreak/>
          <w:delText>What benefits will be paid if I die after retiring?</w:delText>
        </w:r>
        <w:bookmarkEnd w:id="507"/>
      </w:del>
    </w:p>
    <w:p w14:paraId="51229060" w14:textId="77777777" w:rsidR="001C7C00" w:rsidRDefault="001C7C00" w:rsidP="001C7C00">
      <w:pPr>
        <w:rPr>
          <w:del w:id="511" w:author="Rachel Abbey" w:date="2021-06-01T13:52:00Z"/>
        </w:rPr>
      </w:pPr>
      <w:del w:id="512" w:author="Rachel Abbey" w:date="2021-06-01T13:52:00Z">
        <w:r w:rsidRPr="00E93B12">
          <w:rPr>
            <w:b/>
          </w:rPr>
          <w:delText>If you die after retiring on pension</w:delText>
        </w:r>
        <w:r w:rsidRPr="00E93B12">
          <w:delText xml:space="preserve">, a </w:delText>
        </w:r>
        <w:r>
          <w:delText>spouse's</w:delText>
        </w:r>
        <w:r w:rsidRPr="00E93B12">
          <w:delText xml:space="preserve">, </w:delText>
        </w:r>
        <w:r w:rsidRPr="005C2F70">
          <w:rPr>
            <w:b/>
            <w:i/>
          </w:rPr>
          <w:delText>civil partner’s</w:delText>
        </w:r>
        <w:r w:rsidRPr="00E93B12">
          <w:delText xml:space="preserve"> or a</w:delText>
        </w:r>
        <w:r>
          <w:delText xml:space="preserve">n </w:delText>
        </w:r>
        <w:r w:rsidRPr="005C2F70">
          <w:rPr>
            <w:b/>
            <w:i/>
          </w:rPr>
          <w:delText>eligible cohabiting partner’s</w:delText>
        </w:r>
        <w:r w:rsidRPr="00E93B12">
          <w:delText xml:space="preserve"> pension and pensions for </w:delText>
        </w:r>
        <w:r w:rsidRPr="00E93B12">
          <w:rPr>
            <w:b/>
            <w:i/>
          </w:rPr>
          <w:delText>eligible children</w:delText>
        </w:r>
        <w:r w:rsidRPr="00E93B12">
          <w:delText xml:space="preserve"> are payable.</w:delText>
        </w:r>
        <w:r>
          <w:delText xml:space="preserve"> </w:delText>
        </w:r>
      </w:del>
    </w:p>
    <w:p w14:paraId="36098F6A" w14:textId="77777777" w:rsidR="001C7C00" w:rsidRDefault="001C7C00" w:rsidP="001C7C00">
      <w:pPr>
        <w:rPr>
          <w:del w:id="513" w:author="Rachel Abbey" w:date="2021-06-01T13:52:00Z"/>
          <w:lang w:eastAsia="en-GB"/>
        </w:rPr>
      </w:pPr>
      <w:del w:id="514" w:author="Rachel Abbey" w:date="2021-06-01T13:52:00Z">
        <w:r>
          <w:delText>For each year of membership from 1 April 2014 to your date of death</w:delText>
        </w:r>
        <w:r w:rsidR="00A95C21">
          <w:delText>,</w:delText>
        </w:r>
        <w:r>
          <w:delText xml:space="preserve"> </w:delText>
        </w:r>
        <w:r w:rsidR="00A95C21">
          <w:delText>t</w:delText>
        </w:r>
        <w:r w:rsidRPr="00BE6D5A">
          <w:rPr>
            <w:lang w:eastAsia="en-GB"/>
          </w:rPr>
          <w:delText xml:space="preserve">he pension payable </w:delText>
        </w:r>
        <w:r>
          <w:rPr>
            <w:lang w:eastAsia="en-GB"/>
          </w:rPr>
          <w:delText xml:space="preserve">to </w:delText>
        </w:r>
        <w:r w:rsidRPr="00B45C34">
          <w:rPr>
            <w:lang w:eastAsia="en-GB"/>
          </w:rPr>
          <w:delText xml:space="preserve">a spouse, </w:delText>
        </w:r>
        <w:r w:rsidRPr="00B45C34">
          <w:rPr>
            <w:b/>
            <w:i/>
            <w:lang w:eastAsia="en-GB"/>
          </w:rPr>
          <w:delText>civil partne</w:delText>
        </w:r>
        <w:r>
          <w:rPr>
            <w:b/>
            <w:i/>
            <w:lang w:eastAsia="en-GB"/>
          </w:rPr>
          <w:delText>r</w:delText>
        </w:r>
        <w:r w:rsidRPr="00B45C34">
          <w:rPr>
            <w:lang w:eastAsia="en-GB"/>
          </w:rPr>
          <w:delText xml:space="preserve"> or </w:delText>
        </w:r>
        <w:r w:rsidRPr="00B45C34">
          <w:rPr>
            <w:b/>
            <w:i/>
            <w:lang w:eastAsia="en-GB"/>
          </w:rPr>
          <w:delText>eligible cohabiting partner</w:delText>
        </w:r>
        <w:r w:rsidRPr="00B45C34">
          <w:rPr>
            <w:lang w:eastAsia="en-GB"/>
          </w:rPr>
          <w:delText xml:space="preserve"> </w:delText>
        </w:r>
        <w:r w:rsidRPr="00BE6D5A">
          <w:rPr>
            <w:lang w:eastAsia="en-GB"/>
          </w:rPr>
          <w:delText>is</w:delText>
        </w:r>
        <w:r>
          <w:rPr>
            <w:lang w:eastAsia="en-GB"/>
          </w:rPr>
          <w:delText xml:space="preserve"> the total of: </w:delText>
        </w:r>
      </w:del>
    </w:p>
    <w:p w14:paraId="27CF9580" w14:textId="77777777" w:rsidR="001C7C00" w:rsidRDefault="001C7C00" w:rsidP="00155F93">
      <w:pPr>
        <w:pStyle w:val="ListParagraph"/>
        <w:rPr>
          <w:del w:id="515" w:author="Rachel Abbey" w:date="2021-06-01T13:52:00Z"/>
          <w:lang w:eastAsia="en-GB"/>
        </w:rPr>
      </w:pPr>
      <w:del w:id="516" w:author="Rachel Abbey" w:date="2021-06-01T13:52:00Z">
        <w:r w:rsidRPr="00BE6D5A">
          <w:rPr>
            <w:lang w:eastAsia="en-GB"/>
          </w:rPr>
          <w:delText>1/160</w:delText>
        </w:r>
        <w:r w:rsidRPr="00852A3D">
          <w:rPr>
            <w:lang w:eastAsia="en-GB"/>
          </w:rPr>
          <w:delText>th</w:delText>
        </w:r>
        <w:r>
          <w:rPr>
            <w:lang w:eastAsia="en-GB"/>
          </w:rPr>
          <w:delText xml:space="preserve"> </w:delText>
        </w:r>
        <w:r w:rsidRPr="00BE6D5A">
          <w:rPr>
            <w:lang w:eastAsia="en-GB"/>
          </w:rPr>
          <w:delText xml:space="preserve">of </w:delText>
        </w:r>
        <w:r>
          <w:rPr>
            <w:lang w:eastAsia="en-GB"/>
          </w:rPr>
          <w:delText xml:space="preserve">the </w:delText>
        </w:r>
        <w:r w:rsidRPr="00A379AD">
          <w:rPr>
            <w:b/>
            <w:i/>
            <w:lang w:eastAsia="en-GB"/>
          </w:rPr>
          <w:delText>pensionable pay</w:delText>
        </w:r>
        <w:r w:rsidRPr="00BE6D5A">
          <w:rPr>
            <w:lang w:eastAsia="en-GB"/>
          </w:rPr>
          <w:delText xml:space="preserve"> (or </w:delText>
        </w:r>
        <w:r w:rsidRPr="00A379AD">
          <w:rPr>
            <w:b/>
            <w:i/>
            <w:lang w:eastAsia="en-GB"/>
          </w:rPr>
          <w:delText>assumed pensionable pay</w:delText>
        </w:r>
        <w:r w:rsidRPr="00BE6D5A">
          <w:rPr>
            <w:lang w:eastAsia="en-GB"/>
          </w:rPr>
          <w:delText xml:space="preserve">) </w:delText>
        </w:r>
      </w:del>
    </w:p>
    <w:p w14:paraId="61A7079F" w14:textId="77777777" w:rsidR="001C7C00" w:rsidRDefault="001C7C00" w:rsidP="00155F93">
      <w:pPr>
        <w:pStyle w:val="ListParagraph"/>
        <w:rPr>
          <w:del w:id="517" w:author="Rachel Abbey" w:date="2021-06-01T13:52:00Z"/>
          <w:lang w:eastAsia="en-GB"/>
        </w:rPr>
      </w:pPr>
      <w:del w:id="518" w:author="Rachel Abbey" w:date="2021-06-01T13:52:00Z">
        <w:r w:rsidRPr="000A1682">
          <w:rPr>
            <w:lang w:eastAsia="en-GB"/>
          </w:rPr>
          <w:delText>49/160</w:delText>
        </w:r>
        <w:r w:rsidRPr="00852A3D">
          <w:rPr>
            <w:lang w:eastAsia="en-GB"/>
          </w:rPr>
          <w:delText>ths</w:delText>
        </w:r>
        <w:r w:rsidRPr="000A1682">
          <w:rPr>
            <w:lang w:eastAsia="en-GB"/>
          </w:rPr>
          <w:delText xml:space="preserve"> of the amount of any pension credited to your </w:delText>
        </w:r>
        <w:r w:rsidR="00355D47">
          <w:fldChar w:fldCharType="begin"/>
        </w:r>
        <w:r w:rsidR="00355D47">
          <w:delInstrText xml:space="preserve"> HYPERLINK \l "iTerms" </w:delInstrText>
        </w:r>
        <w:r w:rsidR="00355D47">
          <w:fldChar w:fldCharType="separate"/>
        </w:r>
        <w:r w:rsidRPr="00155F93">
          <w:rPr>
            <w:rStyle w:val="Hyperlink"/>
            <w:b/>
            <w:i/>
            <w:color w:val="auto"/>
            <w:u w:val="none"/>
            <w:lang w:eastAsia="en-GB"/>
          </w:rPr>
          <w:delText>pension account</w:delText>
        </w:r>
        <w:r w:rsidR="00355D47">
          <w:rPr>
            <w:rStyle w:val="Hyperlink"/>
            <w:b/>
            <w:i/>
            <w:color w:val="auto"/>
            <w:u w:val="none"/>
            <w:lang w:eastAsia="en-GB"/>
          </w:rPr>
          <w:fldChar w:fldCharType="end"/>
        </w:r>
        <w:r w:rsidRPr="000A1682">
          <w:rPr>
            <w:lang w:eastAsia="en-GB"/>
          </w:rPr>
          <w:delText xml:space="preserve"> following a transfer of pension rights into the </w:delText>
        </w:r>
        <w:r>
          <w:rPr>
            <w:lang w:eastAsia="en-GB"/>
          </w:rPr>
          <w:delText>Scheme</w:delText>
        </w:r>
        <w:r w:rsidRPr="000A1682">
          <w:rPr>
            <w:lang w:eastAsia="en-GB"/>
          </w:rPr>
          <w:delText xml:space="preserve"> from another pension </w:delText>
        </w:r>
        <w:r>
          <w:rPr>
            <w:lang w:eastAsia="en-GB"/>
          </w:rPr>
          <w:delText>Scheme</w:delText>
        </w:r>
        <w:r w:rsidRPr="000A1682">
          <w:rPr>
            <w:lang w:eastAsia="en-GB"/>
          </w:rPr>
          <w:delText xml:space="preserve"> or arrangement</w:delText>
        </w:r>
        <w:r>
          <w:rPr>
            <w:lang w:eastAsia="en-GB"/>
          </w:rPr>
          <w:delText xml:space="preserve">. </w:delText>
        </w:r>
      </w:del>
    </w:p>
    <w:p w14:paraId="5FDC3A79" w14:textId="77777777" w:rsidR="00730C7D" w:rsidRDefault="001C7C00" w:rsidP="001C7C00">
      <w:pPr>
        <w:rPr>
          <w:del w:id="519" w:author="Rachel Abbey" w:date="2021-06-01T13:52:00Z"/>
        </w:rPr>
      </w:pPr>
      <w:del w:id="520" w:author="Rachel Abbey" w:date="2021-06-01T13:52:00Z">
        <w:r w:rsidRPr="00BE6D5A">
          <w:rPr>
            <w:lang w:eastAsia="en-GB"/>
          </w:rPr>
          <w:delText xml:space="preserve">For </w:delText>
        </w:r>
        <w:r>
          <w:rPr>
            <w:lang w:eastAsia="en-GB"/>
          </w:rPr>
          <w:delText xml:space="preserve">final salary </w:delText>
        </w:r>
        <w:r w:rsidRPr="00BE6D5A">
          <w:rPr>
            <w:lang w:eastAsia="en-GB"/>
          </w:rPr>
          <w:delText>membership built up</w:delText>
        </w:r>
        <w:r w:rsidRPr="00BE6D5A">
          <w:rPr>
            <w:b/>
            <w:lang w:eastAsia="en-GB"/>
          </w:rPr>
          <w:delText xml:space="preserve"> before </w:delText>
        </w:r>
        <w:r w:rsidRPr="00BE6D5A">
          <w:rPr>
            <w:lang w:eastAsia="en-GB"/>
          </w:rPr>
          <w:delText xml:space="preserve">1 April 2014 the pension payable </w:delText>
        </w:r>
        <w:r>
          <w:rPr>
            <w:lang w:eastAsia="en-GB"/>
          </w:rPr>
          <w:delText xml:space="preserve">to </w:delText>
        </w:r>
        <w:r w:rsidRPr="00B45C34">
          <w:rPr>
            <w:lang w:eastAsia="en-GB"/>
          </w:rPr>
          <w:delText>a spouse</w:delText>
        </w:r>
        <w:r>
          <w:rPr>
            <w:lang w:eastAsia="en-GB"/>
          </w:rPr>
          <w:delText xml:space="preserve"> or</w:delText>
        </w:r>
        <w:r w:rsidRPr="00B45C34">
          <w:rPr>
            <w:lang w:eastAsia="en-GB"/>
          </w:rPr>
          <w:delText xml:space="preserve"> </w:delText>
        </w:r>
        <w:r w:rsidRPr="00B45C34">
          <w:rPr>
            <w:b/>
            <w:i/>
            <w:lang w:eastAsia="en-GB"/>
          </w:rPr>
          <w:delText>civil partne</w:delText>
        </w:r>
        <w:r>
          <w:rPr>
            <w:b/>
            <w:i/>
            <w:lang w:eastAsia="en-GB"/>
          </w:rPr>
          <w:delText>r</w:delText>
        </w:r>
        <w:r w:rsidRPr="00B45C34">
          <w:rPr>
            <w:lang w:eastAsia="en-GB"/>
          </w:rPr>
          <w:delText xml:space="preserve"> </w:delText>
        </w:r>
        <w:r w:rsidRPr="00BE6D5A">
          <w:rPr>
            <w:lang w:eastAsia="en-GB"/>
          </w:rPr>
          <w:delText>is equal to 1/160</w:delText>
        </w:r>
        <w:r w:rsidRPr="00852A3D">
          <w:rPr>
            <w:lang w:eastAsia="en-GB"/>
          </w:rPr>
          <w:delText>th</w:delText>
        </w:r>
        <w:r>
          <w:rPr>
            <w:lang w:eastAsia="en-GB"/>
          </w:rPr>
          <w:delText xml:space="preserve"> </w:delText>
        </w:r>
        <w:r w:rsidRPr="00BE6D5A">
          <w:rPr>
            <w:lang w:eastAsia="en-GB"/>
          </w:rPr>
          <w:delText xml:space="preserve">of your </w:delText>
        </w:r>
        <w:r w:rsidRPr="00B50079">
          <w:rPr>
            <w:b/>
            <w:i/>
            <w:lang w:eastAsia="en-GB"/>
          </w:rPr>
          <w:delText>final pay</w:delText>
        </w:r>
        <w:r w:rsidRPr="00BE6D5A">
          <w:rPr>
            <w:lang w:eastAsia="en-GB"/>
          </w:rPr>
          <w:delText xml:space="preserve"> times </w:delText>
        </w:r>
        <w:r>
          <w:rPr>
            <w:lang w:eastAsia="en-GB"/>
          </w:rPr>
          <w:delText xml:space="preserve">your </w:delText>
        </w:r>
        <w:r w:rsidRPr="00BE6D5A">
          <w:rPr>
            <w:lang w:eastAsia="en-GB"/>
          </w:rPr>
          <w:delText xml:space="preserve">membership in the </w:delText>
        </w:r>
        <w:r>
          <w:rPr>
            <w:lang w:eastAsia="en-GB"/>
          </w:rPr>
          <w:delText>Scheme</w:delText>
        </w:r>
        <w:r w:rsidRPr="00BE6D5A">
          <w:rPr>
            <w:lang w:eastAsia="en-GB"/>
          </w:rPr>
          <w:delText xml:space="preserve"> up to 31 March 2014</w:delText>
        </w:r>
        <w:r w:rsidR="00A379AD">
          <w:rPr>
            <w:lang w:eastAsia="en-GB"/>
          </w:rPr>
          <w:delText>. If</w:delText>
        </w:r>
        <w:r>
          <w:rPr>
            <w:lang w:eastAsia="en-GB"/>
          </w:rPr>
          <w:delText xml:space="preserve"> you marry </w:delText>
        </w:r>
        <w:r w:rsidRPr="00EF4F69">
          <w:rPr>
            <w:lang w:eastAsia="en-GB"/>
          </w:rPr>
          <w:delText xml:space="preserve">or enter into a </w:delText>
        </w:r>
        <w:r w:rsidRPr="00EF4F69">
          <w:rPr>
            <w:b/>
            <w:i/>
            <w:lang w:eastAsia="en-GB"/>
          </w:rPr>
          <w:delText>civil partnership</w:delText>
        </w:r>
        <w:r w:rsidRPr="00EF4F69">
          <w:rPr>
            <w:lang w:eastAsia="en-GB"/>
          </w:rPr>
          <w:delText xml:space="preserve"> </w:delText>
        </w:r>
        <w:r>
          <w:rPr>
            <w:lang w:eastAsia="en-GB"/>
          </w:rPr>
          <w:delText>after retiring</w:delText>
        </w:r>
        <w:r w:rsidR="00A379AD">
          <w:rPr>
            <w:lang w:eastAsia="en-GB"/>
          </w:rPr>
          <w:delText>,</w:delText>
        </w:r>
        <w:r>
          <w:rPr>
            <w:lang w:eastAsia="en-GB"/>
          </w:rPr>
          <w:delText xml:space="preserve"> it could be less.</w:delText>
        </w:r>
        <w:r w:rsidRPr="000353ED">
          <w:rPr>
            <w:lang w:eastAsia="en-GB"/>
          </w:rPr>
          <w:delText xml:space="preserve"> </w:delText>
        </w:r>
        <w:r>
          <w:delText xml:space="preserve">For an </w:delText>
        </w:r>
        <w:r w:rsidRPr="00A57AE1">
          <w:rPr>
            <w:b/>
            <w:i/>
          </w:rPr>
          <w:delText xml:space="preserve">eligible cohabiting </w:delText>
        </w:r>
        <w:r w:rsidR="00043C9B" w:rsidRPr="00A57AE1">
          <w:rPr>
            <w:b/>
            <w:i/>
          </w:rPr>
          <w:delText>partner,</w:delText>
        </w:r>
        <w:r>
          <w:delText xml:space="preserve"> </w:delText>
        </w:r>
        <w:r w:rsidRPr="00EF4F69">
          <w:delText xml:space="preserve">the calculation is the </w:delText>
        </w:r>
        <w:r w:rsidR="00043C9B" w:rsidRPr="00EF4F69">
          <w:delText>same,</w:delText>
        </w:r>
        <w:r w:rsidRPr="00EF4F69">
          <w:delText xml:space="preserve"> but the </w:delText>
        </w:r>
        <w:r>
          <w:delText>pension is only based</w:delText>
        </w:r>
        <w:r w:rsidR="00730C7D">
          <w:delText>:</w:delText>
        </w:r>
      </w:del>
    </w:p>
    <w:p w14:paraId="1EBC1A63" w14:textId="77777777" w:rsidR="00730C7D" w:rsidRDefault="00730C7D" w:rsidP="00730C7D">
      <w:pPr>
        <w:pStyle w:val="ListParagraph"/>
        <w:numPr>
          <w:ilvl w:val="0"/>
          <w:numId w:val="35"/>
        </w:numPr>
        <w:rPr>
          <w:del w:id="521" w:author="Rachel Abbey" w:date="2021-06-01T13:52:00Z"/>
        </w:rPr>
      </w:pPr>
      <w:del w:id="522" w:author="Rachel Abbey" w:date="2021-06-01T13:52:00Z">
        <w:r>
          <w:delText>your</w:delText>
        </w:r>
        <w:r w:rsidR="001C7C00">
          <w:delText xml:space="preserve"> membership after 5 April 1988</w:delText>
        </w:r>
        <w:r>
          <w:delText xml:space="preserve"> </w:delText>
        </w:r>
        <w:r w:rsidR="001C7C00">
          <w:delText>plus</w:delText>
        </w:r>
      </w:del>
    </w:p>
    <w:p w14:paraId="314D070E" w14:textId="77777777" w:rsidR="008942AD" w:rsidRDefault="001C7C00" w:rsidP="008942AD">
      <w:pPr>
        <w:pStyle w:val="ListParagraph"/>
        <w:numPr>
          <w:ilvl w:val="0"/>
          <w:numId w:val="34"/>
        </w:numPr>
        <w:rPr>
          <w:del w:id="523" w:author="Rachel Abbey" w:date="2021-06-01T13:52:00Z"/>
        </w:rPr>
      </w:pPr>
      <w:del w:id="524" w:author="Rachel Abbey" w:date="2021-06-01T13:52:00Z">
        <w:r>
          <w:delText xml:space="preserve">any of your membership before 6 April 1988 </w:delText>
        </w:r>
        <w:r w:rsidR="008942AD">
          <w:delText xml:space="preserve">that you have paid additional contributions for, so that it counts towards an </w:delText>
        </w:r>
        <w:r w:rsidR="008942AD" w:rsidRPr="00A75367">
          <w:rPr>
            <w:b/>
            <w:i/>
          </w:rPr>
          <w:delText>eligible cohabiting partner's</w:delText>
        </w:r>
        <w:r w:rsidR="008942AD">
          <w:delText xml:space="preserve"> pension.</w:delText>
        </w:r>
      </w:del>
    </w:p>
    <w:p w14:paraId="73147BAD" w14:textId="77777777" w:rsidR="0061056C" w:rsidRDefault="0061056C" w:rsidP="0061056C">
      <w:pPr>
        <w:pStyle w:val="Heading4"/>
        <w:rPr>
          <w:del w:id="525" w:author="Rachel Abbey" w:date="2021-06-01T13:52:00Z"/>
          <w:lang w:eastAsia="en-GB"/>
        </w:rPr>
      </w:pPr>
      <w:del w:id="526" w:author="Rachel Abbey" w:date="2021-06-01T13:52:00Z">
        <w:r>
          <w:delText xml:space="preserve">Will </w:delText>
        </w:r>
        <w:r>
          <w:rPr>
            <w:lang w:eastAsia="en-GB"/>
          </w:rPr>
          <w:delText>a lump sum death grant be paid?</w:delText>
        </w:r>
      </w:del>
    </w:p>
    <w:p w14:paraId="73D982A5" w14:textId="77777777" w:rsidR="0061056C" w:rsidRDefault="0061056C" w:rsidP="0061056C">
      <w:pPr>
        <w:rPr>
          <w:del w:id="527" w:author="Rachel Abbey" w:date="2021-06-01T13:52:00Z"/>
          <w:lang w:eastAsia="en-GB"/>
        </w:rPr>
      </w:pPr>
      <w:del w:id="528" w:author="Rachel Abbey" w:date="2021-06-01T13:52:00Z">
        <w:r w:rsidRPr="005C2F70">
          <w:rPr>
            <w:lang w:eastAsia="en-GB"/>
          </w:rPr>
          <w:delText>A lump sum death grant</w:delText>
        </w:r>
        <w:r>
          <w:rPr>
            <w:lang w:eastAsia="en-GB"/>
          </w:rPr>
          <w:delText xml:space="preserve"> </w:delText>
        </w:r>
        <w:r w:rsidRPr="00D307AA">
          <w:rPr>
            <w:lang w:eastAsia="en-GB"/>
          </w:rPr>
          <w:delText>will be paid if</w:delText>
        </w:r>
        <w:r>
          <w:rPr>
            <w:lang w:eastAsia="en-GB"/>
          </w:rPr>
          <w:delText>:</w:delText>
        </w:r>
        <w:r w:rsidRPr="00D307AA">
          <w:rPr>
            <w:lang w:eastAsia="en-GB"/>
          </w:rPr>
          <w:delText xml:space="preserve"> </w:delText>
        </w:r>
      </w:del>
    </w:p>
    <w:p w14:paraId="7A75FC3C" w14:textId="77777777" w:rsidR="0061056C" w:rsidRPr="004A4D6C" w:rsidRDefault="0061056C" w:rsidP="0061056C">
      <w:pPr>
        <w:numPr>
          <w:ilvl w:val="0"/>
          <w:numId w:val="11"/>
        </w:numPr>
        <w:spacing w:line="240" w:lineRule="auto"/>
        <w:rPr>
          <w:del w:id="529" w:author="Rachel Abbey" w:date="2021-06-01T13:52:00Z"/>
          <w:lang w:eastAsia="en-GB"/>
        </w:rPr>
      </w:pPr>
      <w:del w:id="530" w:author="Rachel Abbey" w:date="2021-06-01T13:52:00Z">
        <w:r w:rsidRPr="00D307AA">
          <w:rPr>
            <w:lang w:eastAsia="en-GB"/>
          </w:rPr>
          <w:delText xml:space="preserve">you die </w:delText>
        </w:r>
        <w:r>
          <w:rPr>
            <w:lang w:eastAsia="en-GB"/>
          </w:rPr>
          <w:delText xml:space="preserve">after retiring on pension </w:delText>
        </w:r>
      </w:del>
    </w:p>
    <w:p w14:paraId="1B5A7339" w14:textId="77777777" w:rsidR="0061056C" w:rsidRPr="004A4D6C" w:rsidRDefault="0061056C" w:rsidP="0061056C">
      <w:pPr>
        <w:numPr>
          <w:ilvl w:val="0"/>
          <w:numId w:val="11"/>
        </w:numPr>
        <w:spacing w:line="240" w:lineRule="auto"/>
        <w:rPr>
          <w:del w:id="531" w:author="Rachel Abbey" w:date="2021-06-01T13:52:00Z"/>
          <w:lang w:eastAsia="en-GB"/>
        </w:rPr>
      </w:pPr>
      <w:del w:id="532" w:author="Rachel Abbey" w:date="2021-06-01T13:52:00Z">
        <w:r>
          <w:rPr>
            <w:lang w:eastAsia="en-GB"/>
          </w:rPr>
          <w:delText xml:space="preserve">less than ten years pension has been paid </w:delText>
        </w:r>
        <w:r w:rsidRPr="00D307AA">
          <w:rPr>
            <w:lang w:eastAsia="en-GB"/>
          </w:rPr>
          <w:delText xml:space="preserve">and </w:delText>
        </w:r>
      </w:del>
    </w:p>
    <w:p w14:paraId="78031B0F" w14:textId="77777777" w:rsidR="0061056C" w:rsidRPr="004A4D6C" w:rsidRDefault="0061056C" w:rsidP="0061056C">
      <w:pPr>
        <w:numPr>
          <w:ilvl w:val="0"/>
          <w:numId w:val="11"/>
        </w:numPr>
        <w:spacing w:line="240" w:lineRule="auto"/>
        <w:rPr>
          <w:del w:id="533" w:author="Rachel Abbey" w:date="2021-06-01T13:52:00Z"/>
          <w:lang w:eastAsia="en-GB"/>
        </w:rPr>
      </w:pPr>
      <w:del w:id="534" w:author="Rachel Abbey" w:date="2021-06-01T13:52:00Z">
        <w:r w:rsidRPr="00D307AA">
          <w:rPr>
            <w:lang w:eastAsia="en-GB"/>
          </w:rPr>
          <w:delText xml:space="preserve">you are under age 75. </w:delText>
        </w:r>
      </w:del>
    </w:p>
    <w:p w14:paraId="2A3207FC" w14:textId="77777777" w:rsidR="0061056C" w:rsidRDefault="0061056C" w:rsidP="0061056C">
      <w:pPr>
        <w:rPr>
          <w:del w:id="535" w:author="Rachel Abbey" w:date="2021-06-01T13:52:00Z"/>
          <w:lang w:eastAsia="en-GB"/>
        </w:rPr>
      </w:pPr>
      <w:del w:id="536" w:author="Rachel Abbey" w:date="2021-06-01T13:52:00Z">
        <w:r>
          <w:rPr>
            <w:bCs/>
            <w:lang w:eastAsia="en-GB"/>
          </w:rPr>
          <w:delText>The amount payable would be ten</w:delText>
        </w:r>
        <w:r w:rsidRPr="00D307AA">
          <w:rPr>
            <w:lang w:eastAsia="en-GB"/>
          </w:rPr>
          <w:delText xml:space="preserve"> times </w:delText>
        </w:r>
        <w:r>
          <w:rPr>
            <w:lang w:eastAsia="en-GB"/>
          </w:rPr>
          <w:delText xml:space="preserve">the level of </w:delText>
        </w:r>
        <w:r w:rsidRPr="00D307AA">
          <w:rPr>
            <w:lang w:eastAsia="en-GB"/>
          </w:rPr>
          <w:delText>your annual pension</w:delText>
        </w:r>
        <w:r>
          <w:rPr>
            <w:lang w:eastAsia="en-GB"/>
          </w:rPr>
          <w:delText xml:space="preserve"> before giving up any pension for a tax-free cash lump sum, </w:delText>
        </w:r>
        <w:r w:rsidRPr="00D307AA">
          <w:rPr>
            <w:lang w:eastAsia="en-GB"/>
          </w:rPr>
          <w:delText xml:space="preserve">reduced by any pension already paid to you </w:delText>
        </w:r>
        <w:r>
          <w:rPr>
            <w:lang w:eastAsia="en-GB"/>
          </w:rPr>
          <w:delText xml:space="preserve">and the amount of any tax-free cash lump sum you chose to take when you retired. There is a slight modification to this calculation for any part of the pension you were receiving which relates to membership before 1 April 2014. </w:delText>
        </w:r>
      </w:del>
    </w:p>
    <w:p w14:paraId="5C691A00" w14:textId="77777777" w:rsidR="0061056C" w:rsidRDefault="0061056C" w:rsidP="0061056C">
      <w:pPr>
        <w:rPr>
          <w:del w:id="537" w:author="Rachel Abbey" w:date="2021-06-01T13:52:00Z"/>
          <w:snapToGrid w:val="0"/>
        </w:rPr>
      </w:pPr>
      <w:del w:id="538" w:author="Rachel Abbey" w:date="2021-06-01T13:52:00Z">
        <w:r>
          <w:rPr>
            <w:snapToGrid w:val="0"/>
          </w:rPr>
          <w:lastRenderedPageBreak/>
          <w:delText>If you are receiving a pension and are also an active member of the Scheme, or have a separate deferred benefit when you die</w:delText>
        </w:r>
        <w:r w:rsidR="003A27D3">
          <w:rPr>
            <w:snapToGrid w:val="0"/>
          </w:rPr>
          <w:delText>,</w:delText>
        </w:r>
        <w:r>
          <w:rPr>
            <w:snapToGrid w:val="0"/>
          </w:rPr>
          <w:delText xml:space="preserve"> this may impact on the death grant that is paid.</w:delText>
        </w:r>
      </w:del>
    </w:p>
    <w:p w14:paraId="47174878" w14:textId="77777777" w:rsidR="001C7C00" w:rsidRDefault="0041649D" w:rsidP="008942AD">
      <w:pPr>
        <w:pStyle w:val="Heading3"/>
        <w:rPr>
          <w:del w:id="539" w:author="Rachel Abbey" w:date="2021-06-01T13:52:00Z"/>
          <w:lang w:eastAsia="en-GB"/>
        </w:rPr>
      </w:pPr>
      <w:bookmarkStart w:id="540" w:name="_Toc42606354"/>
      <w:del w:id="541" w:author="Rachel Abbey" w:date="2021-06-01T13:52:00Z">
        <w:r>
          <w:rPr>
            <w:lang w:eastAsia="en-GB"/>
          </w:rPr>
          <w:delText xml:space="preserve">Will my cohabiting partner be paid a </w:delText>
        </w:r>
        <w:r w:rsidR="001C7C00">
          <w:rPr>
            <w:lang w:eastAsia="en-GB"/>
          </w:rPr>
          <w:delText>survivor’s pension?</w:delText>
        </w:r>
        <w:bookmarkEnd w:id="540"/>
      </w:del>
    </w:p>
    <w:p w14:paraId="6343EE98" w14:textId="77777777" w:rsidR="001C7C00" w:rsidRDefault="001C7C00" w:rsidP="001C7C00">
      <w:pPr>
        <w:rPr>
          <w:del w:id="542" w:author="Rachel Abbey" w:date="2021-06-01T13:52:00Z"/>
          <w:lang w:eastAsia="en-GB"/>
        </w:rPr>
      </w:pPr>
      <w:del w:id="543" w:author="Rachel Abbey" w:date="2021-06-01T13:52:00Z">
        <w:r>
          <w:rPr>
            <w:lang w:eastAsia="en-GB"/>
          </w:rPr>
          <w:delText>If you have a</w:delText>
        </w:r>
        <w:r w:rsidRPr="00D307AA">
          <w:rPr>
            <w:lang w:eastAsia="en-GB"/>
          </w:rPr>
          <w:delText xml:space="preserve"> </w:delText>
        </w:r>
        <w:r>
          <w:rPr>
            <w:lang w:eastAsia="en-GB"/>
          </w:rPr>
          <w:delText>cohabiting</w:delText>
        </w:r>
        <w:r w:rsidRPr="00D307AA">
          <w:rPr>
            <w:lang w:eastAsia="en-GB"/>
          </w:rPr>
          <w:delText xml:space="preserve"> partner, of either opposite or same sex, </w:delText>
        </w:r>
        <w:r>
          <w:rPr>
            <w:lang w:eastAsia="en-GB"/>
          </w:rPr>
          <w:delText xml:space="preserve">they will be entitled </w:delText>
        </w:r>
        <w:r w:rsidRPr="00D307AA">
          <w:rPr>
            <w:lang w:eastAsia="en-GB"/>
          </w:rPr>
          <w:delText>to receive a survivor's pension on your death</w:delText>
        </w:r>
        <w:r>
          <w:rPr>
            <w:lang w:eastAsia="en-GB"/>
          </w:rPr>
          <w:delText xml:space="preserve"> if they meet </w:delText>
        </w:r>
        <w:r w:rsidR="002C7C39">
          <w:rPr>
            <w:lang w:eastAsia="en-GB"/>
          </w:rPr>
          <w:delText xml:space="preserve">certain </w:delText>
        </w:r>
        <w:r>
          <w:rPr>
            <w:lang w:eastAsia="en-GB"/>
          </w:rPr>
          <w:delText>criteria</w:delText>
        </w:r>
        <w:r w:rsidR="002C7C39">
          <w:rPr>
            <w:lang w:eastAsia="en-GB"/>
          </w:rPr>
          <w:delText xml:space="preserve">. </w:delText>
        </w:r>
        <w:r>
          <w:rPr>
            <w:lang w:eastAsia="en-GB"/>
          </w:rPr>
          <w:delText xml:space="preserve"> </w:delText>
        </w:r>
      </w:del>
    </w:p>
    <w:p w14:paraId="4025369A" w14:textId="77777777" w:rsidR="001C7C00" w:rsidRDefault="001C7C00" w:rsidP="001C7C00">
      <w:pPr>
        <w:rPr>
          <w:del w:id="544" w:author="Rachel Abbey" w:date="2021-06-01T13:52:00Z"/>
          <w:lang w:eastAsia="en-GB"/>
        </w:rPr>
      </w:pPr>
      <w:del w:id="545" w:author="Rachel Abbey" w:date="2021-06-01T13:52:00Z">
        <w:r>
          <w:rPr>
            <w:lang w:eastAsia="en-GB"/>
          </w:rPr>
          <w:delText xml:space="preserve">For an </w:delText>
        </w:r>
        <w:r w:rsidRPr="00A002FD">
          <w:rPr>
            <w:b/>
            <w:i/>
            <w:lang w:eastAsia="en-GB"/>
          </w:rPr>
          <w:delText xml:space="preserve">eligible </w:delText>
        </w:r>
        <w:r>
          <w:rPr>
            <w:b/>
            <w:i/>
            <w:lang w:eastAsia="en-GB"/>
          </w:rPr>
          <w:delText>cohabiting</w:delText>
        </w:r>
        <w:r w:rsidRPr="00A002FD">
          <w:rPr>
            <w:b/>
            <w:i/>
            <w:lang w:eastAsia="en-GB"/>
          </w:rPr>
          <w:delText xml:space="preserve"> partner's</w:delText>
        </w:r>
        <w:r>
          <w:rPr>
            <w:lang w:eastAsia="en-GB"/>
          </w:rPr>
          <w:delText xml:space="preserve"> survivor’s pension to be payable</w:delText>
        </w:r>
        <w:r w:rsidRPr="00D307AA">
          <w:rPr>
            <w:lang w:eastAsia="en-GB"/>
          </w:rPr>
          <w:delText>, </w:delText>
        </w:r>
        <w:r w:rsidR="003A27D3" w:rsidRPr="00D307AA">
          <w:rPr>
            <w:lang w:eastAsia="en-GB"/>
          </w:rPr>
          <w:delText>all</w:delText>
        </w:r>
        <w:r w:rsidRPr="00D307AA">
          <w:rPr>
            <w:lang w:eastAsia="en-GB"/>
          </w:rPr>
          <w:delText xml:space="preserve"> the following conditions must have applied for a continuous period of at least </w:delText>
        </w:r>
        <w:r>
          <w:rPr>
            <w:lang w:eastAsia="en-GB"/>
          </w:rPr>
          <w:delText>two</w:delText>
        </w:r>
        <w:r w:rsidRPr="00D307AA">
          <w:rPr>
            <w:lang w:eastAsia="en-GB"/>
          </w:rPr>
          <w:delText xml:space="preserve"> years on the date </w:delText>
        </w:r>
        <w:r>
          <w:rPr>
            <w:lang w:eastAsia="en-GB"/>
          </w:rPr>
          <w:delText>of your death</w:delText>
        </w:r>
        <w:r w:rsidRPr="00D307AA">
          <w:rPr>
            <w:lang w:eastAsia="en-GB"/>
          </w:rPr>
          <w:delText xml:space="preserve">: </w:delText>
        </w:r>
      </w:del>
    </w:p>
    <w:p w14:paraId="6EAC95AC" w14:textId="77777777" w:rsidR="001C7C00" w:rsidRPr="00D307AA" w:rsidRDefault="001C7C00" w:rsidP="00C55452">
      <w:pPr>
        <w:pStyle w:val="ListParagraph"/>
        <w:rPr>
          <w:del w:id="546" w:author="Rachel Abbey" w:date="2021-06-01T13:52:00Z"/>
          <w:lang w:eastAsia="en-GB"/>
        </w:rPr>
      </w:pPr>
      <w:del w:id="547" w:author="Rachel Abbey" w:date="2021-06-01T13:52:00Z">
        <w:r w:rsidRPr="00D307AA">
          <w:rPr>
            <w:lang w:eastAsia="en-GB"/>
          </w:rPr>
          <w:delText xml:space="preserve">you and your </w:delText>
        </w:r>
        <w:r>
          <w:rPr>
            <w:lang w:eastAsia="en-GB"/>
          </w:rPr>
          <w:delText>cohabiting</w:delText>
        </w:r>
        <w:r w:rsidRPr="00D307AA">
          <w:rPr>
            <w:lang w:eastAsia="en-GB"/>
          </w:rPr>
          <w:delText xml:space="preserve"> partner are, and have been, free to marry each other or enter into a </w:delText>
        </w:r>
        <w:r w:rsidRPr="00D307AA">
          <w:rPr>
            <w:b/>
            <w:i/>
            <w:lang w:eastAsia="en-GB"/>
          </w:rPr>
          <w:delText>civil partnership</w:delText>
        </w:r>
        <w:r w:rsidRPr="00D307AA">
          <w:rPr>
            <w:lang w:eastAsia="en-GB"/>
          </w:rPr>
          <w:delText xml:space="preserve"> with each other, and</w:delText>
        </w:r>
      </w:del>
    </w:p>
    <w:p w14:paraId="6DF6DE9E" w14:textId="77777777" w:rsidR="001C7C00" w:rsidRPr="00D307AA" w:rsidRDefault="001C7C00" w:rsidP="00C55452">
      <w:pPr>
        <w:pStyle w:val="ListParagraph"/>
        <w:rPr>
          <w:del w:id="548" w:author="Rachel Abbey" w:date="2021-06-01T13:52:00Z"/>
          <w:lang w:eastAsia="en-GB"/>
        </w:rPr>
      </w:pPr>
      <w:del w:id="549" w:author="Rachel Abbey" w:date="2021-06-01T13:52:00Z">
        <w:r w:rsidRPr="00D307AA">
          <w:rPr>
            <w:lang w:eastAsia="en-GB"/>
          </w:rPr>
          <w:delText xml:space="preserve">you and your </w:delText>
        </w:r>
        <w:r>
          <w:rPr>
            <w:lang w:eastAsia="en-GB"/>
          </w:rPr>
          <w:delText>cohabiting</w:delText>
        </w:r>
        <w:r w:rsidRPr="00D307AA">
          <w:rPr>
            <w:lang w:eastAsia="en-GB"/>
          </w:rPr>
          <w:delText xml:space="preserve"> partner have been living together as if you were </w:delText>
        </w:r>
        <w:r>
          <w:rPr>
            <w:lang w:eastAsia="en-GB"/>
          </w:rPr>
          <w:delText>a married couple</w:delText>
        </w:r>
        <w:r w:rsidRPr="00D307AA">
          <w:rPr>
            <w:lang w:eastAsia="en-GB"/>
          </w:rPr>
          <w:delText xml:space="preserve">, or </w:delText>
        </w:r>
        <w:r w:rsidRPr="00D307AA">
          <w:rPr>
            <w:b/>
            <w:i/>
            <w:lang w:eastAsia="en-GB"/>
          </w:rPr>
          <w:delText>civil partners</w:delText>
        </w:r>
        <w:r w:rsidRPr="00D307AA">
          <w:rPr>
            <w:lang w:eastAsia="en-GB"/>
          </w:rPr>
          <w:delText>, and</w:delText>
        </w:r>
      </w:del>
    </w:p>
    <w:p w14:paraId="32C74C69" w14:textId="77777777" w:rsidR="001C7C00" w:rsidRPr="00D307AA" w:rsidRDefault="001C7C00" w:rsidP="00C55452">
      <w:pPr>
        <w:pStyle w:val="ListParagraph"/>
        <w:rPr>
          <w:del w:id="550" w:author="Rachel Abbey" w:date="2021-06-01T13:52:00Z"/>
          <w:lang w:eastAsia="en-GB"/>
        </w:rPr>
      </w:pPr>
      <w:del w:id="551" w:author="Rachel Abbey" w:date="2021-06-01T13:52:00Z">
        <w:r w:rsidRPr="00D307AA">
          <w:rPr>
            <w:lang w:eastAsia="en-GB"/>
          </w:rPr>
          <w:delText xml:space="preserve">neither you or your </w:delText>
        </w:r>
        <w:r>
          <w:rPr>
            <w:lang w:eastAsia="en-GB"/>
          </w:rPr>
          <w:delText>cohabiting</w:delText>
        </w:r>
        <w:r w:rsidRPr="00D307AA">
          <w:rPr>
            <w:lang w:eastAsia="en-GB"/>
          </w:rPr>
          <w:delText xml:space="preserve"> partner have been living with someone else as if you/they were </w:delText>
        </w:r>
        <w:r>
          <w:rPr>
            <w:lang w:eastAsia="en-GB"/>
          </w:rPr>
          <w:delText>a married couple</w:delText>
        </w:r>
        <w:r w:rsidRPr="00D307AA">
          <w:rPr>
            <w:lang w:eastAsia="en-GB"/>
          </w:rPr>
          <w:delText xml:space="preserve"> or </w:delText>
        </w:r>
        <w:r w:rsidRPr="00D307AA">
          <w:rPr>
            <w:b/>
            <w:i/>
            <w:lang w:eastAsia="en-GB"/>
          </w:rPr>
          <w:delText>civil partners</w:delText>
        </w:r>
        <w:r w:rsidRPr="00D307AA">
          <w:rPr>
            <w:lang w:eastAsia="en-GB"/>
          </w:rPr>
          <w:delText xml:space="preserve">, and </w:delText>
        </w:r>
      </w:del>
    </w:p>
    <w:p w14:paraId="22CB191C" w14:textId="77777777" w:rsidR="001C7C00" w:rsidRPr="00D307AA" w:rsidRDefault="001C7C00" w:rsidP="00C55452">
      <w:pPr>
        <w:pStyle w:val="ListParagraph"/>
        <w:rPr>
          <w:del w:id="552" w:author="Rachel Abbey" w:date="2021-06-01T13:52:00Z"/>
          <w:lang w:eastAsia="en-GB"/>
        </w:rPr>
      </w:pPr>
      <w:del w:id="553" w:author="Rachel Abbey" w:date="2021-06-01T13:52:00Z">
        <w:r w:rsidRPr="00D307AA">
          <w:rPr>
            <w:lang w:eastAsia="en-GB"/>
          </w:rPr>
          <w:delText xml:space="preserve">either your </w:delText>
        </w:r>
        <w:r>
          <w:rPr>
            <w:lang w:eastAsia="en-GB"/>
          </w:rPr>
          <w:delText>cohabiting</w:delText>
        </w:r>
        <w:r w:rsidRPr="00D307AA">
          <w:rPr>
            <w:lang w:eastAsia="en-GB"/>
          </w:rPr>
          <w:delText xml:space="preserve"> partner is, and has been, financially dependent on you or you are</w:delText>
        </w:r>
        <w:r>
          <w:rPr>
            <w:lang w:eastAsia="en-GB"/>
          </w:rPr>
          <w:delText>,</w:delText>
        </w:r>
        <w:r w:rsidRPr="00D307AA">
          <w:rPr>
            <w:lang w:eastAsia="en-GB"/>
          </w:rPr>
          <w:delText xml:space="preserve"> and have been</w:delText>
        </w:r>
        <w:r>
          <w:rPr>
            <w:lang w:eastAsia="en-GB"/>
          </w:rPr>
          <w:delText>,</w:delText>
        </w:r>
        <w:r w:rsidRPr="00D307AA">
          <w:rPr>
            <w:lang w:eastAsia="en-GB"/>
          </w:rPr>
          <w:delText xml:space="preserve"> financially interdependent on each other.</w:delText>
        </w:r>
      </w:del>
    </w:p>
    <w:p w14:paraId="648F0D27" w14:textId="77777777" w:rsidR="001C7C00" w:rsidRDefault="001C7C00" w:rsidP="001C7C00">
      <w:pPr>
        <w:rPr>
          <w:del w:id="554" w:author="Rachel Abbey" w:date="2021-06-01T13:52:00Z"/>
          <w:lang w:eastAsia="en-GB"/>
        </w:rPr>
      </w:pPr>
      <w:del w:id="555" w:author="Rachel Abbey" w:date="2021-06-01T13:52:00Z">
        <w:r w:rsidRPr="00A751BC">
          <w:rPr>
            <w:lang w:eastAsia="en-GB"/>
          </w:rPr>
          <w:delText>On your death, a survivor’s pension would be paid to your cohabiting partner if:</w:delText>
        </w:r>
      </w:del>
    </w:p>
    <w:p w14:paraId="5EF88408" w14:textId="77777777" w:rsidR="001C7C00" w:rsidRPr="00DE2318" w:rsidRDefault="003A27D3" w:rsidP="00C55452">
      <w:pPr>
        <w:pStyle w:val="ListParagraph"/>
        <w:rPr>
          <w:del w:id="556" w:author="Rachel Abbey" w:date="2021-06-01T13:52:00Z"/>
          <w:lang w:eastAsia="en-GB"/>
        </w:rPr>
      </w:pPr>
      <w:del w:id="557" w:author="Rachel Abbey" w:date="2021-06-01T13:52:00Z">
        <w:r w:rsidRPr="00DE028B">
          <w:rPr>
            <w:lang w:eastAsia="en-GB"/>
          </w:rPr>
          <w:delText>all</w:delText>
        </w:r>
        <w:r w:rsidR="001C7C00" w:rsidRPr="00DE028B">
          <w:rPr>
            <w:lang w:eastAsia="en-GB"/>
          </w:rPr>
          <w:delText xml:space="preserve"> the above criteria appl</w:delText>
        </w:r>
        <w:r w:rsidR="001C7C00" w:rsidRPr="001C5C5A">
          <w:rPr>
            <w:lang w:eastAsia="en-GB"/>
          </w:rPr>
          <w:delText>y</w:delText>
        </w:r>
        <w:r w:rsidR="001C7C00" w:rsidRPr="00DE2318">
          <w:rPr>
            <w:lang w:eastAsia="en-GB"/>
          </w:rPr>
          <w:delText xml:space="preserve"> at the date of your death, and </w:delText>
        </w:r>
      </w:del>
    </w:p>
    <w:p w14:paraId="7EEE1233" w14:textId="77777777" w:rsidR="001C7C00" w:rsidRDefault="001C7C00" w:rsidP="00C55452">
      <w:pPr>
        <w:pStyle w:val="ListParagraph"/>
        <w:rPr>
          <w:del w:id="558" w:author="Rachel Abbey" w:date="2021-06-01T13:52:00Z"/>
          <w:lang w:eastAsia="en-GB"/>
        </w:rPr>
      </w:pPr>
      <w:del w:id="559" w:author="Rachel Abbey" w:date="2021-06-01T13:52:00Z">
        <w:r w:rsidRPr="008C0667">
          <w:rPr>
            <w:lang w:eastAsia="en-GB"/>
          </w:rPr>
          <w:delText>your cohabiting partner satisfie</w:delText>
        </w:r>
        <w:r>
          <w:rPr>
            <w:lang w:eastAsia="en-GB"/>
          </w:rPr>
          <w:delText xml:space="preserve">s the </w:delText>
        </w:r>
        <w:r w:rsidR="00C55452" w:rsidRPr="00DD0BD4">
          <w:delText>L</w:delText>
        </w:r>
        <w:r w:rsidR="00C55452" w:rsidRPr="00211A05">
          <w:rPr>
            <w:spacing w:val="-70"/>
          </w:rPr>
          <w:delText> </w:delText>
        </w:r>
        <w:r w:rsidR="00C55452" w:rsidRPr="00DD0BD4">
          <w:delText>G</w:delText>
        </w:r>
        <w:r w:rsidR="00C55452" w:rsidRPr="00211A05">
          <w:rPr>
            <w:spacing w:val="-70"/>
          </w:rPr>
          <w:delText> </w:delText>
        </w:r>
        <w:r w:rsidR="00C55452" w:rsidRPr="00DD0BD4">
          <w:delText>P</w:delText>
        </w:r>
        <w:r w:rsidR="00C55452" w:rsidRPr="00211A05">
          <w:rPr>
            <w:spacing w:val="-70"/>
          </w:rPr>
          <w:delText> </w:delText>
        </w:r>
        <w:r w:rsidR="00C55452" w:rsidRPr="00DD0BD4">
          <w:delText>S</w:delText>
        </w:r>
        <w:r>
          <w:rPr>
            <w:lang w:eastAsia="en-GB"/>
          </w:rPr>
          <w:delText xml:space="preserve"> administering authority </w:delText>
        </w:r>
        <w:r w:rsidRPr="00A751BC">
          <w:rPr>
            <w:lang w:eastAsia="en-GB"/>
          </w:rPr>
          <w:delText xml:space="preserve">that the above conditions had </w:delText>
        </w:r>
        <w:r w:rsidRPr="00DE028B">
          <w:rPr>
            <w:lang w:eastAsia="en-GB"/>
          </w:rPr>
          <w:delText>been met for a continuous period of at least</w:delText>
        </w:r>
        <w:r w:rsidRPr="001C5C5A">
          <w:rPr>
            <w:lang w:eastAsia="en-GB"/>
          </w:rPr>
          <w:delText xml:space="preserve"> </w:delText>
        </w:r>
        <w:r>
          <w:rPr>
            <w:lang w:eastAsia="en-GB"/>
          </w:rPr>
          <w:delText>two</w:delText>
        </w:r>
        <w:r w:rsidRPr="001C5C5A">
          <w:rPr>
            <w:lang w:eastAsia="en-GB"/>
          </w:rPr>
          <w:delText xml:space="preserve"> years immediately </w:delText>
        </w:r>
        <w:r>
          <w:rPr>
            <w:lang w:eastAsia="en-GB"/>
          </w:rPr>
          <w:delText>before</w:delText>
        </w:r>
        <w:r w:rsidRPr="001C5C5A">
          <w:rPr>
            <w:lang w:eastAsia="en-GB"/>
          </w:rPr>
          <w:delText xml:space="preserve"> your death. </w:delText>
        </w:r>
      </w:del>
    </w:p>
    <w:p w14:paraId="0E3D32EE" w14:textId="77777777" w:rsidR="00CC0C8B" w:rsidRDefault="00CC0C8B" w:rsidP="00CC0C8B">
      <w:pPr>
        <w:pStyle w:val="Heading3"/>
        <w:rPr>
          <w:moveFrom w:id="560" w:author="Rachel Abbey" w:date="2021-06-01T13:52:00Z"/>
          <w:snapToGrid w:val="0"/>
        </w:rPr>
      </w:pPr>
      <w:bookmarkStart w:id="561" w:name="_Toc42606355"/>
      <w:moveFromRangeStart w:id="562" w:author="Rachel Abbey" w:date="2021-06-01T13:52:00Z" w:name="move73447951"/>
      <w:moveFrom w:id="563" w:author="Rachel Abbey" w:date="2021-06-01T13:52:00Z">
        <w:r>
          <w:rPr>
            <w:snapToGrid w:val="0"/>
          </w:rPr>
          <w:t>Who is the lump sum death grant paid to?</w:t>
        </w:r>
        <w:bookmarkEnd w:id="561"/>
      </w:moveFrom>
    </w:p>
    <w:moveFromRangeEnd w:id="562"/>
    <w:p w14:paraId="44B1D42F" w14:textId="534D5672" w:rsidR="001B5A02" w:rsidRDefault="001C7C00" w:rsidP="002F4776">
      <w:del w:id="564" w:author="Rachel Abbey" w:date="2021-06-01T13:52:00Z">
        <w:r w:rsidRPr="00E93B12">
          <w:rPr>
            <w:snapToGrid w:val="0"/>
          </w:rPr>
          <w:delText xml:space="preserve">The </w:delText>
        </w:r>
        <w:r w:rsidR="00C55452" w:rsidRPr="00DD0BD4">
          <w:delText>L</w:delText>
        </w:r>
        <w:r w:rsidR="00C55452" w:rsidRPr="00211A05">
          <w:rPr>
            <w:spacing w:val="-70"/>
          </w:rPr>
          <w:delText> </w:delText>
        </w:r>
        <w:r w:rsidR="00C55452" w:rsidRPr="00DD0BD4">
          <w:delText>G</w:delText>
        </w:r>
        <w:r w:rsidR="00C55452" w:rsidRPr="00211A05">
          <w:rPr>
            <w:spacing w:val="-70"/>
          </w:rPr>
          <w:delText> </w:delText>
        </w:r>
        <w:r w:rsidR="00C55452" w:rsidRPr="00DD0BD4">
          <w:delText>P</w:delText>
        </w:r>
        <w:r w:rsidR="00C55452" w:rsidRPr="00211A05">
          <w:rPr>
            <w:spacing w:val="-70"/>
          </w:rPr>
          <w:delText> </w:delText>
        </w:r>
        <w:r w:rsidR="00C55452" w:rsidRPr="00DD0BD4">
          <w:delText>S</w:delText>
        </w:r>
        <w:r w:rsidRPr="00E93B12">
          <w:rPr>
            <w:snapToGrid w:val="0"/>
          </w:rPr>
          <w:delText xml:space="preserve"> allows you to </w:delText>
        </w:r>
        <w:r>
          <w:rPr>
            <w:snapToGrid w:val="0"/>
          </w:rPr>
          <w:delText>indicate</w:delText>
        </w:r>
        <w:r w:rsidRPr="00E93B12">
          <w:rPr>
            <w:snapToGrid w:val="0"/>
          </w:rPr>
          <w:delText xml:space="preserve"> who you would like any death grant to be paid to by completing </w:delText>
        </w:r>
        <w:r>
          <w:rPr>
            <w:snapToGrid w:val="0"/>
          </w:rPr>
          <w:delText xml:space="preserve">and returning </w:delText>
        </w:r>
        <w:r w:rsidRPr="00E93B12">
          <w:rPr>
            <w:snapToGrid w:val="0"/>
          </w:rPr>
          <w:delText xml:space="preserve">an expression of wish form. </w:delText>
        </w:r>
        <w:r w:rsidRPr="00E93B12">
          <w:rPr>
            <w:snapToGrid w:val="0"/>
            <w:color w:val="FF0000"/>
          </w:rPr>
          <w:delText xml:space="preserve">This form is available from the </w:delText>
        </w:r>
        <w:r w:rsidR="00161A35" w:rsidRPr="00161A35">
          <w:rPr>
            <w:color w:val="FF0000"/>
          </w:rPr>
          <w:delText>L</w:delText>
        </w:r>
        <w:r w:rsidR="00161A35" w:rsidRPr="00161A35">
          <w:rPr>
            <w:color w:val="FF0000"/>
            <w:spacing w:val="-70"/>
          </w:rPr>
          <w:delText> </w:delText>
        </w:r>
        <w:r w:rsidR="00161A35" w:rsidRPr="00161A35">
          <w:rPr>
            <w:color w:val="FF0000"/>
          </w:rPr>
          <w:delText>G</w:delText>
        </w:r>
        <w:r w:rsidR="00161A35" w:rsidRPr="00161A35">
          <w:rPr>
            <w:color w:val="FF0000"/>
            <w:spacing w:val="-70"/>
          </w:rPr>
          <w:delText> </w:delText>
        </w:r>
        <w:r w:rsidR="00161A35" w:rsidRPr="00161A35">
          <w:rPr>
            <w:color w:val="FF0000"/>
          </w:rPr>
          <w:delText>P</w:delText>
        </w:r>
        <w:r w:rsidR="00161A35" w:rsidRPr="00161A35">
          <w:rPr>
            <w:color w:val="FF0000"/>
            <w:spacing w:val="-70"/>
          </w:rPr>
          <w:delText> </w:delText>
        </w:r>
        <w:r w:rsidR="00161A35" w:rsidRPr="00161A35">
          <w:rPr>
            <w:color w:val="FF0000"/>
          </w:rPr>
          <w:delText>S</w:delText>
        </w:r>
        <w:r w:rsidRPr="00161A35">
          <w:rPr>
            <w:snapToGrid w:val="0"/>
            <w:color w:val="FF0000"/>
          </w:rPr>
          <w:delText xml:space="preserve"> </w:delText>
        </w:r>
        <w:r>
          <w:rPr>
            <w:snapToGrid w:val="0"/>
            <w:color w:val="FF0000"/>
          </w:rPr>
          <w:delText>administering authority</w:delText>
        </w:r>
        <w:r w:rsidRPr="00E93B12">
          <w:rPr>
            <w:snapToGrid w:val="0"/>
            <w:color w:val="FF0000"/>
          </w:rPr>
          <w:delText>.</w:delText>
        </w:r>
        <w:r w:rsidRPr="00E93B12">
          <w:rPr>
            <w:snapToGrid w:val="0"/>
          </w:rPr>
          <w:delText xml:space="preserve"> The </w:delText>
        </w:r>
        <w:r>
          <w:rPr>
            <w:snapToGrid w:val="0"/>
          </w:rPr>
          <w:delText>Scheme</w:delText>
        </w:r>
        <w:r w:rsidRPr="00E93B12">
          <w:rPr>
            <w:snapToGrid w:val="0"/>
          </w:rPr>
          <w:delText xml:space="preserve">’s administering authority, however, retains absolute discretion when deciding on who to pay any death grant to. </w:delText>
        </w:r>
      </w:del>
      <w:moveFromRangeStart w:id="565" w:author="Rachel Abbey" w:date="2021-06-01T13:52:00Z" w:name="move73447952"/>
      <w:moveFrom w:id="566" w:author="Rachel Abbey" w:date="2021-06-01T13:52:00Z">
        <w:r w:rsidR="00CC0C8B" w:rsidRPr="00E93B12">
          <w:rPr>
            <w:snapToGrid w:val="0"/>
          </w:rPr>
          <w:t>Y</w:t>
        </w:r>
        <w:r w:rsidR="00CC0C8B">
          <w:rPr>
            <w:snapToGrid w:val="0"/>
          </w:rPr>
          <w:t xml:space="preserve">ou can find out how to contact your administering authority </w:t>
        </w:r>
        <w:r w:rsidR="00CC0C8B" w:rsidRPr="00E93B12">
          <w:rPr>
            <w:snapToGrid w:val="0"/>
          </w:rPr>
          <w:t>at the end of this guid</w:t>
        </w:r>
        <w:r w:rsidR="00CC0C8B">
          <w:rPr>
            <w:snapToGrid w:val="0"/>
          </w:rPr>
          <w:t>e.</w:t>
        </w:r>
      </w:moveFrom>
      <w:moveFromRangeEnd w:id="565"/>
    </w:p>
    <w:p w14:paraId="38353B5B" w14:textId="35FCF78E" w:rsidR="009E611F" w:rsidRDefault="009E611F" w:rsidP="002F4776">
      <w:pPr>
        <w:sectPr w:rsidR="009E611F">
          <w:headerReference w:type="default" r:id="rId21"/>
          <w:pgSz w:w="11906" w:h="16838"/>
          <w:pgMar w:top="1440" w:right="1440" w:bottom="1440" w:left="1440" w:header="708" w:footer="708" w:gutter="0"/>
          <w:cols w:space="708"/>
          <w:docGrid w:linePitch="360"/>
        </w:sectPr>
      </w:pPr>
    </w:p>
    <w:p w14:paraId="3F305984" w14:textId="77777777" w:rsidR="00EC7B12" w:rsidRDefault="00EC7B12" w:rsidP="00EC7B12">
      <w:pPr>
        <w:pStyle w:val="Heading2"/>
      </w:pPr>
      <w:bookmarkStart w:id="569" w:name="_Toc72924226"/>
      <w:bookmarkStart w:id="570" w:name="_Toc42606356"/>
      <w:r>
        <w:lastRenderedPageBreak/>
        <w:t>Leaving the Scheme before retirement</w:t>
      </w:r>
      <w:bookmarkEnd w:id="569"/>
      <w:bookmarkEnd w:id="570"/>
    </w:p>
    <w:p w14:paraId="3CE700C2" w14:textId="77777777" w:rsidR="00EC7B12" w:rsidRDefault="00EC7B12" w:rsidP="00EC7B12">
      <w:pPr>
        <w:rPr>
          <w:lang w:eastAsia="en-GB"/>
        </w:rPr>
      </w:pPr>
      <w:r w:rsidRPr="0094664C">
        <w:rPr>
          <w:b/>
          <w:lang w:eastAsia="en-GB"/>
        </w:rPr>
        <w:t xml:space="preserve">If you leave your job before retirement and have met the </w:t>
      </w:r>
      <w:r>
        <w:rPr>
          <w:b/>
          <w:lang w:eastAsia="en-GB"/>
        </w:rPr>
        <w:t>two</w:t>
      </w:r>
      <w:r w:rsidRPr="0094664C">
        <w:rPr>
          <w:b/>
          <w:lang w:eastAsia="en-GB"/>
        </w:rPr>
        <w:t xml:space="preserve"> year</w:t>
      </w:r>
      <w:r>
        <w:rPr>
          <w:b/>
          <w:lang w:eastAsia="en-GB"/>
        </w:rPr>
        <w:t>s</w:t>
      </w:r>
      <w:r>
        <w:rPr>
          <w:lang w:eastAsia="en-GB"/>
        </w:rPr>
        <w:t xml:space="preserve"> </w:t>
      </w:r>
      <w:r w:rsidRPr="00155F93">
        <w:rPr>
          <w:rStyle w:val="Hyperlink"/>
          <w:b/>
          <w:bCs/>
          <w:i/>
          <w:color w:val="auto"/>
          <w:u w:val="none"/>
          <w:lang w:eastAsia="en-GB"/>
        </w:rPr>
        <w:t>vesting period,</w:t>
      </w:r>
      <w:r w:rsidRPr="00155F93">
        <w:rPr>
          <w:lang w:eastAsia="en-GB"/>
        </w:rPr>
        <w:t xml:space="preserve"> </w:t>
      </w:r>
      <w:r w:rsidRPr="00CD0FE9">
        <w:rPr>
          <w:lang w:eastAsia="en-GB"/>
        </w:rPr>
        <w:t xml:space="preserve">you will have built up an entitlement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 </w:t>
      </w:r>
    </w:p>
    <w:p w14:paraId="0514EA39" w14:textId="77777777" w:rsidR="00EC7B12" w:rsidRPr="00DC1455" w:rsidRDefault="00EC7B12" w:rsidP="00EC7B12">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0E6A34B9" w14:textId="77777777" w:rsidR="00EC7B12" w:rsidRDefault="00EC7B12" w:rsidP="00EC7B12">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 </w:t>
      </w:r>
    </w:p>
    <w:p w14:paraId="1B755089" w14:textId="77777777" w:rsidR="00EC7B12" w:rsidRDefault="00EC7B12" w:rsidP="00EC7B12">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Pr>
          <w:lang w:eastAsia="en-GB"/>
        </w:rPr>
        <w:t>two</w:t>
      </w:r>
      <w:r w:rsidRPr="0056296B">
        <w:rPr>
          <w:lang w:eastAsia="en-GB"/>
        </w:rPr>
        <w:t xml:space="preserve"> year</w:t>
      </w:r>
      <w:r>
        <w:rPr>
          <w:lang w:eastAsia="en-GB"/>
        </w:rPr>
        <w:t>s</w:t>
      </w:r>
      <w:r w:rsidRPr="0056296B">
        <w:rPr>
          <w:lang w:eastAsia="en-GB"/>
        </w:rPr>
        <w:t xml:space="preserve"> </w:t>
      </w:r>
      <w:r w:rsidRPr="00155F93">
        <w:rPr>
          <w:b/>
          <w:i/>
          <w:lang w:eastAsia="en-GB"/>
        </w:rPr>
        <w:t>vesting 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 xml:space="preserve">have three options: </w:t>
      </w:r>
    </w:p>
    <w:p w14:paraId="7E9F5B80" w14:textId="77777777" w:rsidR="00EC7B12" w:rsidRPr="00DC1455" w:rsidRDefault="00EC7B12" w:rsidP="00EC7B12">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4286457F" w14:textId="77777777" w:rsidR="00EC7B12" w:rsidRDefault="00EC7B12" w:rsidP="00EC7B12">
      <w:pPr>
        <w:pStyle w:val="ListParagraph"/>
        <w:rPr>
          <w:lang w:eastAsia="en-GB"/>
        </w:rPr>
      </w:pPr>
      <w:r w:rsidRPr="00B30246">
        <w:rPr>
          <w:lang w:eastAsia="en-GB"/>
        </w:rPr>
        <w:t>you may be able to transfer your benefi</w:t>
      </w:r>
      <w:r>
        <w:rPr>
          <w:lang w:eastAsia="en-GB"/>
        </w:rPr>
        <w:t>ts to a new pension arrangement, or</w:t>
      </w:r>
    </w:p>
    <w:p w14:paraId="3424E6B0" w14:textId="11701F3C" w:rsidR="00EC7B12" w:rsidRPr="00B30246" w:rsidRDefault="00EC7B12" w:rsidP="00A10EDB">
      <w:pPr>
        <w:pStyle w:val="ListParagraph"/>
        <w:rPr>
          <w:lang w:eastAsia="en-GB"/>
        </w:rPr>
      </w:pPr>
      <w:r w:rsidRPr="00B30246">
        <w:t xml:space="preserve">you can delay your decision until you either re-join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B30246">
        <w:t xml:space="preserve">, </w:t>
      </w:r>
      <w:r w:rsidRPr="00B30246">
        <w:rPr>
          <w:lang w:eastAsia="en-GB"/>
        </w:rPr>
        <w:t>transfer your benefits to a new pension arrangement</w:t>
      </w:r>
      <w:r w:rsidRPr="00B30246">
        <w:t>, or want to take a refund of contributions</w:t>
      </w:r>
      <w:r>
        <w:t xml:space="preserve">. </w:t>
      </w:r>
      <w:r>
        <w:rPr>
          <w:snapToGrid w:val="0"/>
        </w:rPr>
        <w:t>A refund of contributions must be paid within five years of the date you left the Scheme</w:t>
      </w:r>
      <w:del w:id="571" w:author="Rachel Abbey" w:date="2021-06-01T13:52:00Z">
        <w:r w:rsidR="001C7C00">
          <w:rPr>
            <w:snapToGrid w:val="0"/>
          </w:rPr>
          <w:delText xml:space="preserve"> (</w:delText>
        </w:r>
      </w:del>
      <w:ins w:id="572" w:author="Rachel Abbey" w:date="2021-06-01T13:52:00Z">
        <w:r>
          <w:rPr>
            <w:snapToGrid w:val="0"/>
          </w:rPr>
          <w:t xml:space="preserve">, </w:t>
        </w:r>
      </w:ins>
      <w:r>
        <w:rPr>
          <w:snapToGrid w:val="0"/>
        </w:rPr>
        <w:t>or by age 75 if earlier</w:t>
      </w:r>
      <w:del w:id="573" w:author="Rachel Abbey" w:date="2021-06-01T13:52:00Z">
        <w:r w:rsidR="001C7C00">
          <w:rPr>
            <w:snapToGrid w:val="0"/>
          </w:rPr>
          <w:delText>).</w:delText>
        </w:r>
      </w:del>
      <w:ins w:id="574" w:author="Rachel Abbey" w:date="2021-06-01T13:52:00Z">
        <w:r>
          <w:rPr>
            <w:snapToGrid w:val="0"/>
          </w:rPr>
          <w:t>.</w:t>
        </w:r>
        <w:r w:rsidR="00A10EDB">
          <w:rPr>
            <w:snapToGrid w:val="0"/>
          </w:rPr>
          <w:t xml:space="preserve"> Your LGPS administering authority will set a deadline by which you can elect to transfer out.</w:t>
        </w:r>
      </w:ins>
    </w:p>
    <w:p w14:paraId="06B2C7B5" w14:textId="156B0642" w:rsidR="00EC7B12" w:rsidRDefault="001C7C00" w:rsidP="00EC7B12">
      <w:pPr>
        <w:pStyle w:val="Heading3"/>
      </w:pPr>
      <w:bookmarkStart w:id="575" w:name="_Toc72924227"/>
      <w:bookmarkStart w:id="576" w:name="_Toc42606357"/>
      <w:del w:id="577" w:author="Rachel Abbey" w:date="2021-06-01T13:52:00Z">
        <w:r>
          <w:delText>Refunds</w:delText>
        </w:r>
      </w:del>
      <w:ins w:id="578" w:author="Rachel Abbey" w:date="2021-06-01T13:52:00Z">
        <w:r w:rsidR="00EC7B12">
          <w:t>Refund</w:t>
        </w:r>
      </w:ins>
      <w:r w:rsidR="00EC7B12">
        <w:t xml:space="preserve"> of contributions</w:t>
      </w:r>
      <w:bookmarkEnd w:id="575"/>
      <w:bookmarkEnd w:id="576"/>
    </w:p>
    <w:p w14:paraId="13A40F19" w14:textId="0557E1A3" w:rsidR="00EC7B12" w:rsidRPr="00E93B12" w:rsidRDefault="00EC7B12" w:rsidP="00EC7B12">
      <w:pPr>
        <w:rPr>
          <w:snapToGrid w:val="0"/>
        </w:rPr>
      </w:pPr>
      <w:r w:rsidRPr="00E93B12">
        <w:rPr>
          <w:snapToGrid w:val="0"/>
        </w:rPr>
        <w:t>If you leave</w:t>
      </w:r>
      <w:r>
        <w:rPr>
          <w:snapToGrid w:val="0"/>
        </w:rPr>
        <w:t xml:space="preserve"> with less than two years’ Scheme membership or</w:t>
      </w:r>
      <w:r w:rsidRPr="00E93B12">
        <w:rPr>
          <w:snapToGrid w:val="0"/>
        </w:rPr>
        <w:t xml:space="preserve"> opt out of the </w:t>
      </w:r>
      <w:r>
        <w:rPr>
          <w:snapToGrid w:val="0"/>
        </w:rPr>
        <w:t>Scheme</w:t>
      </w:r>
      <w:r w:rsidRPr="00E93B12">
        <w:rPr>
          <w:snapToGrid w:val="0"/>
        </w:rPr>
        <w:t xml:space="preserve"> </w:t>
      </w:r>
      <w:r>
        <w:rPr>
          <w:snapToGrid w:val="0"/>
        </w:rPr>
        <w:t>with more than three months but less than two years’ membership, you</w:t>
      </w:r>
      <w:r w:rsidRPr="00E93B12">
        <w:rPr>
          <w:snapToGrid w:val="0"/>
        </w:rPr>
        <w:t xml:space="preserve"> will normally be able to take a refund of your contributions. There will be a deduction for tax and the cost, if any, of buying you back into the State Second Pension scheme </w:t>
      </w:r>
      <w:del w:id="579" w:author="Rachel Abbey" w:date="2021-06-01T13:52:00Z">
        <w:r w:rsidR="001C7C00" w:rsidRPr="00E93B12">
          <w:rPr>
            <w:snapToGrid w:val="0"/>
          </w:rPr>
          <w:delText>(S2P)</w:delText>
        </w:r>
        <w:r w:rsidR="001C7C00">
          <w:rPr>
            <w:snapToGrid w:val="0"/>
          </w:rPr>
          <w:delText xml:space="preserve"> </w:delText>
        </w:r>
      </w:del>
      <w:r>
        <w:rPr>
          <w:snapToGrid w:val="0"/>
        </w:rPr>
        <w:t>in relation to any membership before 6 April 2016</w:t>
      </w:r>
      <w:r w:rsidRPr="00E93B12">
        <w:rPr>
          <w:snapToGrid w:val="0"/>
        </w:rPr>
        <w:t>.</w:t>
      </w:r>
      <w:r>
        <w:rPr>
          <w:snapToGrid w:val="0"/>
        </w:rPr>
        <w:t xml:space="preserve"> A refund of contributions must be paid within five years of the date you left the Scheme</w:t>
      </w:r>
      <w:del w:id="580" w:author="Rachel Abbey" w:date="2021-06-01T13:52:00Z">
        <w:r w:rsidR="001C7C00">
          <w:rPr>
            <w:snapToGrid w:val="0"/>
          </w:rPr>
          <w:delText xml:space="preserve"> (</w:delText>
        </w:r>
      </w:del>
      <w:ins w:id="581" w:author="Rachel Abbey" w:date="2021-06-01T13:52:00Z">
        <w:r>
          <w:rPr>
            <w:snapToGrid w:val="0"/>
          </w:rPr>
          <w:t xml:space="preserve">, </w:t>
        </w:r>
      </w:ins>
      <w:r>
        <w:rPr>
          <w:snapToGrid w:val="0"/>
        </w:rPr>
        <w:t xml:space="preserve">or </w:t>
      </w:r>
      <w:ins w:id="582" w:author="Rachel Abbey" w:date="2021-06-01T13:52:00Z">
        <w:r>
          <w:rPr>
            <w:snapToGrid w:val="0"/>
          </w:rPr>
          <w:t xml:space="preserve">by </w:t>
        </w:r>
      </w:ins>
      <w:r>
        <w:rPr>
          <w:snapToGrid w:val="0"/>
        </w:rPr>
        <w:t>age 75 if earlier</w:t>
      </w:r>
      <w:del w:id="583" w:author="Rachel Abbey" w:date="2021-06-01T13:52:00Z">
        <w:r w:rsidR="001C7C00">
          <w:rPr>
            <w:snapToGrid w:val="0"/>
          </w:rPr>
          <w:delText>).</w:delText>
        </w:r>
      </w:del>
      <w:ins w:id="584" w:author="Rachel Abbey" w:date="2021-06-01T13:52:00Z">
        <w:r>
          <w:rPr>
            <w:snapToGrid w:val="0"/>
          </w:rPr>
          <w:t>.</w:t>
        </w:r>
      </w:ins>
      <w:r>
        <w:rPr>
          <w:snapToGrid w:val="0"/>
        </w:rPr>
        <w:t xml:space="preserve"> </w:t>
      </w:r>
    </w:p>
    <w:p w14:paraId="17E3E93B" w14:textId="77777777" w:rsidR="00EC7B12" w:rsidRDefault="00EC7B12" w:rsidP="00EC7B12">
      <w:pPr>
        <w:pStyle w:val="Heading3"/>
      </w:pPr>
      <w:bookmarkStart w:id="585" w:name="_Toc72924228"/>
      <w:bookmarkStart w:id="586" w:name="_Toc42606358"/>
      <w:r>
        <w:t>Deferred benefits</w:t>
      </w:r>
      <w:bookmarkEnd w:id="585"/>
      <w:bookmarkEnd w:id="586"/>
    </w:p>
    <w:p w14:paraId="1D774A49" w14:textId="77777777" w:rsidR="00EC7B12" w:rsidRDefault="00EC7B12" w:rsidP="00EC7B12">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two years </w:t>
      </w:r>
      <w:r w:rsidRPr="006F5926">
        <w:rPr>
          <w:b/>
          <w:i/>
          <w:snapToGrid w:val="0"/>
        </w:rPr>
        <w:t>vesting period</w:t>
      </w:r>
      <w:r>
        <w:rPr>
          <w:b/>
          <w:i/>
          <w:snapToGrid w:val="0"/>
        </w:rPr>
        <w:t>,</w:t>
      </w:r>
      <w:r w:rsidRPr="00E93B12">
        <w:rPr>
          <w:snapToGrid w:val="0"/>
        </w:rPr>
        <w:t xml:space="preserve"> you will be entitled to deferred benefits within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benefits will be calculated as described in </w:t>
      </w:r>
      <w:r w:rsidRPr="00911E1F">
        <w:t>the</w:t>
      </w:r>
      <w:r>
        <w:rPr>
          <w:b/>
        </w:rPr>
        <w:t xml:space="preserve"> </w:t>
      </w:r>
      <w:hyperlink w:anchor="cYourPension" w:history="1">
        <w:r w:rsidRPr="00C94064">
          <w:rPr>
            <w:rStyle w:val="Hyperlink"/>
            <w:b/>
          </w:rPr>
          <w:t>How is my pension worked out?</w:t>
        </w:r>
      </w:hyperlink>
      <w:r>
        <w:rPr>
          <w:b/>
        </w:rPr>
        <w:t xml:space="preserve"> </w:t>
      </w:r>
      <w:r w:rsidRPr="00E93B12">
        <w:rPr>
          <w:snapToGrid w:val="0"/>
        </w:rPr>
        <w:t>section.</w:t>
      </w:r>
    </w:p>
    <w:p w14:paraId="0469A1CC" w14:textId="77777777" w:rsidR="00EC7B12" w:rsidRPr="006F5926" w:rsidRDefault="00EC7B12" w:rsidP="00EC7B12">
      <w:pPr>
        <w:rPr>
          <w:b/>
        </w:rPr>
      </w:pPr>
      <w:r>
        <w:rPr>
          <w:snapToGrid w:val="0"/>
        </w:rPr>
        <w:t>While</w:t>
      </w:r>
      <w:r w:rsidRPr="00E93B12">
        <w:rPr>
          <w:snapToGrid w:val="0"/>
        </w:rPr>
        <w:t xml:space="preserve"> your pension benefits are deferred, they will increase each year in line with the cost of living</w:t>
      </w:r>
      <w:r>
        <w:rPr>
          <w:snapToGrid w:val="0"/>
        </w:rPr>
        <w:t>.</w:t>
      </w:r>
    </w:p>
    <w:p w14:paraId="6370C954" w14:textId="77777777" w:rsidR="00EC7B12" w:rsidRDefault="00EC7B12" w:rsidP="00EC7B12">
      <w:pPr>
        <w:rPr>
          <w:bCs/>
          <w:snapToGrid w:val="0"/>
        </w:rPr>
      </w:pPr>
      <w:r>
        <w:rPr>
          <w:snapToGrid w:val="0"/>
        </w:rPr>
        <w:lastRenderedPageBreak/>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78E87A86" w14:textId="77777777" w:rsidR="00EC7B12" w:rsidRPr="00664622" w:rsidRDefault="00EC7B12" w:rsidP="00EC7B12">
      <w:pPr>
        <w:pStyle w:val="ListParagraph"/>
        <w:numPr>
          <w:ilvl w:val="0"/>
          <w:numId w:val="36"/>
        </w:numPr>
        <w:rPr>
          <w:snapToGrid w:val="0"/>
        </w:rPr>
      </w:pPr>
      <w:r>
        <w:rPr>
          <w:snapToGrid w:val="0"/>
        </w:rPr>
        <w:t>You transfer your deferred benefits to another pension scheme or arrangement.</w:t>
      </w:r>
    </w:p>
    <w:p w14:paraId="09B14CD0" w14:textId="77777777" w:rsidR="00EC7B12" w:rsidRPr="00B02A61" w:rsidRDefault="00EC7B12" w:rsidP="00EC7B12">
      <w:pPr>
        <w:pStyle w:val="ListParagraph"/>
      </w:pPr>
      <w:r>
        <w:rPr>
          <w:snapToGrid w:val="0"/>
        </w:rPr>
        <w:t xml:space="preserve">Your benefits are paid early on health grounds. Your benefits could be paid in full </w:t>
      </w:r>
      <w:r w:rsidRPr="00E93B12">
        <w:rPr>
          <w:snapToGrid w:val="0"/>
        </w:rPr>
        <w:t>if</w:t>
      </w:r>
      <w:r>
        <w:rPr>
          <w:snapToGrid w:val="0"/>
        </w:rPr>
        <w:t>:</w:t>
      </w:r>
    </w:p>
    <w:p w14:paraId="71DC6ADA" w14:textId="77777777" w:rsidR="00EC7B12" w:rsidRPr="00B02A61" w:rsidRDefault="00EC7B12" w:rsidP="00EC7B12">
      <w:pPr>
        <w:pStyle w:val="ListParagraph"/>
        <w:numPr>
          <w:ilvl w:val="0"/>
          <w:numId w:val="37"/>
        </w:numPr>
      </w:pPr>
      <w:r w:rsidRPr="00E93B12">
        <w:rPr>
          <w:snapToGrid w:val="0"/>
        </w:rPr>
        <w:t xml:space="preserve">you are permanently incapable of doing the job you were working in when you left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and </w:t>
      </w:r>
    </w:p>
    <w:p w14:paraId="2FFC1C3E" w14:textId="6A363B5A" w:rsidR="00EC7B12" w:rsidRPr="00E25298" w:rsidRDefault="00EC7B12" w:rsidP="00EC7B12">
      <w:pPr>
        <w:pStyle w:val="ListParagraph"/>
        <w:numPr>
          <w:ilvl w:val="0"/>
          <w:numId w:val="37"/>
        </w:numPr>
      </w:pPr>
      <w:r w:rsidRPr="00E93B12">
        <w:t xml:space="preserve">you </w:t>
      </w:r>
      <w:r>
        <w:t xml:space="preserve">are unlikely to be capable of undertaking </w:t>
      </w:r>
      <w:r w:rsidRPr="00E93B12">
        <w:t xml:space="preserve">any gainful employment within </w:t>
      </w:r>
      <w:r>
        <w:t>three </w:t>
      </w:r>
      <w:r w:rsidRPr="00E93B12">
        <w:t xml:space="preserve">years of </w:t>
      </w:r>
      <w:r>
        <w:t>the date you applied</w:t>
      </w:r>
      <w:r w:rsidRPr="00E93B12">
        <w:t xml:space="preserve"> for </w:t>
      </w:r>
      <w: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pension to be paid because of ill-health</w:t>
      </w:r>
      <w:r w:rsidRPr="00E93B12">
        <w:t xml:space="preserve"> or by </w:t>
      </w:r>
      <w:r>
        <w:t xml:space="preserve">your </w:t>
      </w:r>
      <w:r w:rsidRPr="00867D41">
        <w:rPr>
          <w:b/>
          <w:i/>
        </w:rPr>
        <w:t>Normal Pension Age</w:t>
      </w:r>
      <w:r w:rsidRPr="00E93B12">
        <w:t xml:space="preserve">, </w:t>
      </w:r>
      <w:del w:id="587" w:author="Rachel Abbey" w:date="2021-06-01T13:52:00Z">
        <w:r w:rsidR="001C7C00" w:rsidRPr="00E93B12">
          <w:delText>whichever</w:delText>
        </w:r>
      </w:del>
      <w:ins w:id="588" w:author="Rachel Abbey" w:date="2021-06-01T13:52:00Z">
        <w:r>
          <w:t>if this</w:t>
        </w:r>
      </w:ins>
      <w:r w:rsidRPr="00E93B12">
        <w:t xml:space="preserve"> is</w:t>
      </w:r>
      <w:del w:id="589" w:author="Rachel Abbey" w:date="2021-06-01T13:52:00Z">
        <w:r w:rsidR="001C7C00" w:rsidRPr="00E93B12">
          <w:delText xml:space="preserve"> the</w:delText>
        </w:r>
      </w:del>
      <w:r w:rsidRPr="00E93B12">
        <w:t xml:space="preserve"> earlier</w:t>
      </w:r>
      <w:r>
        <w:t>.</w:t>
      </w:r>
    </w:p>
    <w:p w14:paraId="75D4317D" w14:textId="77777777" w:rsidR="00EC7B12" w:rsidRPr="00E93B12" w:rsidRDefault="00EC7B12" w:rsidP="00EC7B12">
      <w:pPr>
        <w:pStyle w:val="ListParagraph"/>
        <w:rPr>
          <w:snapToGrid w:val="0"/>
        </w:rPr>
      </w:pPr>
      <w:r>
        <w:t>Y</w:t>
      </w:r>
      <w:r w:rsidRPr="00E93B12">
        <w:rPr>
          <w:snapToGrid w:val="0"/>
        </w:rPr>
        <w:t xml:space="preserve">ou elect to receive your deferred benefits early from age </w:t>
      </w:r>
      <w:r>
        <w:rPr>
          <w:snapToGrid w:val="0"/>
        </w:rPr>
        <w:t>55</w:t>
      </w:r>
      <w:r w:rsidRPr="00E93B12">
        <w:rPr>
          <w:snapToGrid w:val="0"/>
        </w:rPr>
        <w:t xml:space="preserve"> onwards</w:t>
      </w:r>
      <w:r>
        <w:rPr>
          <w:snapToGrid w:val="0"/>
        </w:rPr>
        <w:t>.</w:t>
      </w:r>
    </w:p>
    <w:p w14:paraId="687B86BD" w14:textId="77777777" w:rsidR="00EC7B12" w:rsidRPr="00E93B12" w:rsidRDefault="00EC7B12" w:rsidP="00EC7B12">
      <w:pPr>
        <w:pStyle w:val="ListParagraph"/>
        <w:rPr>
          <w:snapToGrid w:val="0"/>
        </w:rPr>
      </w:pPr>
      <w:r>
        <w:rPr>
          <w:snapToGrid w:val="0"/>
        </w:rPr>
        <w:t>Y</w:t>
      </w:r>
      <w:r w:rsidRPr="00E93B12">
        <w:rPr>
          <w:snapToGrid w:val="0"/>
        </w:rPr>
        <w:t>ou</w:t>
      </w:r>
      <w:r>
        <w:rPr>
          <w:snapToGrid w:val="0"/>
        </w:rPr>
        <w:t xml:space="preserve"> elect not to receive</w:t>
      </w:r>
      <w:r w:rsidRPr="00E93B12">
        <w:rPr>
          <w:snapToGrid w:val="0"/>
        </w:rPr>
        <w:t xml:space="preserve"> your deferred benefits at </w:t>
      </w:r>
      <w:r>
        <w:rPr>
          <w:snapToGrid w:val="0"/>
        </w:rPr>
        <w:t xml:space="preserve">your </w:t>
      </w:r>
      <w:r w:rsidRPr="00867D41">
        <w:rPr>
          <w:b/>
          <w:i/>
          <w:snapToGrid w:val="0"/>
        </w:rPr>
        <w:t>Normal Pension Age</w:t>
      </w:r>
      <w:r>
        <w:rPr>
          <w:snapToGrid w:val="0"/>
        </w:rPr>
        <w:t xml:space="preserve"> </w:t>
      </w:r>
      <w:r w:rsidRPr="00E93B12">
        <w:rPr>
          <w:snapToGrid w:val="0"/>
        </w:rPr>
        <w:t xml:space="preserve">and defer </w:t>
      </w:r>
      <w:r>
        <w:rPr>
          <w:snapToGrid w:val="0"/>
        </w:rPr>
        <w:t xml:space="preserve">receiving your pension until later. Your benefits </w:t>
      </w:r>
      <w:r w:rsidRPr="00E93B12">
        <w:rPr>
          <w:snapToGrid w:val="0"/>
        </w:rPr>
        <w:t>must be paid by age 75</w:t>
      </w:r>
      <w:r w:rsidRPr="00E93B12">
        <w:t>.</w:t>
      </w:r>
    </w:p>
    <w:p w14:paraId="65ECE417" w14:textId="77777777" w:rsidR="00EC7B12" w:rsidRDefault="00EC7B12" w:rsidP="00EC7B12">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3D8FE827" w14:textId="77777777" w:rsidR="00EB2A86" w:rsidRPr="00E93B12" w:rsidRDefault="00A916ED" w:rsidP="00EB2A86">
      <w:pPr>
        <w:pStyle w:val="Heading4"/>
        <w:rPr>
          <w:del w:id="590" w:author="Rachel Abbey" w:date="2021-06-01T13:52:00Z"/>
          <w:snapToGrid w:val="0"/>
        </w:rPr>
      </w:pPr>
      <w:del w:id="591" w:author="Rachel Abbey" w:date="2021-06-01T13:52:00Z">
        <w:r>
          <w:rPr>
            <w:snapToGrid w:val="0"/>
          </w:rPr>
          <w:delText>What benefits will be paid if I die as a deferred member?</w:delText>
        </w:r>
      </w:del>
    </w:p>
    <w:p w14:paraId="54C9EEB1" w14:textId="77777777" w:rsidR="001C7C00" w:rsidRDefault="001C7C00" w:rsidP="001C7C00">
      <w:pPr>
        <w:rPr>
          <w:del w:id="592" w:author="Rachel Abbey" w:date="2021-06-01T13:52:00Z"/>
          <w:snapToGrid w:val="0"/>
        </w:rPr>
      </w:pPr>
      <w:del w:id="593" w:author="Rachel Abbey" w:date="2021-06-01T13:52:00Z">
        <w:r w:rsidRPr="00E93B12">
          <w:rPr>
            <w:snapToGrid w:val="0"/>
          </w:rPr>
          <w:delText xml:space="preserve">If </w:delText>
        </w:r>
        <w:r>
          <w:rPr>
            <w:snapToGrid w:val="0"/>
          </w:rPr>
          <w:delText xml:space="preserve">you leave with deferred benefits and </w:delText>
        </w:r>
        <w:r w:rsidRPr="00E93B12">
          <w:rPr>
            <w:snapToGrid w:val="0"/>
          </w:rPr>
          <w:delText xml:space="preserve">you die before </w:delText>
        </w:r>
        <w:r>
          <w:rPr>
            <w:snapToGrid w:val="0"/>
          </w:rPr>
          <w:delText xml:space="preserve">they </w:delText>
        </w:r>
        <w:r w:rsidRPr="00E93B12">
          <w:rPr>
            <w:snapToGrid w:val="0"/>
          </w:rPr>
          <w:delText xml:space="preserve">come into payment, a lump sum death grant equal to </w:delText>
        </w:r>
        <w:r>
          <w:rPr>
            <w:snapToGrid w:val="0"/>
          </w:rPr>
          <w:delText>five</w:delText>
        </w:r>
        <w:r w:rsidRPr="00E93B12">
          <w:rPr>
            <w:snapToGrid w:val="0"/>
          </w:rPr>
          <w:delText xml:space="preserve"> years’ pension will be paid. </w:delText>
        </w:r>
        <w:r>
          <w:rPr>
            <w:snapToGrid w:val="0"/>
          </w:rPr>
          <w:delText xml:space="preserve">If you have deferred benefits and are also an active member of the Scheme when you die this may impact on the death grant that is paid. </w:delText>
        </w:r>
      </w:del>
    </w:p>
    <w:p w14:paraId="0BF2DCF5" w14:textId="77777777" w:rsidR="001C7C00" w:rsidRPr="00E65981" w:rsidRDefault="00CC0C8B" w:rsidP="001C7C00">
      <w:pPr>
        <w:rPr>
          <w:del w:id="594" w:author="Rachel Abbey" w:date="2021-06-01T13:52:00Z"/>
        </w:rPr>
      </w:pPr>
      <w:moveFromRangeStart w:id="595" w:author="Rachel Abbey" w:date="2021-06-01T13:52:00Z" w:name="move73447953"/>
      <w:moveFrom w:id="596" w:author="Rachel Abbey" w:date="2021-06-01T13:52:00Z">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w:t>
        </w:r>
      </w:moveFrom>
      <w:moveFromRangeEnd w:id="595"/>
      <w:del w:id="597" w:author="Rachel Abbey" w:date="2021-06-01T13:52:00Z">
        <w:r w:rsidR="001C7C00" w:rsidRPr="00E93B12">
          <w:rPr>
            <w:snapToGrid w:val="0"/>
          </w:rPr>
          <w:delText xml:space="preserve">You can find out how to contact the </w:delText>
        </w:r>
        <w:r w:rsidR="001C7C00">
          <w:rPr>
            <w:snapToGrid w:val="0"/>
          </w:rPr>
          <w:delText>administering authority</w:delText>
        </w:r>
        <w:r w:rsidR="001C7C00" w:rsidRPr="00E93B12">
          <w:rPr>
            <w:snapToGrid w:val="0"/>
          </w:rPr>
          <w:delText xml:space="preserve"> at the end of this guide.</w:delText>
        </w:r>
        <w:r w:rsidR="001C7C00">
          <w:delText xml:space="preserve"> </w:delText>
        </w:r>
        <w:r w:rsidR="001C7C00" w:rsidRPr="00E93B12">
          <w:rPr>
            <w:snapToGrid w:val="0"/>
          </w:rPr>
          <w:delText xml:space="preserve">The </w:delText>
        </w:r>
        <w:r w:rsidR="001C7C00">
          <w:rPr>
            <w:snapToGrid w:val="0"/>
          </w:rPr>
          <w:delText>Scheme</w:delText>
        </w:r>
        <w:r w:rsidR="001C7C00" w:rsidRPr="00E93B12">
          <w:rPr>
            <w:snapToGrid w:val="0"/>
          </w:rPr>
          <w:delText>’s administering au</w:delText>
        </w:r>
        <w:r w:rsidR="001C7C00">
          <w:rPr>
            <w:snapToGrid w:val="0"/>
          </w:rPr>
          <w:delText xml:space="preserve">thority </w:delText>
        </w:r>
        <w:r w:rsidR="001C7C00" w:rsidRPr="00E93B12">
          <w:rPr>
            <w:snapToGrid w:val="0"/>
          </w:rPr>
          <w:delText>retains absolute discretion when deciding on who to pay any death grant to.</w:delText>
        </w:r>
      </w:del>
    </w:p>
    <w:p w14:paraId="7F135F05" w14:textId="77777777" w:rsidR="001C7C00" w:rsidRDefault="001C7C00" w:rsidP="001C7C00">
      <w:pPr>
        <w:rPr>
          <w:del w:id="598" w:author="Rachel Abbey" w:date="2021-06-01T13:52:00Z"/>
        </w:rPr>
      </w:pPr>
      <w:del w:id="599" w:author="Rachel Abbey" w:date="2021-06-01T13:52:00Z">
        <w:r w:rsidRPr="006F5926">
          <w:delText xml:space="preserve">If </w:delText>
        </w:r>
        <w:r>
          <w:delText>you leave with deferred benefits and die before they come into payment a</w:delText>
        </w:r>
        <w:r w:rsidRPr="00E93B12">
          <w:delText xml:space="preserve"> </w:delText>
        </w:r>
        <w:r>
          <w:delText>spouse's</w:delText>
        </w:r>
        <w:r w:rsidRPr="00E93B12">
          <w:delText xml:space="preserve">, </w:delText>
        </w:r>
        <w:r w:rsidRPr="00155F93">
          <w:rPr>
            <w:rStyle w:val="Hyperlink"/>
            <w:b/>
            <w:i/>
            <w:color w:val="auto"/>
            <w:u w:val="none"/>
          </w:rPr>
          <w:delText>civil partner’s</w:delText>
        </w:r>
        <w:r w:rsidRPr="00155F93">
          <w:delText xml:space="preserve"> </w:delText>
        </w:r>
        <w:r w:rsidRPr="00E93B12">
          <w:delText>or, subject to certain qualifying conditions, a</w:delText>
        </w:r>
        <w:r>
          <w:delText xml:space="preserve">n </w:delText>
        </w:r>
        <w:r w:rsidRPr="00155F93">
          <w:rPr>
            <w:rStyle w:val="Hyperlink"/>
            <w:b/>
            <w:i/>
            <w:color w:val="auto"/>
            <w:u w:val="none"/>
          </w:rPr>
          <w:delText>eligible cohabiting partner’s pension</w:delText>
        </w:r>
        <w:r w:rsidRPr="00E93B12">
          <w:delText xml:space="preserve"> and pensions for </w:delText>
        </w:r>
        <w:r w:rsidRPr="00155F93">
          <w:rPr>
            <w:rStyle w:val="Hyperlink"/>
            <w:b/>
            <w:i/>
            <w:color w:val="auto"/>
            <w:u w:val="none"/>
          </w:rPr>
          <w:delText>eligible children</w:delText>
        </w:r>
        <w:r w:rsidRPr="00155F93">
          <w:delText xml:space="preserve"> </w:delText>
        </w:r>
        <w:r w:rsidRPr="00E93B12">
          <w:delText>are payable.</w:delText>
        </w:r>
        <w:r>
          <w:delText xml:space="preserve"> </w:delText>
        </w:r>
      </w:del>
    </w:p>
    <w:p w14:paraId="25312F9D" w14:textId="77777777" w:rsidR="003C1611" w:rsidRDefault="001C7C00" w:rsidP="001C7C00">
      <w:pPr>
        <w:rPr>
          <w:del w:id="600" w:author="Rachel Abbey" w:date="2021-06-01T13:52:00Z"/>
          <w:lang w:eastAsia="en-GB"/>
        </w:rPr>
      </w:pPr>
      <w:del w:id="601" w:author="Rachel Abbey" w:date="2021-06-01T13:52:00Z">
        <w:r>
          <w:lastRenderedPageBreak/>
          <w:delText xml:space="preserve">For each year of membership from 1 April 2014 to your date of </w:delText>
        </w:r>
        <w:r w:rsidR="00A404FE">
          <w:delText>leaving</w:delText>
        </w:r>
        <w:r w:rsidR="00811864">
          <w:delText>, t</w:delText>
        </w:r>
        <w:r w:rsidRPr="00BE6D5A">
          <w:rPr>
            <w:lang w:eastAsia="en-GB"/>
          </w:rPr>
          <w:delText xml:space="preserve">he pension payable </w:delText>
        </w:r>
        <w:r>
          <w:rPr>
            <w:lang w:eastAsia="en-GB"/>
          </w:rPr>
          <w:delText xml:space="preserve">to </w:delText>
        </w:r>
        <w:r w:rsidRPr="00B45C34">
          <w:rPr>
            <w:lang w:eastAsia="en-GB"/>
          </w:rPr>
          <w:delText xml:space="preserve">a spouse, </w:delText>
        </w:r>
        <w:r w:rsidRPr="00B45C34">
          <w:rPr>
            <w:b/>
            <w:i/>
            <w:lang w:eastAsia="en-GB"/>
          </w:rPr>
          <w:delText>civil partne</w:delText>
        </w:r>
        <w:r>
          <w:rPr>
            <w:b/>
            <w:i/>
            <w:lang w:eastAsia="en-GB"/>
          </w:rPr>
          <w:delText>r</w:delText>
        </w:r>
        <w:r w:rsidRPr="00B45C34">
          <w:rPr>
            <w:lang w:eastAsia="en-GB"/>
          </w:rPr>
          <w:delText xml:space="preserve"> or </w:delText>
        </w:r>
        <w:r w:rsidRPr="00B45C34">
          <w:rPr>
            <w:b/>
            <w:i/>
            <w:lang w:eastAsia="en-GB"/>
          </w:rPr>
          <w:delText>eligible cohabiting partner</w:delText>
        </w:r>
        <w:r w:rsidRPr="00B45C34">
          <w:rPr>
            <w:lang w:eastAsia="en-GB"/>
          </w:rPr>
          <w:delText xml:space="preserve"> </w:delText>
        </w:r>
        <w:r w:rsidRPr="00BE6D5A">
          <w:rPr>
            <w:lang w:eastAsia="en-GB"/>
          </w:rPr>
          <w:delText xml:space="preserve">is </w:delText>
        </w:r>
        <w:r w:rsidR="003C1611">
          <w:rPr>
            <w:lang w:eastAsia="en-GB"/>
          </w:rPr>
          <w:delText>the total of:</w:delText>
        </w:r>
      </w:del>
    </w:p>
    <w:p w14:paraId="6AFC69FB" w14:textId="77777777" w:rsidR="00F61D07" w:rsidRDefault="001C7C00" w:rsidP="00D735DE">
      <w:pPr>
        <w:pStyle w:val="ListParagraph"/>
        <w:numPr>
          <w:ilvl w:val="0"/>
          <w:numId w:val="39"/>
        </w:numPr>
        <w:rPr>
          <w:del w:id="602" w:author="Rachel Abbey" w:date="2021-06-01T13:52:00Z"/>
        </w:rPr>
      </w:pPr>
      <w:del w:id="603" w:author="Rachel Abbey" w:date="2021-06-01T13:52:00Z">
        <w:r w:rsidRPr="00BE6D5A">
          <w:rPr>
            <w:lang w:eastAsia="en-GB"/>
          </w:rPr>
          <w:delText>1/160</w:delText>
        </w:r>
        <w:r w:rsidRPr="00E55855">
          <w:rPr>
            <w:lang w:eastAsia="en-GB"/>
          </w:rPr>
          <w:delText>th</w:delText>
        </w:r>
        <w:r>
          <w:rPr>
            <w:lang w:eastAsia="en-GB"/>
          </w:rPr>
          <w:delText xml:space="preserve"> </w:delText>
        </w:r>
        <w:r w:rsidRPr="00BE6D5A">
          <w:rPr>
            <w:lang w:eastAsia="en-GB"/>
          </w:rPr>
          <w:delText xml:space="preserve">of </w:delText>
        </w:r>
        <w:r>
          <w:rPr>
            <w:lang w:eastAsia="en-GB"/>
          </w:rPr>
          <w:delText xml:space="preserve">the </w:delText>
        </w:r>
        <w:r w:rsidRPr="003C1611">
          <w:rPr>
            <w:b/>
            <w:i/>
            <w:lang w:eastAsia="en-GB"/>
          </w:rPr>
          <w:delText>pensionable pay</w:delText>
        </w:r>
        <w:r w:rsidRPr="00BE6D5A">
          <w:rPr>
            <w:lang w:eastAsia="en-GB"/>
          </w:rPr>
          <w:delText xml:space="preserve"> (or </w:delText>
        </w:r>
        <w:r w:rsidRPr="003C1611">
          <w:rPr>
            <w:b/>
            <w:i/>
            <w:lang w:eastAsia="en-GB"/>
          </w:rPr>
          <w:delText>assumed pensionable pay</w:delText>
        </w:r>
        <w:r w:rsidRPr="00BE6D5A">
          <w:rPr>
            <w:lang w:eastAsia="en-GB"/>
          </w:rPr>
          <w:delText xml:space="preserve">) </w:delText>
        </w:r>
      </w:del>
    </w:p>
    <w:p w14:paraId="707ABB1E" w14:textId="77777777" w:rsidR="001C7C00" w:rsidRDefault="001C7C00" w:rsidP="00D735DE">
      <w:pPr>
        <w:pStyle w:val="ListParagraph"/>
        <w:numPr>
          <w:ilvl w:val="0"/>
          <w:numId w:val="39"/>
        </w:numPr>
        <w:rPr>
          <w:del w:id="604" w:author="Rachel Abbey" w:date="2021-06-01T13:52:00Z"/>
        </w:rPr>
      </w:pPr>
      <w:del w:id="605" w:author="Rachel Abbey" w:date="2021-06-01T13:52:00Z">
        <w:r w:rsidRPr="000A1682">
          <w:rPr>
            <w:lang w:eastAsia="en-GB"/>
          </w:rPr>
          <w:delText>49/160</w:delText>
        </w:r>
        <w:r w:rsidRPr="00E55855">
          <w:rPr>
            <w:lang w:eastAsia="en-GB"/>
          </w:rPr>
          <w:delText>ths</w:delText>
        </w:r>
        <w:r w:rsidRPr="000A1682">
          <w:rPr>
            <w:lang w:eastAsia="en-GB"/>
          </w:rPr>
          <w:delText xml:space="preserve"> of the amount of any pension credited to your </w:delText>
        </w:r>
        <w:r w:rsidRPr="003C1611">
          <w:rPr>
            <w:rStyle w:val="Hyperlink"/>
            <w:b/>
            <w:i/>
            <w:color w:val="auto"/>
            <w:u w:val="none"/>
            <w:lang w:eastAsia="en-GB"/>
          </w:rPr>
          <w:delText>pension account</w:delText>
        </w:r>
        <w:r w:rsidRPr="00155F93">
          <w:rPr>
            <w:lang w:eastAsia="en-GB"/>
          </w:rPr>
          <w:delText xml:space="preserve"> </w:delText>
        </w:r>
        <w:r w:rsidRPr="000A1682">
          <w:rPr>
            <w:lang w:eastAsia="en-GB"/>
          </w:rPr>
          <w:delText xml:space="preserve">following a transfer of pension rights into the </w:delText>
        </w:r>
        <w:r>
          <w:rPr>
            <w:lang w:eastAsia="en-GB"/>
          </w:rPr>
          <w:delText>Scheme</w:delText>
        </w:r>
        <w:r w:rsidRPr="000A1682">
          <w:rPr>
            <w:lang w:eastAsia="en-GB"/>
          </w:rPr>
          <w:delText xml:space="preserve"> from another pension scheme or arrangement</w:delText>
        </w:r>
        <w:r>
          <w:rPr>
            <w:lang w:eastAsia="en-GB"/>
          </w:rPr>
          <w:delText>.</w:delText>
        </w:r>
        <w:r>
          <w:delText xml:space="preserve"> </w:delText>
        </w:r>
      </w:del>
    </w:p>
    <w:p w14:paraId="2F694E55" w14:textId="77777777" w:rsidR="001C7C00" w:rsidRDefault="001C7C00" w:rsidP="001C7C00">
      <w:pPr>
        <w:rPr>
          <w:del w:id="606" w:author="Rachel Abbey" w:date="2021-06-01T13:52:00Z"/>
        </w:rPr>
      </w:pPr>
      <w:del w:id="607" w:author="Rachel Abbey" w:date="2021-06-01T13:52:00Z">
        <w:r w:rsidRPr="00BE6D5A">
          <w:rPr>
            <w:lang w:eastAsia="en-GB"/>
          </w:rPr>
          <w:delText xml:space="preserve">For </w:delText>
        </w:r>
        <w:r>
          <w:rPr>
            <w:lang w:eastAsia="en-GB"/>
          </w:rPr>
          <w:delText xml:space="preserve">final salary </w:delText>
        </w:r>
        <w:r w:rsidRPr="00BE6D5A">
          <w:rPr>
            <w:lang w:eastAsia="en-GB"/>
          </w:rPr>
          <w:delText>membership built up</w:delText>
        </w:r>
        <w:r w:rsidRPr="00BE6D5A">
          <w:rPr>
            <w:b/>
            <w:lang w:eastAsia="en-GB"/>
          </w:rPr>
          <w:delText xml:space="preserve"> before </w:delText>
        </w:r>
        <w:r w:rsidRPr="00BE6D5A">
          <w:rPr>
            <w:lang w:eastAsia="en-GB"/>
          </w:rPr>
          <w:delText xml:space="preserve">1 April 2014 the pension payable </w:delText>
        </w:r>
        <w:r>
          <w:rPr>
            <w:lang w:eastAsia="en-GB"/>
          </w:rPr>
          <w:delText xml:space="preserve">to </w:delText>
        </w:r>
        <w:r w:rsidRPr="00B45C34">
          <w:rPr>
            <w:lang w:eastAsia="en-GB"/>
          </w:rPr>
          <w:delText>a spouse</w:delText>
        </w:r>
        <w:r>
          <w:rPr>
            <w:lang w:eastAsia="en-GB"/>
          </w:rPr>
          <w:delText xml:space="preserve"> or </w:delText>
        </w:r>
        <w:r w:rsidRPr="00B45C34">
          <w:rPr>
            <w:b/>
            <w:i/>
            <w:lang w:eastAsia="en-GB"/>
          </w:rPr>
          <w:delText>civil partne</w:delText>
        </w:r>
        <w:r>
          <w:rPr>
            <w:b/>
            <w:i/>
            <w:lang w:eastAsia="en-GB"/>
          </w:rPr>
          <w:delText>r</w:delText>
        </w:r>
        <w:r w:rsidRPr="00B45C34">
          <w:rPr>
            <w:lang w:eastAsia="en-GB"/>
          </w:rPr>
          <w:delText xml:space="preserve"> </w:delText>
        </w:r>
        <w:r w:rsidRPr="00BE6D5A">
          <w:rPr>
            <w:lang w:eastAsia="en-GB"/>
          </w:rPr>
          <w:delText>is equal to 1/160</w:delText>
        </w:r>
        <w:r w:rsidRPr="00E55855">
          <w:rPr>
            <w:lang w:eastAsia="en-GB"/>
          </w:rPr>
          <w:delText>th</w:delText>
        </w:r>
        <w:r>
          <w:rPr>
            <w:lang w:eastAsia="en-GB"/>
          </w:rPr>
          <w:delText xml:space="preserve"> </w:delText>
        </w:r>
        <w:r w:rsidRPr="00BE6D5A">
          <w:rPr>
            <w:lang w:eastAsia="en-GB"/>
          </w:rPr>
          <w:delText xml:space="preserve">of your </w:delText>
        </w:r>
        <w:r w:rsidRPr="00155F93">
          <w:rPr>
            <w:rStyle w:val="Hyperlink"/>
            <w:b/>
            <w:bCs/>
            <w:i/>
            <w:color w:val="auto"/>
            <w:u w:val="none"/>
            <w:lang w:eastAsia="en-GB"/>
          </w:rPr>
          <w:delText>final pay</w:delText>
        </w:r>
        <w:r w:rsidRPr="00155F93">
          <w:rPr>
            <w:lang w:eastAsia="en-GB"/>
          </w:rPr>
          <w:delText xml:space="preserve"> </w:delText>
        </w:r>
        <w:r w:rsidRPr="00BE6D5A">
          <w:rPr>
            <w:lang w:eastAsia="en-GB"/>
          </w:rPr>
          <w:delText xml:space="preserve">times </w:delText>
        </w:r>
        <w:r>
          <w:rPr>
            <w:lang w:eastAsia="en-GB"/>
          </w:rPr>
          <w:delText xml:space="preserve">your </w:delText>
        </w:r>
        <w:r w:rsidRPr="00BE6D5A">
          <w:rPr>
            <w:lang w:eastAsia="en-GB"/>
          </w:rPr>
          <w:delText xml:space="preserve">membership in the </w:delText>
        </w:r>
        <w:r>
          <w:rPr>
            <w:lang w:eastAsia="en-GB"/>
          </w:rPr>
          <w:delText>Scheme</w:delText>
        </w:r>
        <w:r w:rsidRPr="00BE6D5A">
          <w:rPr>
            <w:lang w:eastAsia="en-GB"/>
          </w:rPr>
          <w:delText xml:space="preserve"> up to 31 March 2014</w:delText>
        </w:r>
        <w:r w:rsidR="00E452D5">
          <w:rPr>
            <w:lang w:eastAsia="en-GB"/>
          </w:rPr>
          <w:delText>. If</w:delText>
        </w:r>
        <w:r>
          <w:rPr>
            <w:lang w:eastAsia="en-GB"/>
          </w:rPr>
          <w:delText xml:space="preserve"> you marry </w:delText>
        </w:r>
        <w:r w:rsidRPr="00A42A94">
          <w:rPr>
            <w:lang w:eastAsia="en-GB"/>
          </w:rPr>
          <w:delText xml:space="preserve">or enter into a </w:delText>
        </w:r>
        <w:r w:rsidRPr="00A42A94">
          <w:rPr>
            <w:b/>
            <w:i/>
            <w:lang w:eastAsia="en-GB"/>
          </w:rPr>
          <w:delText>civil partnership</w:delText>
        </w:r>
        <w:r w:rsidRPr="00A42A94">
          <w:rPr>
            <w:lang w:eastAsia="en-GB"/>
          </w:rPr>
          <w:delText xml:space="preserve"> </w:delText>
        </w:r>
        <w:r>
          <w:rPr>
            <w:lang w:eastAsia="en-GB"/>
          </w:rPr>
          <w:delText>after leaving it could be less.</w:delText>
        </w:r>
        <w:r w:rsidRPr="000353ED">
          <w:rPr>
            <w:lang w:eastAsia="en-GB"/>
          </w:rPr>
          <w:delText xml:space="preserve"> </w:delText>
        </w:r>
        <w:r>
          <w:delText xml:space="preserve">For an </w:delText>
        </w:r>
        <w:r w:rsidRPr="00867D41">
          <w:rPr>
            <w:b/>
            <w:i/>
          </w:rPr>
          <w:delText xml:space="preserve">eligible cohabiting </w:delText>
        </w:r>
        <w:r w:rsidR="009F29E1" w:rsidRPr="00867D41">
          <w:rPr>
            <w:b/>
            <w:i/>
          </w:rPr>
          <w:delText>partner,</w:delText>
        </w:r>
        <w:r>
          <w:delText xml:space="preserve"> </w:delText>
        </w:r>
        <w:r w:rsidRPr="00A42A94">
          <w:delText xml:space="preserve">the calculation is the </w:delText>
        </w:r>
        <w:r w:rsidR="009F29E1" w:rsidRPr="00A42A94">
          <w:delText>same,</w:delText>
        </w:r>
        <w:r w:rsidRPr="00A42A94">
          <w:delText xml:space="preserve"> but the </w:delText>
        </w:r>
        <w:r>
          <w:delText>pension is only based on the period of membership after 5</w:delText>
        </w:r>
        <w:r w:rsidR="00E452D5">
          <w:delText> </w:delText>
        </w:r>
        <w:r>
          <w:delText>April</w:delText>
        </w:r>
        <w:r w:rsidR="00E452D5">
          <w:delText> </w:delText>
        </w:r>
        <w:r>
          <w:delText xml:space="preserve">1988 (plus any of your membership before 6 April 1988 for which you've paid additional contributions so that it counts towards an </w:delText>
        </w:r>
        <w:r w:rsidRPr="00867D41">
          <w:rPr>
            <w:b/>
            <w:i/>
          </w:rPr>
          <w:delText>eligible cohabiting partner's</w:delText>
        </w:r>
        <w:r>
          <w:delText xml:space="preserve"> pension).</w:delText>
        </w:r>
      </w:del>
    </w:p>
    <w:p w14:paraId="04583E77" w14:textId="75EEE406" w:rsidR="00EC7B12" w:rsidRDefault="00EC7B12" w:rsidP="00EC7B12">
      <w:pPr>
        <w:pStyle w:val="Heading3"/>
      </w:pPr>
      <w:bookmarkStart w:id="608" w:name="_Toc72924229"/>
      <w:bookmarkStart w:id="609" w:name="_Toc42606359"/>
      <w:r>
        <w:t xml:space="preserve">What if I have two or more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jobs?</w:t>
      </w:r>
      <w:bookmarkEnd w:id="608"/>
      <w:bookmarkEnd w:id="609"/>
    </w:p>
    <w:p w14:paraId="4861185F" w14:textId="77777777" w:rsidR="00EC7B12" w:rsidRDefault="00EC7B12" w:rsidP="00EC7B12">
      <w:pPr>
        <w:rPr>
          <w:snapToGrid w:val="0"/>
        </w:rPr>
      </w:pPr>
      <w:r w:rsidRPr="000353ED">
        <w:rPr>
          <w:snapToGrid w:val="0"/>
        </w:rPr>
        <w:t>If you</w:t>
      </w:r>
      <w:r>
        <w:rPr>
          <w:snapToGrid w:val="0"/>
        </w:rPr>
        <w:t>:</w:t>
      </w:r>
    </w:p>
    <w:p w14:paraId="4FF0D6BE" w14:textId="77777777" w:rsidR="00EC7B12" w:rsidRDefault="00EC7B12" w:rsidP="00EC7B12">
      <w:pPr>
        <w:pStyle w:val="ListParagraph"/>
        <w:numPr>
          <w:ilvl w:val="0"/>
          <w:numId w:val="40"/>
        </w:numPr>
        <w:rPr>
          <w:snapToGrid w:val="0"/>
        </w:rPr>
      </w:pPr>
      <w:r w:rsidRPr="003B7745">
        <w:rPr>
          <w:snapToGrid w:val="0"/>
        </w:rPr>
        <w:t xml:space="preserve">have two or more jobs in which you pay into the </w:t>
      </w:r>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r w:rsidRPr="003B7745">
        <w:rPr>
          <w:snapToGrid w:val="0"/>
        </w:rPr>
        <w:t xml:space="preserve"> at the same time</w:t>
      </w:r>
    </w:p>
    <w:p w14:paraId="656B15E1" w14:textId="77777777" w:rsidR="00EC7B12" w:rsidRDefault="00EC7B12" w:rsidP="00EC7B12">
      <w:pPr>
        <w:pStyle w:val="ListParagraph"/>
        <w:numPr>
          <w:ilvl w:val="0"/>
          <w:numId w:val="40"/>
        </w:numPr>
        <w:rPr>
          <w:snapToGrid w:val="0"/>
        </w:rPr>
      </w:pPr>
      <w:r w:rsidRPr="003B7745">
        <w:rPr>
          <w:snapToGrid w:val="0"/>
        </w:rPr>
        <w:t xml:space="preserve">leave one or more but not all of them, and </w:t>
      </w:r>
    </w:p>
    <w:p w14:paraId="5833574A" w14:textId="77777777" w:rsidR="00EC7B12" w:rsidRDefault="00EC7B12" w:rsidP="00EC7B12">
      <w:pPr>
        <w:pStyle w:val="ListParagraph"/>
        <w:numPr>
          <w:ilvl w:val="0"/>
          <w:numId w:val="40"/>
        </w:numPr>
        <w:rPr>
          <w:snapToGrid w:val="0"/>
        </w:rPr>
      </w:pPr>
      <w:r w:rsidRPr="003B7745">
        <w:rPr>
          <w:snapToGrid w:val="0"/>
        </w:rPr>
        <w:t xml:space="preserve">you are entitled to deferred benefits from the job (or jobs) you have left </w:t>
      </w:r>
    </w:p>
    <w:p w14:paraId="44A8AA11" w14:textId="68AEAF84" w:rsidR="00EC7B12" w:rsidRPr="003B7745" w:rsidRDefault="00EC7B12" w:rsidP="00EC7B12">
      <w:pPr>
        <w:rPr>
          <w:snapToGrid w:val="0"/>
        </w:rPr>
      </w:pPr>
      <w:r w:rsidRPr="003B7745">
        <w:rPr>
          <w:snapToGrid w:val="0"/>
        </w:rPr>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w:t>
      </w:r>
      <w:proofErr w:type="gramStart"/>
      <w:r w:rsidRPr="003B7745">
        <w:rPr>
          <w:snapToGrid w:val="0"/>
        </w:rPr>
        <w:t>in, unless</w:t>
      </w:r>
      <w:proofErr w:type="gramEnd"/>
      <w:r w:rsidRPr="003B7745">
        <w:rPr>
          <w:snapToGrid w:val="0"/>
        </w:rPr>
        <w:t xml:space="preserve"> you elect to keep them separate. If you wish to keep your deferred benefits separate</w:t>
      </w:r>
      <w:ins w:id="610" w:author="Rachel Abbey" w:date="2021-06-01T13:52:00Z">
        <w:r w:rsidR="002202C5">
          <w:rPr>
            <w:snapToGrid w:val="0"/>
          </w:rPr>
          <w:t>,</w:t>
        </w:r>
      </w:ins>
      <w:r w:rsidRPr="003B7745">
        <w:rPr>
          <w:snapToGrid w:val="0"/>
        </w:rPr>
        <w:t xml:space="preserve"> you must elect to do so within 12 months of </w:t>
      </w:r>
      <w:del w:id="611" w:author="Rachel Abbey" w:date="2021-06-01T13:52:00Z">
        <w:r w:rsidR="000D3DE2" w:rsidRPr="003B7745">
          <w:rPr>
            <w:snapToGrid w:val="0"/>
          </w:rPr>
          <w:delText xml:space="preserve">re-joining the </w:delText>
        </w:r>
        <w:r w:rsidR="00B74C0C" w:rsidRPr="00DD0BD4">
          <w:delText>L</w:delText>
        </w:r>
        <w:r w:rsidR="00B74C0C" w:rsidRPr="003B7745">
          <w:rPr>
            <w:spacing w:val="-70"/>
          </w:rPr>
          <w:delText> </w:delText>
        </w:r>
        <w:r w:rsidR="00B74C0C" w:rsidRPr="00DD0BD4">
          <w:delText>G</w:delText>
        </w:r>
        <w:r w:rsidR="00B74C0C" w:rsidRPr="003B7745">
          <w:rPr>
            <w:spacing w:val="-70"/>
          </w:rPr>
          <w:delText> </w:delText>
        </w:r>
        <w:r w:rsidR="00B74C0C" w:rsidRPr="00DD0BD4">
          <w:delText>P</w:delText>
        </w:r>
        <w:r w:rsidR="00B74C0C" w:rsidRPr="003B7745">
          <w:rPr>
            <w:spacing w:val="-70"/>
          </w:rPr>
          <w:delText> </w:delText>
        </w:r>
        <w:r w:rsidR="00B74C0C" w:rsidRPr="00DD0BD4">
          <w:delText>S</w:delText>
        </w:r>
      </w:del>
      <w:ins w:id="612" w:author="Rachel Abbey" w:date="2021-06-01T13:52:00Z">
        <w:r>
          <w:rPr>
            <w:snapToGrid w:val="0"/>
          </w:rPr>
          <w:t>leaving th</w:t>
        </w:r>
        <w:r w:rsidR="002202C5">
          <w:rPr>
            <w:snapToGrid w:val="0"/>
          </w:rPr>
          <w:t>at</w:t>
        </w:r>
        <w:r>
          <w:rPr>
            <w:snapToGrid w:val="0"/>
          </w:rPr>
          <w:t xml:space="preserve"> job</w:t>
        </w:r>
      </w:ins>
      <w:r w:rsidRPr="003B7745">
        <w:rPr>
          <w:snapToGrid w:val="0"/>
        </w:rPr>
        <w:t xml:space="preserve">, unless your employer allows you longer. 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 xml:space="preserve">for the job you are continuing in. </w:t>
      </w:r>
    </w:p>
    <w:p w14:paraId="15913581" w14:textId="77777777" w:rsidR="00EC7B12" w:rsidRDefault="00EC7B12" w:rsidP="00EC7B12">
      <w:pPr>
        <w:pStyle w:val="Heading3"/>
      </w:pPr>
      <w:bookmarkStart w:id="613" w:name="_Toc72924230"/>
      <w:bookmarkStart w:id="614" w:name="_Toc42606360"/>
      <w:r>
        <w:t>Transferring your benefits</w:t>
      </w:r>
      <w:bookmarkEnd w:id="613"/>
      <w:bookmarkEnd w:id="614"/>
    </w:p>
    <w:p w14:paraId="7EBE5BD8" w14:textId="77777777" w:rsidR="00EC7B12" w:rsidRDefault="00EC7B12" w:rsidP="00EC7B12">
      <w:pPr>
        <w:rPr>
          <w:snapToGrid w:val="0"/>
        </w:rPr>
      </w:pPr>
      <w:r w:rsidRPr="00E93B12">
        <w:t xml:space="preserve">If you leave the </w:t>
      </w:r>
      <w:r>
        <w:t>Scheme</w:t>
      </w:r>
      <w:r w:rsidRPr="00E93B12">
        <w:t xml:space="preserve"> and you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 </w:t>
      </w:r>
      <w:r w:rsidRPr="000353ED">
        <w:rPr>
          <w:snapToGrid w:val="0"/>
        </w:rPr>
        <w:t xml:space="preserve">or arrangement that meets HM Revenue and Customs conditions. </w:t>
      </w:r>
    </w:p>
    <w:p w14:paraId="67D66055" w14:textId="46DB87FC" w:rsidR="00EC7B12" w:rsidRDefault="00EC7B12" w:rsidP="00EC7B12">
      <w:pPr>
        <w:rPr>
          <w:lang w:eastAsia="en-GB"/>
        </w:rPr>
      </w:pPr>
      <w:r w:rsidRPr="000353ED">
        <w:rPr>
          <w:lang w:eastAsia="en-GB"/>
        </w:rPr>
        <w:lastRenderedPageBreak/>
        <w:t xml:space="preserve">You cannot transfer your </w:t>
      </w:r>
      <w:ins w:id="615" w:author="Rachel Abbey" w:date="2021-06-01T13:52:00Z">
        <w:r w:rsidR="00531176">
          <w:rPr>
            <w:lang w:eastAsia="en-GB"/>
          </w:rPr>
          <w:t xml:space="preserve">deferred </w:t>
        </w:r>
      </w:ins>
      <w:r w:rsidRPr="000353ED">
        <w:rPr>
          <w:lang w:eastAsia="en-GB"/>
        </w:rPr>
        <w:t>benefits if</w:t>
      </w:r>
      <w:r>
        <w:rPr>
          <w:lang w:eastAsia="en-GB"/>
        </w:rPr>
        <w:t>:</w:t>
      </w:r>
    </w:p>
    <w:p w14:paraId="1090462E" w14:textId="77777777" w:rsidR="00674EAE" w:rsidRDefault="000D3DE2" w:rsidP="00674EAE">
      <w:pPr>
        <w:pStyle w:val="ListParagraph"/>
        <w:numPr>
          <w:ilvl w:val="0"/>
          <w:numId w:val="41"/>
        </w:numPr>
        <w:rPr>
          <w:del w:id="616" w:author="Rachel Abbey" w:date="2021-06-01T13:52:00Z"/>
          <w:lang w:eastAsia="en-GB"/>
        </w:rPr>
      </w:pPr>
      <w:del w:id="617" w:author="Rachel Abbey" w:date="2021-06-01T13:52:00Z">
        <w:r w:rsidRPr="000353ED">
          <w:rPr>
            <w:lang w:eastAsia="en-GB"/>
          </w:rPr>
          <w:delText xml:space="preserve">you leave </w:delText>
        </w:r>
        <w:r>
          <w:rPr>
            <w:lang w:eastAsia="en-GB"/>
          </w:rPr>
          <w:delText>with less than three months’ membership</w:delText>
        </w:r>
      </w:del>
    </w:p>
    <w:p w14:paraId="2E89E441" w14:textId="09E1036B" w:rsidR="00EC7B12" w:rsidRDefault="00EC7B12" w:rsidP="00EC7B12">
      <w:pPr>
        <w:pStyle w:val="ListParagraph"/>
        <w:numPr>
          <w:ilvl w:val="0"/>
          <w:numId w:val="41"/>
        </w:numPr>
        <w:rPr>
          <w:lang w:eastAsia="en-GB"/>
        </w:rPr>
      </w:pPr>
      <w:r>
        <w:rPr>
          <w:lang w:eastAsia="en-GB"/>
        </w:rPr>
        <w:t xml:space="preserve">you leave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del w:id="618" w:author="Rachel Abbey" w:date="2021-06-01T13:52:00Z">
        <w:r w:rsidR="00674EAE">
          <w:rPr>
            <w:rStyle w:val="Hyperlink"/>
            <w:b/>
            <w:i/>
            <w:color w:val="auto"/>
            <w:u w:val="none"/>
            <w:lang w:eastAsia="en-GB"/>
          </w:rPr>
          <w:delText xml:space="preserve">, </w:delText>
        </w:r>
        <w:r w:rsidR="00674EAE">
          <w:rPr>
            <w:rStyle w:val="Hyperlink"/>
            <w:color w:val="auto"/>
            <w:u w:val="none"/>
            <w:lang w:eastAsia="en-GB"/>
          </w:rPr>
          <w:delText>or</w:delText>
        </w:r>
      </w:del>
    </w:p>
    <w:p w14:paraId="30A689B2" w14:textId="184CD5E6" w:rsidR="004929C2" w:rsidRPr="004929C2" w:rsidRDefault="00EC7B12" w:rsidP="00EC7B12">
      <w:pPr>
        <w:pStyle w:val="ListParagraph"/>
        <w:numPr>
          <w:ilvl w:val="0"/>
          <w:numId w:val="41"/>
        </w:numPr>
        <w:rPr>
          <w:lang w:eastAsia="en-GB"/>
        </w:rPr>
      </w:pPr>
      <w:r>
        <w:rPr>
          <w:lang w:eastAsia="en-GB"/>
        </w:rPr>
        <w:t xml:space="preserve">you elect to transfer less than 12 months before your </w:t>
      </w:r>
      <w:r w:rsidRPr="00674EAE">
        <w:rPr>
          <w:b/>
          <w:i/>
          <w:lang w:eastAsia="en-GB"/>
        </w:rPr>
        <w:t>Normal Pension Age</w:t>
      </w:r>
      <w:del w:id="619" w:author="Rachel Abbey" w:date="2021-06-01T13:52:00Z">
        <w:r w:rsidR="000D3DE2" w:rsidRPr="000353ED">
          <w:rPr>
            <w:lang w:eastAsia="en-GB"/>
          </w:rPr>
          <w:delText xml:space="preserve">. </w:delText>
        </w:r>
      </w:del>
    </w:p>
    <w:p w14:paraId="1AA6DCC8" w14:textId="56B68A9B" w:rsidR="004929C2" w:rsidRPr="004929C2" w:rsidRDefault="00674EAE" w:rsidP="00EC7B12">
      <w:pPr>
        <w:pStyle w:val="ListParagraph"/>
        <w:numPr>
          <w:ilvl w:val="0"/>
          <w:numId w:val="41"/>
        </w:numPr>
        <w:rPr>
          <w:ins w:id="620" w:author="Rachel Abbey" w:date="2021-06-01T13:52:00Z"/>
          <w:lang w:eastAsia="en-GB"/>
        </w:rPr>
      </w:pPr>
      <w:del w:id="621" w:author="Rachel Abbey" w:date="2021-06-01T13:52:00Z">
        <w:r>
          <w:rPr>
            <w:lang w:eastAsia="en-GB"/>
          </w:rPr>
          <w:delText xml:space="preserve">These restrictions do not apply if you are transferring </w:delText>
        </w:r>
        <w:r w:rsidR="005037AD" w:rsidRPr="005037AD">
          <w:rPr>
            <w:b/>
            <w:i/>
            <w:lang w:eastAsia="en-GB"/>
          </w:rPr>
          <w:delText>Additional Voluntary Contributions (AVCs)</w:delText>
        </w:r>
        <w:r w:rsidR="005037AD">
          <w:rPr>
            <w:lang w:eastAsia="en-GB"/>
          </w:rPr>
          <w:delText>.</w:delText>
        </w:r>
      </w:del>
      <w:ins w:id="622" w:author="Rachel Abbey" w:date="2021-06-01T13:52:00Z">
        <w:r w:rsidR="004929C2">
          <w:rPr>
            <w:bCs/>
            <w:iCs/>
            <w:lang w:eastAsia="en-GB"/>
          </w:rPr>
          <w:t>you are still paying into the LGPS in another employment or</w:t>
        </w:r>
      </w:ins>
    </w:p>
    <w:p w14:paraId="7B0665C1" w14:textId="621951C0" w:rsidR="00EC7B12" w:rsidRDefault="001F275F" w:rsidP="00EC7B12">
      <w:pPr>
        <w:pStyle w:val="ListParagraph"/>
        <w:numPr>
          <w:ilvl w:val="0"/>
          <w:numId w:val="41"/>
        </w:numPr>
        <w:rPr>
          <w:lang w:eastAsia="en-GB"/>
        </w:rPr>
      </w:pPr>
      <w:ins w:id="623" w:author="Rachel Abbey" w:date="2021-06-01T13:52:00Z">
        <w:r>
          <w:rPr>
            <w:lang w:eastAsia="en-GB"/>
          </w:rPr>
          <w:t>you are receiving an LGPS pension</w:t>
        </w:r>
        <w:r w:rsidR="00EC7B12" w:rsidRPr="000353ED">
          <w:rPr>
            <w:lang w:eastAsia="en-GB"/>
          </w:rPr>
          <w:t>.</w:t>
        </w:r>
      </w:ins>
      <w:r w:rsidR="00EC7B12" w:rsidRPr="000353ED">
        <w:rPr>
          <w:lang w:eastAsia="en-GB"/>
        </w:rPr>
        <w:t xml:space="preserve"> </w:t>
      </w:r>
    </w:p>
    <w:p w14:paraId="5DD81F69" w14:textId="72AFC899" w:rsidR="00EC7B12" w:rsidRDefault="00EC7B12" w:rsidP="00EC7B12">
      <w:pPr>
        <w:rPr>
          <w:lang w:eastAsia="en-GB"/>
        </w:rPr>
      </w:pPr>
      <w:r w:rsidRPr="000353ED">
        <w:rPr>
          <w:lang w:eastAsia="en-GB"/>
        </w:rPr>
        <w:t>Your new pension provider will require a transfer value quotation which</w:t>
      </w:r>
      <w:r>
        <w:rPr>
          <w:lang w:eastAsia="en-GB"/>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administering authority </w:t>
      </w:r>
      <w:r w:rsidRPr="000353ED">
        <w:rPr>
          <w:lang w:eastAsia="en-GB"/>
        </w:rPr>
        <w:t xml:space="preserve">will guarantee for three months. </w:t>
      </w:r>
    </w:p>
    <w:p w14:paraId="56AA966C" w14:textId="01BFA182" w:rsidR="00757D3A" w:rsidRDefault="00757D3A" w:rsidP="00757D3A">
      <w:pPr>
        <w:rPr>
          <w:ins w:id="624" w:author="Rachel Abbey" w:date="2021-06-01T13:52:00Z"/>
          <w:lang w:eastAsia="en-GB"/>
        </w:rPr>
      </w:pPr>
      <w:ins w:id="625" w:author="Rachel Abbey" w:date="2021-06-01T13:52:00Z">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for transferring an AVC are different from those set out above. You can transfer your AVC without transferring your main LGPS benefits.</w:t>
        </w:r>
      </w:ins>
    </w:p>
    <w:p w14:paraId="4739E532" w14:textId="24C3DD38" w:rsidR="00EC7B12" w:rsidRDefault="00DA24DE" w:rsidP="00EC7B12">
      <w:r>
        <w:rPr>
          <w:snapToGrid w:val="0"/>
        </w:rPr>
        <w:t>I</w:t>
      </w:r>
      <w:r w:rsidRPr="004613C6">
        <w:rPr>
          <w:snapToGrid w:val="0"/>
        </w:rPr>
        <w:t xml:space="preserve">f you </w:t>
      </w:r>
      <w:del w:id="626" w:author="Rachel Abbey" w:date="2021-06-01T13:52:00Z">
        <w:r w:rsidR="000D3DE2" w:rsidRPr="004613C6">
          <w:rPr>
            <w:snapToGrid w:val="0"/>
          </w:rPr>
          <w:delText>return to employment</w:delText>
        </w:r>
      </w:del>
      <w:ins w:id="627" w:author="Rachel Abbey" w:date="2021-06-01T13:52:00Z">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 deferred benefit</w:t>
        </w:r>
      </w:ins>
      <w:r>
        <w:rPr>
          <w:snapToGrid w:val="0"/>
        </w:rPr>
        <w:t xml:space="preserve"> and </w:t>
      </w:r>
      <w:ins w:id="628" w:author="Rachel Abbey" w:date="2021-06-01T13:52:00Z">
        <w:r>
          <w:rPr>
            <w:snapToGrid w:val="0"/>
          </w:rPr>
          <w:t xml:space="preserve">later </w:t>
        </w:r>
      </w:ins>
      <w:r>
        <w:rPr>
          <w:snapToGrid w:val="0"/>
        </w:rPr>
        <w:t xml:space="preserve">re-join the </w:t>
      </w:r>
      <w:del w:id="629" w:author="Rachel Abbey" w:date="2021-06-01T13:52:00Z">
        <w:r w:rsidR="00B74C0C" w:rsidRPr="00DD0BD4">
          <w:delText>L</w:delText>
        </w:r>
        <w:r w:rsidR="00B74C0C" w:rsidRPr="00211A05">
          <w:rPr>
            <w:spacing w:val="-70"/>
          </w:rPr>
          <w:delText> </w:delText>
        </w:r>
        <w:r w:rsidR="00B74C0C" w:rsidRPr="00DD0BD4">
          <w:delText>G</w:delText>
        </w:r>
        <w:r w:rsidR="00B74C0C" w:rsidRPr="00211A05">
          <w:rPr>
            <w:spacing w:val="-70"/>
          </w:rPr>
          <w:delText> </w:delText>
        </w:r>
        <w:r w:rsidR="00B74C0C" w:rsidRPr="00DD0BD4">
          <w:delText>P</w:delText>
        </w:r>
        <w:r w:rsidR="00B74C0C" w:rsidRPr="00211A05">
          <w:rPr>
            <w:spacing w:val="-70"/>
          </w:rPr>
          <w:delText> </w:delText>
        </w:r>
        <w:r w:rsidR="00B74C0C" w:rsidRPr="00DD0BD4">
          <w:delText>S</w:delText>
        </w:r>
        <w:r w:rsidR="000D3DE2">
          <w:rPr>
            <w:snapToGrid w:val="0"/>
          </w:rPr>
          <w:delText xml:space="preserve"> after having </w:delText>
        </w:r>
        <w:r w:rsidR="000D3DE2">
          <w:delText>previously built up</w:delText>
        </w:r>
        <w:r w:rsidR="00C93A05">
          <w:delText xml:space="preserve"> an</w:delText>
        </w:r>
        <w:r w:rsidR="000D3DE2">
          <w:delText xml:space="preserve"> </w:delText>
        </w:r>
        <w:r w:rsidR="00B74C0C" w:rsidRPr="00DD0BD4">
          <w:delText>L</w:delText>
        </w:r>
        <w:r w:rsidR="00B74C0C" w:rsidRPr="00211A05">
          <w:rPr>
            <w:spacing w:val="-70"/>
          </w:rPr>
          <w:delText> </w:delText>
        </w:r>
        <w:r w:rsidR="00B74C0C" w:rsidRPr="00DD0BD4">
          <w:delText>G</w:delText>
        </w:r>
        <w:r w:rsidR="00B74C0C" w:rsidRPr="00211A05">
          <w:rPr>
            <w:spacing w:val="-70"/>
          </w:rPr>
          <w:delText> </w:delText>
        </w:r>
        <w:r w:rsidR="00B74C0C" w:rsidRPr="00DD0BD4">
          <w:delText>P</w:delText>
        </w:r>
        <w:r w:rsidR="00B74C0C" w:rsidRPr="00211A05">
          <w:rPr>
            <w:spacing w:val="-70"/>
          </w:rPr>
          <w:delText> </w:delText>
        </w:r>
        <w:r w:rsidR="00B74C0C" w:rsidRPr="00DD0BD4">
          <w:delText>S</w:delText>
        </w:r>
        <w:r w:rsidR="000D3DE2">
          <w:delText xml:space="preserve"> pension then these</w:delText>
        </w:r>
      </w:del>
      <w:ins w:id="630" w:author="Rachel Abbey" w:date="2021-06-01T13:52:00Z">
        <w:r>
          <w:t>Scheme, your</w:t>
        </w:r>
      </w:ins>
      <w:r w:rsidR="00EC7B12">
        <w:t xml:space="preserve"> deferred benefits</w:t>
      </w:r>
      <w:r w:rsidR="00EC7B12" w:rsidRPr="00C14341">
        <w:rPr>
          <w:snapToGrid w:val="0"/>
        </w:rPr>
        <w:t xml:space="preserve"> </w:t>
      </w:r>
      <w:r w:rsidR="00EC7B12">
        <w:rPr>
          <w:snapToGrid w:val="0"/>
        </w:rPr>
        <w:t>will normally automatically be transferred</w:t>
      </w:r>
      <w:r w:rsidR="00EC7B12" w:rsidRPr="000353ED">
        <w:rPr>
          <w:snapToGrid w:val="0"/>
        </w:rPr>
        <w:t xml:space="preserve"> to the </w:t>
      </w:r>
      <w:r w:rsidR="00EC7B12">
        <w:rPr>
          <w:snapToGrid w:val="0"/>
        </w:rPr>
        <w:t xml:space="preserve">active </w:t>
      </w:r>
      <w:r w:rsidR="00EC7B12">
        <w:rPr>
          <w:b/>
          <w:i/>
          <w:snapToGrid w:val="0"/>
        </w:rPr>
        <w:t>pension account</w:t>
      </w:r>
      <w:r w:rsidR="00EC7B12">
        <w:rPr>
          <w:snapToGrid w:val="0"/>
        </w:rPr>
        <w:t xml:space="preserve"> for your new job, unless you elect to keep </w:t>
      </w:r>
      <w:del w:id="631" w:author="Rachel Abbey" w:date="2021-06-01T13:52:00Z">
        <w:r w:rsidR="000D3DE2">
          <w:rPr>
            <w:snapToGrid w:val="0"/>
          </w:rPr>
          <w:delText>them</w:delText>
        </w:r>
      </w:del>
      <w:ins w:id="632" w:author="Rachel Abbey" w:date="2021-06-01T13:52:00Z">
        <w:r>
          <w:rPr>
            <w:snapToGrid w:val="0"/>
          </w:rPr>
          <w:t>i</w:t>
        </w:r>
        <w:r w:rsidR="00EC7B12">
          <w:rPr>
            <w:snapToGrid w:val="0"/>
          </w:rPr>
          <w:t>t</w:t>
        </w:r>
      </w:ins>
      <w:r w:rsidR="00EC7B12">
        <w:rPr>
          <w:snapToGrid w:val="0"/>
        </w:rPr>
        <w:t xml:space="preserve"> separate. </w:t>
      </w:r>
      <w:r w:rsidR="00EC7B12" w:rsidRPr="007B2618">
        <w:rPr>
          <w:snapToGrid w:val="0"/>
        </w:rPr>
        <w:t>If</w:t>
      </w:r>
      <w:r w:rsidR="00EC7B12">
        <w:rPr>
          <w:snapToGrid w:val="0"/>
        </w:rPr>
        <w:t xml:space="preserve"> </w:t>
      </w:r>
      <w:r w:rsidR="00EC7B12" w:rsidRPr="007B2618">
        <w:rPr>
          <w:snapToGrid w:val="0"/>
        </w:rPr>
        <w:t xml:space="preserve">you wish to keep your deferred </w:t>
      </w:r>
      <w:del w:id="633" w:author="Rachel Abbey" w:date="2021-06-01T13:52:00Z">
        <w:r w:rsidR="000D3DE2" w:rsidRPr="007B2618">
          <w:rPr>
            <w:snapToGrid w:val="0"/>
          </w:rPr>
          <w:delText>benefits</w:delText>
        </w:r>
      </w:del>
      <w:ins w:id="634" w:author="Rachel Abbey" w:date="2021-06-01T13:52:00Z">
        <w:r w:rsidR="00EC7B12" w:rsidRPr="007B2618">
          <w:rPr>
            <w:snapToGrid w:val="0"/>
          </w:rPr>
          <w:t>benefit</w:t>
        </w:r>
      </w:ins>
      <w:r w:rsidR="00EC7B12" w:rsidRPr="007B2618">
        <w:rPr>
          <w:snapToGrid w:val="0"/>
        </w:rPr>
        <w:t xml:space="preserve"> separate</w:t>
      </w:r>
      <w:r w:rsidR="00EC7B12">
        <w:rPr>
          <w:snapToGrid w:val="0"/>
        </w:rPr>
        <w:t>,</w:t>
      </w:r>
      <w:r w:rsidR="00EC7B12" w:rsidRPr="007B2618">
        <w:rPr>
          <w:snapToGrid w:val="0"/>
        </w:rPr>
        <w:t xml:space="preserve"> you must </w:t>
      </w:r>
      <w:r w:rsidR="00EC7B12">
        <w:rPr>
          <w:snapToGrid w:val="0"/>
        </w:rPr>
        <w:t xml:space="preserve">normally </w:t>
      </w:r>
      <w:r w:rsidR="00EC7B12" w:rsidRPr="007B2618">
        <w:rPr>
          <w:snapToGrid w:val="0"/>
        </w:rPr>
        <w:t xml:space="preserve">elect to do so within 12 months of re-joining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t>. Your</w:t>
      </w:r>
      <w:r w:rsidR="00EC7B12" w:rsidRPr="007B2618">
        <w:rPr>
          <w:snapToGrid w:val="0"/>
        </w:rPr>
        <w:t xml:space="preserve"> employer </w:t>
      </w:r>
      <w:r w:rsidR="00EC7B12">
        <w:rPr>
          <w:snapToGrid w:val="0"/>
        </w:rPr>
        <w:t xml:space="preserve">may </w:t>
      </w:r>
      <w:r w:rsidR="00EC7B12" w:rsidRPr="007B2618">
        <w:rPr>
          <w:snapToGrid w:val="0"/>
        </w:rPr>
        <w:t>allow you longer</w:t>
      </w:r>
      <w:r w:rsidR="00EC7B12">
        <w:rPr>
          <w:snapToGrid w:val="0"/>
        </w:rPr>
        <w:t xml:space="preserve"> to decide</w:t>
      </w:r>
      <w:r w:rsidR="00EC7B12" w:rsidRPr="007B2618">
        <w:rPr>
          <w:snapToGrid w:val="0"/>
        </w:rPr>
        <w:t>.</w:t>
      </w:r>
    </w:p>
    <w:p w14:paraId="090A8131" w14:textId="77777777" w:rsidR="00C93A05" w:rsidRDefault="00493903" w:rsidP="000D3DE2">
      <w:pPr>
        <w:rPr>
          <w:del w:id="635" w:author="Rachel Abbey" w:date="2021-06-01T13:52:00Z"/>
        </w:rPr>
      </w:pPr>
      <w:r>
        <w:t>If you</w:t>
      </w:r>
      <w:del w:id="636" w:author="Rachel Abbey" w:date="2021-06-01T13:52:00Z">
        <w:r w:rsidR="00C93A05">
          <w:delText>:</w:delText>
        </w:r>
      </w:del>
    </w:p>
    <w:p w14:paraId="0C0B5B87" w14:textId="1170276C" w:rsidR="00493903" w:rsidRDefault="00C93A05" w:rsidP="00493903">
      <w:del w:id="637" w:author="Rachel Abbey" w:date="2021-06-01T13:52:00Z">
        <w:r>
          <w:delText>le</w:delText>
        </w:r>
        <w:r w:rsidR="00463FA7">
          <w:delText>ft</w:delText>
        </w:r>
        <w:r>
          <w:delText xml:space="preserve"> an</w:delText>
        </w:r>
      </w:del>
      <w:ins w:id="638" w:author="Rachel Abbey" w:date="2021-06-01T13:52:00Z">
        <w:r w:rsidR="00493903">
          <w:t xml:space="preserve"> leave the</w:t>
        </w:r>
      </w:ins>
      <w:r w:rsidR="00493903">
        <w:t xml:space="preserve"> </w:t>
      </w:r>
      <w:r w:rsidR="00493903" w:rsidRPr="00DD0BD4">
        <w:t>L</w:t>
      </w:r>
      <w:r w:rsidR="00493903" w:rsidRPr="00211A05">
        <w:rPr>
          <w:spacing w:val="-70"/>
        </w:rPr>
        <w:t> </w:t>
      </w:r>
      <w:r w:rsidR="00493903" w:rsidRPr="00DD0BD4">
        <w:t>G</w:t>
      </w:r>
      <w:r w:rsidR="00493903" w:rsidRPr="00211A05">
        <w:rPr>
          <w:spacing w:val="-70"/>
        </w:rPr>
        <w:t> </w:t>
      </w:r>
      <w:r w:rsidR="00493903" w:rsidRPr="00DD0BD4">
        <w:t>P</w:t>
      </w:r>
      <w:r w:rsidR="00493903" w:rsidRPr="00211A05">
        <w:rPr>
          <w:spacing w:val="-70"/>
        </w:rPr>
        <w:t> </w:t>
      </w:r>
      <w:r w:rsidR="00493903" w:rsidRPr="00DD0BD4">
        <w:t>S</w:t>
      </w:r>
      <w:r w:rsidR="00493903">
        <w:t xml:space="preserve"> </w:t>
      </w:r>
      <w:del w:id="639" w:author="Rachel Abbey" w:date="2021-06-01T13:52:00Z">
        <w:r>
          <w:delText>employment without building up pension rights</w:delText>
        </w:r>
      </w:del>
      <w:ins w:id="640" w:author="Rachel Abbey" w:date="2021-06-01T13:52:00Z">
        <w:r w:rsidR="00493903">
          <w:t>and are entitled to a refund of contributions</w:t>
        </w:r>
      </w:ins>
      <w:r w:rsidR="00493903">
        <w:t xml:space="preserve"> (normally </w:t>
      </w:r>
      <w:del w:id="641" w:author="Rachel Abbey" w:date="2021-06-01T13:52:00Z">
        <w:r>
          <w:delText>if</w:delText>
        </w:r>
      </w:del>
      <w:ins w:id="642" w:author="Rachel Abbey" w:date="2021-06-01T13:52:00Z">
        <w:r w:rsidR="00493903">
          <w:t>because</w:t>
        </w:r>
      </w:ins>
      <w:r w:rsidR="00493903">
        <w:t xml:space="preserve"> you </w:t>
      </w:r>
      <w:del w:id="643" w:author="Rachel Abbey" w:date="2021-06-01T13:52:00Z">
        <w:r>
          <w:delText>had</w:delText>
        </w:r>
      </w:del>
      <w:ins w:id="644" w:author="Rachel Abbey" w:date="2021-06-01T13:52:00Z">
        <w:r w:rsidR="00493903">
          <w:t>have</w:t>
        </w:r>
      </w:ins>
      <w:r w:rsidR="00493903">
        <w:t xml:space="preserve"> less than two years’ membership)</w:t>
      </w:r>
      <w:ins w:id="645" w:author="Rachel Abbey" w:date="2021-06-01T13:52:00Z">
        <w:r w:rsidR="00493903">
          <w:t xml:space="preserve"> and you:</w:t>
        </w:r>
      </w:ins>
    </w:p>
    <w:p w14:paraId="2AC2F188" w14:textId="16A520E5" w:rsidR="00493903" w:rsidRDefault="00463FA7" w:rsidP="00493903">
      <w:pPr>
        <w:pStyle w:val="ListParagraph"/>
        <w:numPr>
          <w:ilvl w:val="0"/>
          <w:numId w:val="42"/>
        </w:numPr>
      </w:pPr>
      <w:del w:id="646" w:author="Rachel Abbey" w:date="2021-06-01T13:52:00Z">
        <w:r>
          <w:delText>did</w:delText>
        </w:r>
      </w:del>
      <w:ins w:id="647" w:author="Rachel Abbey" w:date="2021-06-01T13:52:00Z">
        <w:r w:rsidR="00493903">
          <w:t>do</w:t>
        </w:r>
      </w:ins>
      <w:r w:rsidR="00493903">
        <w:t xml:space="preserve"> not take a refund of contributions, and</w:t>
      </w:r>
    </w:p>
    <w:p w14:paraId="13B8BDAF" w14:textId="77777777" w:rsidR="00493903" w:rsidRDefault="00493903" w:rsidP="00493903">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p>
    <w:p w14:paraId="59AA5FEC" w14:textId="77777777" w:rsidR="00EC7B12" w:rsidRDefault="00EC7B12" w:rsidP="00EC7B12">
      <w:r>
        <w:t xml:space="preserve">then this deferred refund </w:t>
      </w:r>
      <w:r w:rsidRPr="001637ED">
        <w:rPr>
          <w:b/>
        </w:rPr>
        <w:t>must</w:t>
      </w:r>
      <w:r>
        <w:t xml:space="preserve"> be joined with your new active </w:t>
      </w:r>
      <w:r w:rsidRPr="001637ED">
        <w:rPr>
          <w:b/>
          <w:i/>
        </w:rPr>
        <w:t>pension account</w:t>
      </w:r>
      <w:r>
        <w:t xml:space="preserve">. </w:t>
      </w:r>
    </w:p>
    <w:p w14:paraId="782EBBEC" w14:textId="77777777" w:rsidR="00EC7B12" w:rsidRDefault="00EC7B12" w:rsidP="00EC7B12">
      <w:pPr>
        <w:pStyle w:val="Heading4"/>
      </w:pPr>
      <w:r>
        <w:t>Transferring your benefits to a defined contribution scheme</w:t>
      </w:r>
    </w:p>
    <w:p w14:paraId="33EC3FC0" w14:textId="77777777" w:rsidR="00EC7B12" w:rsidRDefault="00EC7B12" w:rsidP="00EC7B12">
      <w:r>
        <w:t>F</w:t>
      </w:r>
      <w:r w:rsidRPr="00AE72E8">
        <w:t>lexible benefits were introduced by the Government from 6 April 2015 to allow members of defined contribution schemes, who are over age 55, more freedom on how they take money from their pension pot.</w:t>
      </w:r>
    </w:p>
    <w:p w14:paraId="09567BB3" w14:textId="77777777" w:rsidR="00EC7B12" w:rsidRPr="009062AB" w:rsidRDefault="00EC7B12" w:rsidP="00EC7B12">
      <w:r w:rsidRPr="00AE72E8">
        <w:lastRenderedPageBreak/>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pension scheme</w:t>
      </w:r>
      <w:r>
        <w:t xml:space="preserve">, </w:t>
      </w:r>
      <w:r w:rsidRPr="00AE72E8">
        <w:t>it is a defined benefit scheme</w:t>
      </w:r>
      <w:r>
        <w:t>. I</w:t>
      </w:r>
      <w:r w:rsidRPr="00AE72E8">
        <w:t xml:space="preserve">t is not directly affected by these changes. However, if you stop paying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and you have three or more months' membership, then unless you are retiring with immediate effect due to redundancy, business efficiency or ill health, you will have the right to transfer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pension to a defined contribution scheme providing flexible benefits. </w:t>
      </w:r>
      <w:r>
        <w:t xml:space="preserve">The transfer must be completed more than 12 months before you reach your </w:t>
      </w:r>
      <w:r w:rsidRPr="00601A33">
        <w:rPr>
          <w:rStyle w:val="Hyperlink"/>
          <w:b/>
          <w:i/>
          <w:color w:val="auto"/>
          <w:u w:val="none"/>
        </w:rPr>
        <w:t>Normal Pension Age</w:t>
      </w:r>
      <w:r>
        <w:t xml:space="preserve">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p>
    <w:p w14:paraId="55D4386D" w14:textId="483018BF" w:rsidR="00EC7B12" w:rsidRDefault="000D3DE2" w:rsidP="00EC7B12">
      <w:del w:id="648" w:author="Rachel Abbey" w:date="2021-06-01T13:52:00Z">
        <w:r w:rsidRPr="00AE72E8">
          <w:delText xml:space="preserve">Please note that </w:delText>
        </w:r>
      </w:del>
      <w:r w:rsidR="003308DF">
        <w:t>Y</w:t>
      </w:r>
      <w:r w:rsidR="00EC7B12">
        <w:t>ou will be required by law to</w:t>
      </w:r>
      <w:r w:rsidR="00EC7B12" w:rsidRPr="00AE72E8">
        <w:t xml:space="preserve"> take independent financial advice if the value of your pension benefits in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rsidRPr="00AE72E8">
        <w:t xml:space="preserve"> (excluding AVCs) is more than £30,000. You are not required to take independent financial advice if the value of your benefits is less than £30,000</w:t>
      </w:r>
      <w:r w:rsidR="00EC7B12">
        <w:t>.</w:t>
      </w:r>
      <w:r w:rsidR="00EC7B12" w:rsidRPr="00AE72E8">
        <w:t xml:space="preserve"> </w:t>
      </w:r>
      <w:r w:rsidR="00EC7B12">
        <w:t>H</w:t>
      </w:r>
      <w:r w:rsidR="00EC7B12" w:rsidRPr="00AE72E8">
        <w:t xml:space="preserve">owever, transferring your pension rights is not </w:t>
      </w:r>
      <w:del w:id="649" w:author="Rachel Abbey" w:date="2021-06-01T13:52:00Z">
        <w:r w:rsidRPr="00AE72E8">
          <w:delText xml:space="preserve">always </w:delText>
        </w:r>
      </w:del>
      <w:r w:rsidR="00EC7B12" w:rsidRPr="00AE72E8">
        <w:t>an easy decision to make</w:t>
      </w:r>
      <w:del w:id="650" w:author="Rachel Abbey" w:date="2021-06-01T13:52:00Z">
        <w:r w:rsidRPr="00AE72E8">
          <w:delText xml:space="preserve"> and</w:delText>
        </w:r>
      </w:del>
      <w:ins w:id="651" w:author="Rachel Abbey" w:date="2021-06-01T13:52:00Z">
        <w:r w:rsidR="00EC7B12">
          <w:t>.</w:t>
        </w:r>
      </w:ins>
      <w:r w:rsidR="00EC7B12">
        <w:t xml:space="preserve"> S</w:t>
      </w:r>
      <w:r w:rsidR="00EC7B12" w:rsidRPr="00AE72E8">
        <w:t xml:space="preserve">eeking the help of an independent financial adviser before you make a </w:t>
      </w:r>
      <w:r w:rsidR="00EC7B12">
        <w:t xml:space="preserve">final and irreversible </w:t>
      </w:r>
      <w:r w:rsidR="00EC7B12" w:rsidRPr="00AE72E8">
        <w:t xml:space="preserve">decision to transfer could help you </w:t>
      </w:r>
      <w:del w:id="652" w:author="Rachel Abbey" w:date="2021-06-01T13:52:00Z">
        <w:r w:rsidRPr="00AE72E8">
          <w:delText>in making</w:delText>
        </w:r>
      </w:del>
      <w:ins w:id="653" w:author="Rachel Abbey" w:date="2021-06-01T13:52:00Z">
        <w:r w:rsidR="00EC7B12">
          <w:t>to make</w:t>
        </w:r>
      </w:ins>
      <w:r w:rsidR="00EC7B12" w:rsidRPr="00AE72E8">
        <w:t xml:space="preserve"> an appropriate decision.</w:t>
      </w:r>
    </w:p>
    <w:p w14:paraId="4985827E" w14:textId="7832368B" w:rsidR="00EC7B12" w:rsidRDefault="00EC7B12" w:rsidP="00EC7B12">
      <w:r w:rsidRPr="00AE72E8">
        <w:t>There are four main options for members</w:t>
      </w:r>
      <w:del w:id="654" w:author="Rachel Abbey" w:date="2021-06-01T13:52:00Z">
        <w:r w:rsidR="000D3DE2" w:rsidRPr="00AE72E8">
          <w:delText>,</w:delText>
        </w:r>
      </w:del>
      <w:r w:rsidRPr="00AE72E8">
        <w:t xml:space="preserve"> aged over 55, who are in a defined contribution scheme which provides flexible benefits:</w:t>
      </w:r>
    </w:p>
    <w:p w14:paraId="21EBEDE6" w14:textId="77777777" w:rsidR="00EC7B12" w:rsidRDefault="00EC7B12" w:rsidP="00EC7B12">
      <w:pPr>
        <w:numPr>
          <w:ilvl w:val="0"/>
          <w:numId w:val="16"/>
        </w:numPr>
        <w:spacing w:line="240" w:lineRule="auto"/>
      </w:pPr>
      <w:r>
        <w:t>purchasing an annuity</w:t>
      </w:r>
    </w:p>
    <w:p w14:paraId="73124706" w14:textId="77777777" w:rsidR="00EC7B12" w:rsidRDefault="00EC7B12" w:rsidP="00EC7B12">
      <w:pPr>
        <w:numPr>
          <w:ilvl w:val="0"/>
          <w:numId w:val="16"/>
        </w:numPr>
        <w:spacing w:line="240" w:lineRule="auto"/>
      </w:pPr>
      <w:r>
        <w:t>flexi-access drawdown</w:t>
      </w:r>
    </w:p>
    <w:p w14:paraId="1F3BB368" w14:textId="77777777" w:rsidR="00EC7B12" w:rsidRDefault="00EC7B12" w:rsidP="00EC7B12">
      <w:pPr>
        <w:numPr>
          <w:ilvl w:val="0"/>
          <w:numId w:val="16"/>
        </w:numPr>
        <w:spacing w:line="240" w:lineRule="auto"/>
      </w:pPr>
      <w:r>
        <w:t>taking a number of cash sums at different stages</w:t>
      </w:r>
    </w:p>
    <w:p w14:paraId="505E6AEE" w14:textId="77777777" w:rsidR="00EC7B12" w:rsidRDefault="00EC7B12" w:rsidP="00EC7B12">
      <w:pPr>
        <w:numPr>
          <w:ilvl w:val="0"/>
          <w:numId w:val="16"/>
        </w:numPr>
        <w:spacing w:line="240" w:lineRule="auto"/>
      </w:pPr>
      <w:r>
        <w:t>taking the whole pot as cash in one go.</w:t>
      </w:r>
    </w:p>
    <w:p w14:paraId="5139179C" w14:textId="77777777" w:rsidR="00EC7B12" w:rsidRPr="00E93B12" w:rsidRDefault="00EC7B12" w:rsidP="00EC7B12">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w:t>
      </w:r>
      <w:proofErr w:type="gramStart"/>
      <w:r w:rsidRPr="006F5926">
        <w:t>move house</w:t>
      </w:r>
      <w:proofErr w:type="gramEnd"/>
      <w:r w:rsidRPr="006F5926">
        <w:t>.</w:t>
      </w:r>
    </w:p>
    <w:p w14:paraId="0E9095D5" w14:textId="3F08AA92" w:rsidR="00F00BA5" w:rsidRDefault="00F00BA5" w:rsidP="001C7C00">
      <w:pPr>
        <w:pStyle w:val="Heading1"/>
        <w:sectPr w:rsidR="00F00BA5">
          <w:headerReference w:type="default" r:id="rId22"/>
          <w:pgSz w:w="11906" w:h="16838"/>
          <w:pgMar w:top="1440" w:right="1440" w:bottom="1440" w:left="1440" w:header="708" w:footer="708" w:gutter="0"/>
          <w:cols w:space="708"/>
          <w:docGrid w:linePitch="360"/>
        </w:sectPr>
      </w:pPr>
    </w:p>
    <w:p w14:paraId="6F4229F2" w14:textId="3A55F479" w:rsidR="001C7C00" w:rsidRDefault="001C7C00" w:rsidP="002A6A4B">
      <w:pPr>
        <w:pStyle w:val="Heading2"/>
        <w:rPr>
          <w:moveTo w:id="657" w:author="Rachel Abbey" w:date="2021-06-01T13:52:00Z"/>
        </w:rPr>
      </w:pPr>
      <w:bookmarkStart w:id="658" w:name="_Toc72924231"/>
      <w:moveToRangeStart w:id="659" w:author="Rachel Abbey" w:date="2021-06-01T13:52:00Z" w:name="move73447942"/>
      <w:moveTo w:id="660" w:author="Rachel Abbey" w:date="2021-06-01T13:52:00Z">
        <w:r>
          <w:lastRenderedPageBreak/>
          <w:t>Retirement</w:t>
        </w:r>
        <w:bookmarkEnd w:id="658"/>
      </w:moveTo>
    </w:p>
    <w:p w14:paraId="149F127B" w14:textId="68BEA7C0" w:rsidR="00AD076D" w:rsidRDefault="00AD076D" w:rsidP="00AD076D">
      <w:pPr>
        <w:pBdr>
          <w:top w:val="single" w:sz="24" w:space="4" w:color="002060"/>
          <w:left w:val="single" w:sz="24" w:space="4" w:color="002060"/>
          <w:bottom w:val="single" w:sz="24" w:space="4" w:color="002060"/>
          <w:right w:val="single" w:sz="24" w:space="4" w:color="002060"/>
        </w:pBdr>
        <w:rPr>
          <w:moveTo w:id="661" w:author="Rachel Abbey" w:date="2021-06-01T13:52:00Z"/>
        </w:rPr>
      </w:pPr>
      <w:moveTo w:id="662" w:author="Rachel Abbey" w:date="2021-06-01T13:52:00Z">
        <w:r>
          <w:t xml:space="preserve">You can find out more about the </w:t>
        </w:r>
        <w:r w:rsidR="00E0563A">
          <w:t>S</w:t>
        </w:r>
        <w:r>
          <w:t xml:space="preserve">cheme in the </w:t>
        </w:r>
        <w:r w:rsidR="00355D47">
          <w:fldChar w:fldCharType="begin"/>
        </w:r>
        <w:r w:rsidR="00355D47">
          <w:instrText xml:space="preserve"> HYPERLINK "https://www.lgpsmember.org/more/Videos.php" </w:instrText>
        </w:r>
        <w:r w:rsidR="00355D47">
          <w:fldChar w:fldCharType="separate"/>
        </w:r>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r w:rsidR="00355D47">
          <w:rPr>
            <w:rStyle w:val="Hyperlink"/>
          </w:rPr>
          <w:fldChar w:fldCharType="end"/>
        </w:r>
        <w:r>
          <w:t>. ‘</w:t>
        </w:r>
        <w:r w:rsidR="002075D4">
          <w:t xml:space="preserve">Life after work’ covers </w:t>
        </w:r>
        <w:r w:rsidR="00C75C08">
          <w:t>your options when you take your pension.</w:t>
        </w:r>
      </w:moveTo>
    </w:p>
    <w:p w14:paraId="145D8BA2" w14:textId="0F031707" w:rsidR="001C7C00" w:rsidRDefault="001C7C00" w:rsidP="00944D52">
      <w:pPr>
        <w:pStyle w:val="Heading3"/>
        <w:rPr>
          <w:moveTo w:id="663" w:author="Rachel Abbey" w:date="2021-06-01T13:52:00Z"/>
        </w:rPr>
      </w:pPr>
      <w:bookmarkStart w:id="664" w:name="_Toc72924232"/>
      <w:moveTo w:id="665" w:author="Rachel Abbey" w:date="2021-06-01T13:52:00Z">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664"/>
      </w:moveTo>
    </w:p>
    <w:p w14:paraId="63C289E2" w14:textId="349DF8DC" w:rsidR="001C7C00" w:rsidRDefault="001C7C00" w:rsidP="001C7C00">
      <w:pPr>
        <w:rPr>
          <w:moveTo w:id="666" w:author="Rachel Abbey" w:date="2021-06-01T13:52:00Z"/>
        </w:rPr>
      </w:pPr>
      <w:moveTo w:id="667" w:author="Rachel Abbey" w:date="2021-06-01T13:52:00Z">
        <w:r>
          <w:t xml:space="preserve">You can choose to retire and take your pension from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at any time from age 55 to 75, provided you have met the two years </w:t>
        </w:r>
        <w:r w:rsidRPr="00376B29">
          <w:rPr>
            <w:rStyle w:val="Hyperlink"/>
            <w:b/>
            <w:i/>
            <w:color w:val="auto"/>
            <w:u w:val="none"/>
          </w:rPr>
          <w:t>vesting period</w:t>
        </w:r>
        <w:r w:rsidRPr="00376B29">
          <w:t xml:space="preserve"> </w:t>
        </w:r>
        <w:r>
          <w:t xml:space="preserve">in the Scheme. </w:t>
        </w:r>
      </w:moveTo>
    </w:p>
    <w:p w14:paraId="198E3DAB" w14:textId="4E868354" w:rsidR="001C7C00" w:rsidRDefault="001C7C00" w:rsidP="001C7C00">
      <w:pPr>
        <w:rPr>
          <w:moveTo w:id="668" w:author="Rachel Abbey" w:date="2021-06-01T13:52:00Z"/>
        </w:rPr>
      </w:pPr>
      <w:moveTo w:id="669" w:author="Rachel Abbey" w:date="2021-06-01T13:52:00Z">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moveTo>
      <w:moveToRangeEnd w:id="659"/>
      <w:ins w:id="670" w:author="Rachel Abbey" w:date="2021-06-01T13:52:00Z">
        <w:r>
          <w:t>with a minimum of age 65.</w:t>
        </w:r>
      </w:ins>
      <w:moveToRangeStart w:id="671" w:author="Rachel Abbey" w:date="2021-06-01T13:52:00Z" w:name="move73447943"/>
      <w:moveTo w:id="672" w:author="Rachel Abbey" w:date="2021-06-01T13:52:00Z">
        <w:r>
          <w:t xml:space="preserve"> If the </w:t>
        </w:r>
        <w:r w:rsidRPr="00D6163E">
          <w:rPr>
            <w:b/>
            <w:i/>
          </w:rPr>
          <w:t>State Pension Age</w:t>
        </w:r>
        <w:r>
          <w:t xml:space="preserve"> changes in the future, then this change will also apply to your </w:t>
        </w:r>
        <w:r w:rsidRPr="00D6163E">
          <w:rPr>
            <w:b/>
            <w:i/>
          </w:rPr>
          <w:t>Normal Pension Age</w:t>
        </w:r>
        <w:r>
          <w:t xml:space="preserve"> for benefits built up after 31</w:t>
        </w:r>
        <w:r w:rsidR="00F70942">
          <w:t> </w:t>
        </w:r>
        <w:r>
          <w:t xml:space="preserve">March 2014. </w:t>
        </w:r>
      </w:moveTo>
    </w:p>
    <w:moveToRangeEnd w:id="671"/>
    <w:p w14:paraId="0C339CD9" w14:textId="32E7E180" w:rsidR="001C7C00" w:rsidRDefault="001C7C00" w:rsidP="001C7C00">
      <w:pPr>
        <w:rPr>
          <w:ins w:id="673" w:author="Rachel Abbey" w:date="2021-06-01T13:52:00Z"/>
        </w:rPr>
      </w:pPr>
      <w:ins w:id="674" w:author="Rachel Abbey" w:date="2021-06-01T13:52:00Z">
        <w:r w:rsidRPr="007E6DD6">
          <w:t xml:space="preserve">If you voluntarily </w:t>
        </w:r>
        <w:r w:rsidR="00C81112">
          <w:t>leave your employment</w:t>
        </w:r>
        <w:r w:rsidRPr="007E6DD6">
          <w:t xml:space="preserv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before age 75. I</w:t>
        </w:r>
        <w:r>
          <w:t>f you take</w:t>
        </w:r>
        <w:r w:rsidRPr="007E6DD6">
          <w:t xml:space="preserve"> your pension after </w:t>
        </w:r>
        <w:r>
          <w:t xml:space="preserve">your </w:t>
        </w:r>
        <w:r w:rsidRPr="007B33D0">
          <w:rPr>
            <w:b/>
            <w:i/>
          </w:rPr>
          <w:t>Normal Pension Age</w:t>
        </w:r>
        <w:r w:rsidRPr="007E6DD6">
          <w:t xml:space="preserve">, </w:t>
        </w:r>
        <w:r w:rsidR="00916845">
          <w:t>it</w:t>
        </w:r>
        <w:r w:rsidRPr="007E6DD6">
          <w:t xml:space="preserve"> will be paid at an increased rate to reflect late payment.</w:t>
        </w:r>
        <w:r w:rsidRPr="00216384">
          <w:t xml:space="preserve"> </w:t>
        </w:r>
      </w:ins>
    </w:p>
    <w:p w14:paraId="43E937F9" w14:textId="57547246" w:rsidR="001C7C00" w:rsidRDefault="001C7C00" w:rsidP="001C7C00">
      <w:pPr>
        <w:rPr>
          <w:moveTo w:id="675" w:author="Rachel Abbey" w:date="2021-06-01T13:52:00Z"/>
        </w:rPr>
      </w:pPr>
      <w:ins w:id="676" w:author="Rachel Abbey" w:date="2021-06-01T13:52:00Z">
        <w:r>
          <w:t xml:space="preserve">If you </w:t>
        </w:r>
        <w:r w:rsidR="005C0DFF">
          <w:t xml:space="preserve">were a </w:t>
        </w:r>
        <w:r>
          <w:t>member</w:t>
        </w:r>
        <w:r w:rsidR="005C0DFF">
          <w:t xml:space="preserve"> of</w:t>
        </w:r>
        <w:r>
          <w:t xml:space="preserve">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before 1 April 2014 then you will have </w:t>
        </w:r>
        <w:r w:rsidR="005C0DFF">
          <w:t xml:space="preserve">built up benefits </w:t>
        </w:r>
        <w:r>
          <w:t>in the final salary scheme.</w:t>
        </w:r>
      </w:ins>
      <w:moveToRangeStart w:id="677" w:author="Rachel Abbey" w:date="2021-06-01T13:52:00Z" w:name="move73447944"/>
      <w:moveTo w:id="678" w:author="Rachel Abbey" w:date="2021-06-01T13:52:00Z">
        <w:r>
          <w:t xml:space="preserve"> These benefits have a different </w:t>
        </w:r>
        <w:r w:rsidRPr="00D6163E">
          <w:rPr>
            <w:b/>
            <w:i/>
          </w:rPr>
          <w:t>Normal Pension Age</w:t>
        </w:r>
        <w:r>
          <w:t xml:space="preserve">, which for most people is age 65. </w:t>
        </w:r>
      </w:moveTo>
    </w:p>
    <w:p w14:paraId="6B9C1E8C" w14:textId="30173954" w:rsidR="00B97038" w:rsidRPr="00E00FC0" w:rsidRDefault="00B97038" w:rsidP="00B97038">
      <w:pPr>
        <w:rPr>
          <w:moveTo w:id="679" w:author="Rachel Abbey" w:date="2021-06-01T13:52:00Z"/>
          <w:snapToGrid w:val="0"/>
        </w:rPr>
      </w:pPr>
      <w:moveTo w:id="680" w:author="Rachel Abbey" w:date="2021-06-01T13:52:00Z">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two years </w:t>
        </w:r>
        <w:r>
          <w:rPr>
            <w:b/>
            <w:i/>
            <w:snapToGrid w:val="0"/>
          </w:rPr>
          <w:t xml:space="preserve">vesting </w:t>
        </w:r>
        <w:r w:rsidRPr="00455B2E">
          <w:rPr>
            <w:snapToGrid w:val="0"/>
          </w:rPr>
          <w:t>period</w:t>
        </w:r>
        <w:r w:rsidRPr="00E00FC0">
          <w:rPr>
            <w:snapToGrid w:val="0"/>
          </w:rPr>
          <w:t>, in these circumstances</w:t>
        </w:r>
        <w:r>
          <w:rPr>
            <w:snapToGrid w:val="0"/>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will </w:t>
        </w:r>
        <w:r w:rsidRPr="00E00FC0">
          <w:rPr>
            <w:snapToGrid w:val="0"/>
          </w:rPr>
          <w:t>provide you with an immediate retirement pension</w:t>
        </w:r>
        <w:r>
          <w:rPr>
            <w:snapToGrid w:val="0"/>
          </w:rPr>
          <w:t>.</w:t>
        </w:r>
      </w:moveTo>
    </w:p>
    <w:p w14:paraId="79331009" w14:textId="7BB86FB4" w:rsidR="001C7C00" w:rsidRDefault="001C7C00" w:rsidP="00944D52">
      <w:pPr>
        <w:pStyle w:val="Heading3"/>
        <w:rPr>
          <w:moveTo w:id="681" w:author="Rachel Abbey" w:date="2021-06-01T13:52:00Z"/>
        </w:rPr>
      </w:pPr>
      <w:bookmarkStart w:id="682" w:name="_Toc72924233"/>
      <w:moveTo w:id="683" w:author="Rachel Abbey" w:date="2021-06-01T13:52:00Z">
        <w:r>
          <w:t xml:space="preserve">Will my pension be reduced if I retire </w:t>
        </w:r>
        <w:r w:rsidR="00F70942">
          <w:t>early</w:t>
        </w:r>
        <w:r>
          <w:t>?</w:t>
        </w:r>
        <w:bookmarkEnd w:id="682"/>
      </w:moveTo>
    </w:p>
    <w:p w14:paraId="36FB16BE" w14:textId="3403DA08" w:rsidR="001C7C00" w:rsidRPr="006F5926" w:rsidRDefault="001C7C00" w:rsidP="001C7C00">
      <w:pPr>
        <w:rPr>
          <w:moveTo w:id="684" w:author="Rachel Abbey" w:date="2021-06-01T13:52:00Z"/>
          <w:b/>
        </w:rPr>
      </w:pPr>
      <w:moveTo w:id="685" w:author="Rachel Abbey" w:date="2021-06-01T13:52:00Z">
        <w:r w:rsidRPr="00180294">
          <w:rPr>
            <w:bCs/>
          </w:rPr>
          <w:t xml:space="preserve">If you choose to retire before </w:t>
        </w:r>
        <w:r>
          <w:rPr>
            <w:bCs/>
          </w:rPr>
          <w:t xml:space="preserve">your </w:t>
        </w:r>
        <w:r>
          <w:rPr>
            <w:b/>
            <w:bCs/>
            <w:i/>
          </w:rPr>
          <w:t>Normal Pension Age</w:t>
        </w:r>
        <w:r w:rsidRPr="00180294">
          <w:rPr>
            <w:bCs/>
          </w:rPr>
          <w:t xml:space="preserve"> </w:t>
        </w:r>
        <w:r w:rsidRPr="00180294">
          <w:t xml:space="preserve">your benefits will </w:t>
        </w:r>
        <w:r>
          <w:t xml:space="preserve">normally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r w:rsidR="00355D47">
          <w:fldChar w:fldCharType="begin"/>
        </w:r>
        <w:r w:rsidR="00355D47">
          <w:instrText xml:space="preserve"> HYPERLINK \l "_How_is_my" </w:instrText>
        </w:r>
        <w:r w:rsidR="00355D47">
          <w:fldChar w:fldCharType="separate"/>
        </w:r>
        <w:r w:rsidRPr="00C94064">
          <w:rPr>
            <w:rStyle w:val="Hyperlink"/>
            <w:b/>
          </w:rPr>
          <w:t>How is my pension worked out?</w:t>
        </w:r>
        <w:r w:rsidR="00355D47">
          <w:rPr>
            <w:rStyle w:val="Hyperlink"/>
            <w:b/>
          </w:rPr>
          <w:fldChar w:fldCharType="end"/>
        </w:r>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moveTo>
    </w:p>
    <w:p w14:paraId="0C2CE916" w14:textId="21F2CA84" w:rsidR="001C7C00" w:rsidRPr="006F5926" w:rsidRDefault="001C7C00" w:rsidP="001C7C00">
      <w:pPr>
        <w:rPr>
          <w:moveTo w:id="686" w:author="Rachel Abbey" w:date="2021-06-01T13:52:00Z"/>
        </w:rPr>
      </w:pPr>
      <w:moveTo w:id="687" w:author="Rachel Abbey" w:date="2021-06-01T13:52:00Z">
        <w:r w:rsidRPr="004211E8">
          <w:rPr>
            <w:b/>
            <w:lang w:eastAsia="en-GB"/>
          </w:rPr>
          <w:t xml:space="preserve">If </w:t>
        </w:r>
        <w:r>
          <w:rPr>
            <w:b/>
            <w:lang w:eastAsia="en-GB"/>
          </w:rPr>
          <w:t xml:space="preserve">you were a member of </w:t>
        </w:r>
        <w:r w:rsidRPr="006C636D">
          <w:rPr>
            <w:b/>
            <w:lang w:eastAsia="en-GB"/>
          </w:rPr>
          <w:t xml:space="preserve">the </w:t>
        </w:r>
        <w:r w:rsidR="006C636D" w:rsidRPr="006C636D">
          <w:rPr>
            <w:b/>
          </w:rPr>
          <w:t>L</w:t>
        </w:r>
        <w:r w:rsidR="006C636D" w:rsidRPr="006C636D">
          <w:rPr>
            <w:b/>
            <w:spacing w:val="-70"/>
          </w:rPr>
          <w:t> </w:t>
        </w:r>
        <w:r w:rsidR="006C636D" w:rsidRPr="006C636D">
          <w:rPr>
            <w:b/>
          </w:rPr>
          <w:t>G</w:t>
        </w:r>
        <w:r w:rsidR="006C636D" w:rsidRPr="006C636D">
          <w:rPr>
            <w:b/>
            <w:spacing w:val="-70"/>
          </w:rPr>
          <w:t> </w:t>
        </w:r>
        <w:r w:rsidR="006C636D" w:rsidRPr="006C636D">
          <w:rPr>
            <w:b/>
          </w:rPr>
          <w:t>P</w:t>
        </w:r>
        <w:r w:rsidR="006C636D" w:rsidRPr="006C636D">
          <w:rPr>
            <w:b/>
            <w:spacing w:val="-70"/>
          </w:rPr>
          <w:t> </w:t>
        </w:r>
        <w:r w:rsidR="006C636D" w:rsidRPr="006C636D">
          <w:rPr>
            <w:b/>
          </w:rPr>
          <w:t>S</w:t>
        </w:r>
        <w:r w:rsidRPr="006C636D">
          <w:rPr>
            <w:b/>
            <w:lang w:eastAsia="en-GB"/>
          </w:rPr>
          <w:t xml:space="preserve"> at</w:t>
        </w:r>
        <w:r>
          <w:rPr>
            <w:b/>
            <w:lang w:eastAsia="en-GB"/>
          </w:rPr>
          <w:t xml:space="preserve"> any time between 1 April 1998 and 30 </w:t>
        </w:r>
        <w:r w:rsidRPr="004211E8">
          <w:rPr>
            <w:b/>
            <w:lang w:eastAsia="en-GB"/>
          </w:rPr>
          <w:t>September 2006</w:t>
        </w:r>
        <w:r w:rsidRPr="00032599">
          <w:rPr>
            <w:lang w:eastAsia="en-GB"/>
          </w:rPr>
          <w:t xml:space="preserve">, some or </w:t>
        </w:r>
        <w:r w:rsidR="00043C9B" w:rsidRPr="00032599">
          <w:rPr>
            <w:lang w:eastAsia="en-GB"/>
          </w:rPr>
          <w:t>all</w:t>
        </w:r>
        <w:r w:rsidRPr="00032599">
          <w:rPr>
            <w:lang w:eastAsia="en-GB"/>
          </w:rPr>
          <w:t xml:space="preserve"> your benefits paid early could be protected from the reduction if you </w:t>
        </w:r>
        <w:r>
          <w:rPr>
            <w:lang w:eastAsia="en-GB"/>
          </w:rPr>
          <w:t>have</w:t>
        </w:r>
        <w:r w:rsidRPr="00032599">
          <w:rPr>
            <w:lang w:eastAsia="en-GB"/>
          </w:rPr>
          <w:t xml:space="preserve"> rule of 85 protect</w:t>
        </w:r>
        <w:r>
          <w:rPr>
            <w:lang w:eastAsia="en-GB"/>
          </w:rPr>
          <w:t xml:space="preserve">ion. </w:t>
        </w:r>
      </w:moveTo>
    </w:p>
    <w:p w14:paraId="5EEAD76F" w14:textId="77777777" w:rsidR="001C7C00" w:rsidRDefault="001C7C00" w:rsidP="00944D52">
      <w:pPr>
        <w:pStyle w:val="Heading3"/>
        <w:rPr>
          <w:moveTo w:id="688" w:author="Rachel Abbey" w:date="2021-06-01T13:52:00Z"/>
        </w:rPr>
      </w:pPr>
      <w:bookmarkStart w:id="689" w:name="_Toc72924234"/>
      <w:moveTo w:id="690" w:author="Rachel Abbey" w:date="2021-06-01T13:52:00Z">
        <w:r>
          <w:lastRenderedPageBreak/>
          <w:t>What if I lose my job through redundancy or business efficiency?</w:t>
        </w:r>
        <w:bookmarkEnd w:id="689"/>
      </w:moveTo>
    </w:p>
    <w:p w14:paraId="7257B6C8" w14:textId="32B92B8A" w:rsidR="001C7C00" w:rsidRPr="00A57AE1" w:rsidRDefault="001C7C00" w:rsidP="001C7C00">
      <w:pPr>
        <w:rPr>
          <w:ins w:id="691" w:author="Rachel Abbey" w:date="2021-06-01T13:52:00Z"/>
        </w:rPr>
      </w:pPr>
      <w:moveTo w:id="692" w:author="Rachel Abbey" w:date="2021-06-01T13:52:00Z">
        <w:r w:rsidRPr="00E93B12">
          <w:t xml:space="preserve">If you are aged 55 or over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two years </w:t>
        </w:r>
        <w:r w:rsidRPr="00D6163E">
          <w:rPr>
            <w:b/>
            <w:i/>
          </w:rPr>
          <w:t>vesting period</w:t>
        </w:r>
        <w:r>
          <w:t xml:space="preserve"> in the Scheme. </w:t>
        </w:r>
      </w:moveTo>
      <w:moveToRangeEnd w:id="677"/>
      <w:ins w:id="693" w:author="Rachel Abbey" w:date="2021-06-01T13:52:00Z">
        <w:r w:rsidR="00344B7B">
          <w:t>A</w:t>
        </w:r>
        <w:r>
          <w:t xml:space="preserve">ny additional pension paid for by </w:t>
        </w:r>
        <w:r w:rsidR="004C5C41">
          <w:t>a</w:t>
        </w:r>
        <w:r>
          <w:t xml:space="preserve">dditional </w:t>
        </w:r>
        <w:r w:rsidR="004C5C41">
          <w:t>p</w:t>
        </w:r>
        <w:r>
          <w:t xml:space="preserve">ension </w:t>
        </w:r>
        <w:r w:rsidR="004C5C41">
          <w:t>c</w:t>
        </w:r>
        <w:r>
          <w:t xml:space="preserve">ontributions or by </w:t>
        </w:r>
        <w:r w:rsidR="004C5C41">
          <w:t>s</w:t>
        </w:r>
        <w:r>
          <w:t xml:space="preserve">hared </w:t>
        </w:r>
        <w:r w:rsidR="004C5C41">
          <w:t>c</w:t>
        </w:r>
        <w:r>
          <w:t xml:space="preserve">ost </w:t>
        </w:r>
        <w:r w:rsidR="004C5C41">
          <w:t>a</w:t>
        </w:r>
        <w:r>
          <w:t xml:space="preserve">dditional </w:t>
        </w:r>
        <w:r w:rsidR="004C5C41">
          <w:t>p</w:t>
        </w:r>
        <w:r>
          <w:t xml:space="preserve">ension </w:t>
        </w:r>
        <w:r w:rsidR="004C5C41">
          <w:t>c</w:t>
        </w:r>
        <w:r>
          <w:t xml:space="preserve">ontributions would be paid at a reduced rate if </w:t>
        </w:r>
        <w:r w:rsidR="000F2BB5">
          <w:t>you retire</w:t>
        </w:r>
        <w:r>
          <w:t xml:space="preserve"> before your </w:t>
        </w:r>
        <w:r w:rsidRPr="00595DDC">
          <w:rPr>
            <w:b/>
            <w:i/>
          </w:rPr>
          <w:t>Normal Pension Age</w:t>
        </w:r>
        <w:r w:rsidR="007A71B2">
          <w:t xml:space="preserve">. </w:t>
        </w:r>
        <w:r w:rsidR="00BB62E7">
          <w:t>I</w:t>
        </w:r>
        <w:r w:rsidRPr="004F5AFF">
          <w:t xml:space="preserve">f you have bought additional pension by Additional Regular Contributions, that additional pension would be paid at a reduced rate if </w:t>
        </w:r>
        <w:r w:rsidR="000F2BB5">
          <w:t>you retire</w:t>
        </w:r>
        <w:r w:rsidRPr="004F5AFF">
          <w:t xml:space="preserve"> before your pre</w:t>
        </w:r>
        <w:r w:rsidR="00E14E41">
          <w:t>-</w:t>
        </w:r>
        <w:r w:rsidRPr="004F5AFF">
          <w:t xml:space="preserve">1 April 2014 </w:t>
        </w:r>
        <w:r w:rsidRPr="004F5AFF">
          <w:rPr>
            <w:b/>
            <w:i/>
          </w:rPr>
          <w:t>Normal Pension Age</w:t>
        </w:r>
        <w:r w:rsidRPr="004F5AFF">
          <w:t xml:space="preserve"> which, for most, is age 65.</w:t>
        </w:r>
      </w:ins>
    </w:p>
    <w:p w14:paraId="299CCCB6" w14:textId="77777777" w:rsidR="001C7C00" w:rsidRDefault="001C7C00" w:rsidP="00944D52">
      <w:pPr>
        <w:pStyle w:val="Heading3"/>
        <w:rPr>
          <w:moveTo w:id="694" w:author="Rachel Abbey" w:date="2021-06-01T13:52:00Z"/>
        </w:rPr>
      </w:pPr>
      <w:bookmarkStart w:id="695" w:name="_Toc72924235"/>
      <w:moveToRangeStart w:id="696" w:author="Rachel Abbey" w:date="2021-06-01T13:52:00Z" w:name="move73447945"/>
      <w:moveTo w:id="697" w:author="Rachel Abbey" w:date="2021-06-01T13:52:00Z">
        <w:r>
          <w:t>What happens if I have to retire early due to ill health?</w:t>
        </w:r>
        <w:bookmarkEnd w:id="695"/>
      </w:moveTo>
    </w:p>
    <w:p w14:paraId="7F6634FC" w14:textId="77777777" w:rsidR="001C7C00" w:rsidRPr="00180294" w:rsidRDefault="001C7C00" w:rsidP="001C7C00">
      <w:pPr>
        <w:rPr>
          <w:moveTo w:id="698" w:author="Rachel Abbey" w:date="2021-06-01T13:52:00Z"/>
        </w:rPr>
      </w:pPr>
      <w:moveTo w:id="699" w:author="Rachel Abbey" w:date="2021-06-01T13:52:00Z">
        <w:r w:rsidRPr="00180294">
          <w:t xml:space="preserve">If you have to leave work due to illness you may be able to receive immediate payment of your benefits. </w:t>
        </w:r>
      </w:moveTo>
    </w:p>
    <w:p w14:paraId="3F040652" w14:textId="77777777" w:rsidR="003C0A2E" w:rsidRDefault="001C7C00" w:rsidP="001C7C00">
      <w:pPr>
        <w:rPr>
          <w:moveTo w:id="700" w:author="Rachel Abbey" w:date="2021-06-01T13:52:00Z"/>
        </w:rPr>
      </w:pPr>
      <w:moveTo w:id="701" w:author="Rachel Abbey" w:date="2021-06-01T13:52:00Z">
        <w:r w:rsidRPr="00180294">
          <w:t>To qualify for ill health benefits</w:t>
        </w:r>
        <w:r w:rsidR="003C0A2E">
          <w:t xml:space="preserve">: </w:t>
        </w:r>
      </w:moveTo>
    </w:p>
    <w:p w14:paraId="322CE3CD" w14:textId="1CF66C11" w:rsidR="003C0A2E" w:rsidRDefault="001C7C00" w:rsidP="003C0A2E">
      <w:pPr>
        <w:pStyle w:val="ListParagraph"/>
        <w:rPr>
          <w:ins w:id="702" w:author="Rachel Abbey" w:date="2021-06-01T13:52:00Z"/>
        </w:rPr>
      </w:pPr>
      <w:moveTo w:id="703" w:author="Rachel Abbey" w:date="2021-06-01T13:52:00Z">
        <w:r>
          <w:t xml:space="preserve">you must have met the two years </w:t>
        </w:r>
        <w:r w:rsidRPr="00FD6C7D">
          <w:rPr>
            <w:b/>
            <w:i/>
          </w:rPr>
          <w:t>vesting period</w:t>
        </w:r>
        <w:r>
          <w:t xml:space="preserve"> in the Scheme</w:t>
        </w:r>
      </w:moveTo>
      <w:moveToRangeEnd w:id="696"/>
      <w:ins w:id="704" w:author="Rachel Abbey" w:date="2021-06-01T13:52:00Z">
        <w:r w:rsidR="002C4C9D">
          <w:t>, and</w:t>
        </w:r>
      </w:ins>
    </w:p>
    <w:p w14:paraId="1BF1F207" w14:textId="77777777" w:rsidR="003C0A2E" w:rsidRDefault="001C7C00" w:rsidP="003C0A2E">
      <w:pPr>
        <w:pStyle w:val="ListParagraph"/>
        <w:rPr>
          <w:moveTo w:id="705" w:author="Rachel Abbey" w:date="2021-06-01T13:52:00Z"/>
        </w:rPr>
      </w:pPr>
      <w:moveToRangeStart w:id="706" w:author="Rachel Abbey" w:date="2021-06-01T13:52:00Z" w:name="move73447946"/>
      <w:moveTo w:id="707" w:author="Rachel Abbey" w:date="2021-06-01T13:52:00Z">
        <w:r w:rsidRPr="00180294">
          <w:t xml:space="preserve">your employer, based on an opinion from an independent </w:t>
        </w:r>
        <w:r>
          <w:t>occupational health physician appointed by them</w:t>
        </w:r>
        <w:r w:rsidRPr="00180294">
          <w:t>, must be satisfied that</w:t>
        </w:r>
        <w:r w:rsidR="003C0A2E">
          <w:t>:</w:t>
        </w:r>
      </w:moveTo>
    </w:p>
    <w:p w14:paraId="594666D4" w14:textId="7CE3C26E" w:rsidR="00FD7146" w:rsidRDefault="001C7C00" w:rsidP="00FD7146">
      <w:pPr>
        <w:pStyle w:val="ListParagraph"/>
        <w:numPr>
          <w:ilvl w:val="0"/>
          <w:numId w:val="31"/>
        </w:numPr>
        <w:ind w:left="1276"/>
        <w:rPr>
          <w:moveTo w:id="708" w:author="Rachel Abbey" w:date="2021-06-01T13:52:00Z"/>
        </w:rPr>
      </w:pPr>
      <w:moveTo w:id="709" w:author="Rachel Abbey" w:date="2021-06-01T13:52:00Z">
        <w:r w:rsidRPr="00180294">
          <w:t xml:space="preserve">you will be permanently unable to do your own job </w:t>
        </w:r>
        <w:r>
          <w:t xml:space="preserve">until your </w:t>
        </w:r>
        <w:r w:rsidRPr="00D6163E">
          <w:rPr>
            <w:b/>
            <w:i/>
          </w:rPr>
          <w:t xml:space="preserve">Normal Pension Age </w:t>
        </w:r>
        <w:r w:rsidRPr="00180294">
          <w:t xml:space="preserve">and </w:t>
        </w:r>
      </w:moveTo>
    </w:p>
    <w:p w14:paraId="4C94097B" w14:textId="3DEA8A33" w:rsidR="001C7C00" w:rsidRPr="00180294" w:rsidRDefault="001C7C00" w:rsidP="00FD7146">
      <w:pPr>
        <w:pStyle w:val="ListParagraph"/>
        <w:numPr>
          <w:ilvl w:val="0"/>
          <w:numId w:val="31"/>
        </w:numPr>
        <w:ind w:left="1276"/>
        <w:rPr>
          <w:moveTo w:id="710" w:author="Rachel Abbey" w:date="2021-06-01T13:52:00Z"/>
        </w:rPr>
      </w:pPr>
      <w:moveTo w:id="711" w:author="Rachel Abbey" w:date="2021-06-01T13:52:00Z">
        <w:r w:rsidRPr="00180294">
          <w:t>you </w:t>
        </w:r>
        <w:r>
          <w:t xml:space="preserve">are not immediately </w:t>
        </w:r>
        <w:r w:rsidRPr="00180294">
          <w:t xml:space="preserve">capable of </w:t>
        </w:r>
        <w:r>
          <w:t xml:space="preserve">undertaking </w:t>
        </w:r>
        <w:r w:rsidRPr="00180294">
          <w:t>gainful employment. </w:t>
        </w:r>
      </w:moveTo>
    </w:p>
    <w:p w14:paraId="3BE3014B" w14:textId="0AF08831" w:rsidR="001C7C00" w:rsidRPr="00180294" w:rsidRDefault="001C7C00" w:rsidP="001C7C00">
      <w:pPr>
        <w:rPr>
          <w:moveTo w:id="712" w:author="Rachel Abbey" w:date="2021-06-01T13:52:00Z"/>
        </w:rPr>
      </w:pPr>
      <w:moveTo w:id="713" w:author="Rachel Abbey" w:date="2021-06-01T13:52:00Z">
        <w:r w:rsidRPr="00180294">
          <w:t xml:space="preserve">Ill health benefits can be paid at any age and are not reduced </w:t>
        </w:r>
        <w:r w:rsidR="007A71B2">
          <w:t>for</w:t>
        </w:r>
        <w:r w:rsidRPr="00180294">
          <w:t xml:space="preserve"> early payment</w:t>
        </w:r>
        <w:r w:rsidR="00FD7146">
          <w:t>. I</w:t>
        </w:r>
        <w:r w:rsidRPr="00180294">
          <w:t>n fact, your benefits could be increased to make up for your early retirement</w:t>
        </w:r>
        <w:r>
          <w:t xml:space="preserve"> if you are unlikely to be capable of gainful employment within three years of leaving</w:t>
        </w:r>
        <w:r w:rsidRPr="00180294">
          <w:t>.</w:t>
        </w:r>
      </w:moveTo>
    </w:p>
    <w:p w14:paraId="5FE5FC2D" w14:textId="740E42D3" w:rsidR="001C7C00" w:rsidRDefault="00213128" w:rsidP="00944D52">
      <w:pPr>
        <w:pStyle w:val="Heading3"/>
        <w:rPr>
          <w:moveTo w:id="714" w:author="Rachel Abbey" w:date="2021-06-01T13:52:00Z"/>
        </w:rPr>
      </w:pPr>
      <w:bookmarkStart w:id="715" w:name="_Toc72924236"/>
      <w:moveTo w:id="716" w:author="Rachel Abbey" w:date="2021-06-01T13:52:00Z">
        <w:r>
          <w:t>Can</w:t>
        </w:r>
        <w:r w:rsidR="001C7C00">
          <w:t xml:space="preserve"> I have a gradual move into retirement?</w:t>
        </w:r>
        <w:bookmarkEnd w:id="715"/>
      </w:moveTo>
    </w:p>
    <w:p w14:paraId="15082490" w14:textId="77777777" w:rsidR="001C7C00" w:rsidRDefault="001C7C00" w:rsidP="001C7C00">
      <w:pPr>
        <w:rPr>
          <w:moveTo w:id="717" w:author="Rachel Abbey" w:date="2021-06-01T13:52:00Z"/>
        </w:rPr>
      </w:pPr>
      <w:moveTo w:id="718" w:author="Rachel Abbey" w:date="2021-06-01T13:52:00Z">
        <w:r w:rsidRPr="00E93B12">
          <w:t xml:space="preserve">This is known as flexible retirement. </w:t>
        </w:r>
        <w:r>
          <w:t>If your employer agrees, f</w:t>
        </w:r>
        <w:r w:rsidRPr="00E93B12">
          <w:t>rom age 55</w:t>
        </w:r>
        <w:r>
          <w:t>:</w:t>
        </w:r>
      </w:moveTo>
    </w:p>
    <w:p w14:paraId="73207803" w14:textId="77777777" w:rsidR="001C7C00" w:rsidRPr="00172CB8" w:rsidRDefault="001C7C00" w:rsidP="00155F93">
      <w:pPr>
        <w:pStyle w:val="ListParagraph"/>
        <w:rPr>
          <w:moveTo w:id="719" w:author="Rachel Abbey" w:date="2021-06-01T13:52:00Z"/>
          <w:lang w:eastAsia="en-GB"/>
        </w:rPr>
      </w:pPr>
      <w:moveTo w:id="720" w:author="Rachel Abbey" w:date="2021-06-01T13:52:00Z">
        <w:r w:rsidRPr="00E93B12">
          <w:t xml:space="preserve">if you reduce your hours or </w:t>
        </w:r>
      </w:moveTo>
    </w:p>
    <w:p w14:paraId="3FA901B4" w14:textId="77777777" w:rsidR="001C7C00" w:rsidRPr="00172CB8" w:rsidRDefault="001C7C00" w:rsidP="00155F93">
      <w:pPr>
        <w:pStyle w:val="ListParagraph"/>
        <w:rPr>
          <w:moveTo w:id="721" w:author="Rachel Abbey" w:date="2021-06-01T13:52:00Z"/>
          <w:lang w:eastAsia="en-GB"/>
        </w:rPr>
      </w:pPr>
      <w:moveTo w:id="722" w:author="Rachel Abbey" w:date="2021-06-01T13:52:00Z">
        <w:r w:rsidRPr="00E93B12">
          <w:t xml:space="preserve">move to a less senior position </w:t>
        </w:r>
      </w:moveTo>
    </w:p>
    <w:p w14:paraId="51B31E8C" w14:textId="44BA2E71" w:rsidR="001C7C00" w:rsidRPr="00172CB8" w:rsidRDefault="001C7C00" w:rsidP="00155F93">
      <w:pPr>
        <w:pStyle w:val="ListParagraph"/>
        <w:numPr>
          <w:ilvl w:val="0"/>
          <w:numId w:val="0"/>
        </w:numPr>
        <w:ind w:left="714"/>
        <w:rPr>
          <w:moveTo w:id="723" w:author="Rachel Abbey" w:date="2021-06-01T13:52:00Z"/>
        </w:rPr>
      </w:pPr>
      <w:moveTo w:id="724" w:author="Rachel Abbey" w:date="2021-06-01T13:52:00Z">
        <w:r w:rsidRPr="00172CB8">
          <w:t xml:space="preserve">and </w:t>
        </w:r>
      </w:moveTo>
    </w:p>
    <w:p w14:paraId="5FA7B7A0" w14:textId="77777777" w:rsidR="001C7C00" w:rsidRPr="00F8028D" w:rsidRDefault="001C7C00" w:rsidP="00155F93">
      <w:pPr>
        <w:pStyle w:val="ListParagraph"/>
        <w:rPr>
          <w:moveTo w:id="725" w:author="Rachel Abbey" w:date="2021-06-01T13:52:00Z"/>
          <w:lang w:eastAsia="en-GB"/>
        </w:rPr>
      </w:pPr>
      <w:moveTo w:id="726" w:author="Rachel Abbey" w:date="2021-06-01T13:52:00Z">
        <w:r w:rsidRPr="00E93B12">
          <w:t xml:space="preserve">provided </w:t>
        </w:r>
        <w:r>
          <w:t xml:space="preserve">you have met the two years </w:t>
        </w:r>
        <w:r w:rsidRPr="00D6163E">
          <w:rPr>
            <w:b/>
            <w:i/>
          </w:rPr>
          <w:t>vesting period</w:t>
        </w:r>
        <w:r>
          <w:t xml:space="preserve"> in the Scheme </w:t>
        </w:r>
      </w:moveTo>
    </w:p>
    <w:p w14:paraId="66A254E6" w14:textId="39528BDF" w:rsidR="001C7C00" w:rsidRDefault="001C7C00" w:rsidP="001C7C00">
      <w:pPr>
        <w:rPr>
          <w:ins w:id="727" w:author="Rachel Abbey" w:date="2021-06-01T13:52:00Z"/>
        </w:rPr>
      </w:pPr>
      <w:moveTo w:id="728" w:author="Rachel Abbey" w:date="2021-06-01T13:52:00Z">
        <w:r>
          <w:lastRenderedPageBreak/>
          <w:t>you can take</w:t>
        </w:r>
        <w:r w:rsidRPr="00E93B12">
          <w:t xml:space="preserve"> </w:t>
        </w:r>
        <w:r w:rsidRPr="007E7B0D">
          <w:t>some or all of the pension benefits you have built up</w:t>
        </w:r>
        <w:r w:rsidR="00FD7146">
          <w:t>,</w:t>
        </w:r>
        <w:r w:rsidRPr="00E93B12">
          <w:t xml:space="preserve"> helping you ease into retirement. </w:t>
        </w:r>
      </w:moveTo>
      <w:moveToRangeEnd w:id="706"/>
      <w:ins w:id="729" w:author="Rachel Abbey" w:date="2021-06-01T13:52:00Z">
        <w:r w:rsidR="007C16E7">
          <w:t>You must take any benefits you built up before 1 April 2008.</w:t>
        </w:r>
      </w:ins>
    </w:p>
    <w:p w14:paraId="1C7F41B5" w14:textId="24701816" w:rsidR="001C7C00" w:rsidRDefault="001C7C00" w:rsidP="001C7C00">
      <w:pPr>
        <w:rPr>
          <w:moveTo w:id="730" w:author="Rachel Abbey" w:date="2021-06-01T13:52:00Z"/>
          <w:i/>
        </w:rPr>
      </w:pPr>
      <w:ins w:id="731" w:author="Rachel Abbey" w:date="2021-06-01T13:52:00Z">
        <w:r w:rsidRPr="00E93B12">
          <w:t xml:space="preserve">If you take flexible retirement before </w:t>
        </w:r>
        <w:r>
          <w:t xml:space="preserve">your </w:t>
        </w:r>
        <w:r w:rsidRPr="00D6163E">
          <w:rPr>
            <w:b/>
            <w:i/>
          </w:rPr>
          <w:t>Normal Pension Age</w:t>
        </w:r>
        <w:r w:rsidR="00633493">
          <w:rPr>
            <w:b/>
            <w:i/>
          </w:rPr>
          <w:t>,</w:t>
        </w:r>
      </w:ins>
      <w:moveToRangeStart w:id="732" w:author="Rachel Abbey" w:date="2021-06-01T13:52:00Z" w:name="move73447947"/>
      <w:moveTo w:id="733" w:author="Rachel Abbey" w:date="2021-06-01T13:52:00Z">
        <w:r w:rsidRPr="00E93B12">
          <w:t xml:space="preserve"> your benefits may be reduced </w:t>
        </w:r>
        <w:r w:rsidR="00010DA8">
          <w:t>because of</w:t>
        </w:r>
        <w:r w:rsidRPr="00E93B12">
          <w:t xml:space="preserve"> early payment</w:t>
        </w:r>
        <w:r w:rsidR="003F4183">
          <w:t>,</w:t>
        </w:r>
        <w:r w:rsidRPr="00E93B12">
          <w:t xml:space="preserve"> unless your employer agrees to waive the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can still receive</w:t>
        </w:r>
        <w:r w:rsidRPr="00180294">
          <w:rPr>
            <w:lang w:eastAsia="en-GB"/>
          </w:rPr>
          <w:t xml:space="preserve"> your </w:t>
        </w:r>
        <w:r w:rsidR="0004611D">
          <w:rPr>
            <w:lang w:eastAsia="en-GB"/>
          </w:rPr>
          <w:t>pay</w:t>
        </w:r>
        <w:r w:rsidRPr="00180294">
          <w:rPr>
            <w:lang w:eastAsia="en-GB"/>
          </w:rPr>
          <w:t xml:space="preserve"> from your job on the reduced hours or grade and 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employer and they must set out their policy in a published statement</w:t>
        </w:r>
        <w:r w:rsidRPr="00E93B12">
          <w:rPr>
            <w:i/>
          </w:rPr>
          <w:t>.</w:t>
        </w:r>
      </w:moveTo>
    </w:p>
    <w:p w14:paraId="590889B4" w14:textId="77777777" w:rsidR="001C7C00" w:rsidRDefault="001C7C00" w:rsidP="00944D52">
      <w:pPr>
        <w:pStyle w:val="Heading3"/>
        <w:rPr>
          <w:moveTo w:id="734" w:author="Rachel Abbey" w:date="2021-06-01T13:52:00Z"/>
        </w:rPr>
      </w:pPr>
      <w:bookmarkStart w:id="735" w:name="_Toc72924237"/>
      <w:moveTo w:id="736" w:author="Rachel Abbey" w:date="2021-06-01T13:52:00Z">
        <w:r>
          <w:t>What if I carry on working after my Normal Pension Age?</w:t>
        </w:r>
        <w:bookmarkEnd w:id="735"/>
      </w:moveTo>
    </w:p>
    <w:moveToRangeEnd w:id="732"/>
    <w:p w14:paraId="3797AD23" w14:textId="46FB5839" w:rsidR="001C7C00" w:rsidRPr="00D6163E" w:rsidRDefault="001C7C00" w:rsidP="001C7C00">
      <w:pPr>
        <w:rPr>
          <w:moveTo w:id="737" w:author="Rachel Abbey" w:date="2021-06-01T13:52:00Z"/>
        </w:rPr>
      </w:pPr>
      <w:ins w:id="738" w:author="Rachel Abbey" w:date="2021-06-01T13:52:00Z">
        <w:r w:rsidRPr="00E93B12">
          <w:rPr>
            <w:snapToGrid w:val="0"/>
          </w:rPr>
          <w:t xml:space="preserve">If you carry on working after </w:t>
        </w:r>
        <w:r>
          <w:rPr>
            <w:snapToGrid w:val="0"/>
          </w:rPr>
          <w:t xml:space="preserve">your </w:t>
        </w:r>
        <w:r w:rsidRPr="00D6163E">
          <w:rPr>
            <w:b/>
            <w:i/>
            <w:snapToGrid w:val="0"/>
          </w:rPr>
          <w:t>Normal Pension Age</w:t>
        </w:r>
        <w:r w:rsidR="00AC1FAA">
          <w:rPr>
            <w:b/>
            <w:iCs/>
            <w:snapToGrid w:val="0"/>
          </w:rPr>
          <w:t>,</w:t>
        </w:r>
      </w:ins>
      <w:moveToRangeStart w:id="739" w:author="Rachel Abbey" w:date="2021-06-01T13:52:00Z" w:name="move73447948"/>
      <w:moveTo w:id="740" w:author="Rachel Abbey" w:date="2021-06-01T13:52:00Z">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to you by age 75. </w:t>
        </w:r>
      </w:moveTo>
      <w:moveToRangeEnd w:id="739"/>
      <w:ins w:id="741" w:author="Rachel Abbey" w:date="2021-06-01T13:52:00Z">
        <w:r>
          <w:t xml:space="preserve">Your pension will be paid at an increased rate </w:t>
        </w:r>
        <w:r w:rsidR="00AC1FAA">
          <w:t>because</w:t>
        </w:r>
        <w:r>
          <w:t xml:space="preserve"> it will be paid for a shorter time.</w:t>
        </w:r>
      </w:ins>
      <w:moveToRangeStart w:id="742" w:author="Rachel Abbey" w:date="2021-06-01T13:52:00Z" w:name="move73447949"/>
      <w:moveTo w:id="743" w:author="Rachel Abbey" w:date="2021-06-01T13:52:00Z">
        <w:r>
          <w:t xml:space="preserve"> </w:t>
        </w:r>
      </w:moveTo>
    </w:p>
    <w:p w14:paraId="510109B1" w14:textId="77777777" w:rsidR="001C7C00" w:rsidRDefault="001C7C00" w:rsidP="00944D52">
      <w:pPr>
        <w:pStyle w:val="Heading3"/>
        <w:rPr>
          <w:moveTo w:id="744" w:author="Rachel Abbey" w:date="2021-06-01T13:52:00Z"/>
        </w:rPr>
      </w:pPr>
      <w:bookmarkStart w:id="745" w:name="_Toc72924238"/>
      <w:moveTo w:id="746" w:author="Rachel Abbey" w:date="2021-06-01T13:52:00Z">
        <w:r>
          <w:t>How does my pension keep its value?</w:t>
        </w:r>
        <w:bookmarkEnd w:id="745"/>
      </w:moveTo>
    </w:p>
    <w:p w14:paraId="2FDDB553" w14:textId="506B07F7" w:rsidR="001C7C00" w:rsidRDefault="001C7C00" w:rsidP="001C7C00">
      <w:pPr>
        <w:rPr>
          <w:moveTo w:id="747" w:author="Rachel Abbey" w:date="2021-06-01T13:52:00Z"/>
          <w:lang w:eastAsia="en-GB"/>
        </w:rPr>
      </w:pPr>
      <w:moveTo w:id="748" w:author="Rachel Abbey" w:date="2021-06-01T13:52:00Z">
        <w:r w:rsidRPr="00E00FC0">
          <w:rPr>
            <w:lang w:eastAsia="en-GB"/>
          </w:rPr>
          <w:t>On retiring on or after age 55</w:t>
        </w:r>
        <w:r w:rsidR="00EE6859">
          <w:rPr>
            <w:lang w:eastAsia="en-GB"/>
          </w:rPr>
          <w:t>,</w:t>
        </w:r>
        <w:r w:rsidRPr="00E00FC0">
          <w:rPr>
            <w:lang w:eastAsia="en-GB"/>
          </w:rPr>
          <w:t xml:space="preserve">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00FC0">
          <w:rPr>
            <w:lang w:eastAsia="en-GB"/>
          </w:rPr>
          <w:t xml:space="preserve"> pension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If you retire on ill health grounds, your pension is increased each year regardless of your age.</w:t>
        </w:r>
      </w:moveTo>
    </w:p>
    <w:p w14:paraId="3EEA6383" w14:textId="77777777" w:rsidR="00F00BA5" w:rsidRDefault="00F00BA5" w:rsidP="001C7C00">
      <w:pPr>
        <w:pStyle w:val="Heading1"/>
        <w:rPr>
          <w:moveTo w:id="749" w:author="Rachel Abbey" w:date="2021-06-01T13:52:00Z"/>
        </w:rPr>
        <w:sectPr w:rsidR="00F00BA5">
          <w:headerReference w:type="default" r:id="rId23"/>
          <w:pgSz w:w="11906" w:h="16838"/>
          <w:pgMar w:top="1440" w:right="1440" w:bottom="1440" w:left="1440" w:header="708" w:footer="708" w:gutter="0"/>
          <w:cols w:space="708"/>
          <w:docGrid w:linePitch="360"/>
        </w:sectPr>
      </w:pPr>
    </w:p>
    <w:p w14:paraId="030C2287" w14:textId="696A7738" w:rsidR="001C7C00" w:rsidRDefault="001C7C00" w:rsidP="002A6A4B">
      <w:pPr>
        <w:pStyle w:val="Heading2"/>
        <w:rPr>
          <w:moveTo w:id="750" w:author="Rachel Abbey" w:date="2021-06-01T13:52:00Z"/>
        </w:rPr>
      </w:pPr>
      <w:bookmarkStart w:id="751" w:name="_Toc72924239"/>
      <w:moveTo w:id="752" w:author="Rachel Abbey" w:date="2021-06-01T13:52:00Z">
        <w:r>
          <w:lastRenderedPageBreak/>
          <w:t>Protection for your family</w:t>
        </w:r>
        <w:bookmarkEnd w:id="751"/>
      </w:moveTo>
    </w:p>
    <w:p w14:paraId="4299B8EA" w14:textId="1A1253C3" w:rsidR="00C56E04" w:rsidRDefault="00C56E04" w:rsidP="00C56E04">
      <w:pPr>
        <w:pBdr>
          <w:top w:val="single" w:sz="24" w:space="4" w:color="002060"/>
          <w:left w:val="single" w:sz="24" w:space="4" w:color="002060"/>
          <w:bottom w:val="single" w:sz="24" w:space="4" w:color="002060"/>
          <w:right w:val="single" w:sz="24" w:space="4" w:color="002060"/>
        </w:pBdr>
        <w:rPr>
          <w:moveTo w:id="753" w:author="Rachel Abbey" w:date="2021-06-01T13:52:00Z"/>
        </w:rPr>
      </w:pPr>
      <w:moveTo w:id="754" w:author="Rachel Abbey" w:date="2021-06-01T13:52:00Z">
        <w:r>
          <w:t xml:space="preserve">You can find out more about the </w:t>
        </w:r>
        <w:r w:rsidR="00633493">
          <w:t>S</w:t>
        </w:r>
        <w:r>
          <w:t xml:space="preserve">cheme in the </w:t>
        </w:r>
        <w:r w:rsidR="00355D47">
          <w:fldChar w:fldCharType="begin"/>
        </w:r>
        <w:r w:rsidR="00355D47">
          <w:instrText xml:space="preserve"> HYPERLINK "https://www.lgpsmember.org/more/Videos.php" </w:instrText>
        </w:r>
        <w:r w:rsidR="00355D47">
          <w:fldChar w:fldCharType="separate"/>
        </w:r>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r w:rsidR="00355D47">
          <w:rPr>
            <w:rStyle w:val="Hyperlink"/>
          </w:rPr>
          <w:fldChar w:fldCharType="end"/>
        </w:r>
        <w:r>
          <w:t>. ‘</w:t>
        </w:r>
        <w:r w:rsidR="00695E84">
          <w:t>Protection for you and your family</w:t>
        </w:r>
        <w:r>
          <w:t xml:space="preserve">’ covers </w:t>
        </w:r>
        <w:r w:rsidR="00290B3E">
          <w:t xml:space="preserve">death benefits in the </w:t>
        </w:r>
        <w:r w:rsidR="00290B3E" w:rsidRPr="00DD0BD4">
          <w:t>L</w:t>
        </w:r>
        <w:r w:rsidR="00290B3E" w:rsidRPr="00211A05">
          <w:rPr>
            <w:spacing w:val="-70"/>
          </w:rPr>
          <w:t> </w:t>
        </w:r>
        <w:r w:rsidR="00290B3E" w:rsidRPr="00DD0BD4">
          <w:t>G</w:t>
        </w:r>
        <w:r w:rsidR="00290B3E" w:rsidRPr="00211A05">
          <w:rPr>
            <w:spacing w:val="-70"/>
          </w:rPr>
          <w:t> </w:t>
        </w:r>
        <w:r w:rsidR="00290B3E" w:rsidRPr="00DD0BD4">
          <w:t>P</w:t>
        </w:r>
        <w:r w:rsidR="00290B3E" w:rsidRPr="00211A05">
          <w:rPr>
            <w:spacing w:val="-70"/>
          </w:rPr>
          <w:t> </w:t>
        </w:r>
        <w:r w:rsidR="00290B3E" w:rsidRPr="00DD0BD4">
          <w:t>S</w:t>
        </w:r>
        <w:r>
          <w:t>.</w:t>
        </w:r>
      </w:moveTo>
    </w:p>
    <w:p w14:paraId="3CF130DC" w14:textId="77777777" w:rsidR="00CC0C8B" w:rsidRDefault="00CC0C8B" w:rsidP="00CC0C8B">
      <w:pPr>
        <w:pStyle w:val="Heading3"/>
        <w:rPr>
          <w:ins w:id="755" w:author="Rachel Abbey" w:date="2021-06-01T13:52:00Z"/>
        </w:rPr>
      </w:pPr>
      <w:bookmarkStart w:id="756" w:name="_Toc61418676"/>
      <w:bookmarkStart w:id="757" w:name="_Toc72924240"/>
      <w:moveTo w:id="758" w:author="Rachel Abbey" w:date="2021-06-01T13:52:00Z">
        <w:r>
          <w:t xml:space="preserve">What benefits will be paid </w:t>
        </w:r>
      </w:moveTo>
      <w:moveToRangeEnd w:id="742"/>
      <w:ins w:id="759" w:author="Rachel Abbey" w:date="2021-06-01T13:52:00Z">
        <w:r>
          <w:t>when I die?</w:t>
        </w:r>
        <w:bookmarkEnd w:id="756"/>
        <w:bookmarkEnd w:id="757"/>
      </w:ins>
    </w:p>
    <w:p w14:paraId="0BEC3999" w14:textId="370B810C" w:rsidR="00CC0C8B" w:rsidRDefault="00CC0C8B" w:rsidP="00CC0C8B">
      <w:pPr>
        <w:rPr>
          <w:ins w:id="760" w:author="Rachel Abbey" w:date="2021-06-01T13:52:00Z"/>
        </w:rPr>
      </w:pPr>
      <w:ins w:id="761" w:author="Rachel Abbey" w:date="2021-06-01T13:52:00Z">
        <w:r>
          <w:t>On your death, pensions will be paid to your:</w:t>
        </w:r>
      </w:ins>
    </w:p>
    <w:p w14:paraId="006A559D" w14:textId="77777777" w:rsidR="00CC0C8B" w:rsidRPr="002E24F0" w:rsidRDefault="00CC0C8B" w:rsidP="00CC0C8B">
      <w:pPr>
        <w:pStyle w:val="ListParagraph"/>
        <w:rPr>
          <w:moveTo w:id="762" w:author="Rachel Abbey" w:date="2021-06-01T13:52:00Z"/>
        </w:rPr>
      </w:pPr>
      <w:moveToRangeStart w:id="763" w:author="Rachel Abbey" w:date="2021-06-01T13:52:00Z" w:name="move73447950"/>
      <w:moveTo w:id="764" w:author="Rachel Abbey" w:date="2021-06-01T13:52:00Z">
        <w:r>
          <w:rPr>
            <w:b/>
            <w:bCs/>
            <w:i/>
            <w:iCs/>
          </w:rPr>
          <w:t>eligible children</w:t>
        </w:r>
      </w:moveTo>
    </w:p>
    <w:moveToRangeEnd w:id="763"/>
    <w:p w14:paraId="0A630FE7" w14:textId="77777777" w:rsidR="00CC0C8B" w:rsidRPr="002E24F0" w:rsidRDefault="00CC0C8B" w:rsidP="00CC0C8B">
      <w:pPr>
        <w:pStyle w:val="ListParagraph"/>
        <w:rPr>
          <w:ins w:id="765" w:author="Rachel Abbey" w:date="2021-06-01T13:52:00Z"/>
          <w:rStyle w:val="Hyperlink"/>
          <w:color w:val="0D0D0D" w:themeColor="text1" w:themeTint="F2"/>
          <w:u w:val="none"/>
        </w:rPr>
      </w:pPr>
      <w:ins w:id="766" w:author="Rachel Abbey" w:date="2021-06-01T13:52:00Z">
        <w:r>
          <w:t xml:space="preserve">spouse, </w:t>
        </w:r>
        <w:r w:rsidRPr="00155F93">
          <w:rPr>
            <w:rStyle w:val="Hyperlink"/>
            <w:b/>
            <w:i/>
            <w:color w:val="auto"/>
            <w:u w:val="none"/>
          </w:rPr>
          <w:t>civil partner</w:t>
        </w:r>
        <w:r>
          <w:rPr>
            <w:b/>
            <w:i/>
          </w:rPr>
          <w:t xml:space="preserve">, </w:t>
        </w:r>
        <w:r w:rsidRPr="00B9022C">
          <w:t xml:space="preserve">or, </w:t>
        </w:r>
        <w:r>
          <w:t xml:space="preserve">if </w:t>
        </w:r>
        <w:r w:rsidRPr="00B9022C">
          <w:t>certain conditions</w:t>
        </w:r>
        <w:r>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ins>
    </w:p>
    <w:p w14:paraId="1565B650" w14:textId="77777777" w:rsidR="00CC0C8B" w:rsidRDefault="00CC0C8B" w:rsidP="00CC0C8B">
      <w:pPr>
        <w:rPr>
          <w:ins w:id="767" w:author="Rachel Abbey" w:date="2021-06-01T13:52:00Z"/>
          <w:rStyle w:val="Hyperlink"/>
          <w:color w:val="0D0D0D" w:themeColor="text1" w:themeTint="F2"/>
          <w:u w:val="none"/>
        </w:rPr>
      </w:pPr>
      <w:ins w:id="768" w:author="Rachel Abbey" w:date="2021-06-01T13:52:00Z">
        <w:r>
          <w:rPr>
            <w:rStyle w:val="Hyperlink"/>
            <w:color w:val="0D0D0D" w:themeColor="text1" w:themeTint="F2"/>
            <w:u w:val="none"/>
          </w:rPr>
          <w:t>A lump sum death grant will also be paid if you–</w:t>
        </w:r>
      </w:ins>
    </w:p>
    <w:p w14:paraId="7A0FCC2D" w14:textId="77777777" w:rsidR="00CC0C8B" w:rsidRDefault="00CC0C8B" w:rsidP="00CC0C8B">
      <w:pPr>
        <w:pStyle w:val="ListParagraph"/>
        <w:rPr>
          <w:ins w:id="769" w:author="Rachel Abbey" w:date="2021-06-01T13:52:00Z"/>
          <w:rStyle w:val="Hyperlink"/>
          <w:color w:val="0D0D0D" w:themeColor="text1" w:themeTint="F2"/>
          <w:u w:val="none"/>
        </w:rPr>
      </w:pPr>
      <w:ins w:id="770" w:author="Rachel Abbey" w:date="2021-06-01T13:52:00Z">
        <w:r>
          <w:rPr>
            <w:rStyle w:val="Hyperlink"/>
            <w:color w:val="0D0D0D" w:themeColor="text1" w:themeTint="F2"/>
            <w:u w:val="none"/>
          </w:rPr>
          <w:t>die in service as a member of the LGPS</w:t>
        </w:r>
      </w:ins>
    </w:p>
    <w:p w14:paraId="4B18C9E1" w14:textId="77777777" w:rsidR="00CC0C8B" w:rsidRPr="002E24F0" w:rsidRDefault="00CC0C8B" w:rsidP="00CC0C8B">
      <w:pPr>
        <w:pStyle w:val="ListParagraph"/>
        <w:rPr>
          <w:ins w:id="771" w:author="Rachel Abbey" w:date="2021-06-01T13:52:00Z"/>
        </w:rPr>
      </w:pPr>
      <w:bookmarkStart w:id="772" w:name="_Hlk58834782"/>
      <w:ins w:id="773" w:author="Rachel Abbey" w:date="2021-06-01T13:52:00Z">
        <w:r>
          <w:rPr>
            <w:rStyle w:val="Hyperlink"/>
            <w:color w:val="0D0D0D" w:themeColor="text1" w:themeTint="F2"/>
            <w:u w:val="none"/>
          </w:rPr>
          <w:t>leave before retirement with deferred benefits and die before receiving them</w:t>
        </w:r>
        <w:bookmarkEnd w:id="772"/>
      </w:ins>
    </w:p>
    <w:p w14:paraId="110591C9" w14:textId="52882D11" w:rsidR="00CC0C8B" w:rsidRPr="002E24F0" w:rsidRDefault="00CC0C8B" w:rsidP="00CC0C8B">
      <w:pPr>
        <w:pStyle w:val="ListParagraph"/>
        <w:rPr>
          <w:ins w:id="774" w:author="Rachel Abbey" w:date="2021-06-01T13:52:00Z"/>
          <w:rStyle w:val="Hyperlink"/>
          <w:color w:val="0D0D0D" w:themeColor="text1" w:themeTint="F2"/>
          <w:u w:val="none"/>
        </w:rPr>
      </w:pPr>
      <w:ins w:id="775" w:author="Rachel Abbey" w:date="2021-06-01T13:52:00Z">
        <w:r>
          <w:t xml:space="preserve">die after receiving your pension, before age 75, </w:t>
        </w:r>
        <w:r w:rsidR="008264D8">
          <w:t>if</w:t>
        </w:r>
        <w:r>
          <w:t xml:space="preserve"> less than ten years’ pension has been paid.</w:t>
        </w:r>
      </w:ins>
    </w:p>
    <w:p w14:paraId="1DB685B7" w14:textId="77777777" w:rsidR="00CC0C8B" w:rsidRDefault="00CC0C8B" w:rsidP="00CC0C8B">
      <w:pPr>
        <w:pStyle w:val="Heading3"/>
        <w:rPr>
          <w:ins w:id="776" w:author="Rachel Abbey" w:date="2021-06-01T13:52:00Z"/>
        </w:rPr>
      </w:pPr>
      <w:bookmarkStart w:id="777" w:name="_Toc61418677"/>
      <w:bookmarkStart w:id="778" w:name="_Toc72924241"/>
      <w:ins w:id="779" w:author="Rachel Abbey" w:date="2021-06-01T13:52:00Z">
        <w:r>
          <w:t>How much will the lump sum death grant be?</w:t>
        </w:r>
        <w:bookmarkEnd w:id="777"/>
        <w:bookmarkEnd w:id="778"/>
      </w:ins>
    </w:p>
    <w:p w14:paraId="7E349212" w14:textId="77777777" w:rsidR="00CC0C8B" w:rsidRDefault="00CC0C8B" w:rsidP="00CC0C8B">
      <w:pPr>
        <w:rPr>
          <w:ins w:id="780" w:author="Rachel Abbey" w:date="2021-06-01T13:52:00Z"/>
        </w:rPr>
      </w:pPr>
      <w:ins w:id="781" w:author="Rachel Abbey" w:date="2021-06-01T13:52:00Z">
        <w:r>
          <w:t xml:space="preserve">This will depend on whether you die in service, after leaving but before you take your pension or when you are receiving your pension. </w:t>
        </w:r>
      </w:ins>
    </w:p>
    <w:p w14:paraId="41D4BF84" w14:textId="77777777" w:rsidR="00CC0C8B" w:rsidRDefault="00CC0C8B" w:rsidP="00CC0C8B">
      <w:pPr>
        <w:rPr>
          <w:ins w:id="782" w:author="Rachel Abbey" w:date="2021-06-01T13:52:00Z"/>
        </w:rPr>
      </w:pPr>
      <w:ins w:id="783" w:author="Rachel Abbey" w:date="2021-06-01T13:52:00Z">
        <w:r>
          <w:t xml:space="preserve">If you die in service as a member of the LGPS, the lump sum is three times your </w:t>
        </w:r>
        <w:r>
          <w:rPr>
            <w:b/>
            <w:bCs/>
            <w:i/>
            <w:iCs/>
          </w:rPr>
          <w:t>assumed pensionable pay</w:t>
        </w:r>
        <w:r>
          <w:t>.</w:t>
        </w:r>
      </w:ins>
    </w:p>
    <w:p w14:paraId="19C3F1EA" w14:textId="77777777" w:rsidR="00CC0C8B" w:rsidRDefault="00CC0C8B" w:rsidP="00CC0C8B">
      <w:pPr>
        <w:rPr>
          <w:ins w:id="784" w:author="Rachel Abbey" w:date="2021-06-01T13:52:00Z"/>
        </w:rPr>
      </w:pPr>
      <w:ins w:id="785" w:author="Rachel Abbey" w:date="2021-06-01T13:52:00Z">
        <w:r>
          <w:rPr>
            <w:rStyle w:val="Hyperlink"/>
            <w:color w:val="0D0D0D" w:themeColor="text1" w:themeTint="F2"/>
            <w:u w:val="none"/>
          </w:rPr>
          <w:t>If you leave before retirement with deferred benefits and you die before receiving them</w:t>
        </w:r>
        <w:r>
          <w:t>, the lump sum is five times your deferred yearly pension.</w:t>
        </w:r>
        <w:r w:rsidRPr="00285A1A">
          <w:rPr>
            <w:snapToGrid w:val="0"/>
          </w:rPr>
          <w:t xml:space="preserve"> </w:t>
        </w:r>
        <w:r>
          <w:rPr>
            <w:snapToGrid w:val="0"/>
          </w:rPr>
          <w:t>If you are also an active member of the Scheme in another employment, this may impact on the death grant that is paid.</w:t>
        </w:r>
      </w:ins>
    </w:p>
    <w:p w14:paraId="0D245203" w14:textId="2C71870C" w:rsidR="00CC0C8B" w:rsidRDefault="00CC0C8B" w:rsidP="00CC0C8B">
      <w:pPr>
        <w:rPr>
          <w:ins w:id="786" w:author="Rachel Abbey" w:date="2021-06-01T13:52:00Z"/>
          <w:snapToGrid w:val="0"/>
        </w:rPr>
        <w:sectPr w:rsidR="00CC0C8B">
          <w:headerReference w:type="default" r:id="rId24"/>
          <w:pgSz w:w="11906" w:h="16838"/>
          <w:pgMar w:top="1440" w:right="1440" w:bottom="1440" w:left="1440" w:header="708" w:footer="708" w:gutter="0"/>
          <w:cols w:space="708"/>
          <w:docGrid w:linePitch="360"/>
        </w:sectPr>
      </w:pPr>
      <w:ins w:id="787" w:author="Rachel Abbey" w:date="2021-06-01T13:52:00Z">
        <w:r>
          <w:t xml:space="preserve">If you die when you are receiving your pension and before </w:t>
        </w:r>
        <w:r w:rsidR="008264D8">
          <w:t>age 75</w:t>
        </w:r>
        <w:r>
          <w:t xml:space="preserve">, </w:t>
        </w:r>
        <w:r>
          <w:rPr>
            <w:bCs/>
            <w:lang w:eastAsia="en-GB"/>
          </w:rPr>
          <w:t>the lump sum is ten</w:t>
        </w:r>
        <w:r w:rsidRPr="00D307AA">
          <w:rPr>
            <w:lang w:eastAsia="en-GB"/>
          </w:rPr>
          <w:t xml:space="preserve"> times </w:t>
        </w:r>
        <w:r>
          <w:rPr>
            <w:lang w:eastAsia="en-GB"/>
          </w:rPr>
          <w:t>the yearly</w:t>
        </w:r>
        <w:r w:rsidRPr="00D307AA">
          <w:rPr>
            <w:lang w:eastAsia="en-GB"/>
          </w:rPr>
          <w:t xml:space="preserve"> </w:t>
        </w:r>
        <w:r>
          <w:rPr>
            <w:lang w:eastAsia="en-GB"/>
          </w:rPr>
          <w:t xml:space="preserve">amount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w:t>
        </w:r>
        <w:r w:rsidR="008264D8">
          <w:rPr>
            <w:lang w:eastAsia="en-GB"/>
          </w:rPr>
          <w:t>4</w:t>
        </w:r>
        <w:r>
          <w:rPr>
            <w:lang w:eastAsia="en-GB"/>
          </w:rPr>
          <w:t xml:space="preserve">. </w:t>
        </w:r>
        <w:r>
          <w:rPr>
            <w:snapToGrid w:val="0"/>
          </w:rPr>
          <w:t>If you are also an active member of the Scheme in another employment, this may impact on the death grant that is paid.</w:t>
        </w:r>
      </w:ins>
    </w:p>
    <w:p w14:paraId="456AF2D0" w14:textId="77777777" w:rsidR="00CC0C8B" w:rsidRDefault="00CC0C8B" w:rsidP="00CC0C8B">
      <w:pPr>
        <w:pStyle w:val="Heading3"/>
        <w:rPr>
          <w:moveTo w:id="788" w:author="Rachel Abbey" w:date="2021-06-01T13:52:00Z"/>
          <w:snapToGrid w:val="0"/>
        </w:rPr>
      </w:pPr>
      <w:bookmarkStart w:id="789" w:name="_Toc61418678"/>
      <w:bookmarkStart w:id="790" w:name="_Toc72924242"/>
      <w:moveToRangeStart w:id="791" w:author="Rachel Abbey" w:date="2021-06-01T13:52:00Z" w:name="move73447951"/>
      <w:moveTo w:id="792" w:author="Rachel Abbey" w:date="2021-06-01T13:52:00Z">
        <w:r>
          <w:rPr>
            <w:snapToGrid w:val="0"/>
          </w:rPr>
          <w:lastRenderedPageBreak/>
          <w:t>Who is the lump sum death grant paid to?</w:t>
        </w:r>
        <w:bookmarkEnd w:id="789"/>
        <w:bookmarkEnd w:id="790"/>
      </w:moveTo>
    </w:p>
    <w:p w14:paraId="32F1F878" w14:textId="020F05DA" w:rsidR="00CC0C8B" w:rsidRDefault="00CC0C8B" w:rsidP="00CC0C8B">
      <w:pPr>
        <w:rPr>
          <w:ins w:id="793" w:author="Rachel Abbey" w:date="2021-06-01T13:52:00Z"/>
          <w:snapToGrid w:val="0"/>
        </w:rPr>
      </w:pPr>
      <w:moveToRangeStart w:id="794" w:author="Rachel Abbey" w:date="2021-06-01T13:52:00Z" w:name="move73447953"/>
      <w:moveToRangeEnd w:id="791"/>
      <w:moveTo w:id="795" w:author="Rachel Abbey" w:date="2021-06-01T13:52:00Z">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w:t>
        </w:r>
      </w:moveTo>
      <w:moveToRangeEnd w:id="794"/>
      <w:ins w:id="796" w:author="Rachel Abbey" w:date="2021-06-01T13:52:00Z">
        <w:r w:rsidRPr="00E93B12">
          <w:rPr>
            <w:snapToGrid w:val="0"/>
          </w:rPr>
          <w:t xml:space="preserve">The administering authority, however, retains absolute discretion when deciding who to pay any death grant to. </w:t>
        </w:r>
      </w:ins>
      <w:moveToRangeStart w:id="797" w:author="Rachel Abbey" w:date="2021-06-01T13:52:00Z" w:name="move73447952"/>
      <w:moveTo w:id="798" w:author="Rachel Abbey" w:date="2021-06-01T13:52:00Z">
        <w:r w:rsidRPr="00E93B12">
          <w:rPr>
            <w:snapToGrid w:val="0"/>
          </w:rPr>
          <w:t>Y</w:t>
        </w:r>
        <w:r>
          <w:rPr>
            <w:snapToGrid w:val="0"/>
          </w:rPr>
          <w:t xml:space="preserve">ou can find out how to contact your administering authority </w:t>
        </w:r>
        <w:r w:rsidRPr="00E93B12">
          <w:rPr>
            <w:snapToGrid w:val="0"/>
          </w:rPr>
          <w:t>at the end of this guid</w:t>
        </w:r>
        <w:r>
          <w:rPr>
            <w:snapToGrid w:val="0"/>
          </w:rPr>
          <w:t>e.</w:t>
        </w:r>
      </w:moveTo>
      <w:moveToRangeEnd w:id="797"/>
    </w:p>
    <w:p w14:paraId="07D5E472" w14:textId="6C8DB2D3" w:rsidR="00CC0C8B" w:rsidRDefault="00CC0C8B" w:rsidP="00CC0C8B">
      <w:pPr>
        <w:pStyle w:val="Heading3"/>
        <w:rPr>
          <w:ins w:id="799" w:author="Rachel Abbey" w:date="2021-06-01T13:52:00Z"/>
        </w:rPr>
      </w:pPr>
      <w:bookmarkStart w:id="800" w:name="_Toc61418679"/>
      <w:bookmarkStart w:id="801" w:name="_Toc72924243"/>
      <w:ins w:id="802" w:author="Rachel Abbey" w:date="2021-06-01T13:52:00Z">
        <w:r>
          <w:t xml:space="preserve">What will be paid to my </w:t>
        </w:r>
        <w:r w:rsidR="001C47CD">
          <w:t>surviving partner</w:t>
        </w:r>
        <w:r>
          <w:t>?</w:t>
        </w:r>
        <w:bookmarkEnd w:id="800"/>
        <w:bookmarkEnd w:id="801"/>
      </w:ins>
    </w:p>
    <w:p w14:paraId="33A99C84" w14:textId="77777777" w:rsidR="00CC0C8B" w:rsidRDefault="00CC0C8B" w:rsidP="00CC0C8B">
      <w:pPr>
        <w:rPr>
          <w:ins w:id="803" w:author="Rachel Abbey" w:date="2021-06-01T13:52:00Z"/>
        </w:rPr>
      </w:pPr>
      <w:ins w:id="804" w:author="Rachel Abbey" w:date="2021-06-01T13:52:00Z">
        <w:r>
          <w:t>Your spouse, civil partner or eligible cohabiting partner will receive a proportion of your pension. It will be paid for the rest of their life. Generally, this is:</w:t>
        </w:r>
      </w:ins>
    </w:p>
    <w:p w14:paraId="0CE64926" w14:textId="787D70D0" w:rsidR="00CC0C8B" w:rsidRDefault="00CC0C8B" w:rsidP="00CC0C8B">
      <w:pPr>
        <w:pStyle w:val="ListParagraph"/>
        <w:rPr>
          <w:ins w:id="805" w:author="Rachel Abbey" w:date="2021-06-01T13:52:00Z"/>
        </w:rPr>
      </w:pPr>
      <w:ins w:id="806" w:author="Rachel Abbey" w:date="2021-06-01T13:52:00Z">
        <w:r>
          <w:t>30.625 per cent of the pension you built up from April 201</w:t>
        </w:r>
        <w:r w:rsidR="001C47CD">
          <w:t>4</w:t>
        </w:r>
        <w:r>
          <w:t xml:space="preserve"> </w:t>
        </w:r>
      </w:ins>
    </w:p>
    <w:p w14:paraId="7990FE6F" w14:textId="41B656F9" w:rsidR="00CC0C8B" w:rsidRDefault="00CC0C8B" w:rsidP="00CC0C8B">
      <w:pPr>
        <w:pStyle w:val="ListParagraph"/>
        <w:rPr>
          <w:ins w:id="807" w:author="Rachel Abbey" w:date="2021-06-01T13:52:00Z"/>
        </w:rPr>
      </w:pPr>
      <w:ins w:id="808" w:author="Rachel Abbey" w:date="2021-06-01T13:52:00Z">
        <w:r>
          <w:t>37.5 per cent of the pension you built up between April 200</w:t>
        </w:r>
        <w:r w:rsidR="001C47CD">
          <w:t>8</w:t>
        </w:r>
        <w:r>
          <w:t xml:space="preserve"> and March 201</w:t>
        </w:r>
        <w:r w:rsidR="001C47CD">
          <w:t>4</w:t>
        </w:r>
      </w:ins>
    </w:p>
    <w:p w14:paraId="4A7DDB0A" w14:textId="77777777" w:rsidR="00CC0C8B" w:rsidRDefault="00CC0C8B" w:rsidP="00CC0C8B">
      <w:pPr>
        <w:pStyle w:val="ListParagraph"/>
        <w:rPr>
          <w:ins w:id="809" w:author="Rachel Abbey" w:date="2021-06-01T13:52:00Z"/>
        </w:rPr>
      </w:pPr>
      <w:ins w:id="810" w:author="Rachel Abbey" w:date="2021-06-01T13:52:00Z">
        <w:r>
          <w:t>50 per cent of the pension you built up before April 2009.</w:t>
        </w:r>
      </w:ins>
    </w:p>
    <w:p w14:paraId="5948EC11" w14:textId="77777777" w:rsidR="00CC0C8B" w:rsidRDefault="00CC0C8B" w:rsidP="00CC0C8B">
      <w:pPr>
        <w:rPr>
          <w:ins w:id="811" w:author="Rachel Abbey" w:date="2021-06-01T13:52:00Z"/>
        </w:rPr>
      </w:pPr>
      <w:ins w:id="812" w:author="Rachel Abbey" w:date="2021-06-01T13:52:00Z">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will include a proportion of the enhancement you would have received if you had retired on ill-health.  </w:t>
        </w:r>
      </w:ins>
    </w:p>
    <w:p w14:paraId="5D95356B" w14:textId="77777777" w:rsidR="00CC0C8B" w:rsidRDefault="00CC0C8B" w:rsidP="00CC0C8B">
      <w:pPr>
        <w:rPr>
          <w:ins w:id="813" w:author="Rachel Abbey" w:date="2021-06-01T13:52:00Z"/>
        </w:rPr>
      </w:pPr>
      <w:ins w:id="814" w:author="Rachel Abbey" w:date="2021-06-01T13:52:00Z">
        <w:r>
          <w:rPr>
            <w:rStyle w:val="Hyperlink"/>
            <w:color w:val="0D0D0D" w:themeColor="text1" w:themeTint="F2"/>
            <w:u w:val="none"/>
          </w:rPr>
          <w:t>If you leave before retirement with deferred benefits and die before taking them</w:t>
        </w:r>
        <w:r>
          <w:t>, the pension is the relevant percentage of your deferred pension.</w:t>
        </w:r>
      </w:ins>
    </w:p>
    <w:p w14:paraId="402F43A1" w14:textId="77777777" w:rsidR="00CC0C8B" w:rsidRDefault="00CC0C8B" w:rsidP="00CC0C8B">
      <w:pPr>
        <w:rPr>
          <w:ins w:id="815" w:author="Rachel Abbey" w:date="2021-06-01T13:52:00Z"/>
        </w:rPr>
      </w:pPr>
      <w:ins w:id="816" w:author="Rachel Abbey" w:date="2021-06-01T13:52:00Z">
        <w:r>
          <w:t>If you die after receiving your pension, the pension is the relevant percentage of your pension before giving up pension for tax-free lump sum and before any reductions or increases for early or late payment.</w:t>
        </w:r>
      </w:ins>
    </w:p>
    <w:p w14:paraId="704257B2" w14:textId="7FA3B13A" w:rsidR="00CC0C8B" w:rsidRDefault="00CC0C8B" w:rsidP="00CC0C8B">
      <w:pPr>
        <w:rPr>
          <w:ins w:id="817" w:author="Rachel Abbey" w:date="2021-06-01T13:52:00Z"/>
        </w:rPr>
      </w:pPr>
      <w:ins w:id="818" w:author="Rachel Abbey" w:date="2021-06-01T13:52:00Z">
        <w:r>
          <w:t>Some parts of your pension are not counted. This includes additional pension bought by paying additional pension contributions</w:t>
        </w:r>
        <w:r w:rsidR="001C47CD">
          <w:t>.</w:t>
        </w:r>
      </w:ins>
    </w:p>
    <w:p w14:paraId="3C2B2A32" w14:textId="162E4FA9" w:rsidR="00CC0C8B" w:rsidRDefault="00CC0C8B" w:rsidP="00CC0C8B">
      <w:pPr>
        <w:rPr>
          <w:ins w:id="819" w:author="Rachel Abbey" w:date="2021-06-01T13:52:00Z"/>
        </w:rPr>
      </w:pPr>
      <w:ins w:id="820" w:author="Rachel Abbey" w:date="2021-06-01T13:52:00Z">
        <w:r>
          <w:t xml:space="preserve">If you were in the 50/50 section, this does not affect the value of the </w:t>
        </w:r>
        <w:r w:rsidR="001C47CD">
          <w:t xml:space="preserve">survivor’s </w:t>
        </w:r>
        <w:r>
          <w:t>pension.</w:t>
        </w:r>
      </w:ins>
    </w:p>
    <w:p w14:paraId="5EFE949B" w14:textId="10267D72" w:rsidR="00CC0C8B" w:rsidRPr="001E664B" w:rsidRDefault="00CC0C8B" w:rsidP="00CC0C8B">
      <w:pPr>
        <w:rPr>
          <w:ins w:id="821" w:author="Rachel Abbey" w:date="2021-06-01T13:52:00Z"/>
        </w:rPr>
      </w:pPr>
      <w:ins w:id="822" w:author="Rachel Abbey" w:date="2021-06-01T13:52:00Z">
        <w:r>
          <w:t xml:space="preserve">Pensions for </w:t>
        </w:r>
        <w:r>
          <w:rPr>
            <w:b/>
            <w:bCs/>
            <w:i/>
            <w:iCs/>
          </w:rPr>
          <w:t xml:space="preserve">civil partners </w:t>
        </w:r>
        <w:r>
          <w:t xml:space="preserve">or survivors of same-sex marriages are based on your membership after 5 April 1988. Pensions for </w:t>
        </w:r>
        <w:r w:rsidRPr="007D5EC9">
          <w:rPr>
            <w:b/>
            <w:bCs/>
            <w:i/>
            <w:iCs/>
          </w:rPr>
          <w:t>eligible cohabiting partners</w:t>
        </w:r>
        <w:r>
          <w:t xml:space="preserve"> are also based on your membership after 5 April 1988, unless you elected before 1 April 201</w:t>
        </w:r>
        <w:r w:rsidR="001C47CD">
          <w:t>4</w:t>
        </w:r>
        <w:r>
          <w:t xml:space="preserve"> to pay extra contributions for membership before 6 April 1988 to count. </w:t>
        </w:r>
      </w:ins>
    </w:p>
    <w:p w14:paraId="6797F358" w14:textId="6CDB0722" w:rsidR="00CC0C8B" w:rsidRDefault="001C47CD" w:rsidP="00CC0C8B">
      <w:pPr>
        <w:rPr>
          <w:ins w:id="823" w:author="Rachel Abbey" w:date="2021-06-01T13:52:00Z"/>
        </w:rPr>
      </w:pPr>
      <w:ins w:id="824" w:author="Rachel Abbey" w:date="2021-06-01T13:52:00Z">
        <w:r>
          <w:t xml:space="preserve">The survivor’s pension </w:t>
        </w:r>
        <w:r w:rsidR="00CC0C8B">
          <w:t xml:space="preserve">may be less </w:t>
        </w:r>
        <w:r w:rsidR="00233983">
          <w:t>if</w:t>
        </w:r>
        <w:r w:rsidR="00CC0C8B">
          <w:t xml:space="preserve"> you entered into </w:t>
        </w:r>
        <w:r w:rsidR="00233983">
          <w:t>a</w:t>
        </w:r>
        <w:r w:rsidR="00CC0C8B">
          <w:t xml:space="preserve"> civil partnership or marriage after leaving.</w:t>
        </w:r>
      </w:ins>
    </w:p>
    <w:p w14:paraId="6B2B01E5" w14:textId="46E80EB3" w:rsidR="000D3DE2" w:rsidRDefault="000D3DE2" w:rsidP="00043ACD">
      <w:pPr>
        <w:pStyle w:val="Heading2"/>
      </w:pPr>
      <w:bookmarkStart w:id="825" w:name="_Toc72924244"/>
      <w:bookmarkStart w:id="826" w:name="_Toc42606361"/>
      <w:r>
        <w:lastRenderedPageBreak/>
        <w:t>Help with pension problems</w:t>
      </w:r>
      <w:bookmarkEnd w:id="825"/>
      <w:bookmarkEnd w:id="826"/>
    </w:p>
    <w:p w14:paraId="24D04AA5" w14:textId="77777777" w:rsidR="000D3DE2" w:rsidRDefault="000D3DE2" w:rsidP="00944D52">
      <w:pPr>
        <w:pStyle w:val="Heading3"/>
      </w:pPr>
      <w:bookmarkStart w:id="827" w:name="_Toc72924245"/>
      <w:bookmarkStart w:id="828" w:name="_Toc42606362"/>
      <w:r>
        <w:t>Who can help me if I have a query or complaint?</w:t>
      </w:r>
      <w:bookmarkEnd w:id="827"/>
      <w:bookmarkEnd w:id="828"/>
    </w:p>
    <w:p w14:paraId="65CC6119" w14:textId="3404155A" w:rsidR="000D3DE2" w:rsidRDefault="000D3DE2" w:rsidP="000D3DE2">
      <w:pPr>
        <w:rPr>
          <w:snapToGrid w:val="0"/>
        </w:rPr>
      </w:pPr>
      <w:del w:id="829" w:author="Rachel Abbey" w:date="2021-06-01T13:52:00Z">
        <w:r w:rsidRPr="00E93B12">
          <w:rPr>
            <w:snapToGrid w:val="0"/>
          </w:rPr>
          <w:delText xml:space="preserve">If you are in any doubt about your benefit </w:delText>
        </w:r>
        <w:r w:rsidR="00615233" w:rsidRPr="00E93B12">
          <w:rPr>
            <w:snapToGrid w:val="0"/>
          </w:rPr>
          <w:delText>entitlements or</w:delText>
        </w:r>
      </w:del>
      <w:ins w:id="830" w:author="Rachel Abbey" w:date="2021-06-01T13:52:00Z">
        <w:r w:rsidR="006B5823" w:rsidRPr="00E93B12">
          <w:rPr>
            <w:snapToGrid w:val="0"/>
          </w:rPr>
          <w:t>If you</w:t>
        </w:r>
      </w:ins>
      <w:r w:rsidR="006B5823" w:rsidRPr="00E93B12">
        <w:rPr>
          <w:snapToGrid w:val="0"/>
        </w:rPr>
        <w:t xml:space="preserve"> have a problem or question about your </w:t>
      </w:r>
      <w:r w:rsidR="006B5823" w:rsidRPr="00DD0BD4">
        <w:t>L</w:t>
      </w:r>
      <w:r w:rsidR="006B5823" w:rsidRPr="00211A05">
        <w:rPr>
          <w:spacing w:val="-70"/>
        </w:rPr>
        <w:t> </w:t>
      </w:r>
      <w:r w:rsidR="006B5823" w:rsidRPr="00DD0BD4">
        <w:t>G</w:t>
      </w:r>
      <w:r w:rsidR="006B5823" w:rsidRPr="00211A05">
        <w:rPr>
          <w:spacing w:val="-70"/>
        </w:rPr>
        <w:t> </w:t>
      </w:r>
      <w:r w:rsidR="006B5823" w:rsidRPr="00DD0BD4">
        <w:t>P</w:t>
      </w:r>
      <w:r w:rsidR="006B5823" w:rsidRPr="00211A05">
        <w:rPr>
          <w:spacing w:val="-70"/>
        </w:rPr>
        <w:t> </w:t>
      </w:r>
      <w:r w:rsidR="006B5823" w:rsidRPr="00DD0BD4">
        <w:t>S</w:t>
      </w:r>
      <w:r w:rsidR="006B5823" w:rsidRPr="00E93B12">
        <w:rPr>
          <w:snapToGrid w:val="0"/>
        </w:rPr>
        <w:t xml:space="preserve"> membership or benefits, please contact </w:t>
      </w:r>
      <w:r w:rsidR="006B5823">
        <w:rPr>
          <w:snapToGrid w:val="0"/>
        </w:rPr>
        <w:t>your</w:t>
      </w:r>
      <w:r w:rsidR="006B5823" w:rsidRPr="00E93B12">
        <w:rPr>
          <w:snapToGrid w:val="0"/>
        </w:rPr>
        <w:t xml:space="preserve"> </w:t>
      </w:r>
      <w:r w:rsidR="006B5823" w:rsidRPr="00DD0BD4">
        <w:t>L</w:t>
      </w:r>
      <w:r w:rsidR="006B5823" w:rsidRPr="00211A05">
        <w:rPr>
          <w:spacing w:val="-70"/>
        </w:rPr>
        <w:t> </w:t>
      </w:r>
      <w:r w:rsidR="006B5823" w:rsidRPr="00DD0BD4">
        <w:t>G</w:t>
      </w:r>
      <w:r w:rsidR="006B5823" w:rsidRPr="00211A05">
        <w:rPr>
          <w:spacing w:val="-70"/>
        </w:rPr>
        <w:t> </w:t>
      </w:r>
      <w:r w:rsidR="006B5823" w:rsidRPr="00DD0BD4">
        <w:t>P</w:t>
      </w:r>
      <w:r w:rsidR="006B5823" w:rsidRPr="00211A05">
        <w:rPr>
          <w:spacing w:val="-70"/>
        </w:rPr>
        <w:t> </w:t>
      </w:r>
      <w:r w:rsidR="006B5823" w:rsidRPr="00DD0BD4">
        <w:t>S</w:t>
      </w:r>
      <w:r w:rsidR="006B5823">
        <w:rPr>
          <w:snapToGrid w:val="0"/>
        </w:rPr>
        <w:t xml:space="preserve"> administering authority</w:t>
      </w:r>
      <w:r w:rsidR="006B5823" w:rsidRPr="00E93B12">
        <w:rPr>
          <w:b/>
          <w:snapToGrid w:val="0"/>
        </w:rPr>
        <w:t xml:space="preserve">. </w:t>
      </w:r>
      <w:r w:rsidR="006B5823" w:rsidRPr="00E93B12">
        <w:rPr>
          <w:snapToGrid w:val="0"/>
        </w:rPr>
        <w:t xml:space="preserve">They will </w:t>
      </w:r>
      <w:del w:id="831" w:author="Rachel Abbey" w:date="2021-06-01T13:52:00Z">
        <w:r w:rsidRPr="00E93B12">
          <w:rPr>
            <w:snapToGrid w:val="0"/>
          </w:rPr>
          <w:delText>seek</w:delText>
        </w:r>
      </w:del>
      <w:ins w:id="832" w:author="Rachel Abbey" w:date="2021-06-01T13:52:00Z">
        <w:r w:rsidR="006B5823">
          <w:rPr>
            <w:snapToGrid w:val="0"/>
          </w:rPr>
          <w:t>try</w:t>
        </w:r>
      </w:ins>
      <w:r w:rsidR="006B5823">
        <w:rPr>
          <w:snapToGrid w:val="0"/>
        </w:rPr>
        <w:t xml:space="preserve"> to</w:t>
      </w:r>
      <w:r w:rsidR="006B5823" w:rsidRPr="00E93B12">
        <w:rPr>
          <w:snapToGrid w:val="0"/>
        </w:rPr>
        <w:t xml:space="preserve"> </w:t>
      </w:r>
      <w:del w:id="833" w:author="Rachel Abbey" w:date="2021-06-01T13:52:00Z">
        <w:r w:rsidRPr="00E93B12">
          <w:rPr>
            <w:snapToGrid w:val="0"/>
          </w:rPr>
          <w:delText xml:space="preserve">clarify or </w:delText>
        </w:r>
      </w:del>
      <w:r w:rsidR="006B5823" w:rsidRPr="00E93B12">
        <w:rPr>
          <w:snapToGrid w:val="0"/>
        </w:rPr>
        <w:t xml:space="preserve">put </w:t>
      </w:r>
      <w:ins w:id="834" w:author="Rachel Abbey" w:date="2021-06-01T13:52:00Z">
        <w:r w:rsidR="006B5823">
          <w:rPr>
            <w:snapToGrid w:val="0"/>
          </w:rPr>
          <w:t xml:space="preserve">things </w:t>
        </w:r>
      </w:ins>
      <w:r w:rsidR="006B5823" w:rsidRPr="00E93B12">
        <w:rPr>
          <w:snapToGrid w:val="0"/>
        </w:rPr>
        <w:t>right</w:t>
      </w:r>
      <w:r w:rsidR="006B5823">
        <w:rPr>
          <w:snapToGrid w:val="0"/>
        </w:rPr>
        <w:t xml:space="preserve"> </w:t>
      </w:r>
      <w:ins w:id="835" w:author="Rachel Abbey" w:date="2021-06-01T13:52:00Z">
        <w:r w:rsidR="006B5823">
          <w:rPr>
            <w:snapToGrid w:val="0"/>
          </w:rPr>
          <w:t xml:space="preserve">and answer </w:t>
        </w:r>
      </w:ins>
      <w:r w:rsidR="006B5823">
        <w:rPr>
          <w:snapToGrid w:val="0"/>
        </w:rPr>
        <w:t xml:space="preserve">any </w:t>
      </w:r>
      <w:del w:id="836" w:author="Rachel Abbey" w:date="2021-06-01T13:52:00Z">
        <w:r w:rsidRPr="00E93B12">
          <w:rPr>
            <w:snapToGrid w:val="0"/>
          </w:rPr>
          <w:delText>misunderstandings or inaccuracies</w:delText>
        </w:r>
      </w:del>
      <w:ins w:id="837" w:author="Rachel Abbey" w:date="2021-06-01T13:52:00Z">
        <w:r w:rsidR="006B5823">
          <w:rPr>
            <w:snapToGrid w:val="0"/>
          </w:rPr>
          <w:t>questions</w:t>
        </w:r>
      </w:ins>
      <w:r w:rsidR="006B5823" w:rsidRPr="00E93B12">
        <w:rPr>
          <w:snapToGrid w:val="0"/>
        </w:rPr>
        <w:t xml:space="preserve"> as quickly and efficiently as possible. </w:t>
      </w:r>
      <w:r w:rsidRPr="00E93B12">
        <w:rPr>
          <w:snapToGrid w:val="0"/>
        </w:rPr>
        <w:t xml:space="preserve">If your query is about your contribution rate, please contact your employer’s </w:t>
      </w:r>
      <w:del w:id="838" w:author="Rachel Abbey" w:date="2021-06-01T13:52:00Z">
        <w:r w:rsidRPr="00E93B12">
          <w:rPr>
            <w:snapToGrid w:val="0"/>
          </w:rPr>
          <w:delText>personnel/</w:delText>
        </w:r>
      </w:del>
      <w:r w:rsidRPr="00E93B12">
        <w:rPr>
          <w:snapToGrid w:val="0"/>
        </w:rPr>
        <w:t xml:space="preserve">HR or payroll section so they can explain how they have </w:t>
      </w:r>
      <w:r>
        <w:rPr>
          <w:snapToGrid w:val="0"/>
        </w:rPr>
        <w:t xml:space="preserve">decided which contribution </w:t>
      </w:r>
      <w:del w:id="839" w:author="Rachel Abbey" w:date="2021-06-01T13:52:00Z">
        <w:r>
          <w:rPr>
            <w:snapToGrid w:val="0"/>
          </w:rPr>
          <w:delText>band</w:delText>
        </w:r>
      </w:del>
      <w:ins w:id="840" w:author="Rachel Abbey" w:date="2021-06-01T13:52:00Z">
        <w:r w:rsidR="007E13C9">
          <w:rPr>
            <w:snapToGrid w:val="0"/>
          </w:rPr>
          <w:t>rate</w:t>
        </w:r>
      </w:ins>
      <w:r w:rsidR="007E13C9">
        <w:rPr>
          <w:snapToGrid w:val="0"/>
        </w:rPr>
        <w:t xml:space="preserve"> you </w:t>
      </w:r>
      <w:del w:id="841" w:author="Rachel Abbey" w:date="2021-06-01T13:52:00Z">
        <w:r>
          <w:rPr>
            <w:snapToGrid w:val="0"/>
          </w:rPr>
          <w:delText>are in</w:delText>
        </w:r>
      </w:del>
      <w:ins w:id="842" w:author="Rachel Abbey" w:date="2021-06-01T13:52:00Z">
        <w:r w:rsidR="007E13C9">
          <w:rPr>
            <w:snapToGrid w:val="0"/>
          </w:rPr>
          <w:t>should pay</w:t>
        </w:r>
      </w:ins>
      <w:r w:rsidRPr="00E93B12">
        <w:rPr>
          <w:snapToGrid w:val="0"/>
        </w:rPr>
        <w:t>.</w:t>
      </w:r>
    </w:p>
    <w:p w14:paraId="1A9F8516" w14:textId="1BB3F97C" w:rsidR="000D3DE2" w:rsidRPr="00E93B12" w:rsidRDefault="000D3DE2" w:rsidP="000D3DE2">
      <w:pPr>
        <w:rPr>
          <w:snapToGrid w:val="0"/>
        </w:rPr>
      </w:pPr>
      <w:r w:rsidRPr="00E93B12">
        <w:rPr>
          <w:snapToGrid w:val="0"/>
        </w:rPr>
        <w:t xml:space="preserve">If you are still dissatisfied with any decision made in relation to the </w:t>
      </w:r>
      <w:r>
        <w:rPr>
          <w:snapToGrid w:val="0"/>
        </w:rPr>
        <w:t>Scheme</w:t>
      </w:r>
      <w:r w:rsidRPr="00E93B12">
        <w:rPr>
          <w:snapToGrid w:val="0"/>
        </w:rPr>
        <w:t xml:space="preserve"> you have the right to have your complaint reviewed under the Internal Disputes Resolution Procedure</w:t>
      </w:r>
      <w:del w:id="843" w:author="Rachel Abbey" w:date="2021-06-01T13:52:00Z">
        <w:r w:rsidRPr="00E93B12">
          <w:rPr>
            <w:snapToGrid w:val="0"/>
          </w:rPr>
          <w:delText xml:space="preserve"> and, a</w:delText>
        </w:r>
        <w:r>
          <w:rPr>
            <w:snapToGrid w:val="0"/>
          </w:rPr>
          <w:delText>s the Scheme is well regulated.</w:delText>
        </w:r>
      </w:del>
      <w:ins w:id="844" w:author="Rachel Abbey" w:date="2021-06-01T13:52:00Z">
        <w:r>
          <w:rPr>
            <w:snapToGrid w:val="0"/>
          </w:rPr>
          <w:t>.</w:t>
        </w:r>
      </w:ins>
      <w:r>
        <w:rPr>
          <w:snapToGrid w:val="0"/>
        </w:rPr>
        <w:t xml:space="preserve"> T</w:t>
      </w:r>
      <w:r w:rsidRPr="00E93B12">
        <w:rPr>
          <w:snapToGrid w:val="0"/>
        </w:rPr>
        <w:t xml:space="preserve">here are also a number of other regulatory bodies that may be able to assist you. </w:t>
      </w:r>
    </w:p>
    <w:p w14:paraId="6276D114" w14:textId="77777777" w:rsidR="000D3DE2" w:rsidRDefault="000D3DE2" w:rsidP="000D3DE2">
      <w:pPr>
        <w:rPr>
          <w:del w:id="845" w:author="Rachel Abbey" w:date="2021-06-01T13:52:00Z"/>
          <w:snapToGrid w:val="0"/>
        </w:rPr>
      </w:pPr>
      <w:del w:id="846" w:author="Rachel Abbey" w:date="2021-06-01T13:52:00Z">
        <w:r w:rsidRPr="00E93B12">
          <w:rPr>
            <w:snapToGrid w:val="0"/>
          </w:rPr>
          <w:delText>The various procedures and bodies are:</w:delText>
        </w:r>
      </w:del>
    </w:p>
    <w:p w14:paraId="49E88A14" w14:textId="033FCD9A" w:rsidR="00C06C98" w:rsidRDefault="000D3DE2" w:rsidP="00C06C98">
      <w:pPr>
        <w:rPr>
          <w:snapToGrid w:val="0"/>
        </w:rPr>
      </w:pPr>
      <w:r w:rsidRPr="0082728B">
        <w:rPr>
          <w:rStyle w:val="Heading4Char"/>
        </w:rPr>
        <w:t>Internal Disputes Resolution Procedure</w:t>
      </w:r>
      <w:r w:rsidR="00B74C0C">
        <w:br/>
      </w:r>
      <w:r w:rsidRPr="00C06C98">
        <w:t>In the first instance</w:t>
      </w:r>
      <w:r w:rsidR="007C688B" w:rsidRPr="00C06C98">
        <w:t>,</w:t>
      </w:r>
      <w:r w:rsidRPr="00C06C98">
        <w:t xml:space="preserve"> you should write to the adjudicator appointed by the body who made the decision </w:t>
      </w:r>
      <w:del w:id="847" w:author="Rachel Abbey" w:date="2021-06-01T13:52:00Z">
        <w:r w:rsidRPr="00B74C0C">
          <w:rPr>
            <w:snapToGrid w:val="0"/>
          </w:rPr>
          <w:delText>about which</w:delText>
        </w:r>
      </w:del>
      <w:ins w:id="848" w:author="Rachel Abbey" w:date="2021-06-01T13:52:00Z">
        <w:r w:rsidR="00AE199D" w:rsidRPr="00C06C98">
          <w:t>that</w:t>
        </w:r>
      </w:ins>
      <w:r w:rsidR="00AE199D" w:rsidRPr="00C06C98">
        <w:t xml:space="preserve"> you </w:t>
      </w:r>
      <w:r w:rsidRPr="00C06C98">
        <w:t>wish to appeal</w:t>
      </w:r>
      <w:ins w:id="849" w:author="Rachel Abbey" w:date="2021-06-01T13:52:00Z">
        <w:r w:rsidR="00AE199D" w:rsidRPr="00C06C98">
          <w:t xml:space="preserve"> about</w:t>
        </w:r>
      </w:ins>
      <w:r w:rsidRPr="00C06C98">
        <w:t>. You must do this within six months of the date of the notification of the decision or the act or omission about which you are complaining</w:t>
      </w:r>
      <w:r w:rsidRPr="00B74C0C">
        <w:rPr>
          <w:snapToGrid w:val="0"/>
        </w:rPr>
        <w:t xml:space="preserve"> (or such longer period as the adjudicator considers reasonable).</w:t>
      </w:r>
    </w:p>
    <w:p w14:paraId="0ED2DB89" w14:textId="60CF6424" w:rsidR="007C688B" w:rsidRDefault="000D3DE2" w:rsidP="00C06C98">
      <w:pPr>
        <w:rPr>
          <w:snapToGrid w:val="0"/>
        </w:rPr>
      </w:pPr>
      <w:r w:rsidRPr="00E11C48">
        <w:t xml:space="preserve">This is a formal review of the initial decision or act or omission and is an opportunity for the matter to be reconsidered. </w:t>
      </w:r>
      <w:r w:rsidRPr="00B74C0C">
        <w:rPr>
          <w:snapToGrid w:val="0"/>
        </w:rPr>
        <w:t xml:space="preserve">The adjudicator will consider your complaint and notify you of his or her decision. If you are dissatisfied with that person’s decision </w:t>
      </w:r>
      <w:del w:id="850" w:author="Rachel Abbey" w:date="2021-06-01T13:52:00Z">
        <w:r w:rsidRPr="00B74C0C">
          <w:rPr>
            <w:snapToGrid w:val="0"/>
          </w:rPr>
          <w:delText>(</w:delText>
        </w:r>
      </w:del>
      <w:r w:rsidRPr="00B74C0C">
        <w:rPr>
          <w:snapToGrid w:val="0"/>
        </w:rPr>
        <w:t xml:space="preserve">or their failure to </w:t>
      </w:r>
      <w:proofErr w:type="gramStart"/>
      <w:r w:rsidRPr="00B74C0C">
        <w:rPr>
          <w:snapToGrid w:val="0"/>
        </w:rPr>
        <w:t>make a decision</w:t>
      </w:r>
      <w:proofErr w:type="gramEnd"/>
      <w:del w:id="851" w:author="Rachel Abbey" w:date="2021-06-01T13:52:00Z">
        <w:r w:rsidRPr="00B74C0C">
          <w:rPr>
            <w:snapToGrid w:val="0"/>
          </w:rPr>
          <w:delText>)</w:delText>
        </w:r>
        <w:r w:rsidR="00615233">
          <w:rPr>
            <w:snapToGrid w:val="0"/>
          </w:rPr>
          <w:delText>,</w:delText>
        </w:r>
      </w:del>
      <w:ins w:id="852" w:author="Rachel Abbey" w:date="2021-06-01T13:52:00Z">
        <w:r w:rsidR="00615233">
          <w:rPr>
            <w:snapToGrid w:val="0"/>
          </w:rPr>
          <w:t>,</w:t>
        </w:r>
      </w:ins>
      <w:r w:rsidRPr="00B74C0C">
        <w:rPr>
          <w:snapToGrid w:val="0"/>
        </w:rPr>
        <w:t xml:space="preserve"> you may apply to the Scheme's administering authority to have it reconsidered. </w:t>
      </w:r>
    </w:p>
    <w:p w14:paraId="25CDD9A8" w14:textId="631DF1D1" w:rsidR="000D3DE2" w:rsidRPr="00B74C0C" w:rsidRDefault="000D3DE2" w:rsidP="00C06C98">
      <w:pPr>
        <w:rPr>
          <w:snapToGrid w:val="0"/>
        </w:rPr>
      </w:pPr>
      <w:r w:rsidRPr="00B74C0C">
        <w:rPr>
          <w:snapToGrid w:val="0"/>
        </w:rPr>
        <w:t xml:space="preserve">A leaflet explaining the Internal Disputes Resolution Procedure including relevant time limits is available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D6C6E62" w14:textId="77777777" w:rsidR="00116206" w:rsidRDefault="000D3DE2" w:rsidP="00395C09">
      <w:pPr>
        <w:pStyle w:val="ListParagraph"/>
        <w:numPr>
          <w:ilvl w:val="0"/>
          <w:numId w:val="0"/>
        </w:numPr>
        <w:rPr>
          <w:rStyle w:val="Heading4Char"/>
        </w:rPr>
      </w:pPr>
      <w:r w:rsidRPr="0082728B">
        <w:rPr>
          <w:rStyle w:val="Heading4Char"/>
        </w:rPr>
        <w:t>The Pensions Advisory Service (TPAS)</w:t>
      </w:r>
    </w:p>
    <w:p w14:paraId="75D50743" w14:textId="766660AB" w:rsidR="00423A73" w:rsidRPr="00116206" w:rsidRDefault="00116206" w:rsidP="00116206">
      <w:r>
        <w:t xml:space="preserve">TPAS </w:t>
      </w:r>
      <w:r w:rsidR="000D3DE2" w:rsidRPr="00116206">
        <w:t xml:space="preserve">provides independent and impartial information about pensions, free of charge, to members of the public. TPAS is available to assist members and beneficiaries of the Scheme with any pension query they have or any general </w:t>
      </w:r>
      <w:r w:rsidR="000D3DE2" w:rsidRPr="00116206">
        <w:lastRenderedPageBreak/>
        <w:t>requests for information or guidance concerning their pension benefits. TPAS can be contacted:</w:t>
      </w:r>
    </w:p>
    <w:p w14:paraId="2594F55E" w14:textId="634080EF" w:rsidR="000D3DE2" w:rsidRPr="00423A73" w:rsidRDefault="000D3DE2" w:rsidP="002C7C9E">
      <w:pPr>
        <w:pStyle w:val="ListParagraph"/>
        <w:numPr>
          <w:ilvl w:val="0"/>
          <w:numId w:val="0"/>
        </w:numPr>
        <w:ind w:left="720"/>
        <w:rPr>
          <w:snapToGrid w:val="0"/>
        </w:rPr>
      </w:pPr>
      <w:r w:rsidRPr="00423A73">
        <w:rPr>
          <w:snapToGrid w:val="0"/>
        </w:rPr>
        <w:t>In writing:</w:t>
      </w:r>
      <w:r w:rsidR="003301E5" w:rsidRPr="00423A73">
        <w:rPr>
          <w:snapToGrid w:val="0"/>
        </w:rPr>
        <w:t xml:space="preserve"> </w:t>
      </w:r>
      <w:del w:id="853" w:author="Rachel Abbey" w:date="2021-06-01T13:52:00Z">
        <w:r w:rsidRPr="00423A73">
          <w:rPr>
            <w:snapToGrid w:val="0"/>
          </w:rPr>
          <w:delText>11 Belgrave Road</w:delText>
        </w:r>
      </w:del>
      <w:ins w:id="854" w:author="Rachel Abbey" w:date="2021-06-01T13:52:00Z">
        <w:r w:rsidRPr="00423A73">
          <w:rPr>
            <w:snapToGrid w:val="0"/>
          </w:rPr>
          <w:t>1</w:t>
        </w:r>
        <w:r w:rsidR="00E327B7">
          <w:rPr>
            <w:snapToGrid w:val="0"/>
          </w:rPr>
          <w:t>20 Holborn</w:t>
        </w:r>
      </w:ins>
      <w:r w:rsidR="001964C6" w:rsidRPr="00423A73">
        <w:rPr>
          <w:snapToGrid w:val="0"/>
        </w:rPr>
        <w:t xml:space="preserve">, </w:t>
      </w:r>
      <w:r w:rsidRPr="00423A73">
        <w:rPr>
          <w:snapToGrid w:val="0"/>
        </w:rPr>
        <w:t>London</w:t>
      </w:r>
      <w:r w:rsidR="001964C6" w:rsidRPr="00423A73">
        <w:rPr>
          <w:snapToGrid w:val="0"/>
        </w:rPr>
        <w:t xml:space="preserve">, </w:t>
      </w:r>
      <w:del w:id="855" w:author="Rachel Abbey" w:date="2021-06-01T13:52:00Z">
        <w:r w:rsidRPr="00423A73">
          <w:rPr>
            <w:snapToGrid w:val="0"/>
          </w:rPr>
          <w:delText>SW1V 1RB</w:delText>
        </w:r>
      </w:del>
      <w:ins w:id="856" w:author="Rachel Abbey" w:date="2021-06-01T13:52:00Z">
        <w:r w:rsidR="00116206">
          <w:rPr>
            <w:snapToGrid w:val="0"/>
          </w:rPr>
          <w:t>EC1N 2TD</w:t>
        </w:r>
      </w:ins>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t xml:space="preserve">Website: </w:t>
      </w:r>
      <w:hyperlink r:id="rId25" w:history="1">
        <w:r w:rsidR="008A0696" w:rsidRPr="00423A73">
          <w:rPr>
            <w:rStyle w:val="Hyperlink"/>
            <w:snapToGrid w:val="0"/>
          </w:rPr>
          <w:t>www.pensionsadvisoryservice.org.uk</w:t>
        </w:r>
      </w:hyperlink>
      <w:r w:rsidRPr="00423A73">
        <w:rPr>
          <w:snapToGrid w:val="0"/>
        </w:rPr>
        <w:t xml:space="preserve"> (where you can submit an online enquiry form).</w:t>
      </w:r>
    </w:p>
    <w:p w14:paraId="7C3F6BF2" w14:textId="77777777" w:rsidR="00F0285F" w:rsidRDefault="000D3DE2" w:rsidP="00395C09">
      <w:pPr>
        <w:pStyle w:val="ListParagraph"/>
        <w:numPr>
          <w:ilvl w:val="0"/>
          <w:numId w:val="0"/>
        </w:numPr>
        <w:rPr>
          <w:rStyle w:val="Heading4Char"/>
        </w:rPr>
      </w:pPr>
      <w:r w:rsidRPr="000F2054">
        <w:rPr>
          <w:rStyle w:val="Heading4Char"/>
        </w:rPr>
        <w:t>The Pensions Ombudsman (TPO)</w:t>
      </w:r>
    </w:p>
    <w:p w14:paraId="74F3687E" w14:textId="3103D065" w:rsidR="000D3DE2" w:rsidRPr="00F0285F" w:rsidRDefault="00F0285F" w:rsidP="00F0285F">
      <w:r w:rsidRPr="00F0285F">
        <w:t>TPO</w:t>
      </w:r>
      <w:r>
        <w:t xml:space="preserve"> </w:t>
      </w:r>
      <w:r w:rsidR="000D3DE2" w:rsidRPr="00F0285F">
        <w:t>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F0285F">
      <w:pPr>
        <w:numPr>
          <w:ilvl w:val="1"/>
          <w:numId w:val="47"/>
        </w:numPr>
        <w:spacing w:line="240" w:lineRule="auto"/>
        <w:rPr>
          <w:snapToGrid w:val="0"/>
        </w:rPr>
      </w:pPr>
      <w:r>
        <w:rPr>
          <w:snapToGrid w:val="0"/>
        </w:rPr>
        <w:t>automatic enrolment</w:t>
      </w:r>
    </w:p>
    <w:p w14:paraId="3BD432E7" w14:textId="77777777" w:rsidR="000D3DE2" w:rsidRDefault="000D3DE2" w:rsidP="00F0285F">
      <w:pPr>
        <w:numPr>
          <w:ilvl w:val="1"/>
          <w:numId w:val="47"/>
        </w:numPr>
        <w:spacing w:line="240" w:lineRule="auto"/>
        <w:rPr>
          <w:snapToGrid w:val="0"/>
        </w:rPr>
      </w:pPr>
      <w:r>
        <w:rPr>
          <w:snapToGrid w:val="0"/>
        </w:rPr>
        <w:t>benefits: including incorrect calculation, failure to pay or late payment</w:t>
      </w:r>
    </w:p>
    <w:p w14:paraId="56B1ABCC" w14:textId="77777777" w:rsidR="000D3DE2" w:rsidRDefault="000D3DE2" w:rsidP="00F0285F">
      <w:pPr>
        <w:numPr>
          <w:ilvl w:val="1"/>
          <w:numId w:val="47"/>
        </w:numPr>
        <w:spacing w:line="240" w:lineRule="auto"/>
        <w:rPr>
          <w:snapToGrid w:val="0"/>
        </w:rPr>
      </w:pPr>
      <w:r>
        <w:rPr>
          <w:snapToGrid w:val="0"/>
        </w:rPr>
        <w:t>death benefits</w:t>
      </w:r>
    </w:p>
    <w:p w14:paraId="79188FD1" w14:textId="77777777" w:rsidR="000D3DE2" w:rsidRDefault="000D3DE2" w:rsidP="00F0285F">
      <w:pPr>
        <w:numPr>
          <w:ilvl w:val="1"/>
          <w:numId w:val="47"/>
        </w:numPr>
        <w:spacing w:line="240" w:lineRule="auto"/>
        <w:rPr>
          <w:snapToGrid w:val="0"/>
        </w:rPr>
      </w:pPr>
      <w:r>
        <w:rPr>
          <w:snapToGrid w:val="0"/>
        </w:rPr>
        <w:t>failure to provide information or act on instructions</w:t>
      </w:r>
    </w:p>
    <w:p w14:paraId="3E52358B" w14:textId="77777777" w:rsidR="000D3DE2" w:rsidRDefault="000D3DE2" w:rsidP="00F0285F">
      <w:pPr>
        <w:numPr>
          <w:ilvl w:val="1"/>
          <w:numId w:val="47"/>
        </w:numPr>
        <w:spacing w:line="240" w:lineRule="auto"/>
        <w:rPr>
          <w:snapToGrid w:val="0"/>
        </w:rPr>
      </w:pPr>
      <w:r>
        <w:rPr>
          <w:snapToGrid w:val="0"/>
        </w:rPr>
        <w:t>ill health</w:t>
      </w:r>
    </w:p>
    <w:p w14:paraId="72DCEFA2" w14:textId="77777777" w:rsidR="000D3DE2" w:rsidRDefault="000D3DE2" w:rsidP="00F0285F">
      <w:pPr>
        <w:numPr>
          <w:ilvl w:val="1"/>
          <w:numId w:val="47"/>
        </w:numPr>
        <w:spacing w:line="240" w:lineRule="auto"/>
        <w:rPr>
          <w:snapToGrid w:val="0"/>
        </w:rPr>
      </w:pPr>
      <w:r>
        <w:rPr>
          <w:snapToGrid w:val="0"/>
        </w:rPr>
        <w:t>interpretation of scheme rules</w:t>
      </w:r>
    </w:p>
    <w:p w14:paraId="20E20766" w14:textId="77777777" w:rsidR="000D3DE2" w:rsidRDefault="000D3DE2" w:rsidP="00F0285F">
      <w:pPr>
        <w:numPr>
          <w:ilvl w:val="1"/>
          <w:numId w:val="47"/>
        </w:numPr>
        <w:spacing w:line="240" w:lineRule="auto"/>
        <w:rPr>
          <w:snapToGrid w:val="0"/>
        </w:rPr>
      </w:pPr>
      <w:r>
        <w:rPr>
          <w:snapToGrid w:val="0"/>
        </w:rPr>
        <w:t>misquote or misinformation</w:t>
      </w:r>
    </w:p>
    <w:p w14:paraId="1A429D1D" w14:textId="50FAFD53" w:rsidR="000D3DE2" w:rsidRDefault="000D3DE2" w:rsidP="00F0285F">
      <w:pPr>
        <w:numPr>
          <w:ilvl w:val="1"/>
          <w:numId w:val="47"/>
        </w:numPr>
        <w:spacing w:line="240" w:lineRule="auto"/>
        <w:rPr>
          <w:snapToGrid w:val="0"/>
        </w:rPr>
      </w:pPr>
      <w:r>
        <w:rPr>
          <w:snapToGrid w:val="0"/>
        </w:rPr>
        <w:t>transfers</w:t>
      </w:r>
      <w:r w:rsidR="008A0696">
        <w:rPr>
          <w:snapToGrid w:val="0"/>
        </w:rPr>
        <w:t>.</w:t>
      </w:r>
    </w:p>
    <w:p w14:paraId="67CF7F2A" w14:textId="77777777" w:rsidR="000D3DE2" w:rsidRDefault="000D3DE2" w:rsidP="00395C09">
      <w:pPr>
        <w:rPr>
          <w:snapToGrid w:val="0"/>
        </w:rPr>
      </w:pPr>
      <w:r>
        <w:rPr>
          <w:snapToGrid w:val="0"/>
        </w:rPr>
        <w:t xml:space="preserve">You have the right to refer your complaint to TPO free of charge. There is no financial limit on the amount of money that TPO can make a party award you. Its determinations are legally binding on all parties and are enforceable in court. </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46A98E94" w:rsidR="00423A73" w:rsidRDefault="000D3DE2" w:rsidP="00395C09">
      <w:pPr>
        <w:rPr>
          <w:snapToGrid w:val="0"/>
        </w:rPr>
      </w:pPr>
      <w:del w:id="857" w:author="Rachel Abbey" w:date="2021-06-01T13:52:00Z">
        <w:r>
          <w:rPr>
            <w:snapToGrid w:val="0"/>
          </w:rPr>
          <w:delText>TPO</w:delText>
        </w:r>
      </w:del>
      <w:ins w:id="858" w:author="Rachel Abbey" w:date="2021-06-01T13:52:00Z">
        <w:r w:rsidR="00F0285F">
          <w:rPr>
            <w:snapToGrid w:val="0"/>
          </w:rPr>
          <w:t>You</w:t>
        </w:r>
      </w:ins>
      <w:r w:rsidR="00F0285F">
        <w:rPr>
          <w:snapToGrid w:val="0"/>
        </w:rPr>
        <w:t xml:space="preserve"> can </w:t>
      </w:r>
      <w:del w:id="859" w:author="Rachel Abbey" w:date="2021-06-01T13:52:00Z">
        <w:r w:rsidRPr="00E93B12">
          <w:rPr>
            <w:snapToGrid w:val="0"/>
          </w:rPr>
          <w:delText>be contacted</w:delText>
        </w:r>
      </w:del>
      <w:ins w:id="860" w:author="Rachel Abbey" w:date="2021-06-01T13:52:00Z">
        <w:r w:rsidR="00F0285F">
          <w:rPr>
            <w:snapToGrid w:val="0"/>
          </w:rPr>
          <w:t xml:space="preserve">contact </w:t>
        </w:r>
        <w:r>
          <w:rPr>
            <w:snapToGrid w:val="0"/>
          </w:rPr>
          <w:t>TPO</w:t>
        </w:r>
      </w:ins>
      <w:r w:rsidRPr="00E93B12">
        <w:rPr>
          <w:snapToGrid w:val="0"/>
        </w:rPr>
        <w:t>:</w:t>
      </w:r>
    </w:p>
    <w:p w14:paraId="10ED91A5" w14:textId="71CF9536" w:rsidR="00DE4F65"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lastRenderedPageBreak/>
        <w:t>Website:</w:t>
      </w:r>
      <w:r w:rsidR="008A0696">
        <w:rPr>
          <w:snapToGrid w:val="0"/>
        </w:rPr>
        <w:t xml:space="preserve"> </w:t>
      </w:r>
      <w:hyperlink r:id="rId26" w:history="1">
        <w:r w:rsidR="008A0696" w:rsidRPr="00166985">
          <w:rPr>
            <w:rStyle w:val="Hyperlink"/>
            <w:snapToGrid w:val="0"/>
          </w:rPr>
          <w:t>www.pensions-ombudsman.org.uk</w:t>
        </w:r>
      </w:hyperlink>
      <w:r>
        <w:rPr>
          <w:snapToGrid w:val="0"/>
        </w:rPr>
        <w:t xml:space="preserve"> (where you can submit an online complaint form</w:t>
      </w:r>
      <w:del w:id="861" w:author="Rachel Abbey" w:date="2021-06-01T13:52:00Z">
        <w:r>
          <w:rPr>
            <w:snapToGrid w:val="0"/>
          </w:rPr>
          <w:delText>)</w:delText>
        </w:r>
      </w:del>
      <w:ins w:id="862" w:author="Rachel Abbey" w:date="2021-06-01T13:52:00Z">
        <w:r>
          <w:rPr>
            <w:snapToGrid w:val="0"/>
          </w:rPr>
          <w:t>)</w:t>
        </w:r>
        <w:r w:rsidR="00262AE8">
          <w:rPr>
            <w:snapToGrid w:val="0"/>
          </w:rPr>
          <w:t>.</w:t>
        </w:r>
      </w:ins>
    </w:p>
    <w:p w14:paraId="52E6B479" w14:textId="77777777" w:rsidR="00DE4F65" w:rsidRDefault="00DE4F65">
      <w:pPr>
        <w:spacing w:after="160" w:line="259" w:lineRule="auto"/>
        <w:rPr>
          <w:snapToGrid w:val="0"/>
        </w:rPr>
      </w:pPr>
      <w:r>
        <w:rPr>
          <w:snapToGrid w:val="0"/>
        </w:rPr>
        <w:br w:type="page"/>
      </w:r>
    </w:p>
    <w:p w14:paraId="5DB64C4C" w14:textId="77777777" w:rsidR="00F0285F" w:rsidRDefault="000D3DE2" w:rsidP="00395C09">
      <w:pPr>
        <w:pStyle w:val="ListParagraph"/>
        <w:numPr>
          <w:ilvl w:val="0"/>
          <w:numId w:val="0"/>
        </w:numPr>
        <w:rPr>
          <w:rStyle w:val="Heading4Char"/>
        </w:rPr>
      </w:pPr>
      <w:r w:rsidRPr="00A321CC">
        <w:rPr>
          <w:rStyle w:val="Heading4Char"/>
        </w:rPr>
        <w:lastRenderedPageBreak/>
        <w:t>The Pensions Regulator (TPR)</w:t>
      </w:r>
    </w:p>
    <w:p w14:paraId="546F0B52" w14:textId="37C04ACC" w:rsidR="00423A73" w:rsidRDefault="00F0285F" w:rsidP="00F0285F">
      <w:r w:rsidRPr="00F0285F">
        <w:t xml:space="preserve">This </w:t>
      </w:r>
      <w:r w:rsidR="000D3DE2" w:rsidRPr="00E93B12">
        <w:t>is the regulator of work</w:t>
      </w:r>
      <w:r w:rsidR="008A0696">
        <w:t>-</w:t>
      </w:r>
      <w:r w:rsidR="000D3DE2" w:rsidRPr="00E93B12">
        <w:t>based pension</w:t>
      </w:r>
      <w:r w:rsidR="000D3DE2">
        <w:t xml:space="preserve"> schemes. TPR</w:t>
      </w:r>
      <w:r w:rsidR="000D3DE2" w:rsidRPr="00E93B12">
        <w:t xml:space="preserve"> has powers to protect members of work</w:t>
      </w:r>
      <w:r w:rsidR="00D60E9F">
        <w:t>-</w:t>
      </w:r>
      <w:r w:rsidR="000D3DE2" w:rsidRPr="00E93B12">
        <w:t xml:space="preserve">based pension schemes and a wide range of powers to help put matters right, where needed. In extreme cases, the regulator is able to fine trustees or employers, and remove trustees from a scheme. </w:t>
      </w:r>
      <w:r w:rsidR="000D3DE2">
        <w:t>If you have a concern about your workplace pension you can contact them</w:t>
      </w:r>
      <w:r w:rsidR="00423A73">
        <w:t>:</w:t>
      </w:r>
    </w:p>
    <w:p w14:paraId="64642202" w14:textId="4E5600F1" w:rsidR="000D3DE2" w:rsidRDefault="000D3DE2" w:rsidP="00423A73">
      <w:pPr>
        <w:pStyle w:val="ListParagraph"/>
        <w:numPr>
          <w:ilvl w:val="0"/>
          <w:numId w:val="0"/>
        </w:numPr>
        <w:ind w:left="720"/>
      </w:pPr>
      <w:r>
        <w:t>By t</w:t>
      </w:r>
      <w:r w:rsidRPr="00E93B12">
        <w:t>elephone</w:t>
      </w:r>
      <w:r>
        <w:t>:</w:t>
      </w:r>
      <w:r w:rsidR="008A0696">
        <w:t xml:space="preserve"> </w:t>
      </w:r>
      <w:r w:rsidRPr="00E93B12">
        <w:t>0</w:t>
      </w:r>
      <w:r>
        <w:t>345</w:t>
      </w:r>
      <w:r w:rsidRPr="00E93B12">
        <w:t xml:space="preserve"> 6</w:t>
      </w:r>
      <w:r>
        <w:t>00 7060</w:t>
      </w:r>
      <w:r w:rsidR="007177E7">
        <w:br/>
      </w:r>
      <w:r>
        <w:t xml:space="preserve">Website: </w:t>
      </w:r>
      <w:hyperlink r:id="rId27" w:history="1">
        <w:r w:rsidRPr="007177E7">
          <w:rPr>
            <w:rStyle w:val="Hyperlink"/>
            <w:szCs w:val="22"/>
          </w:rPr>
          <w:t>www.thepensionsregulator.gov.uk</w:t>
        </w:r>
      </w:hyperlink>
      <w:r>
        <w:t xml:space="preserve"> </w:t>
      </w:r>
    </w:p>
    <w:p w14:paraId="034589D2" w14:textId="77777777" w:rsidR="000D3DE2" w:rsidRPr="0028639A" w:rsidRDefault="000D3DE2" w:rsidP="00944D52">
      <w:pPr>
        <w:pStyle w:val="Heading3"/>
      </w:pPr>
      <w:bookmarkStart w:id="863" w:name="_Toc72924246"/>
      <w:bookmarkStart w:id="864" w:name="_Toc42606363"/>
      <w:r w:rsidRPr="0028639A">
        <w:t>How can I trace my pension rights?</w:t>
      </w:r>
      <w:bookmarkEnd w:id="863"/>
      <w:bookmarkEnd w:id="864"/>
    </w:p>
    <w:p w14:paraId="1DC4FC9B" w14:textId="439C2377"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xml:space="preserve">, together with relevant contact addresses. It provides a tracing service for ex-members of schemes </w:t>
      </w:r>
      <w:ins w:id="865" w:author="Rachel Abbey" w:date="2021-06-01T13:52:00Z">
        <w:r w:rsidR="00D665C9" w:rsidRPr="00E93B12">
          <w:rPr>
            <w:snapToGrid w:val="0"/>
          </w:rPr>
          <w:t xml:space="preserve">and their dependants </w:t>
        </w:r>
      </w:ins>
      <w:r w:rsidRPr="00E93B12">
        <w:rPr>
          <w:snapToGrid w:val="0"/>
        </w:rPr>
        <w:t xml:space="preserve">with pension entitlements </w:t>
      </w:r>
      <w:del w:id="866" w:author="Rachel Abbey" w:date="2021-06-01T13:52:00Z">
        <w:r w:rsidRPr="00E93B12">
          <w:rPr>
            <w:snapToGrid w:val="0"/>
          </w:rPr>
          <w:delText xml:space="preserve">(and their dependants) </w:delText>
        </w:r>
      </w:del>
      <w:r w:rsidRPr="00E93B12">
        <w:rPr>
          <w:snapToGrid w:val="0"/>
        </w:rPr>
        <w:t>who have lost touch with previous schemes. All occupational and personal pension schemes have to register if the pension scheme has current members contributing to the scheme or people expecting benefits from the scheme. If you need to use this tracing service</w:t>
      </w:r>
      <w:r>
        <w:rPr>
          <w:snapToGrid w:val="0"/>
        </w:rPr>
        <w:t>:</w:t>
      </w:r>
    </w:p>
    <w:p w14:paraId="32197807" w14:textId="5D6E5B1F" w:rsidR="00337ECF" w:rsidRDefault="000D3DE2" w:rsidP="00E86C8F">
      <w:pPr>
        <w:spacing w:after="0"/>
        <w:ind w:left="720"/>
        <w:rPr>
          <w:snapToGrid w:val="0"/>
        </w:rPr>
      </w:pPr>
      <w:r>
        <w:rPr>
          <w:snapToGrid w:val="0"/>
        </w:rPr>
        <w:t>Write to:</w:t>
      </w:r>
      <w:r w:rsidR="00423A73">
        <w:rPr>
          <w:snapToGrid w:val="0"/>
        </w:rPr>
        <w:t xml:space="preserve"> </w:t>
      </w:r>
      <w:r w:rsidRPr="00E93B12">
        <w:rPr>
          <w:snapToGrid w:val="0"/>
        </w:rPr>
        <w:t>The Pension Tracing Service</w:t>
      </w:r>
      <w:r w:rsidR="00745E77">
        <w:rPr>
          <w:snapToGrid w:val="0"/>
        </w:rPr>
        <w:t xml:space="preserve">, </w:t>
      </w:r>
      <w:r w:rsidRPr="00E93B12">
        <w:rPr>
          <w:snapToGrid w:val="0"/>
        </w:rPr>
        <w:t>The Pension Service</w:t>
      </w:r>
      <w:r>
        <w:rPr>
          <w:snapToGrid w:val="0"/>
        </w:rPr>
        <w:t xml:space="preserve"> 9</w:t>
      </w:r>
      <w:r w:rsidR="00745E77">
        <w:rPr>
          <w:snapToGrid w:val="0"/>
        </w:rPr>
        <w:t xml:space="preserve">, </w:t>
      </w:r>
      <w:r>
        <w:rPr>
          <w:snapToGrid w:val="0"/>
        </w:rPr>
        <w:t>Mail Handling Site A</w:t>
      </w:r>
      <w:r w:rsidR="00745E77">
        <w:rPr>
          <w:snapToGrid w:val="0"/>
        </w:rPr>
        <w:t xml:space="preserve">, </w:t>
      </w:r>
      <w:r w:rsidRPr="00E93B12">
        <w:rPr>
          <w:snapToGrid w:val="0"/>
        </w:rPr>
        <w:t>W</w:t>
      </w:r>
      <w:r>
        <w:rPr>
          <w:snapToGrid w:val="0"/>
        </w:rPr>
        <w:t>olverhampton</w:t>
      </w:r>
      <w:r w:rsidR="00745E77">
        <w:rPr>
          <w:snapToGrid w:val="0"/>
        </w:rPr>
        <w:t xml:space="preserve">, </w:t>
      </w:r>
      <w:r>
        <w:rPr>
          <w:snapToGrid w:val="0"/>
        </w:rPr>
        <w:t>WV98 1LU</w:t>
      </w:r>
    </w:p>
    <w:p w14:paraId="6567D32A" w14:textId="7C2FF2AD" w:rsidR="000D3DE2" w:rsidRDefault="000D3DE2" w:rsidP="00E86C8F">
      <w:pPr>
        <w:spacing w:after="0"/>
        <w:ind w:left="2160" w:hanging="1440"/>
      </w:pPr>
      <w:r w:rsidRPr="00E93B12">
        <w:t>Telephone</w:t>
      </w:r>
      <w:r>
        <w:t>:</w:t>
      </w:r>
      <w:r w:rsidRPr="00E93B12">
        <w:t xml:space="preserve"> 0</w:t>
      </w:r>
      <w:r>
        <w:t>800 731 0193</w:t>
      </w:r>
      <w:r w:rsidRPr="00E93B12">
        <w:t xml:space="preserve"> </w:t>
      </w:r>
    </w:p>
    <w:p w14:paraId="5B1CD6E3" w14:textId="682BC72F" w:rsidR="000D3DE2" w:rsidRDefault="000D3DE2" w:rsidP="00E86C8F">
      <w:pPr>
        <w:ind w:left="720"/>
      </w:pPr>
      <w:r>
        <w:t>Website:</w:t>
      </w:r>
      <w:r w:rsidR="0030526A">
        <w:t xml:space="preserve"> </w:t>
      </w:r>
      <w:hyperlink r:id="rId28" w:history="1">
        <w:r w:rsidR="0030526A" w:rsidRPr="00166985">
          <w:rPr>
            <w:rStyle w:val="Hyperlink"/>
          </w:rPr>
          <w:t>www.gov.uk/find-pension-contact-details</w:t>
        </w:r>
      </w:hyperlink>
    </w:p>
    <w:p w14:paraId="6D61D1C1" w14:textId="07BF9139"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ins w:id="867" w:author="Rachel Abbey" w:date="2021-06-01T13:52:00Z">
        <w:r w:rsidR="00E86C8F">
          <w:rPr>
            <w:b/>
          </w:rPr>
          <w:t xml:space="preserve"> or other contact details</w:t>
        </w:r>
      </w:ins>
      <w:r w:rsidRPr="00E55855">
        <w:rPr>
          <w:b/>
        </w:rPr>
        <w:t>.</w:t>
      </w:r>
    </w:p>
    <w:p w14:paraId="01DA94BE" w14:textId="77777777" w:rsidR="00745E77" w:rsidRDefault="00745E77" w:rsidP="000D3DE2">
      <w:pPr>
        <w:pStyle w:val="Heading1"/>
        <w:sectPr w:rsidR="00745E77">
          <w:headerReference w:type="default" r:id="rId29"/>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870" w:name="_Some_terms_we"/>
      <w:bookmarkStart w:id="871" w:name="_Toc72924247"/>
      <w:bookmarkStart w:id="872" w:name="_Toc42606364"/>
      <w:bookmarkEnd w:id="870"/>
      <w:r>
        <w:lastRenderedPageBreak/>
        <w:t>Some terms we use</w:t>
      </w:r>
      <w:bookmarkEnd w:id="871"/>
      <w:bookmarkEnd w:id="872"/>
    </w:p>
    <w:p w14:paraId="19B31706" w14:textId="77777777" w:rsidR="004964BF" w:rsidRPr="004964BF" w:rsidRDefault="004964BF" w:rsidP="00043ACD">
      <w:pPr>
        <w:pStyle w:val="Heading4"/>
        <w:rPr>
          <w:rStyle w:val="Strong"/>
        </w:rPr>
      </w:pPr>
      <w:r w:rsidRPr="004964BF">
        <w:rPr>
          <w:rStyle w:val="Strong"/>
        </w:rPr>
        <w:t xml:space="preserve">Additional Voluntary Contributions (AVCs) </w:t>
      </w:r>
    </w:p>
    <w:p w14:paraId="06870EF6" w14:textId="77777777" w:rsidR="004964BF" w:rsidRDefault="004964BF" w:rsidP="004964BF">
      <w:r w:rsidRPr="00063BF8">
        <w:t xml:space="preserve">These are extra payments to increase your future benefits. You can also pay AVCs to provide additional life cover. </w:t>
      </w:r>
    </w:p>
    <w:p w14:paraId="1C4DDC68" w14:textId="77777777" w:rsidR="004964BF" w:rsidRPr="00063BF8" w:rsidRDefault="004964BF" w:rsidP="004964BF">
      <w:r w:rsidRPr="00063BF8">
        <w:t xml:space="preserve">All local government </w:t>
      </w:r>
      <w:r>
        <w:t>administering authorities</w:t>
      </w:r>
      <w:r w:rsidRPr="00063BF8">
        <w:t xml:space="preserve"> have an AVC arrangement in which you can invest money through an AVC provider, often an insurance company or building society.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06840C77" w14:textId="77777777" w:rsidR="004964BF" w:rsidRDefault="004964BF" w:rsidP="004964BF">
      <w:pPr>
        <w:rPr>
          <w:del w:id="873" w:author="Rachel Abbey" w:date="2021-06-01T13:52:00Z"/>
          <w:b/>
          <w:i/>
        </w:rPr>
      </w:pPr>
      <w:del w:id="874" w:author="Rachel Abbey" w:date="2021-06-01T13:52:00Z">
        <w:r>
          <w:delText xml:space="preserve">This provides </w:delText>
        </w:r>
      </w:del>
      <w:ins w:id="875" w:author="Rachel Abbey" w:date="2021-06-01T13:52:00Z">
        <w:r w:rsidR="00725CEC">
          <w:t xml:space="preserve">Assumed pensionable pay is </w:t>
        </w:r>
      </w:ins>
      <w:r w:rsidR="00725CEC">
        <w:t xml:space="preserve">a notional </w:t>
      </w:r>
      <w:del w:id="876" w:author="Rachel Abbey" w:date="2021-06-01T13:52:00Z">
        <w:r w:rsidRPr="002E0C35">
          <w:rPr>
            <w:b/>
            <w:i/>
          </w:rPr>
          <w:delText xml:space="preserve">pensionable </w:delText>
        </w:r>
      </w:del>
      <w:r w:rsidR="00725CEC">
        <w:rPr>
          <w:bCs/>
          <w:iCs/>
        </w:rPr>
        <w:t>pay</w:t>
      </w:r>
      <w:r w:rsidR="00725CEC">
        <w:t xml:space="preserve"> figure </w:t>
      </w:r>
      <w:ins w:id="877" w:author="Rachel Abbey" w:date="2021-06-01T13:52:00Z">
        <w:r w:rsidR="00725CEC">
          <w:t xml:space="preserve">that employers must calculate when your </w:t>
        </w:r>
        <w:r w:rsidR="00725CEC">
          <w:rPr>
            <w:b/>
            <w:bCs/>
            <w:i/>
            <w:iCs/>
          </w:rPr>
          <w:t xml:space="preserve">pensionable pay </w:t>
        </w:r>
        <w:r w:rsidR="00725CEC">
          <w:t>is reduced because you are absent from work in certain circumstances</w:t>
        </w:r>
        <w:r w:rsidR="00F93F07">
          <w:t xml:space="preserve">, such as </w:t>
        </w:r>
        <w:r w:rsidR="00725CEC">
          <w:t xml:space="preserve">sickness or child related leave. This notional pay figure is used </w:t>
        </w:r>
      </w:ins>
      <w:r w:rsidR="00725CEC">
        <w:t xml:space="preserve">to </w:t>
      </w:r>
      <w:del w:id="878" w:author="Rachel Abbey" w:date="2021-06-01T13:52:00Z">
        <w:r>
          <w:delText>ensure</w:delText>
        </w:r>
      </w:del>
      <w:ins w:id="879" w:author="Rachel Abbey" w:date="2021-06-01T13:52:00Z">
        <w:r w:rsidR="00725CEC">
          <w:t>make sure</w:t>
        </w:r>
      </w:ins>
      <w:r w:rsidR="00725CEC">
        <w:t xml:space="preserve"> your pension </w:t>
      </w:r>
      <w:del w:id="880" w:author="Rachel Abbey" w:date="2021-06-01T13:52:00Z">
        <w:r>
          <w:delText xml:space="preserve">is not affected by any reduction in </w:delText>
        </w:r>
        <w:r w:rsidRPr="002E0C35">
          <w:rPr>
            <w:b/>
            <w:i/>
          </w:rPr>
          <w:delText>pensionable pay</w:delText>
        </w:r>
        <w:r>
          <w:delText xml:space="preserve"> due to a period of sickness or injury on reduced contractual pay or no pay, or </w:delText>
        </w:r>
        <w:r>
          <w:rPr>
            <w:b/>
            <w:i/>
          </w:rPr>
          <w:delText xml:space="preserve">relevant child related leave </w:delText>
        </w:r>
        <w:r w:rsidRPr="00683860">
          <w:delText xml:space="preserve">or </w:delText>
        </w:r>
        <w:r>
          <w:rPr>
            <w:b/>
            <w:i/>
          </w:rPr>
          <w:delText>reserve forces service leave</w:delText>
        </w:r>
        <w:r w:rsidRPr="003D6A35">
          <w:delText xml:space="preserve">. </w:delText>
        </w:r>
      </w:del>
    </w:p>
    <w:p w14:paraId="0A523871" w14:textId="77777777" w:rsidR="004964BF" w:rsidRDefault="004964BF" w:rsidP="004964BF">
      <w:pPr>
        <w:rPr>
          <w:del w:id="881" w:author="Rachel Abbey" w:date="2021-06-01T13:52:00Z"/>
        </w:rPr>
      </w:pPr>
      <w:del w:id="882" w:author="Rachel Abbey" w:date="2021-06-01T13:52:00Z">
        <w:r>
          <w:delText xml:space="preserve">If you have a period of reduced contractual pay or no pay due to sickness or injury or you have a period of </w:delText>
        </w:r>
        <w:r w:rsidRPr="00241C03">
          <w:rPr>
            <w:b/>
            <w:i/>
          </w:rPr>
          <w:delText>relevant child related leave</w:delText>
        </w:r>
        <w:r w:rsidRPr="00683860">
          <w:delText xml:space="preserve"> or </w:delText>
        </w:r>
        <w:r w:rsidRPr="00683860">
          <w:rPr>
            <w:b/>
            <w:i/>
          </w:rPr>
          <w:delText xml:space="preserve">reserve forces service </w:delText>
        </w:r>
        <w:r w:rsidR="00615233" w:rsidRPr="00683860">
          <w:rPr>
            <w:b/>
            <w:i/>
          </w:rPr>
          <w:delText>leave,</w:delText>
        </w:r>
        <w:r w:rsidRPr="00683860">
          <w:delText xml:space="preserve"> </w:delText>
        </w:r>
        <w:r>
          <w:delText xml:space="preserve">then your employer needs to provide the </w:delText>
        </w:r>
        <w:r w:rsidR="00D207DA" w:rsidRPr="00DD0BD4">
          <w:delText>L</w:delText>
        </w:r>
        <w:r w:rsidR="00D207DA" w:rsidRPr="00211A05">
          <w:rPr>
            <w:spacing w:val="-70"/>
          </w:rPr>
          <w:delText> </w:delText>
        </w:r>
        <w:r w:rsidR="00D207DA" w:rsidRPr="00DD0BD4">
          <w:delText>G</w:delText>
        </w:r>
        <w:r w:rsidR="00D207DA" w:rsidRPr="00211A05">
          <w:rPr>
            <w:spacing w:val="-70"/>
          </w:rPr>
          <w:delText> </w:delText>
        </w:r>
        <w:r w:rsidR="00D207DA" w:rsidRPr="00DD0BD4">
          <w:delText>P</w:delText>
        </w:r>
        <w:r w:rsidR="00D207DA" w:rsidRPr="00211A05">
          <w:rPr>
            <w:spacing w:val="-70"/>
          </w:rPr>
          <w:delText> </w:delText>
        </w:r>
        <w:r w:rsidR="00D207DA" w:rsidRPr="00DD0BD4">
          <w:delText>S</w:delText>
        </w:r>
        <w:r>
          <w:delText xml:space="preserve"> administering authority with the </w:delText>
        </w:r>
        <w:r w:rsidRPr="001D6BF1">
          <w:rPr>
            <w:b/>
            <w:i/>
          </w:rPr>
          <w:delText>assumed pensionable pay</w:delText>
        </w:r>
        <w:r w:rsidR="00506008">
          <w:rPr>
            <w:b/>
            <w:i/>
          </w:rPr>
          <w:delText xml:space="preserve">. </w:delText>
        </w:r>
        <w:r w:rsidR="00506008">
          <w:delText>This is the pay</w:delText>
        </w:r>
        <w:r>
          <w:delText xml:space="preserve"> you would have received during that time</w:delText>
        </w:r>
        <w:r w:rsidR="0085532D">
          <w:delText>,</w:delText>
        </w:r>
        <w:r>
          <w:delText xml:space="preserve"> unless during </w:delText>
        </w:r>
        <w:r w:rsidR="001402E1">
          <w:delText>the</w:delText>
        </w:r>
        <w:r>
          <w:delText xml:space="preserve"> period of </w:delText>
        </w:r>
        <w:r w:rsidRPr="00484D95">
          <w:rPr>
            <w:b/>
            <w:i/>
          </w:rPr>
          <w:delText>relevant child related leave</w:delText>
        </w:r>
        <w:r>
          <w:delText xml:space="preserve"> the </w:delText>
        </w:r>
        <w:r w:rsidRPr="00484D95">
          <w:rPr>
            <w:b/>
            <w:i/>
          </w:rPr>
          <w:delText>pensionable pay</w:delText>
        </w:r>
        <w:r>
          <w:delText xml:space="preserve"> received was higher than the value of the </w:delText>
        </w:r>
        <w:r w:rsidRPr="00484D95">
          <w:rPr>
            <w:b/>
            <w:i/>
          </w:rPr>
          <w:delText>assumed pensionable pay</w:delText>
        </w:r>
        <w:r>
          <w:delText xml:space="preserve">. </w:delText>
        </w:r>
        <w:r w:rsidR="001402E1">
          <w:delText xml:space="preserve">Your employer </w:delText>
        </w:r>
        <w:r w:rsidR="005028C7">
          <w:delText>must work out</w:delText>
        </w:r>
        <w:r>
          <w:delText xml:space="preserve"> what your pay would have been for the period when </w:delText>
        </w:r>
      </w:del>
      <w:ins w:id="883" w:author="Rachel Abbey" w:date="2021-06-01T13:52:00Z">
        <w:r w:rsidR="00725CEC">
          <w:t xml:space="preserve">benefits build up as if </w:t>
        </w:r>
      </w:ins>
      <w:r w:rsidR="00725CEC">
        <w:t xml:space="preserve">you were </w:t>
      </w:r>
      <w:del w:id="884" w:author="Rachel Abbey" w:date="2021-06-01T13:52:00Z">
        <w:r>
          <w:delText>on reduced contractual pay or no</w:delText>
        </w:r>
        <w:r w:rsidR="005028C7">
          <w:delText xml:space="preserve"> pay</w:delText>
        </w:r>
        <w:r>
          <w:delText xml:space="preserve">. </w:delText>
        </w:r>
      </w:del>
    </w:p>
    <w:p w14:paraId="0F4BF210" w14:textId="77777777" w:rsidR="00B436C3" w:rsidRDefault="005028C7" w:rsidP="004964BF">
      <w:pPr>
        <w:rPr>
          <w:del w:id="885" w:author="Rachel Abbey" w:date="2021-06-01T13:52:00Z"/>
        </w:rPr>
      </w:pPr>
      <w:del w:id="886" w:author="Rachel Abbey" w:date="2021-06-01T13:52:00Z">
        <w:r>
          <w:rPr>
            <w:b/>
            <w:i/>
          </w:rPr>
          <w:delText>A</w:delText>
        </w:r>
        <w:r w:rsidR="004964BF" w:rsidRPr="00683860">
          <w:rPr>
            <w:b/>
            <w:i/>
          </w:rPr>
          <w:delText>ssumed pensionable pay</w:delText>
        </w:r>
        <w:r w:rsidR="004964BF">
          <w:delText xml:space="preserve"> is calculated as the average of the </w:delText>
        </w:r>
        <w:r w:rsidR="004964BF" w:rsidRPr="002E0C35">
          <w:rPr>
            <w:b/>
            <w:i/>
          </w:rPr>
          <w:delText>pensionable pay</w:delText>
        </w:r>
        <w:r w:rsidR="004964BF">
          <w:delText xml:space="preserve"> you received for the 12 weeks (or three months</w:delText>
        </w:r>
        <w:r>
          <w:delText>,</w:delText>
        </w:r>
        <w:r w:rsidR="004964BF">
          <w:delText xml:space="preserve"> if monthly paid) before the pay period in which</w:delText>
        </w:r>
        <w:r w:rsidR="00B436C3">
          <w:delText xml:space="preserve">: </w:delText>
        </w:r>
      </w:del>
    </w:p>
    <w:p w14:paraId="6F920D53" w14:textId="77777777" w:rsidR="00B436C3" w:rsidRDefault="004964BF" w:rsidP="00B436C3">
      <w:pPr>
        <w:pStyle w:val="ListParagraph"/>
        <w:numPr>
          <w:ilvl w:val="0"/>
          <w:numId w:val="43"/>
        </w:numPr>
        <w:rPr>
          <w:del w:id="887" w:author="Rachel Abbey" w:date="2021-06-01T13:52:00Z"/>
        </w:rPr>
      </w:pPr>
      <w:del w:id="888" w:author="Rachel Abbey" w:date="2021-06-01T13:52:00Z">
        <w:r>
          <w:delText>you went on to reduced pay or no pay because of sickness or injury</w:delText>
        </w:r>
      </w:del>
    </w:p>
    <w:p w14:paraId="51162E39" w14:textId="77777777" w:rsidR="00B436C3" w:rsidRDefault="004964BF" w:rsidP="00B436C3">
      <w:pPr>
        <w:pStyle w:val="ListParagraph"/>
        <w:numPr>
          <w:ilvl w:val="0"/>
          <w:numId w:val="43"/>
        </w:numPr>
        <w:rPr>
          <w:del w:id="889" w:author="Rachel Abbey" w:date="2021-06-01T13:52:00Z"/>
        </w:rPr>
      </w:pPr>
      <w:del w:id="890" w:author="Rachel Abbey" w:date="2021-06-01T13:52:00Z">
        <w:r>
          <w:delText xml:space="preserve">you started a period of </w:delText>
        </w:r>
        <w:r w:rsidRPr="00B436C3">
          <w:rPr>
            <w:b/>
            <w:i/>
          </w:rPr>
          <w:delText xml:space="preserve">relevant child related leave </w:delText>
        </w:r>
        <w:r w:rsidRPr="00683860">
          <w:delText>or</w:delText>
        </w:r>
      </w:del>
    </w:p>
    <w:p w14:paraId="5AF83153" w14:textId="77777777" w:rsidR="00B436C3" w:rsidRDefault="00B436C3" w:rsidP="00B436C3">
      <w:pPr>
        <w:pStyle w:val="ListParagraph"/>
        <w:numPr>
          <w:ilvl w:val="0"/>
          <w:numId w:val="43"/>
        </w:numPr>
        <w:rPr>
          <w:del w:id="891" w:author="Rachel Abbey" w:date="2021-06-01T13:52:00Z"/>
        </w:rPr>
      </w:pPr>
      <w:del w:id="892" w:author="Rachel Abbey" w:date="2021-06-01T13:52:00Z">
        <w:r>
          <w:delText>you started a period of</w:delText>
        </w:r>
        <w:r w:rsidR="004964BF" w:rsidRPr="00683860">
          <w:delText xml:space="preserve"> </w:delText>
        </w:r>
        <w:r w:rsidR="004964BF" w:rsidRPr="00B436C3">
          <w:rPr>
            <w:b/>
            <w:i/>
          </w:rPr>
          <w:delText>reserve forces service leave</w:delText>
        </w:r>
        <w:r w:rsidR="004964BF">
          <w:delText xml:space="preserve">. </w:delText>
        </w:r>
      </w:del>
    </w:p>
    <w:p w14:paraId="775DCFC3" w14:textId="6C4C7F8E" w:rsidR="00725CEC" w:rsidRDefault="004964BF" w:rsidP="00725CEC">
      <w:pPr>
        <w:rPr>
          <w:b/>
          <w:i/>
        </w:rPr>
      </w:pPr>
      <w:del w:id="893" w:author="Rachel Abbey" w:date="2021-06-01T13:52:00Z">
        <w:r>
          <w:lastRenderedPageBreak/>
          <w:delText xml:space="preserve">In calculating the average, any </w:delText>
        </w:r>
        <w:r w:rsidR="00B436C3">
          <w:delText xml:space="preserve">pay </w:delText>
        </w:r>
        <w:r>
          <w:delText xml:space="preserve">reduction due to authorised leave of absence or a trade dispute is ignored. If </w:delText>
        </w:r>
        <w:r w:rsidRPr="00541849">
          <w:delText>the pay you re</w:delText>
        </w:r>
        <w:r>
          <w:delText xml:space="preserve">ceived in the </w:delText>
        </w:r>
        <w:r w:rsidRPr="00541849">
          <w:delText>12 weeks</w:delText>
        </w:r>
        <w:r>
          <w:delText xml:space="preserve"> (or three months if monthly paid) before the pay period in which you went on to reduced pay or no pay </w:delText>
        </w:r>
        <w:r w:rsidRPr="00541849">
          <w:delText xml:space="preserve">is materially lower than the pay </w:delText>
        </w:r>
        <w:r>
          <w:delText>you would normally receive, your employer has</w:delText>
        </w:r>
        <w:r w:rsidRPr="00541849">
          <w:delText xml:space="preserve"> a discretion to use a higher pay in the calculation. Your employer must have regard to the </w:delText>
        </w:r>
        <w:r w:rsidRPr="00B436C3">
          <w:rPr>
            <w:b/>
            <w:i/>
          </w:rPr>
          <w:delText>pensionable pay</w:delText>
        </w:r>
        <w:r w:rsidRPr="00541849">
          <w:delText xml:space="preserve"> you earn</w:delText>
        </w:r>
        <w:r>
          <w:delText>ed</w:delText>
        </w:r>
        <w:r w:rsidRPr="00541849">
          <w:delText xml:space="preserve"> over the previous 12 months when determ</w:delText>
        </w:r>
        <w:r>
          <w:delText>in</w:delText>
        </w:r>
        <w:r w:rsidRPr="00541849">
          <w:delText>ing what your</w:delText>
        </w:r>
      </w:del>
      <w:ins w:id="894" w:author="Rachel Abbey" w:date="2021-06-01T13:52:00Z">
        <w:r w:rsidR="00725CEC">
          <w:t>at work receiving</w:t>
        </w:r>
      </w:ins>
      <w:r w:rsidR="00725CEC">
        <w:t xml:space="preserve"> normal </w:t>
      </w:r>
      <w:del w:id="895" w:author="Rachel Abbey" w:date="2021-06-01T13:52:00Z">
        <w:r w:rsidRPr="00541849">
          <w:delText xml:space="preserve">level of </w:delText>
        </w:r>
        <w:r w:rsidRPr="00B436C3">
          <w:rPr>
            <w:b/>
            <w:i/>
          </w:rPr>
          <w:delText>pensionable pay</w:delText>
        </w:r>
        <w:r w:rsidRPr="00541849">
          <w:delText xml:space="preserve"> is.</w:delText>
        </w:r>
      </w:del>
      <w:ins w:id="896" w:author="Rachel Abbey" w:date="2021-06-01T13:52:00Z">
        <w:r w:rsidR="00725CEC">
          <w:t xml:space="preserve">pay. </w:t>
        </w:r>
      </w:ins>
    </w:p>
    <w:p w14:paraId="4DC65E0D" w14:textId="77777777" w:rsidR="004964BF" w:rsidRPr="00B10E75" w:rsidRDefault="004964BF" w:rsidP="004964BF">
      <w:pPr>
        <w:rPr>
          <w:del w:id="897" w:author="Rachel Abbey" w:date="2021-06-01T13:52:00Z"/>
        </w:rPr>
      </w:pPr>
      <w:del w:id="898" w:author="Rachel Abbey" w:date="2021-06-01T13:52:00Z">
        <w:r>
          <w:delText>Once the average pay has been determined</w:delText>
        </w:r>
        <w:r w:rsidR="00B436C3">
          <w:delText>,</w:delText>
        </w:r>
        <w:r>
          <w:delText xml:space="preserve"> the resulting figure is then grossed up to an annual figure and divided by the </w:delText>
        </w:r>
        <w:r w:rsidR="00615233">
          <w:delText>period</w:delText>
        </w:r>
        <w:r>
          <w:delText xml:space="preserve"> you were on reduced pay or no pay for sickness or injury or on </w:delText>
        </w:r>
        <w:r w:rsidRPr="003D6A35">
          <w:rPr>
            <w:b/>
            <w:i/>
          </w:rPr>
          <w:delText>relevant child related leave</w:delText>
        </w:r>
        <w:r>
          <w:rPr>
            <w:b/>
            <w:i/>
          </w:rPr>
          <w:delText xml:space="preserve"> </w:delText>
        </w:r>
        <w:r w:rsidRPr="00683860">
          <w:delText xml:space="preserve">or </w:delText>
        </w:r>
        <w:r>
          <w:rPr>
            <w:b/>
            <w:i/>
          </w:rPr>
          <w:delText>reserve forces service leave.</w:delText>
        </w:r>
      </w:del>
    </w:p>
    <w:p w14:paraId="64F85244" w14:textId="77777777" w:rsidR="00725CEC" w:rsidRDefault="00725CEC" w:rsidP="00725CEC">
      <w:pPr>
        <w:rPr>
          <w:lang w:eastAsia="en-GB"/>
        </w:rPr>
      </w:pPr>
      <w:r w:rsidRPr="004578AE">
        <w:rPr>
          <w:b/>
          <w:i/>
          <w:lang w:eastAsia="en-GB"/>
        </w:rPr>
        <w:t>Assumed pensionable pay</w:t>
      </w:r>
      <w:r>
        <w:rPr>
          <w:lang w:eastAsia="en-GB"/>
        </w:rPr>
        <w:t xml:space="preserve"> is also used to work out:</w:t>
      </w:r>
    </w:p>
    <w:p w14:paraId="2578E03C" w14:textId="77777777" w:rsidR="00725CEC" w:rsidRDefault="00725CEC" w:rsidP="00725CEC">
      <w:pPr>
        <w:pStyle w:val="ListParagraph"/>
        <w:rPr>
          <w:lang w:eastAsia="en-GB"/>
        </w:rPr>
      </w:pPr>
      <w:r w:rsidRPr="004578AE">
        <w:rPr>
          <w:lang w:eastAsia="en-GB"/>
        </w:rPr>
        <w:t>any enhancement to your pension awarded as a r</w:t>
      </w:r>
      <w:r>
        <w:rPr>
          <w:lang w:eastAsia="en-GB"/>
        </w:rPr>
        <w:t>esult of ill health retirement</w:t>
      </w:r>
    </w:p>
    <w:p w14:paraId="293F15FF" w14:textId="77777777" w:rsidR="00725CEC" w:rsidRDefault="00725CEC" w:rsidP="00725CEC">
      <w:pPr>
        <w:pStyle w:val="ListParagraph"/>
        <w:rPr>
          <w:lang w:eastAsia="en-GB"/>
        </w:rPr>
      </w:pPr>
      <w:r w:rsidRPr="004578AE">
        <w:rPr>
          <w:lang w:eastAsia="en-GB"/>
        </w:rPr>
        <w:t xml:space="preserve">any lump sum death grant following death in service, and </w:t>
      </w:r>
    </w:p>
    <w:p w14:paraId="743B93F3" w14:textId="77777777" w:rsidR="00725CEC" w:rsidRDefault="00725CEC" w:rsidP="00725CEC">
      <w:pPr>
        <w:pStyle w:val="ListParagraph"/>
        <w:rPr>
          <w:lang w:eastAsia="en-GB"/>
        </w:rPr>
      </w:pPr>
      <w:r w:rsidRPr="004578AE">
        <w:rPr>
          <w:lang w:eastAsia="en-GB"/>
        </w:rPr>
        <w:t xml:space="preserve">any enhancement which is included in survivor benefits following death in service. </w:t>
      </w:r>
    </w:p>
    <w:p w14:paraId="4E12EF1D" w14:textId="77777777" w:rsidR="004964BF" w:rsidRDefault="004964BF" w:rsidP="004964BF">
      <w:pPr>
        <w:rPr>
          <w:del w:id="899" w:author="Rachel Abbey" w:date="2021-06-01T13:52:00Z"/>
          <w:lang w:eastAsia="en-GB"/>
        </w:rPr>
      </w:pPr>
      <w:del w:id="900" w:author="Rachel Abbey" w:date="2021-06-01T13:52:00Z">
        <w:r w:rsidRPr="004578AE">
          <w:rPr>
            <w:lang w:eastAsia="en-GB"/>
          </w:rPr>
          <w:delText xml:space="preserve">The </w:delText>
        </w:r>
        <w:r w:rsidRPr="004578AE">
          <w:rPr>
            <w:b/>
            <w:i/>
            <w:lang w:eastAsia="en-GB"/>
          </w:rPr>
          <w:delText>assumed pensionable pay</w:delText>
        </w:r>
        <w:r w:rsidRPr="004578AE">
          <w:rPr>
            <w:lang w:eastAsia="en-GB"/>
          </w:rPr>
          <w:delText xml:space="preserve"> for these purposes is calculated as the average of the </w:delText>
        </w:r>
        <w:r w:rsidRPr="004578AE">
          <w:rPr>
            <w:b/>
            <w:i/>
            <w:lang w:eastAsia="en-GB"/>
          </w:rPr>
          <w:delText>pensionable pay</w:delText>
        </w:r>
        <w:r w:rsidRPr="004578AE">
          <w:rPr>
            <w:lang w:eastAsia="en-GB"/>
          </w:rPr>
          <w:delText xml:space="preserve"> you</w:delText>
        </w:r>
        <w:r>
          <w:rPr>
            <w:lang w:eastAsia="en-GB"/>
          </w:rPr>
          <w:delText xml:space="preserve"> received for the 12 weeks (or three</w:delText>
        </w:r>
        <w:r w:rsidRPr="004578AE">
          <w:rPr>
            <w:lang w:eastAsia="en-GB"/>
          </w:rPr>
          <w:delText xml:space="preserve"> months if monthly paid) before you died in service or before you left employment due to ill-health </w:delText>
        </w:r>
        <w:r>
          <w:rPr>
            <w:lang w:eastAsia="en-GB"/>
          </w:rPr>
          <w:delText xml:space="preserve">retirement. </w:delText>
        </w:r>
        <w:r w:rsidRPr="004578AE">
          <w:rPr>
            <w:lang w:eastAsia="en-GB"/>
          </w:rPr>
          <w:delText>In calculating the average, any reduction due to authorised leave of absence or a trade dispute is ignored.</w:delText>
        </w:r>
        <w:r>
          <w:rPr>
            <w:lang w:eastAsia="en-GB"/>
          </w:rPr>
          <w:delText xml:space="preserve"> </w:delText>
        </w:r>
      </w:del>
    </w:p>
    <w:p w14:paraId="476C15EF" w14:textId="77777777" w:rsidR="004964BF" w:rsidRDefault="004964BF" w:rsidP="004964BF">
      <w:pPr>
        <w:rPr>
          <w:del w:id="901" w:author="Rachel Abbey" w:date="2021-06-01T13:52:00Z"/>
          <w:color w:val="000000"/>
          <w:lang w:eastAsia="en-GB"/>
        </w:rPr>
      </w:pPr>
      <w:del w:id="902" w:author="Rachel Abbey" w:date="2021-06-01T13:52:00Z">
        <w:r>
          <w:rPr>
            <w:color w:val="000000"/>
            <w:lang w:eastAsia="en-GB"/>
          </w:rPr>
          <w:delText>I</w:delText>
        </w:r>
        <w:r>
          <w:delText xml:space="preserve">f </w:delText>
        </w:r>
        <w:r w:rsidRPr="00541849">
          <w:delText>the pay you re</w:delText>
        </w:r>
        <w:r>
          <w:delText xml:space="preserve">ceived in the </w:delText>
        </w:r>
        <w:r w:rsidRPr="00541849">
          <w:delText>12 weeks</w:delText>
        </w:r>
        <w:r>
          <w:delText xml:space="preserve"> (or three months if monthly paid) before</w:delText>
        </w:r>
        <w:r w:rsidRPr="004578AE">
          <w:rPr>
            <w:color w:val="000000"/>
            <w:lang w:eastAsia="en-GB"/>
          </w:rPr>
          <w:delText xml:space="preserve"> you died in service or before you left employment due to ill-health </w:delText>
        </w:r>
        <w:r>
          <w:rPr>
            <w:color w:val="000000"/>
            <w:lang w:eastAsia="en-GB"/>
          </w:rPr>
          <w:delText xml:space="preserve">retirement is </w:delText>
        </w:r>
        <w:r w:rsidRPr="00541849">
          <w:delText xml:space="preserve">lower than the pay </w:delText>
        </w:r>
        <w:r>
          <w:delText>you would normally receive, your employer has</w:delText>
        </w:r>
        <w:r w:rsidRPr="00541849">
          <w:delText xml:space="preserve"> a discretion to use a higher pay in the calculation. Your employer must have regard to the pensionable pay you earn</w:delText>
        </w:r>
        <w:r>
          <w:delText>ed</w:delText>
        </w:r>
        <w:r w:rsidRPr="00541849">
          <w:delText xml:space="preserve"> over the previous 12 months when determ</w:delText>
        </w:r>
        <w:r>
          <w:delText>in</w:delText>
        </w:r>
        <w:r w:rsidRPr="00541849">
          <w:delText>ing what your normal level of pensionable pay is.</w:delText>
        </w:r>
        <w:r>
          <w:delText xml:space="preserve"> If</w:delText>
        </w:r>
        <w:r w:rsidRPr="004578AE">
          <w:rPr>
            <w:color w:val="000000"/>
            <w:lang w:eastAsia="en-GB"/>
          </w:rPr>
          <w:delText xml:space="preserve"> an independent registered medical practitioner certifies that, during the period used to determine </w:delText>
        </w:r>
        <w:r w:rsidRPr="004578AE">
          <w:rPr>
            <w:b/>
            <w:i/>
            <w:color w:val="000000"/>
            <w:lang w:eastAsia="en-GB"/>
          </w:rPr>
          <w:delText>assumed pensionable pay</w:delText>
        </w:r>
        <w:r w:rsidRPr="004578AE">
          <w:rPr>
            <w:color w:val="000000"/>
            <w:lang w:eastAsia="en-GB"/>
          </w:rPr>
          <w:delText xml:space="preserve">, you were working reduced contractual hours because of the ill-health which led to your retirement or death in service, the </w:delText>
        </w:r>
        <w:r w:rsidRPr="004578AE">
          <w:rPr>
            <w:b/>
            <w:i/>
            <w:color w:val="000000"/>
            <w:lang w:eastAsia="en-GB"/>
          </w:rPr>
          <w:delText>assumed pensionable pay</w:delText>
        </w:r>
        <w:r w:rsidRPr="004578AE">
          <w:rPr>
            <w:color w:val="000000"/>
            <w:lang w:eastAsia="en-GB"/>
          </w:rPr>
          <w:delText xml:space="preserve"> </w:delText>
        </w:r>
        <w:r w:rsidR="00597CCA">
          <w:rPr>
            <w:color w:val="000000"/>
            <w:lang w:eastAsia="en-GB"/>
          </w:rPr>
          <w:delText xml:space="preserve">will </w:delText>
        </w:r>
        <w:r w:rsidRPr="004578AE">
          <w:rPr>
            <w:color w:val="000000"/>
            <w:lang w:eastAsia="en-GB"/>
          </w:rPr>
          <w:delText xml:space="preserve">be calculated on the pay you would have received during that period had you not been working reduced contractual hours. The resulting figure is then grossed up to an annual figure. </w:delText>
        </w:r>
      </w:del>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189248F8" w:rsidR="004964BF" w:rsidRPr="004079BA" w:rsidRDefault="004964BF" w:rsidP="00535356">
      <w:pPr>
        <w:pStyle w:val="ListParagraph"/>
        <w:rPr>
          <w:snapToGrid w:val="0"/>
        </w:rPr>
      </w:pPr>
      <w:r w:rsidRPr="004079BA">
        <w:rPr>
          <w:snapToGrid w:val="0"/>
        </w:rPr>
        <w:lastRenderedPageBreak/>
        <w:t>the day you reach age 22</w:t>
      </w:r>
      <w:r w:rsidR="00023A25">
        <w:rPr>
          <w:snapToGrid w:val="0"/>
        </w:rPr>
        <w:t>,</w:t>
      </w:r>
      <w:r w:rsidRPr="004079BA">
        <w:rPr>
          <w:snapToGrid w:val="0"/>
        </w:rPr>
        <w:t xml:space="preserve"> provided you are earning more than £10,000</w:t>
      </w:r>
      <w:r>
        <w:rPr>
          <w:snapToGrid w:val="0"/>
        </w:rPr>
        <w:t xml:space="preserve"> (</w:t>
      </w:r>
      <w:del w:id="903" w:author="Rachel Abbey" w:date="2021-06-01T13:52:00Z">
        <w:r>
          <w:rPr>
            <w:snapToGrid w:val="0"/>
          </w:rPr>
          <w:delText>2020</w:delText>
        </w:r>
        <w:r w:rsidR="00FE4868">
          <w:rPr>
            <w:snapToGrid w:val="0"/>
          </w:rPr>
          <w:delText>/21</w:delText>
        </w:r>
      </w:del>
      <w:ins w:id="904" w:author="Rachel Abbey" w:date="2021-06-01T13:52:00Z">
        <w:r>
          <w:rPr>
            <w:snapToGrid w:val="0"/>
          </w:rPr>
          <w:t>202</w:t>
        </w:r>
        <w:r w:rsidR="00FE4868">
          <w:rPr>
            <w:snapToGrid w:val="0"/>
          </w:rPr>
          <w:t>1</w:t>
        </w:r>
        <w:r w:rsidR="00A07690">
          <w:rPr>
            <w:snapToGrid w:val="0"/>
          </w:rPr>
          <w:t>/22</w:t>
        </w:r>
      </w:ins>
      <w:r>
        <w:rPr>
          <w:snapToGrid w:val="0"/>
        </w:rPr>
        <w:t xml:space="preserve"> figure)</w:t>
      </w:r>
      <w:r w:rsidRPr="004079BA">
        <w:rPr>
          <w:snapToGrid w:val="0"/>
        </w:rPr>
        <w:t xml:space="preserve"> a year in the job, or</w:t>
      </w:r>
    </w:p>
    <w:p w14:paraId="27063BF0" w14:textId="3F060F16" w:rsidR="004964BF" w:rsidRDefault="004964BF" w:rsidP="00535356">
      <w:pPr>
        <w:pStyle w:val="ListParagraph"/>
        <w:rPr>
          <w:snapToGrid w:val="0"/>
        </w:rPr>
      </w:pPr>
      <w:r w:rsidRPr="004079BA">
        <w:rPr>
          <w:snapToGrid w:val="0"/>
        </w:rPr>
        <w:t>the beginning of the pay period in which you first earn more than £10,000</w:t>
      </w:r>
      <w:r>
        <w:rPr>
          <w:snapToGrid w:val="0"/>
        </w:rPr>
        <w:t xml:space="preserve"> (</w:t>
      </w:r>
      <w:del w:id="905" w:author="Rachel Abbey" w:date="2021-06-01T13:52:00Z">
        <w:r>
          <w:rPr>
            <w:snapToGrid w:val="0"/>
          </w:rPr>
          <w:delText>2020</w:delText>
        </w:r>
        <w:r w:rsidR="00023A25">
          <w:rPr>
            <w:snapToGrid w:val="0"/>
          </w:rPr>
          <w:delText>/21</w:delText>
        </w:r>
      </w:del>
      <w:ins w:id="906" w:author="Rachel Abbey" w:date="2021-06-01T13:52:00Z">
        <w:r>
          <w:rPr>
            <w:snapToGrid w:val="0"/>
          </w:rPr>
          <w:t>202</w:t>
        </w:r>
        <w:r w:rsidR="00023A25">
          <w:rPr>
            <w:snapToGrid w:val="0"/>
          </w:rPr>
          <w:t>1</w:t>
        </w:r>
        <w:r w:rsidR="00A07690">
          <w:rPr>
            <w:snapToGrid w:val="0"/>
          </w:rPr>
          <w:t>/22</w:t>
        </w:r>
      </w:ins>
      <w:r>
        <w:rPr>
          <w:snapToGrid w:val="0"/>
        </w:rPr>
        <w:t xml:space="preserve"> figure)</w:t>
      </w:r>
      <w:r w:rsidRPr="004079BA">
        <w:rPr>
          <w:snapToGrid w:val="0"/>
        </w:rPr>
        <w:t xml:space="preserve"> in the job, on an annualised basis, provided you are aged 22 or more and under </w:t>
      </w:r>
      <w:r w:rsidRPr="00683860">
        <w:rPr>
          <w:b/>
          <w:i/>
          <w:snapToGrid w:val="0"/>
        </w:rPr>
        <w:t>State Pension Age</w:t>
      </w:r>
      <w:r w:rsidRPr="004079BA">
        <w:rPr>
          <w:snapToGrid w:val="0"/>
        </w:rPr>
        <w:t xml:space="preserve"> at that time.</w:t>
      </w:r>
    </w:p>
    <w:p w14:paraId="52C5306A" w14:textId="70DFFDBF" w:rsidR="001B1767" w:rsidRDefault="001B1767" w:rsidP="001B1767">
      <w:pPr>
        <w:rPr>
          <w:ins w:id="907" w:author="Rachel Abbey" w:date="2021-06-01T13:52:00Z"/>
          <w:snapToGrid w:val="0"/>
        </w:rPr>
      </w:pPr>
      <w:ins w:id="908" w:author="Rachel Abbey" w:date="2021-06-01T13:52:00Z">
        <w:r>
          <w:rPr>
            <w:snapToGrid w:val="0"/>
          </w:rPr>
          <w:t xml:space="preserve">Earnings </w:t>
        </w:r>
        <w:r w:rsidR="00A04FF0">
          <w:rPr>
            <w:snapToGrid w:val="0"/>
          </w:rPr>
          <w:t xml:space="preserve">are assessed by converting your pay in a pay period to a yearly figure. </w:t>
        </w:r>
      </w:ins>
    </w:p>
    <w:p w14:paraId="65DC4D89" w14:textId="77777777" w:rsidR="007D0628" w:rsidRDefault="007D0628" w:rsidP="007D0628">
      <w:pPr>
        <w:pStyle w:val="Heading4"/>
        <w:rPr>
          <w:ins w:id="909" w:author="Rachel Abbey" w:date="2021-06-01T13:52:00Z"/>
          <w:rStyle w:val="Strong"/>
        </w:rPr>
      </w:pPr>
      <w:moveToRangeStart w:id="910" w:author="Rachel Abbey" w:date="2021-06-01T13:52:00Z" w:name="move73447941"/>
      <w:moveTo w:id="911" w:author="Rachel Abbey" w:date="2021-06-01T13:52:00Z">
        <w:r w:rsidRPr="004964BF">
          <w:rPr>
            <w:rStyle w:val="Strong"/>
          </w:rPr>
          <w:t xml:space="preserve">Automatic enrolment </w:t>
        </w:r>
        <w:r>
          <w:rPr>
            <w:rStyle w:val="Strong"/>
          </w:rPr>
          <w:t>provisions</w:t>
        </w:r>
      </w:moveTo>
      <w:moveToRangeEnd w:id="910"/>
    </w:p>
    <w:p w14:paraId="4F977881" w14:textId="7B407045" w:rsidR="007D0628" w:rsidRDefault="007D0628" w:rsidP="007D0628">
      <w:pPr>
        <w:rPr>
          <w:ins w:id="912" w:author="Rachel Abbey" w:date="2021-06-01T13:52:00Z"/>
        </w:rPr>
      </w:pPr>
      <w:ins w:id="913" w:author="Rachel Abbey" w:date="2021-06-01T13:52:00Z">
        <w:r>
          <w:t xml:space="preserve">Each employer must automatically enrol their workers who are </w:t>
        </w:r>
        <w:r w:rsidRPr="4881D2A6">
          <w:rPr>
            <w:b/>
            <w:bCs/>
            <w:i/>
            <w:iCs/>
          </w:rPr>
          <w:t>eligible jobholders</w:t>
        </w:r>
        <w:r w:rsidRPr="4881D2A6">
          <w:rPr>
            <w:b/>
            <w:bCs/>
          </w:rPr>
          <w:t xml:space="preserve"> </w:t>
        </w:r>
        <w:r>
          <w:t>into a workplace pension scheme unless the employer decides to postpone for a period up to three months. In certain cases, the employer does not have to an enrol a person. For example, if the person recently opted out.</w:t>
        </w:r>
      </w:ins>
    </w:p>
    <w:p w14:paraId="00F6D0BF" w14:textId="77777777" w:rsidR="007D0628" w:rsidRDefault="007D0628" w:rsidP="007D0628">
      <w:pPr>
        <w:rPr>
          <w:ins w:id="914" w:author="Rachel Abbey" w:date="2021-06-01T13:52:00Z"/>
        </w:rPr>
      </w:pPr>
      <w:ins w:id="915" w:author="Rachel Abbey" w:date="2021-06-01T13:52:00Z">
        <w:r>
          <w:t xml:space="preserve">Where a person is enrolled into a scheme, the person can choose to opt out. If they do, generally, the employer must automatically re-enrol them back into a scheme at regular intervals, about every three years. </w:t>
        </w:r>
      </w:ins>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667D9349" w:rsidR="004964BF" w:rsidRDefault="004964BF" w:rsidP="004964BF">
      <w:r w:rsidRPr="00E8339C">
        <w:t xml:space="preserve">A </w:t>
      </w:r>
      <w:r w:rsidRPr="001D6BF1">
        <w:rPr>
          <w:b/>
          <w:i/>
        </w:rPr>
        <w:t>Civil Partnership</w:t>
      </w:r>
      <w:r w:rsidRPr="00E8339C">
        <w:t xml:space="preserve"> is a relationship between two people of the same sex</w:t>
      </w:r>
      <w:r w:rsidR="00A15061">
        <w:t xml:space="preserve"> or opposite sex</w:t>
      </w:r>
      <w:r w:rsidRPr="00E8339C">
        <w:t xml:space="preserve"> </w:t>
      </w:r>
      <w:del w:id="916" w:author="Rachel Abbey" w:date="2021-06-01T13:52:00Z">
        <w:r w:rsidRPr="00E8339C">
          <w:delText>(</w:delText>
        </w:r>
        <w:r w:rsidRPr="00B10E75">
          <w:rPr>
            <w:b/>
            <w:i/>
          </w:rPr>
          <w:delText>civil partners</w:delText>
        </w:r>
        <w:r w:rsidRPr="00E8339C">
          <w:delText xml:space="preserve">) </w:delText>
        </w:r>
      </w:del>
      <w:r w:rsidRPr="00E8339C">
        <w:t xml:space="preserve">which is formed when they register as civil partners of each other. </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57D73134" w:rsidR="004964BF" w:rsidRPr="00E8339C" w:rsidRDefault="004964BF" w:rsidP="00745E77">
      <w:pPr>
        <w:rPr>
          <w:lang w:val="en"/>
        </w:rPr>
      </w:pPr>
      <w:r w:rsidRPr="00E8339C">
        <w:rPr>
          <w:lang w:val="en"/>
        </w:rPr>
        <w:t xml:space="preserve">The </w:t>
      </w:r>
      <w:r w:rsidRPr="001D6BF1">
        <w:rPr>
          <w:b/>
          <w:bCs/>
          <w:i/>
          <w:lang w:val="en"/>
        </w:rPr>
        <w:t>Consumer Price Index</w:t>
      </w:r>
      <w:r w:rsidRPr="00E8339C">
        <w:rPr>
          <w:b/>
          <w:bCs/>
          <w:lang w:val="en"/>
        </w:rPr>
        <w:t xml:space="preserve"> </w:t>
      </w:r>
      <w:r w:rsidRPr="001D6BF1">
        <w:rPr>
          <w:b/>
          <w:bCs/>
          <w:i/>
          <w:lang w:val="en"/>
        </w:rPr>
        <w:t>(CPI)</w:t>
      </w:r>
      <w:r w:rsidRPr="00E8339C">
        <w:rPr>
          <w:lang w:val="en"/>
        </w:rPr>
        <w:t xml:space="preserve"> is the official measure of inflation of consumer prices in the United Kingdom. This is </w:t>
      </w:r>
      <w:r>
        <w:rPr>
          <w:lang w:val="en"/>
        </w:rPr>
        <w:t xml:space="preserve">currently </w:t>
      </w:r>
      <w:r w:rsidRPr="00E8339C">
        <w:rPr>
          <w:lang w:val="en"/>
        </w:rPr>
        <w:t xml:space="preserve">the measure used to adjust 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at the end of every </w:t>
      </w:r>
      <w:r>
        <w:rPr>
          <w:b/>
          <w:i/>
          <w:lang w:val="en"/>
        </w:rPr>
        <w:t>Scheme</w:t>
      </w:r>
      <w:r w:rsidRPr="00E8339C">
        <w:rPr>
          <w:b/>
          <w:i/>
          <w:lang w:val="en"/>
        </w:rPr>
        <w:t xml:space="preserve"> year</w:t>
      </w:r>
      <w:r w:rsidRPr="00E8339C">
        <w:rPr>
          <w:lang w:val="en"/>
        </w:rPr>
        <w:t xml:space="preserve"> when you are an active member of the </w:t>
      </w:r>
      <w:r>
        <w:rPr>
          <w:lang w:val="en"/>
        </w:rPr>
        <w:t>Scheme</w:t>
      </w:r>
      <w:del w:id="917" w:author="Rachel Abbey" w:date="2021-06-01T13:52:00Z">
        <w:r w:rsidRPr="00E8339C">
          <w:rPr>
            <w:lang w:val="en"/>
          </w:rPr>
          <w:delText xml:space="preserve"> </w:delText>
        </w:r>
        <w:r>
          <w:rPr>
            <w:lang w:val="en"/>
          </w:rPr>
          <w:delText>and</w:delText>
        </w:r>
      </w:del>
      <w:ins w:id="918" w:author="Rachel Abbey" w:date="2021-06-01T13:52:00Z">
        <w:r w:rsidR="00E55A75">
          <w:rPr>
            <w:lang w:val="en"/>
          </w:rPr>
          <w:t>.</w:t>
        </w:r>
      </w:ins>
      <w:r w:rsidR="00E55A75">
        <w:rPr>
          <w:lang w:val="en"/>
        </w:rPr>
        <w:t xml:space="preserve"> </w:t>
      </w:r>
      <w:r w:rsidR="00976CAA">
        <w:rPr>
          <w:lang w:val="en"/>
        </w:rPr>
        <w:t>E</w:t>
      </w:r>
      <w:r w:rsidR="007F1A70">
        <w:rPr>
          <w:lang w:val="en"/>
        </w:rPr>
        <w:t>ach April</w:t>
      </w:r>
      <w:del w:id="919" w:author="Rachel Abbey" w:date="2021-06-01T13:52:00Z">
        <w:r>
          <w:rPr>
            <w:lang w:val="en"/>
          </w:rPr>
          <w:delText>,</w:delText>
        </w:r>
      </w:del>
      <w:r>
        <w:rPr>
          <w:lang w:val="en"/>
        </w:rPr>
        <w:t xml:space="preserve"> after you have </w:t>
      </w:r>
      <w:r w:rsidR="000A5B05">
        <w:rPr>
          <w:lang w:val="en"/>
        </w:rPr>
        <w:t xml:space="preserve">left the Scheme, </w:t>
      </w:r>
      <w:r>
        <w:rPr>
          <w:lang w:val="en"/>
        </w:rPr>
        <w:t xml:space="preserve">it is used to adjust the value of your deferred pension </w:t>
      </w:r>
      <w:r w:rsidR="00306C87">
        <w:rPr>
          <w:lang w:val="en"/>
        </w:rPr>
        <w:t>or pension in payment</w:t>
      </w:r>
      <w:r>
        <w:rPr>
          <w:lang w:val="en"/>
        </w:rPr>
        <w:t xml:space="preserve">. The adjustment ensures </w:t>
      </w:r>
      <w:r w:rsidRPr="00E8339C">
        <w:rPr>
          <w:lang w:val="en"/>
        </w:rPr>
        <w:t xml:space="preserve">your pension keeps up with the cost of living. </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758770D4" w:rsidR="004964BF" w:rsidRPr="00E11C48" w:rsidRDefault="004964BF" w:rsidP="004964BF">
      <w:pPr>
        <w:rPr>
          <w:lang w:eastAsia="en-GB"/>
        </w:rPr>
      </w:pPr>
      <w:r w:rsidRPr="00F56CD3">
        <w:rPr>
          <w:b/>
          <w:i/>
          <w:lang w:eastAsia="en-GB"/>
        </w:rPr>
        <w:t>Eligible children</w:t>
      </w:r>
      <w:r w:rsidRPr="00E11C48">
        <w:rPr>
          <w:lang w:eastAsia="en-GB"/>
        </w:rPr>
        <w:t xml:space="preserve"> are your children. </w:t>
      </w:r>
      <w:del w:id="920" w:author="Rachel Abbey" w:date="2021-06-01T13:52:00Z">
        <w:r w:rsidRPr="00E11C48">
          <w:rPr>
            <w:lang w:eastAsia="en-GB"/>
          </w:rPr>
          <w:delText xml:space="preserve">They must, </w:delText>
        </w:r>
      </w:del>
      <w:r w:rsidR="00976CAA">
        <w:rPr>
          <w:lang w:eastAsia="en-GB"/>
        </w:rPr>
        <w:t>A</w:t>
      </w:r>
      <w:r w:rsidRPr="00E11C48">
        <w:rPr>
          <w:lang w:eastAsia="en-GB"/>
        </w:rPr>
        <w:t>t the date of your death</w:t>
      </w:r>
      <w:ins w:id="921" w:author="Rachel Abbey" w:date="2021-06-01T13:52:00Z">
        <w:r w:rsidR="00976CAA">
          <w:rPr>
            <w:lang w:eastAsia="en-GB"/>
          </w:rPr>
          <w:t xml:space="preserve"> they must be your</w:t>
        </w:r>
      </w:ins>
      <w:r w:rsidRPr="00E11C48">
        <w:rPr>
          <w:lang w:eastAsia="en-GB"/>
        </w:rPr>
        <w:t>: </w:t>
      </w:r>
    </w:p>
    <w:p w14:paraId="42DDDCE2" w14:textId="68006628" w:rsidR="004964BF" w:rsidRDefault="004964BF" w:rsidP="00FE4868">
      <w:pPr>
        <w:pStyle w:val="ListParagraph"/>
        <w:rPr>
          <w:lang w:eastAsia="en-GB"/>
        </w:rPr>
      </w:pPr>
      <w:del w:id="922" w:author="Rachel Abbey" w:date="2021-06-01T13:52:00Z">
        <w:r w:rsidRPr="00E11C48">
          <w:rPr>
            <w:lang w:eastAsia="en-GB"/>
          </w:rPr>
          <w:delText xml:space="preserve">be </w:delText>
        </w:r>
        <w:r>
          <w:rPr>
            <w:lang w:eastAsia="en-GB"/>
          </w:rPr>
          <w:delText xml:space="preserve">your </w:delText>
        </w:r>
      </w:del>
      <w:r>
        <w:rPr>
          <w:lang w:eastAsia="en-GB"/>
        </w:rPr>
        <w:t>natural child (who must be born within 12 months of your death)</w:t>
      </w:r>
    </w:p>
    <w:p w14:paraId="546FAF7B" w14:textId="725BF128" w:rsidR="004964BF" w:rsidRDefault="004964BF" w:rsidP="00FE4868">
      <w:pPr>
        <w:pStyle w:val="ListParagraph"/>
        <w:rPr>
          <w:lang w:eastAsia="en-GB"/>
        </w:rPr>
      </w:pPr>
      <w:del w:id="923" w:author="Rachel Abbey" w:date="2021-06-01T13:52:00Z">
        <w:r>
          <w:rPr>
            <w:lang w:eastAsia="en-GB"/>
          </w:rPr>
          <w:delText xml:space="preserve">be your </w:delText>
        </w:r>
      </w:del>
      <w:r>
        <w:rPr>
          <w:lang w:eastAsia="en-GB"/>
        </w:rPr>
        <w:t>adopted child, or</w:t>
      </w:r>
    </w:p>
    <w:p w14:paraId="5BABD24E" w14:textId="4C3F898F" w:rsidR="004964BF" w:rsidRPr="00446F4C" w:rsidRDefault="004964BF" w:rsidP="00FE4868">
      <w:pPr>
        <w:pStyle w:val="ListParagraph"/>
        <w:rPr>
          <w:lang w:eastAsia="en-GB"/>
        </w:rPr>
      </w:pPr>
      <w:del w:id="924" w:author="Rachel Abbey" w:date="2021-06-01T13:52:00Z">
        <w:r>
          <w:rPr>
            <w:lang w:eastAsia="en-GB"/>
          </w:rPr>
          <w:delText xml:space="preserve">be your </w:delText>
        </w:r>
      </w:del>
      <w:proofErr w:type="gramStart"/>
      <w:r>
        <w:rPr>
          <w:lang w:eastAsia="en-GB"/>
        </w:rPr>
        <w:t>step-child</w:t>
      </w:r>
      <w:proofErr w:type="gramEnd"/>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24727308" w:rsidR="004964BF" w:rsidRDefault="004964BF" w:rsidP="004964BF">
      <w:pPr>
        <w:rPr>
          <w:lang w:eastAsia="en-GB"/>
        </w:rPr>
      </w:pPr>
      <w:r w:rsidRPr="00F56CD3">
        <w:rPr>
          <w:b/>
          <w:i/>
          <w:lang w:eastAsia="en-GB"/>
        </w:rPr>
        <w:lastRenderedPageBreak/>
        <w:t>Eligible children</w:t>
      </w:r>
      <w:r>
        <w:rPr>
          <w:lang w:eastAsia="en-GB"/>
        </w:rPr>
        <w:t xml:space="preserve"> must</w:t>
      </w:r>
      <w:ins w:id="925" w:author="Rachel Abbey" w:date="2021-06-01T13:52:00Z">
        <w:r w:rsidR="00976CAA">
          <w:rPr>
            <w:lang w:eastAsia="en-GB"/>
          </w:rPr>
          <w:t xml:space="preserve"> be</w:t>
        </w:r>
      </w:ins>
      <w:r>
        <w:rPr>
          <w:lang w:eastAsia="en-GB"/>
        </w:rPr>
        <w:t>:</w:t>
      </w:r>
    </w:p>
    <w:p w14:paraId="316DF6B6" w14:textId="3C8D20DF" w:rsidR="004964BF" w:rsidRDefault="004964BF" w:rsidP="00FE4868">
      <w:pPr>
        <w:pStyle w:val="ListParagraph"/>
        <w:rPr>
          <w:lang w:eastAsia="en-GB"/>
        </w:rPr>
      </w:pPr>
      <w:del w:id="926" w:author="Rachel Abbey" w:date="2021-06-01T13:52:00Z">
        <w:r>
          <w:rPr>
            <w:lang w:eastAsia="en-GB"/>
          </w:rPr>
          <w:delText xml:space="preserve">be </w:delText>
        </w:r>
      </w:del>
      <w:r>
        <w:rPr>
          <w:lang w:eastAsia="en-GB"/>
        </w:rPr>
        <w:t>under age 18, or</w:t>
      </w:r>
    </w:p>
    <w:p w14:paraId="629E7291" w14:textId="0D32D066" w:rsidR="004964BF" w:rsidRDefault="004964BF" w:rsidP="00FE4868">
      <w:pPr>
        <w:pStyle w:val="ListParagraph"/>
        <w:rPr>
          <w:lang w:eastAsia="en-GB"/>
        </w:rPr>
      </w:pPr>
      <w:del w:id="927" w:author="Rachel Abbey" w:date="2021-06-01T13:52:00Z">
        <w:r>
          <w:rPr>
            <w:lang w:eastAsia="en-GB"/>
          </w:rPr>
          <w:delText xml:space="preserve">be </w:delText>
        </w:r>
      </w:del>
      <w:r>
        <w:rPr>
          <w:lang w:eastAsia="en-GB"/>
        </w:rPr>
        <w:t>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7171942C" w:rsidR="004964BF" w:rsidRDefault="004964BF" w:rsidP="00FE4868">
      <w:pPr>
        <w:pStyle w:val="ListParagraph"/>
        <w:rPr>
          <w:lang w:eastAsia="en-GB"/>
        </w:rPr>
      </w:pPr>
      <w:del w:id="928" w:author="Rachel Abbey" w:date="2021-06-01T13:52:00Z">
        <w:r>
          <w:rPr>
            <w:lang w:eastAsia="en-GB"/>
          </w:rPr>
          <w:delText xml:space="preserve">be </w:delText>
        </w:r>
      </w:del>
      <w:r>
        <w:rPr>
          <w:lang w:eastAsia="en-GB"/>
        </w:rPr>
        <w:t>unable to engage in gainful employment because of physical or mental impairment and either:</w:t>
      </w:r>
    </w:p>
    <w:p w14:paraId="103F73DC" w14:textId="2E427C81" w:rsidR="004964BF" w:rsidRDefault="004964BF" w:rsidP="00FE4868">
      <w:pPr>
        <w:pStyle w:val="ListParagraph"/>
        <w:numPr>
          <w:ilvl w:val="0"/>
          <w:numId w:val="30"/>
        </w:numPr>
        <w:ind w:left="1418"/>
        <w:rPr>
          <w:lang w:eastAsia="en-GB"/>
        </w:rPr>
      </w:pPr>
      <w:del w:id="929" w:author="Rachel Abbey" w:date="2021-06-01T13:52:00Z">
        <w:r>
          <w:rPr>
            <w:lang w:eastAsia="en-GB"/>
          </w:rPr>
          <w:delText>has not reached the</w:delText>
        </w:r>
      </w:del>
      <w:proofErr w:type="gramStart"/>
      <w:ins w:id="930" w:author="Rachel Abbey" w:date="2021-06-01T13:52:00Z">
        <w:r w:rsidR="00976CAA">
          <w:rPr>
            <w:lang w:eastAsia="en-GB"/>
          </w:rPr>
          <w:t>under</w:t>
        </w:r>
      </w:ins>
      <w:r w:rsidR="00976CAA">
        <w:rPr>
          <w:lang w:eastAsia="en-GB"/>
        </w:rPr>
        <w:t xml:space="preserve"> </w:t>
      </w:r>
      <w:r>
        <w:rPr>
          <w:lang w:eastAsia="en-GB"/>
        </w:rPr>
        <w:t>age</w:t>
      </w:r>
      <w:proofErr w:type="gramEnd"/>
      <w:r>
        <w:rPr>
          <w:lang w:eastAsia="en-GB"/>
        </w:rPr>
        <w:t xml:space="preserve"> </w:t>
      </w:r>
      <w:del w:id="931" w:author="Rachel Abbey" w:date="2021-06-01T13:52:00Z">
        <w:r>
          <w:rPr>
            <w:lang w:eastAsia="en-GB"/>
          </w:rPr>
          <w:delText xml:space="preserve">of </w:delText>
        </w:r>
      </w:del>
      <w:r>
        <w:rPr>
          <w:lang w:eastAsia="en-GB"/>
        </w:rPr>
        <w:t xml:space="preserve">23, or </w:t>
      </w:r>
    </w:p>
    <w:p w14:paraId="6D4C7AA3" w14:textId="77777777" w:rsidR="004964BF" w:rsidRDefault="004964BF" w:rsidP="00FE4868">
      <w:pPr>
        <w:pStyle w:val="ListParagraph"/>
        <w:numPr>
          <w:ilvl w:val="0"/>
          <w:numId w:val="30"/>
        </w:numPr>
        <w:ind w:left="1418"/>
        <w:rPr>
          <w:lang w:eastAsia="en-GB"/>
        </w:rPr>
      </w:pPr>
      <w:r>
        <w:rPr>
          <w:lang w:eastAsia="en-GB"/>
        </w:rPr>
        <w:t>the impairment is, in the opinion of an independent registered medical practitioner, likely to be permanent and the child was dependent on you at the date of your death because of that mental or physical impairment</w:t>
      </w:r>
      <w:r w:rsidRPr="00811F00">
        <w:rPr>
          <w:lang w:eastAsia="en-GB"/>
        </w:rPr>
        <w:t xml:space="preserve">. </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7028A2EC" w:rsidR="004964BF" w:rsidRDefault="004964BF" w:rsidP="004964BF">
      <w:r>
        <w:t>A</w:t>
      </w:r>
      <w:r w:rsidRPr="00924853">
        <w:t xml:space="preserve">n </w:t>
      </w:r>
      <w:r w:rsidRPr="00924853">
        <w:rPr>
          <w:b/>
          <w:i/>
        </w:rPr>
        <w:t>eligible cohabiting partner</w:t>
      </w:r>
      <w:r w:rsidRPr="00924853">
        <w:t xml:space="preserve"> </w:t>
      </w:r>
      <w:r>
        <w:t xml:space="preserve">is a partner you are living with who, at the date of your death, has met </w:t>
      </w:r>
      <w:r w:rsidR="00615233">
        <w:t>all</w:t>
      </w:r>
      <w:r w:rsidRPr="00924853">
        <w:t xml:space="preserve"> the following conditions for a</w:t>
      </w:r>
      <w:r>
        <w:t xml:space="preserve"> continuous period of at least two</w:t>
      </w:r>
      <w:r w:rsidRPr="00924853">
        <w:t xml:space="preserve"> years: </w:t>
      </w:r>
    </w:p>
    <w:p w14:paraId="74698524" w14:textId="77777777" w:rsidR="004964BF" w:rsidRPr="00924853" w:rsidRDefault="004964BF" w:rsidP="00FE4868">
      <w:pPr>
        <w:pStyle w:val="ListParagraph"/>
      </w:pPr>
      <w:r w:rsidRPr="00924853">
        <w:t xml:space="preserve">you and your cohabiting partner are, and have been, free to marry each other or enter into a </w:t>
      </w:r>
      <w:r w:rsidRPr="00924853">
        <w:rPr>
          <w:b/>
          <w:i/>
        </w:rPr>
        <w:t>civil partnership</w:t>
      </w:r>
      <w:r w:rsidRPr="00924853">
        <w:t xml:space="preserve"> with each other, and</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47AF2EF0" w:rsidR="004964BF" w:rsidRPr="00924853" w:rsidRDefault="004964BF" w:rsidP="00FE4868">
      <w:pPr>
        <w:pStyle w:val="ListParagraph"/>
      </w:pPr>
      <w:r w:rsidRPr="00924853">
        <w:t xml:space="preserve">neither you </w:t>
      </w:r>
      <w:r>
        <w:t>n</w:t>
      </w:r>
      <w:r w:rsidRPr="00924853">
        <w:t xml:space="preserve">or your cohabiting partner </w:t>
      </w:r>
      <w:del w:id="932" w:author="Rachel Abbey" w:date="2021-06-01T13:52:00Z">
        <w:r w:rsidRPr="00924853">
          <w:delText>have</w:delText>
        </w:r>
      </w:del>
      <w:ins w:id="933" w:author="Rachel Abbey" w:date="2021-06-01T13:52:00Z">
        <w:r w:rsidRPr="00924853">
          <w:t>ha</w:t>
        </w:r>
        <w:r w:rsidR="009E55B2">
          <w:t>s</w:t>
        </w:r>
      </w:ins>
      <w:r w:rsidRPr="00924853">
        <w:t xml:space="preserve"> been living with someone else as if you/they were </w:t>
      </w:r>
      <w:r>
        <w:t>a married couple</w:t>
      </w:r>
      <w:r w:rsidRPr="00924853">
        <w:t xml:space="preserve"> or </w:t>
      </w:r>
      <w:r w:rsidRPr="00924853">
        <w:rPr>
          <w:b/>
          <w:i/>
        </w:rPr>
        <w:t>civil partners</w:t>
      </w:r>
      <w:r w:rsidRPr="00924853">
        <w:t xml:space="preserve">, and </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0869F6E0" w14:textId="26A8915E" w:rsidR="004964BF" w:rsidRDefault="004964BF" w:rsidP="004964BF">
      <w:del w:id="934" w:author="Rachel Abbey" w:date="2021-06-01T13:52:00Z">
        <w:r w:rsidRPr="00924853">
          <w:delText xml:space="preserve">On your death, </w:delText>
        </w:r>
      </w:del>
      <w:r w:rsidR="00E96FF6">
        <w:t>A</w:t>
      </w:r>
      <w:r w:rsidRPr="00924853">
        <w:t xml:space="preserve"> survivor’s pension would be paid to your cohabiting partner if:</w:t>
      </w:r>
    </w:p>
    <w:p w14:paraId="36C22F71" w14:textId="16626BE7" w:rsidR="004964BF" w:rsidRPr="00924853" w:rsidRDefault="00615233" w:rsidP="00FE4868">
      <w:pPr>
        <w:pStyle w:val="ListParagraph"/>
      </w:pPr>
      <w:r w:rsidRPr="00924853">
        <w:t>all</w:t>
      </w:r>
      <w:r w:rsidR="004964BF" w:rsidRPr="00924853">
        <w:t xml:space="preserve"> the above criteria apply at the date of your death, and </w:t>
      </w:r>
    </w:p>
    <w:p w14:paraId="52A2C4D0" w14:textId="69F77BB8" w:rsidR="004964BF" w:rsidRPr="00924853" w:rsidRDefault="004964BF" w:rsidP="00FE4868">
      <w:pPr>
        <w:pStyle w:val="ListParagraph"/>
      </w:pPr>
      <w:r w:rsidRPr="00924853">
        <w:lastRenderedPageBreak/>
        <w:t xml:space="preserve">your cohabiting partner satisfies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w:t>
      </w:r>
      <w:r w:rsidRPr="00446F4C">
        <w:t xml:space="preserve"> </w:t>
      </w:r>
      <w:r w:rsidRPr="00924853">
        <w:t xml:space="preserve">that the above conditions had been met for a continuous period of at least </w:t>
      </w:r>
      <w:r>
        <w:t>two</w:t>
      </w:r>
      <w:r w:rsidRPr="00924853">
        <w:t xml:space="preserve"> years immediately </w:t>
      </w:r>
      <w:r>
        <w:t xml:space="preserve">before </w:t>
      </w:r>
      <w:r w:rsidRPr="00924853">
        <w:t xml:space="preserve">your death. </w:t>
      </w:r>
    </w:p>
    <w:p w14:paraId="4A6F2091" w14:textId="0965E843" w:rsidR="004964BF" w:rsidRDefault="004964BF" w:rsidP="004964BF">
      <w:r w:rsidRPr="00924853">
        <w:t xml:space="preserve">You are not required to complete a form to nominate </w:t>
      </w:r>
      <w:r w:rsidR="00F23FED">
        <w:t>your</w:t>
      </w:r>
      <w:r w:rsidRPr="00924853">
        <w:t xml:space="preserve"> cohabiting</w:t>
      </w:r>
      <w:r w:rsidR="005B353C">
        <w:t xml:space="preserve"> 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 xml:space="preserve">with your cohabiting partner’s details. </w:t>
      </w:r>
      <w:r w:rsidR="005B353C">
        <w:t>On your death, y</w:t>
      </w:r>
      <w:r w:rsidRPr="00924853">
        <w:t xml:space="preserve">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will require evidence </w:t>
      </w:r>
      <w:r w:rsidRPr="00924853">
        <w:t>that the conditions for a cohabiting partner's pension are met.</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2BDD975F" w:rsidR="004964BF" w:rsidRPr="00446F4C" w:rsidRDefault="004964BF" w:rsidP="004964BF">
      <w:r w:rsidRPr="00F76CED">
        <w:t xml:space="preserve">An </w:t>
      </w:r>
      <w:r w:rsidRPr="00871370">
        <w:rPr>
          <w:b/>
          <w:i/>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w:t>
      </w:r>
      <w:del w:id="935" w:author="Rachel Abbey" w:date="2021-06-01T13:52:00Z">
        <w:r>
          <w:delText>the annual amount of £10,000 (2020</w:delText>
        </w:r>
        <w:r w:rsidR="00C36F6D">
          <w:delText>/21</w:delText>
        </w:r>
        <w:r>
          <w:delText xml:space="preserve"> figure).</w:delText>
        </w:r>
      </w:del>
      <w:ins w:id="936" w:author="Rachel Abbey" w:date="2021-06-01T13:52:00Z">
        <w:r>
          <w:t xml:space="preserve">£10,000 </w:t>
        </w:r>
        <w:r w:rsidR="005F5184">
          <w:t xml:space="preserve">a year </w:t>
        </w:r>
        <w:r>
          <w:t>(202</w:t>
        </w:r>
        <w:r w:rsidR="00C36F6D">
          <w:t>1</w:t>
        </w:r>
        <w:r w:rsidR="00E96FF6">
          <w:t>/22</w:t>
        </w:r>
        <w:r>
          <w:t xml:space="preserve"> figure).</w:t>
        </w:r>
        <w:r w:rsidR="006730D0">
          <w:t xml:space="preserve"> Earnings are assessed by converting the pay in the relevant pay period to a yearly figure.</w:t>
        </w:r>
      </w:ins>
    </w:p>
    <w:p w14:paraId="0A51468A" w14:textId="77777777" w:rsidR="004964BF" w:rsidRPr="004964BF" w:rsidRDefault="004964BF" w:rsidP="00043ACD">
      <w:pPr>
        <w:pStyle w:val="Heading4"/>
        <w:rPr>
          <w:rStyle w:val="Strong"/>
        </w:rPr>
      </w:pPr>
      <w:r w:rsidRPr="004964BF">
        <w:rPr>
          <w:rStyle w:val="Strong"/>
        </w:rPr>
        <w:t>Final pay</w:t>
      </w:r>
    </w:p>
    <w:p w14:paraId="6B0BC8DD" w14:textId="6F04D147" w:rsidR="004964BF" w:rsidRDefault="004964BF" w:rsidP="004964BF">
      <w:pPr>
        <w:rPr>
          <w:snapToGrid w:val="0"/>
        </w:rPr>
      </w:pPr>
      <w:r w:rsidRPr="007D0DFF">
        <w:t xml:space="preserve">This is usually the pay in respect of </w:t>
      </w:r>
      <w:r>
        <w:t>(</w:t>
      </w:r>
      <w:proofErr w:type="spellStart"/>
      <w:r>
        <w:t>ie</w:t>
      </w:r>
      <w:proofErr w:type="spellEnd"/>
      <w:r>
        <w:t xml:space="preserve"> due for) your</w:t>
      </w:r>
      <w:r w:rsidRPr="007D0DFF">
        <w:t xml:space="preserve"> final year of </w:t>
      </w:r>
      <w:r>
        <w:t>Scheme</w:t>
      </w:r>
      <w:r w:rsidRPr="007D0DFF">
        <w:t xml:space="preserve"> membership on which you paid contri</w:t>
      </w:r>
      <w:r>
        <w:t>butions, or one of the previous two</w:t>
      </w:r>
      <w:r w:rsidRPr="007D0DFF">
        <w:t xml:space="preserve"> years if this 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del w:id="937" w:author="Rachel Abbey" w:date="2021-06-01T13:52:00Z">
        <w:r>
          <w:rPr>
            <w:snapToGrid w:val="0"/>
          </w:rPr>
          <w:delText xml:space="preserve"> (but not non-contractual overtime),</w:delText>
        </w:r>
      </w:del>
      <w:ins w:id="938" w:author="Rachel Abbey" w:date="2021-06-01T13:52:00Z">
        <w:r w:rsidR="00BA23A3">
          <w:rPr>
            <w:snapToGrid w:val="0"/>
          </w:rPr>
          <w:t>,</w:t>
        </w:r>
      </w:ins>
      <w:r>
        <w:rPr>
          <w:snapToGrid w:val="0"/>
        </w:rPr>
        <w:t xml:space="preserve"> </w:t>
      </w:r>
      <w:r w:rsidRPr="00E00FC0">
        <w:rPr>
          <w:snapToGrid w:val="0"/>
        </w:rPr>
        <w:t>Maternity Pay, Paternity Pay, Adoption Pay,</w:t>
      </w:r>
      <w:r>
        <w:rPr>
          <w:snapToGrid w:val="0"/>
        </w:rPr>
        <w:t xml:space="preserve"> Shared Parental Pay</w:t>
      </w:r>
      <w:r w:rsidRPr="00E00FC0">
        <w:rPr>
          <w:snapToGrid w:val="0"/>
        </w:rPr>
        <w:t xml:space="preserve"> and</w:t>
      </w:r>
      <w:r>
        <w:rPr>
          <w:snapToGrid w:val="0"/>
        </w:rPr>
        <w:t xml:space="preserve"> </w:t>
      </w:r>
      <w:r w:rsidRPr="00E00FC0">
        <w:rPr>
          <w:snapToGrid w:val="0"/>
        </w:rPr>
        <w:t xml:space="preserve">any other taxable benefit specified in your contract as being pensionable. </w:t>
      </w:r>
      <w:ins w:id="939" w:author="Rachel Abbey" w:date="2021-06-01T13:52:00Z">
        <w:r w:rsidR="00BA23A3">
          <w:rPr>
            <w:snapToGrid w:val="0"/>
          </w:rPr>
          <w:t>It does n</w:t>
        </w:r>
        <w:r w:rsidR="006730D0">
          <w:rPr>
            <w:snapToGrid w:val="0"/>
          </w:rPr>
          <w:t>ot</w:t>
        </w:r>
        <w:r w:rsidR="00BA23A3">
          <w:rPr>
            <w:snapToGrid w:val="0"/>
          </w:rPr>
          <w:t xml:space="preserve"> include non-contractual overtime.</w:t>
        </w:r>
      </w:ins>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1D52757D" w:rsidR="004964BF" w:rsidRPr="003D6A35" w:rsidRDefault="004964BF" w:rsidP="004964BF">
      <w:r w:rsidRPr="00032FC7">
        <w:rPr>
          <w:b/>
          <w:i/>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2014</w:t>
      </w:r>
      <w:del w:id="940" w:author="Rachel Abbey" w:date="2021-06-01T13:52:00Z">
        <w:r w:rsidRPr="003D6A35">
          <w:delText xml:space="preserve"> </w:delText>
        </w:r>
        <w:r>
          <w:delText>(but</w:delText>
        </w:r>
      </w:del>
      <w:ins w:id="941" w:author="Rachel Abbey" w:date="2021-06-01T13:52:00Z">
        <w:r w:rsidR="00BA23A3">
          <w:t>,</w:t>
        </w:r>
      </w:ins>
      <w:r w:rsidR="00BA23A3">
        <w:t xml:space="preserve"> </w:t>
      </w:r>
      <w:r>
        <w:t>with a minimum of age 65</w:t>
      </w:r>
      <w:del w:id="942" w:author="Rachel Abbey" w:date="2021-06-01T13:52:00Z">
        <w:r>
          <w:delText xml:space="preserve">) </w:delText>
        </w:r>
        <w:r w:rsidRPr="003D6A35">
          <w:delText>and</w:delText>
        </w:r>
      </w:del>
      <w:ins w:id="943" w:author="Rachel Abbey" w:date="2021-06-01T13:52:00Z">
        <w:r w:rsidR="00BA23A3">
          <w:t>. It</w:t>
        </w:r>
      </w:ins>
      <w:r w:rsidR="00BA23A3">
        <w:t xml:space="preserve"> </w:t>
      </w:r>
      <w:r w:rsidRPr="003D6A35">
        <w:t xml:space="preserve">is the age at which you can take the pension you have built up in full. If you choose to take your pension before your </w:t>
      </w:r>
      <w:r w:rsidRPr="00032FC7">
        <w:rPr>
          <w:b/>
          <w:i/>
        </w:rPr>
        <w:t>Normal Pension Age</w:t>
      </w:r>
      <w:r w:rsidRPr="003D6A35">
        <w:t xml:space="preserve"> it will normally be reduced, as it's being paid earlier. If you take it later than your </w:t>
      </w:r>
      <w:r w:rsidRPr="00032FC7">
        <w:rPr>
          <w:b/>
          <w:i/>
        </w:rPr>
        <w:t>Normal Pension Age</w:t>
      </w:r>
      <w:ins w:id="944" w:author="Rachel Abbey" w:date="2021-06-01T13:52:00Z">
        <w:r w:rsidR="00BA23A3">
          <w:rPr>
            <w:b/>
            <w:i/>
          </w:rPr>
          <w:t>,</w:t>
        </w:r>
      </w:ins>
      <w:r w:rsidRPr="003D6A35">
        <w:t xml:space="preserve"> it's increased because it's being paid later.</w:t>
      </w:r>
    </w:p>
    <w:p w14:paraId="67D632EB" w14:textId="77777777" w:rsidR="004964BF" w:rsidRDefault="004964BF" w:rsidP="004964BF">
      <w:r w:rsidRPr="003D6A35">
        <w:t xml:space="preserve">You can use the Government’s </w:t>
      </w:r>
      <w:r w:rsidRPr="0011051B">
        <w:rPr>
          <w:b/>
          <w:i/>
        </w:rPr>
        <w:t xml:space="preserve">State Pension Age </w:t>
      </w:r>
      <w:r w:rsidRPr="003D6A35">
        <w:t>calculator (</w:t>
      </w:r>
      <w:hyperlink r:id="rId30"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 xml:space="preserve">. </w:t>
      </w:r>
    </w:p>
    <w:p w14:paraId="1BBCF804" w14:textId="76AE90BF" w:rsidR="004964BF" w:rsidRPr="003D6A35" w:rsidRDefault="004964BF" w:rsidP="004964BF">
      <w:r w:rsidRPr="003D6A35">
        <w:t xml:space="preserve">Remember that your </w:t>
      </w:r>
      <w:r w:rsidRPr="0011051B">
        <w:rPr>
          <w:b/>
          <w:i/>
        </w:rPr>
        <w:t xml:space="preserve">State Pension Age </w:t>
      </w:r>
      <w:r w:rsidRPr="003D6A35">
        <w:t>may change in the future</w:t>
      </w:r>
      <w:r w:rsidR="00CA5151">
        <w:t xml:space="preserve">. If it does, </w:t>
      </w:r>
      <w:r w:rsidRPr="003D6A35">
        <w:t xml:space="preserve">this would also change your </w:t>
      </w:r>
      <w:r w:rsidRPr="00032FC7">
        <w:rPr>
          <w:b/>
          <w:i/>
        </w:rPr>
        <w:t>Normal Pension Age</w:t>
      </w:r>
      <w:r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for benefits built up from </w:t>
      </w:r>
      <w:r>
        <w:t>1</w:t>
      </w:r>
      <w:r w:rsidR="00FE4868">
        <w:t> </w:t>
      </w:r>
      <w:r w:rsidRPr="003D6A35">
        <w:t>April</w:t>
      </w:r>
      <w:r w:rsidR="00FE4868">
        <w:t> </w:t>
      </w:r>
      <w:r w:rsidRPr="003D6A35">
        <w:t>2014. Once you</w:t>
      </w:r>
      <w:r>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pension is being paid to you, any subsequent change in</w:t>
      </w:r>
      <w:r w:rsidRPr="003D6A35">
        <w:t xml:space="preserve"> your </w:t>
      </w:r>
      <w:r w:rsidRPr="0011051B">
        <w:rPr>
          <w:b/>
          <w:i/>
        </w:rPr>
        <w:t xml:space="preserve">State Pension Age </w:t>
      </w:r>
      <w:r w:rsidRPr="003D6A35">
        <w:t xml:space="preserve">will not affect your </w:t>
      </w:r>
      <w:r w:rsidRPr="00032FC7">
        <w:rPr>
          <w:b/>
          <w:i/>
        </w:rPr>
        <w:t>Normal Pension Age</w:t>
      </w:r>
      <w:r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w:t>
      </w:r>
    </w:p>
    <w:p w14:paraId="3E36486E" w14:textId="1A42D9E0"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2014</w:t>
      </w:r>
      <w:r w:rsidR="00CA5151">
        <w:t>,</w:t>
      </w:r>
      <w:r w:rsidRPr="003D6A35">
        <w:t xml:space="preserve"> your final salary benefits retain their </w:t>
      </w:r>
      <w:r>
        <w:t xml:space="preserve">protected </w:t>
      </w:r>
      <w:r w:rsidRPr="00032FC7">
        <w:rPr>
          <w:b/>
          <w:i/>
        </w:rPr>
        <w:t>Normal Pension Age</w:t>
      </w:r>
      <w:r w:rsidRPr="003D6A35">
        <w:t xml:space="preserve"> which for most is age 65. </w:t>
      </w:r>
    </w:p>
    <w:p w14:paraId="43857E2D" w14:textId="505D5106" w:rsidR="004964BF" w:rsidRDefault="00CA5151" w:rsidP="004964BF">
      <w:r>
        <w:lastRenderedPageBreak/>
        <w:t>A</w:t>
      </w:r>
      <w:r w:rsidR="004964BF" w:rsidRPr="003D6A35">
        <w:t xml:space="preserve">ll pension benefits </w:t>
      </w:r>
      <w:r w:rsidR="004964BF">
        <w:t>paid</w:t>
      </w:r>
      <w:r w:rsidR="004964BF" w:rsidRPr="003D6A35">
        <w:t xml:space="preserve"> </w:t>
      </w:r>
      <w:r w:rsidR="004964BF">
        <w:t xml:space="preserve">on </w:t>
      </w:r>
      <w:r w:rsidR="004964BF" w:rsidRPr="003D6A35">
        <w:t>normal retirement m</w:t>
      </w:r>
      <w:r w:rsidR="004964BF">
        <w:t xml:space="preserve">ust </w:t>
      </w:r>
      <w:ins w:id="945" w:author="Rachel Abbey" w:date="2021-06-01T13:52:00Z">
        <w:r w:rsidR="004C2E43">
          <w:t xml:space="preserve">generally </w:t>
        </w:r>
      </w:ins>
      <w:r w:rsidR="004964BF">
        <w:t xml:space="preserve">be taken at the same </w:t>
      </w:r>
      <w:del w:id="946" w:author="Rachel Abbey" w:date="2021-06-01T13:52:00Z">
        <w:r w:rsidR="004964BF">
          <w:delText>date</w:delText>
        </w:r>
      </w:del>
      <w:ins w:id="947" w:author="Rachel Abbey" w:date="2021-06-01T13:52:00Z">
        <w:r w:rsidR="004C2E43">
          <w:t>tim</w:t>
        </w:r>
        <w:r w:rsidR="004964BF">
          <w:t>e</w:t>
        </w:r>
      </w:ins>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 2014)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 xml:space="preserve">built up from April 2014) at your </w:t>
      </w:r>
      <w:del w:id="948" w:author="Rachel Abbey" w:date="2021-06-01T13:52:00Z">
        <w:r w:rsidR="004964BF" w:rsidRPr="00032FC7">
          <w:rPr>
            <w:b/>
            <w:i/>
          </w:rPr>
          <w:delText>Normal Pension Age</w:delText>
        </w:r>
        <w:r w:rsidR="004964BF" w:rsidRPr="003D6A35">
          <w:delText xml:space="preserve"> (which for benefits </w:delText>
        </w:r>
        <w:r w:rsidR="004964BF">
          <w:delText xml:space="preserve">built up from 1 April 2014 </w:delText>
        </w:r>
        <w:r w:rsidR="004964BF" w:rsidRPr="003D6A35">
          <w:delText xml:space="preserve">is linked to your </w:delText>
        </w:r>
        <w:r w:rsidR="004964BF" w:rsidRPr="006E6EE0">
          <w:rPr>
            <w:b/>
            <w:i/>
          </w:rPr>
          <w:delText>State Pension Age</w:delText>
        </w:r>
        <w:r w:rsidR="004964BF">
          <w:rPr>
            <w:b/>
            <w:i/>
          </w:rPr>
          <w:delText xml:space="preserve"> </w:delText>
        </w:r>
        <w:r w:rsidR="004964BF">
          <w:delText>but with a minimum of age 65</w:delText>
        </w:r>
        <w:r w:rsidR="004964BF" w:rsidRPr="003D6A35">
          <w:delText>).</w:delText>
        </w:r>
      </w:del>
      <w:ins w:id="949" w:author="Rachel Abbey" w:date="2021-06-01T13:52:00Z">
        <w:r w:rsidR="004964BF" w:rsidRPr="006E6EE0">
          <w:rPr>
            <w:b/>
            <w:i/>
          </w:rPr>
          <w:t>State Pension Age</w:t>
        </w:r>
        <w:r w:rsidR="004964BF" w:rsidRPr="003D6A35">
          <w:t xml:space="preserve">. </w:t>
        </w:r>
        <w:r w:rsidR="0023587B">
          <w:t>Different rules may apply if you take flexible retirement.</w:t>
        </w:r>
      </w:ins>
      <w:r w:rsidR="0023587B">
        <w:t xml:space="preserve"> </w:t>
      </w:r>
    </w:p>
    <w:p w14:paraId="6BD7BD48" w14:textId="77777777" w:rsidR="004964BF" w:rsidRPr="004964BF" w:rsidRDefault="004964BF" w:rsidP="00F52CBD">
      <w:pPr>
        <w:pStyle w:val="Heading4"/>
        <w:rPr>
          <w:rStyle w:val="Strong"/>
        </w:rPr>
      </w:pPr>
      <w:bookmarkStart w:id="950" w:name="_Pension_account"/>
      <w:bookmarkEnd w:id="950"/>
      <w:r w:rsidRPr="004964BF">
        <w:rPr>
          <w:rStyle w:val="Strong"/>
        </w:rPr>
        <w:t>Pension account</w:t>
      </w:r>
    </w:p>
    <w:p w14:paraId="4E8569C4" w14:textId="26FA41DA" w:rsidR="004964BF" w:rsidRDefault="004964BF" w:rsidP="004964BF">
      <w:r w:rsidRPr="00B11BB9">
        <w:t xml:space="preserve">Each </w:t>
      </w:r>
      <w:r>
        <w:rPr>
          <w:b/>
          <w:i/>
        </w:rPr>
        <w:t>Scheme</w:t>
      </w:r>
      <w:r w:rsidRPr="00B11BB9">
        <w:rPr>
          <w:b/>
          <w:i/>
        </w:rPr>
        <w:t xml:space="preserve"> year</w:t>
      </w:r>
      <w:r w:rsidRPr="00B11BB9">
        <w:t xml:space="preserve"> the amount of pension you have built up during the year is worked out and this amount is added into your </w:t>
      </w:r>
      <w:r>
        <w:t xml:space="preserve">active </w:t>
      </w:r>
      <w:r w:rsidRPr="00B11BB9">
        <w:rPr>
          <w:b/>
          <w:i/>
        </w:rPr>
        <w:t>pension account</w:t>
      </w:r>
      <w:r w:rsidRPr="00B11BB9">
        <w:t xml:space="preserve">. </w:t>
      </w:r>
      <w:r>
        <w:t xml:space="preserve">Adjustments may be made to your account during the </w:t>
      </w:r>
      <w:r>
        <w:rPr>
          <w:b/>
          <w:i/>
        </w:rPr>
        <w:t>Scheme</w:t>
      </w:r>
      <w:r w:rsidRPr="00AB7D3A">
        <w:rPr>
          <w:b/>
          <w:i/>
        </w:rPr>
        <w:t xml:space="preserve"> year</w:t>
      </w:r>
      <w:r>
        <w:t xml:space="preserve"> </w:t>
      </w:r>
      <w:del w:id="951" w:author="Rachel Abbey" w:date="2021-06-01T13:52:00Z">
        <w:r>
          <w:delText>to take account</w:delText>
        </w:r>
      </w:del>
      <w:ins w:id="952" w:author="Rachel Abbey" w:date="2021-06-01T13:52:00Z">
        <w:r w:rsidR="001912B4">
          <w:t>because</w:t>
        </w:r>
      </w:ins>
      <w:r w:rsidR="001912B4">
        <w:t xml:space="preserve"> </w:t>
      </w:r>
      <w:r>
        <w:t>of:</w:t>
      </w:r>
    </w:p>
    <w:p w14:paraId="3D38F9F9" w14:textId="69BD0689" w:rsidR="004964BF" w:rsidRDefault="004964BF" w:rsidP="00FE4868">
      <w:pPr>
        <w:pStyle w:val="ListParagraph"/>
      </w:pPr>
      <w:del w:id="953" w:author="Rachel Abbey" w:date="2021-06-01T13:52:00Z">
        <w:r>
          <w:delText>any</w:delText>
        </w:r>
      </w:del>
      <w:ins w:id="954" w:author="Rachel Abbey" w:date="2021-06-01T13:52:00Z">
        <w:r>
          <w:t>a</w:t>
        </w:r>
      </w:ins>
      <w:r>
        <w:t xml:space="preserve"> transfer of pension rights into the account during the year </w:t>
      </w:r>
    </w:p>
    <w:p w14:paraId="4DDAAC7C" w14:textId="13B09468" w:rsidR="004964BF" w:rsidRDefault="004964BF" w:rsidP="00FE4868">
      <w:pPr>
        <w:pStyle w:val="ListParagraph"/>
      </w:pPr>
      <w:del w:id="955" w:author="Rachel Abbey" w:date="2021-06-01T13:52:00Z">
        <w:r>
          <w:delText xml:space="preserve">any </w:delText>
        </w:r>
      </w:del>
      <w:r>
        <w:t>additional pension you purchased during the year</w:t>
      </w:r>
    </w:p>
    <w:p w14:paraId="5917E185" w14:textId="783A1D10" w:rsidR="004964BF" w:rsidRDefault="004964BF" w:rsidP="00FE4868">
      <w:pPr>
        <w:pStyle w:val="ListParagraph"/>
      </w:pPr>
      <w:del w:id="956" w:author="Rachel Abbey" w:date="2021-06-01T13:52:00Z">
        <w:r>
          <w:delText xml:space="preserve">any </w:delText>
        </w:r>
      </w:del>
      <w:r>
        <w:t xml:space="preserve">additional pension which is granted to you by your employer </w:t>
      </w:r>
    </w:p>
    <w:p w14:paraId="0433884E" w14:textId="6879F35C" w:rsidR="004964BF" w:rsidRDefault="004964BF" w:rsidP="00FE4868">
      <w:pPr>
        <w:pStyle w:val="ListParagraph"/>
      </w:pPr>
      <w:del w:id="957" w:author="Rachel Abbey" w:date="2021-06-01T13:52:00Z">
        <w:r>
          <w:delText>any</w:delText>
        </w:r>
      </w:del>
      <w:ins w:id="958" w:author="Rachel Abbey" w:date="2021-06-01T13:52:00Z">
        <w:r>
          <w:t>a</w:t>
        </w:r>
      </w:ins>
      <w:r>
        <w:t xml:space="preserve">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 </w:t>
      </w:r>
    </w:p>
    <w:p w14:paraId="4800DBC5" w14:textId="2979F6B3" w:rsidR="004964BF" w:rsidRDefault="004964BF" w:rsidP="00FE4868">
      <w:pPr>
        <w:pStyle w:val="ListParagraph"/>
      </w:pPr>
      <w:del w:id="959" w:author="Rachel Abbey" w:date="2021-06-01T13:52:00Z">
        <w:r>
          <w:delText>any</w:delText>
        </w:r>
      </w:del>
      <w:ins w:id="960" w:author="Rachel Abbey" w:date="2021-06-01T13:52:00Z">
        <w:r>
          <w:t>a</w:t>
        </w:r>
      </w:ins>
      <w:r>
        <w:t xml:space="preserve"> reduction due to an Annual Allowance tax charge that you have asked the Scheme to pay on your behalf. </w:t>
      </w:r>
    </w:p>
    <w:p w14:paraId="55B33DE6" w14:textId="4587E3C9" w:rsidR="004964BF" w:rsidRDefault="004964BF" w:rsidP="004964BF">
      <w:r>
        <w:t xml:space="preserve">Your account is revalued at the end of each </w:t>
      </w:r>
      <w:r>
        <w:rPr>
          <w:b/>
          <w:i/>
        </w:rPr>
        <w:t>Scheme</w:t>
      </w:r>
      <w:r w:rsidRPr="009542FF">
        <w:rPr>
          <w:b/>
          <w:i/>
        </w:rPr>
        <w:t xml:space="preserve"> year</w:t>
      </w:r>
      <w:r>
        <w:t xml:space="preserve"> to take account of the cost of living. This adjustment is carried out in line with the Treasury Revaluation Order index which is the rate of the </w:t>
      </w:r>
      <w:r w:rsidRPr="001D6BF1">
        <w:rPr>
          <w:b/>
          <w:i/>
        </w:rPr>
        <w:t>Consumer Prices Index (CPI).</w:t>
      </w:r>
    </w:p>
    <w:p w14:paraId="20CE951C" w14:textId="46FA088B" w:rsidR="004964BF" w:rsidRDefault="004964BF" w:rsidP="004964BF">
      <w:r>
        <w:t xml:space="preserve">You </w:t>
      </w:r>
      <w:r w:rsidRPr="00B11BB9">
        <w:t xml:space="preserve">will have a separate </w:t>
      </w:r>
      <w:r w:rsidRPr="002E0C35">
        <w:rPr>
          <w:b/>
          <w:i/>
        </w:rPr>
        <w:t>pension account</w:t>
      </w:r>
      <w:r w:rsidRPr="00B11BB9">
        <w:t xml:space="preserve"> for each employment. </w:t>
      </w:r>
      <w:del w:id="961" w:author="Rachel Abbey" w:date="2021-06-01T13:52:00Z">
        <w:r w:rsidRPr="00B11BB9">
          <w:delText xml:space="preserve">That </w:delText>
        </w:r>
        <w:r w:rsidRPr="002E0C35">
          <w:rPr>
            <w:b/>
            <w:i/>
          </w:rPr>
          <w:delText>pension account</w:delText>
        </w:r>
        <w:r w:rsidRPr="00B11BB9">
          <w:delText xml:space="preserve"> will ho</w:delText>
        </w:r>
        <w:r>
          <w:delText xml:space="preserve">ld the entire pension built </w:delText>
        </w:r>
        <w:r w:rsidRPr="00B11BB9">
          <w:delText>up for that employment.</w:delText>
        </w:r>
        <w:r>
          <w:delText xml:space="preserve"> </w:delText>
        </w:r>
      </w:del>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600AAA">
        <w:rPr>
          <w:rFonts w:ascii="Arial" w:hAnsi="Arial"/>
          <w:b/>
          <w:i/>
          <w:sz w:val="24"/>
          <w:szCs w:val="24"/>
        </w:rPr>
        <w:t>pension account</w:t>
      </w:r>
      <w:r w:rsidRPr="00600AAA">
        <w:rPr>
          <w:rFonts w:ascii="Arial" w:hAnsi="Arial"/>
          <w:sz w:val="24"/>
          <w:szCs w:val="24"/>
        </w:rPr>
        <w:t xml:space="preserve"> there are also:</w:t>
      </w:r>
    </w:p>
    <w:p w14:paraId="2CF0F617" w14:textId="77777777" w:rsidR="004964BF" w:rsidRPr="00600AAA" w:rsidRDefault="004964BF" w:rsidP="00FE4868">
      <w:pPr>
        <w:pStyle w:val="ListParagraph"/>
      </w:pPr>
      <w:r w:rsidRPr="00600AAA">
        <w:t xml:space="preserve">a deferred member’s </w:t>
      </w:r>
      <w:r w:rsidRPr="00600AAA">
        <w:rPr>
          <w:b/>
          <w:i/>
        </w:rPr>
        <w:t>pension account</w:t>
      </w:r>
    </w:p>
    <w:p w14:paraId="331DA52D" w14:textId="77777777" w:rsidR="004964BF" w:rsidRPr="00600AAA" w:rsidRDefault="004964BF" w:rsidP="00FE4868">
      <w:pPr>
        <w:pStyle w:val="ListParagraph"/>
      </w:pPr>
      <w:r w:rsidRPr="00600AAA">
        <w:t xml:space="preserve">a deferred refund </w:t>
      </w:r>
      <w:proofErr w:type="gramStart"/>
      <w:r w:rsidRPr="00600AAA">
        <w:t>account</w:t>
      </w:r>
      <w:proofErr w:type="gramEnd"/>
    </w:p>
    <w:p w14:paraId="13567A81" w14:textId="77777777" w:rsidR="004964BF" w:rsidRPr="00600AAA" w:rsidRDefault="004964BF" w:rsidP="00FE4868">
      <w:pPr>
        <w:pStyle w:val="ListParagraph"/>
      </w:pPr>
      <w:r w:rsidRPr="00600AAA">
        <w:t>a retirement pension account</w:t>
      </w:r>
    </w:p>
    <w:p w14:paraId="77A66174" w14:textId="77777777" w:rsidR="004964BF" w:rsidRPr="00600AAA" w:rsidRDefault="004964BF" w:rsidP="00FE4868">
      <w:pPr>
        <w:pStyle w:val="ListParagraph"/>
      </w:pPr>
      <w:r w:rsidRPr="00600AAA">
        <w:t xml:space="preserve">a flexible retirement </w:t>
      </w:r>
      <w:r w:rsidRPr="00600AAA">
        <w:rPr>
          <w:b/>
          <w:i/>
        </w:rPr>
        <w:t>pension account</w:t>
      </w:r>
    </w:p>
    <w:p w14:paraId="44F5A0FE" w14:textId="77777777" w:rsidR="004964BF" w:rsidRPr="00600AAA" w:rsidRDefault="004964BF" w:rsidP="00FE4868">
      <w:pPr>
        <w:pStyle w:val="ListParagraph"/>
      </w:pPr>
      <w:r w:rsidRPr="00600AAA">
        <w:t>a deferred pensioner member’s account</w:t>
      </w:r>
    </w:p>
    <w:p w14:paraId="1E2E01DF" w14:textId="77777777"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73CEF68B" w:rsidR="004964BF" w:rsidRDefault="0045121F" w:rsidP="004964BF">
      <w:r>
        <w:lastRenderedPageBreak/>
        <w:t>T</w:t>
      </w:r>
      <w:r w:rsidR="004964BF">
        <w:t xml:space="preserve">hese accounts will be adjusted by any debits for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4964BF">
        <w:t xml:space="preserve">for 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 xml:space="preserve">hese accounts are currently increased each April in line with the </w:t>
      </w:r>
      <w:r w:rsidR="004964BF" w:rsidRPr="009542FF">
        <w:rPr>
          <w:b/>
          <w:i/>
        </w:rPr>
        <w:t>Consumer Prices Index (CPI)</w:t>
      </w:r>
      <w:r w:rsidR="004964BF">
        <w:t>.</w:t>
      </w:r>
      <w:r>
        <w:t xml:space="preserve"> </w:t>
      </w:r>
      <w:r w:rsidR="00B5601B">
        <w:t xml:space="preserve">A </w:t>
      </w:r>
      <w:r>
        <w:t>deferred refund account</w:t>
      </w:r>
      <w:r w:rsidR="00B5601B">
        <w:t xml:space="preserve"> will not be adjusted </w:t>
      </w:r>
      <w:r w:rsidR="007605C9">
        <w:t xml:space="preserve">in these ways. </w:t>
      </w:r>
    </w:p>
    <w:p w14:paraId="3E2DDE25" w14:textId="2EF18E5C" w:rsidR="004964BF" w:rsidRPr="004964BF" w:rsidRDefault="004964BF" w:rsidP="00F52CBD">
      <w:pPr>
        <w:pStyle w:val="Heading4"/>
        <w:rPr>
          <w:rStyle w:val="Strong"/>
        </w:rPr>
      </w:pPr>
      <w:bookmarkStart w:id="962" w:name="_Pensionable_pay"/>
      <w:bookmarkEnd w:id="962"/>
      <w:r w:rsidRPr="004964BF">
        <w:rPr>
          <w:rStyle w:val="Strong"/>
        </w:rPr>
        <w:t>Pensionable pay</w:t>
      </w:r>
    </w:p>
    <w:p w14:paraId="00B00417" w14:textId="77777777"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overtime</w:t>
      </w:r>
      <w:r>
        <w:rPr>
          <w:snapToGrid w:val="0"/>
        </w:rPr>
        <w:t xml:space="preserve"> (both contractual and non-contractual)</w:t>
      </w:r>
      <w:r w:rsidRPr="00771C62">
        <w:rPr>
          <w:snapToGrid w:val="0"/>
        </w:rPr>
        <w:t>, Maternity Pay, Paternity Pay, Adoption Pay</w:t>
      </w:r>
      <w:r>
        <w:rPr>
          <w:snapToGrid w:val="0"/>
        </w:rPr>
        <w:t>, Shared Parental Pay</w:t>
      </w:r>
      <w:r w:rsidRPr="00771C62">
        <w:rPr>
          <w:snapToGrid w:val="0"/>
        </w:rPr>
        <w:t xml:space="preserve"> and any other taxable benefit specified in your contract as being pensionable. </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57044502" w14:textId="77777777" w:rsidR="004964BF" w:rsidRPr="005D0370" w:rsidRDefault="004964BF" w:rsidP="00FE4868">
      <w:pPr>
        <w:pStyle w:val="ListParagraph"/>
      </w:pPr>
      <w:r w:rsidRPr="005D0370">
        <w:t>any travelling or subsistence allowances</w:t>
      </w:r>
    </w:p>
    <w:p w14:paraId="59D84CB2" w14:textId="77777777" w:rsidR="004964BF" w:rsidRPr="005D0370" w:rsidRDefault="004964BF" w:rsidP="00FE4868">
      <w:pPr>
        <w:pStyle w:val="ListParagraph"/>
      </w:pPr>
      <w:r w:rsidRPr="005D0370">
        <w:t xml:space="preserve">pay in lieu of notice </w:t>
      </w:r>
    </w:p>
    <w:p w14:paraId="5A0322E0" w14:textId="77777777" w:rsidR="004964BF" w:rsidRPr="005D0370" w:rsidRDefault="004964BF" w:rsidP="00FE4868">
      <w:pPr>
        <w:pStyle w:val="ListParagraph"/>
      </w:pPr>
      <w:r w:rsidRPr="005D0370">
        <w:t xml:space="preserve">pay in lieu of loss of holidays </w:t>
      </w:r>
    </w:p>
    <w:p w14:paraId="455DDFE3" w14:textId="77777777" w:rsidR="004964BF" w:rsidRPr="005D0370" w:rsidRDefault="004964BF" w:rsidP="00FE4868">
      <w:pPr>
        <w:pStyle w:val="ListParagraph"/>
      </w:pPr>
      <w:r w:rsidRPr="005D0370">
        <w:t xml:space="preserve">any payment as an inducement not to leave before the payment is made </w:t>
      </w:r>
    </w:p>
    <w:p w14:paraId="3D62F29D" w14:textId="77777777" w:rsidR="004964BF" w:rsidRPr="005D0370" w:rsidRDefault="004964BF" w:rsidP="00FE4868">
      <w:pPr>
        <w:pStyle w:val="ListParagraph"/>
        <w:rPr>
          <w:snapToGrid w:val="0"/>
        </w:rPr>
      </w:pPr>
      <w:r w:rsidRPr="005D0370">
        <w:t xml:space="preserve">any award of compensation (other than payment representing arrears of pay) made for the </w:t>
      </w:r>
      <w:r>
        <w:t>purpose of achieving equal pay</w:t>
      </w:r>
    </w:p>
    <w:p w14:paraId="18024123" w14:textId="01269C55" w:rsidR="004964BF" w:rsidRPr="005D0370" w:rsidRDefault="004964BF" w:rsidP="00FE4868">
      <w:pPr>
        <w:pStyle w:val="ListParagraph"/>
        <w:rPr>
          <w:snapToGrid w:val="0"/>
        </w:rPr>
      </w:pPr>
      <w:r w:rsidRPr="005D0370">
        <w:t>pay relating to loss of future pensionable payments or benefits</w:t>
      </w:r>
      <w:del w:id="963" w:author="Rachel Abbey" w:date="2021-06-01T13:52:00Z">
        <w:r w:rsidRPr="005D0370">
          <w:delText>,</w:delText>
        </w:r>
      </w:del>
      <w:r w:rsidRPr="005D0370">
        <w:t xml:space="preserve"> </w:t>
      </w:r>
    </w:p>
    <w:p w14:paraId="298995DC" w14:textId="77777777" w:rsidR="004964BF" w:rsidRDefault="004964BF" w:rsidP="00FE4868">
      <w:pPr>
        <w:pStyle w:val="ListParagraph"/>
        <w:rPr>
          <w:snapToGrid w:val="0"/>
        </w:rPr>
      </w:pPr>
      <w:r w:rsidRPr="005D0370">
        <w:t>any pay paid by your employer if you go on reserve forces service leave</w:t>
      </w:r>
      <w:r w:rsidRPr="00D43869">
        <w:rPr>
          <w:snapToGrid w:val="0"/>
        </w:rPr>
        <w:t xml:space="preserve"> </w:t>
      </w:r>
      <w:r w:rsidRPr="00771C62">
        <w:rPr>
          <w:snapToGrid w:val="0"/>
        </w:rPr>
        <w:t xml:space="preserve">nor </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2E0C35">
        <w:rPr>
          <w:b/>
          <w:i/>
        </w:rPr>
        <w:t>Relevant child related leave</w:t>
      </w:r>
      <w:r>
        <w:t xml:space="preserve"> includes periods of</w:t>
      </w:r>
      <w:r w:rsidR="004408C2">
        <w:t>:</w:t>
      </w:r>
    </w:p>
    <w:p w14:paraId="613EDD1C" w14:textId="424EFD18" w:rsidR="004408C2" w:rsidRDefault="004964BF" w:rsidP="004408C2">
      <w:pPr>
        <w:pStyle w:val="ListParagraph"/>
        <w:numPr>
          <w:ilvl w:val="0"/>
          <w:numId w:val="44"/>
        </w:numPr>
      </w:pPr>
      <w:r>
        <w:t>Ordinary Maternity</w:t>
      </w:r>
      <w:r w:rsidR="00C748FE">
        <w:t xml:space="preserve"> or</w:t>
      </w:r>
      <w:r>
        <w:t xml:space="preserve"> Adoption Leave (normally </w:t>
      </w:r>
      <w:r w:rsidR="004408C2">
        <w:t xml:space="preserve">the </w:t>
      </w:r>
      <w:r>
        <w:t>first 26 weeks)</w:t>
      </w:r>
    </w:p>
    <w:p w14:paraId="17026098" w14:textId="77777777" w:rsidR="00C748FE" w:rsidRDefault="00C748FE" w:rsidP="00C748FE">
      <w:pPr>
        <w:pStyle w:val="ListParagraph"/>
        <w:numPr>
          <w:ilvl w:val="0"/>
          <w:numId w:val="44"/>
        </w:numPr>
      </w:pPr>
      <w:r>
        <w:t xml:space="preserve">Paid Additional Maternity or Adoption Leave (normally after week 26 and up to week 39) </w:t>
      </w:r>
    </w:p>
    <w:p w14:paraId="2592D89E" w14:textId="77777777" w:rsidR="00682D49" w:rsidRDefault="004964BF" w:rsidP="004408C2">
      <w:pPr>
        <w:pStyle w:val="ListParagraph"/>
        <w:numPr>
          <w:ilvl w:val="0"/>
          <w:numId w:val="44"/>
        </w:numPr>
      </w:pPr>
      <w:r>
        <w:t>Paternity Leave</w:t>
      </w:r>
    </w:p>
    <w:p w14:paraId="29D3F2BB" w14:textId="77777777" w:rsidR="00482CBA" w:rsidRDefault="00482CBA" w:rsidP="004408C2">
      <w:pPr>
        <w:pStyle w:val="ListParagraph"/>
        <w:numPr>
          <w:ilvl w:val="0"/>
          <w:numId w:val="44"/>
        </w:numPr>
      </w:pPr>
      <w:r>
        <w:t xml:space="preserve">Paid </w:t>
      </w:r>
      <w:r w:rsidR="004964BF">
        <w:t>Shared Parental Leave</w:t>
      </w:r>
      <w:r>
        <w:t xml:space="preserve"> or</w:t>
      </w:r>
    </w:p>
    <w:p w14:paraId="50D12CF0" w14:textId="77777777" w:rsidR="007D51FD" w:rsidRPr="007D51FD" w:rsidRDefault="00482CBA" w:rsidP="002C7C9E">
      <w:pPr>
        <w:pStyle w:val="ListParagraph"/>
        <w:numPr>
          <w:ilvl w:val="0"/>
          <w:numId w:val="44"/>
        </w:numPr>
        <w:rPr>
          <w:bCs/>
          <w:sz w:val="26"/>
          <w:szCs w:val="26"/>
        </w:rPr>
      </w:pPr>
      <w:r>
        <w:t>Paid parental bereavement leave</w:t>
      </w:r>
      <w:r w:rsidR="004964BF">
        <w:t xml:space="preserve">. </w:t>
      </w:r>
    </w:p>
    <w:p w14:paraId="3945A1C7" w14:textId="34DE578B" w:rsidR="004964BF" w:rsidRPr="004964BF" w:rsidRDefault="004964BF" w:rsidP="007D51FD">
      <w:pPr>
        <w:pStyle w:val="Heading4"/>
        <w:rPr>
          <w:rStyle w:val="Strong"/>
        </w:rPr>
      </w:pPr>
      <w:r w:rsidRPr="004964BF">
        <w:rPr>
          <w:rStyle w:val="Strong"/>
        </w:rPr>
        <w:lastRenderedPageBreak/>
        <w:t>Reserve forces service leave</w:t>
      </w:r>
    </w:p>
    <w:p w14:paraId="3F5C2995" w14:textId="08492BA8"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Pr>
          <w:b/>
          <w:i/>
          <w:lang w:eastAsia="en-GB"/>
        </w:rPr>
        <w:t>r</w:t>
      </w:r>
      <w:r w:rsidRPr="002E0C35">
        <w:rPr>
          <w:b/>
          <w:i/>
          <w:lang w:eastAsia="en-GB"/>
        </w:rPr>
        <w:t xml:space="preserve">eserve </w:t>
      </w:r>
      <w:r>
        <w:rPr>
          <w:b/>
          <w:i/>
          <w:lang w:eastAsia="en-GB"/>
        </w:rPr>
        <w:t>f</w:t>
      </w:r>
      <w:r w:rsidRPr="002E0C35">
        <w:rPr>
          <w:b/>
          <w:i/>
          <w:lang w:eastAsia="en-GB"/>
        </w:rPr>
        <w:t xml:space="preserve">orces </w:t>
      </w:r>
      <w:r>
        <w:rPr>
          <w:b/>
          <w:i/>
          <w:lang w:eastAsia="en-GB"/>
        </w:rPr>
        <w:t>s</w:t>
      </w:r>
      <w:r w:rsidRPr="002E0C35">
        <w:rPr>
          <w:b/>
          <w:i/>
          <w:lang w:eastAsia="en-GB"/>
        </w:rPr>
        <w:t xml:space="preserve">ervice </w:t>
      </w:r>
      <w:r>
        <w:rPr>
          <w:b/>
          <w:i/>
          <w:lang w:eastAsia="en-GB"/>
        </w:rPr>
        <w:t>l</w:t>
      </w:r>
      <w:r w:rsidRPr="002E0C35">
        <w:rPr>
          <w:b/>
          <w:i/>
          <w:lang w:eastAsia="en-GB"/>
        </w:rPr>
        <w:t>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w:t>
      </w:r>
      <w:del w:id="964" w:author="Rachel Abbey" w:date="2021-06-01T13:52:00Z">
        <w:r>
          <w:rPr>
            <w:lang w:eastAsia="en-GB"/>
          </w:rPr>
          <w:delText>the rate of</w:delText>
        </w:r>
      </w:del>
      <w:ins w:id="965" w:author="Rachel Abbey" w:date="2021-06-01T13:52:00Z">
        <w:r w:rsidR="00DB29C5">
          <w:rPr>
            <w:lang w:eastAsia="en-GB"/>
          </w:rPr>
          <w:t>your</w:t>
        </w:r>
      </w:ins>
      <w:r w:rsidR="00DB29C5">
        <w:rPr>
          <w:lang w:eastAsia="en-GB"/>
        </w:rPr>
        <w:t xml:space="preserve"> </w:t>
      </w:r>
      <w:r w:rsidRPr="001D6BF1">
        <w:rPr>
          <w:b/>
          <w:i/>
          <w:lang w:eastAsia="en-GB"/>
        </w:rPr>
        <w:t>assumed pensionable pay</w:t>
      </w:r>
      <w:del w:id="966" w:author="Rachel Abbey" w:date="2021-06-01T13:52:00Z">
        <w:r>
          <w:rPr>
            <w:lang w:eastAsia="en-GB"/>
          </w:rPr>
          <w:delText xml:space="preserve"> you would have received had you not been on </w:delText>
        </w:r>
        <w:r w:rsidRPr="002E0C35">
          <w:rPr>
            <w:b/>
            <w:i/>
            <w:lang w:eastAsia="en-GB"/>
          </w:rPr>
          <w:delText>reserve forces service leave</w:delText>
        </w:r>
      </w:del>
      <w:r>
        <w:rPr>
          <w:lang w:eastAsia="en-GB"/>
        </w:rPr>
        <w:t xml:space="preserve">. </w:t>
      </w:r>
    </w:p>
    <w:p w14:paraId="0F936DEB" w14:textId="77777777" w:rsidR="004964BF" w:rsidRPr="004964BF" w:rsidRDefault="004964BF" w:rsidP="00F52CBD">
      <w:pPr>
        <w:pStyle w:val="Heading4"/>
        <w:rPr>
          <w:rStyle w:val="Strong"/>
        </w:rPr>
      </w:pPr>
      <w:r w:rsidRPr="004964BF">
        <w:rPr>
          <w:rStyle w:val="Strong"/>
        </w:rPr>
        <w:t>Scheme year</w:t>
      </w:r>
    </w:p>
    <w:p w14:paraId="25EC7A7C" w14:textId="7A1C76F6"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del w:id="967" w:author="Rachel Abbey" w:date="2021-06-01T13:52:00Z">
        <w:r w:rsidRPr="003F68B5">
          <w:rPr>
            <w:lang w:eastAsia="en-GB"/>
          </w:rPr>
          <w:delText xml:space="preserve"> each year</w:delText>
        </w:r>
      </w:del>
      <w:r w:rsidRPr="003F68B5">
        <w:rPr>
          <w:lang w:eastAsia="en-GB"/>
        </w:rPr>
        <w:t>.</w:t>
      </w:r>
    </w:p>
    <w:p w14:paraId="7D6492EB" w14:textId="77777777" w:rsidR="004964BF" w:rsidRPr="004964BF" w:rsidRDefault="004964BF" w:rsidP="00F52CBD">
      <w:pPr>
        <w:pStyle w:val="Heading4"/>
        <w:rPr>
          <w:rStyle w:val="Strong"/>
        </w:rPr>
      </w:pPr>
      <w:r w:rsidRPr="004964BF">
        <w:rPr>
          <w:rStyle w:val="Strong"/>
        </w:rPr>
        <w:t>State Pension Age</w:t>
      </w:r>
    </w:p>
    <w:p w14:paraId="44029F3C" w14:textId="18F78729" w:rsidR="004964BF" w:rsidRDefault="004964BF" w:rsidP="002A4C71">
      <w:r w:rsidRPr="005D55C6">
        <w:t xml:space="preserve">This is the earliest age you can receive </w:t>
      </w:r>
      <w:r>
        <w:t xml:space="preserve">the basic state pension. </w:t>
      </w:r>
      <w:r w:rsidRPr="002E0C35">
        <w:rPr>
          <w:b/>
          <w:i/>
        </w:rPr>
        <w:t>State Pension Age</w:t>
      </w:r>
      <w:r w:rsidRPr="005D55C6">
        <w:t xml:space="preserve"> for w</w:t>
      </w:r>
      <w:r>
        <w:t xml:space="preserve">omen was </w:t>
      </w:r>
      <w:r w:rsidRPr="005D55C6">
        <w:t xml:space="preserve">increased </w:t>
      </w:r>
      <w:r>
        <w:t xml:space="preserve">between 2010 and December 2018 </w:t>
      </w:r>
      <w:r w:rsidRPr="005D55C6">
        <w:t xml:space="preserve">to be equalised with </w:t>
      </w:r>
      <w:r>
        <w:t xml:space="preserve">the </w:t>
      </w:r>
      <w:r>
        <w:rPr>
          <w:b/>
          <w:i/>
        </w:rPr>
        <w:t xml:space="preserve">State Pension Age </w:t>
      </w:r>
      <w:r>
        <w:t>of 65 that applied to men up to December 2018.</w:t>
      </w:r>
      <w:r w:rsidRPr="005D55C6">
        <w:t xml:space="preserve"> </w:t>
      </w:r>
      <w:ins w:id="968" w:author="Rachel Abbey" w:date="2021-06-01T13:52:00Z">
        <w:r>
          <w:t xml:space="preserve">The </w:t>
        </w:r>
        <w:r w:rsidRPr="002E0C35">
          <w:rPr>
            <w:b/>
            <w:i/>
          </w:rPr>
          <w:t>State Pension Age</w:t>
        </w:r>
        <w:r w:rsidRPr="005D55C6">
          <w:t xml:space="preserve"> increase</w:t>
        </w:r>
        <w:r w:rsidR="00DB29C5">
          <w:t>d</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 xml:space="preserve">October </w:t>
        </w:r>
        <w:r w:rsidRPr="005D55C6">
          <w:t xml:space="preserve">2020. </w:t>
        </w:r>
      </w:ins>
    </w:p>
    <w:p w14:paraId="310CBEA5" w14:textId="77777777" w:rsidR="007D51FD" w:rsidRDefault="007D51FD">
      <w:pPr>
        <w:spacing w:after="160" w:line="259" w:lineRule="auto"/>
        <w:rPr>
          <w:del w:id="969" w:author="Rachel Abbey" w:date="2021-06-01T13:52:00Z"/>
          <w:b/>
          <w:iCs/>
        </w:rPr>
      </w:pPr>
      <w:del w:id="970" w:author="Rachel Abbey" w:date="2021-06-01T13:52:00Z">
        <w:r>
          <w:br w:type="page"/>
        </w:r>
      </w:del>
    </w:p>
    <w:p w14:paraId="50FA7C68" w14:textId="77777777" w:rsidR="00616B76" w:rsidRDefault="00616B76" w:rsidP="00616B76">
      <w:pPr>
        <w:pStyle w:val="Caption"/>
        <w:keepNext/>
        <w:rPr>
          <w:del w:id="971" w:author="Rachel Abbey" w:date="2021-06-01T13:52:00Z"/>
        </w:rPr>
      </w:pPr>
      <w:del w:id="972" w:author="Rachel Abbey" w:date="2021-06-01T13:52:00Z">
        <w:r>
          <w:lastRenderedPageBreak/>
          <w:delText xml:space="preserve">Table </w:delText>
        </w:r>
        <w:r w:rsidR="00570EB7">
          <w:rPr>
            <w:noProof/>
          </w:rPr>
          <w:fldChar w:fldCharType="begin"/>
        </w:r>
        <w:r w:rsidR="00570EB7">
          <w:rPr>
            <w:noProof/>
          </w:rPr>
          <w:delInstrText xml:space="preserve"> SEQ Table \* ARABIC </w:delInstrText>
        </w:r>
        <w:r w:rsidR="00570EB7">
          <w:rPr>
            <w:noProof/>
          </w:rPr>
          <w:fldChar w:fldCharType="separate"/>
        </w:r>
        <w:r w:rsidR="00613E75">
          <w:rPr>
            <w:noProof/>
          </w:rPr>
          <w:delText>3</w:delText>
        </w:r>
        <w:r w:rsidR="00570EB7">
          <w:rPr>
            <w:noProof/>
          </w:rPr>
          <w:fldChar w:fldCharType="end"/>
        </w:r>
        <w:r w:rsidR="00613E75">
          <w:delText>: State Pension Age equalisation timetable for women</w:delText>
        </w:r>
      </w:del>
    </w:p>
    <w:tbl>
      <w:tblPr>
        <w:tblStyle w:val="TableGrid"/>
        <w:tblW w:w="0" w:type="auto"/>
        <w:tblLook w:val="04A0" w:firstRow="1" w:lastRow="0" w:firstColumn="1" w:lastColumn="0" w:noHBand="0" w:noVBand="1"/>
      </w:tblPr>
      <w:tblGrid>
        <w:gridCol w:w="4248"/>
        <w:gridCol w:w="3260"/>
      </w:tblGrid>
      <w:tr w:rsidR="00616B76" w14:paraId="4633AD06" w14:textId="77777777" w:rsidTr="00CA5F4D">
        <w:trPr>
          <w:trHeight w:val="397"/>
          <w:del w:id="973" w:author="Rachel Abbey" w:date="2021-06-01T13:52:00Z"/>
        </w:trPr>
        <w:tc>
          <w:tcPr>
            <w:tcW w:w="4248" w:type="dxa"/>
            <w:shd w:val="clear" w:color="auto" w:fill="002060"/>
            <w:vAlign w:val="center"/>
          </w:tcPr>
          <w:p w14:paraId="34839206" w14:textId="77777777" w:rsidR="00616B76" w:rsidRPr="0077617B" w:rsidRDefault="00616B76" w:rsidP="00616B76">
            <w:pPr>
              <w:spacing w:after="0" w:line="240" w:lineRule="auto"/>
              <w:rPr>
                <w:del w:id="974" w:author="Rachel Abbey" w:date="2021-06-01T13:52:00Z"/>
                <w:b/>
                <w:color w:val="FFFFFF" w:themeColor="background1"/>
              </w:rPr>
            </w:pPr>
            <w:del w:id="975" w:author="Rachel Abbey" w:date="2021-06-01T13:52:00Z">
              <w:r w:rsidRPr="0077617B">
                <w:rPr>
                  <w:b/>
                  <w:color w:val="FFFFFF" w:themeColor="background1"/>
                </w:rPr>
                <w:delText>Date of birth</w:delText>
              </w:r>
            </w:del>
          </w:p>
        </w:tc>
        <w:tc>
          <w:tcPr>
            <w:tcW w:w="3260" w:type="dxa"/>
            <w:shd w:val="clear" w:color="auto" w:fill="002060"/>
            <w:vAlign w:val="center"/>
          </w:tcPr>
          <w:p w14:paraId="3685CDC4" w14:textId="77777777" w:rsidR="00616B76" w:rsidRPr="0077617B" w:rsidRDefault="00616B76" w:rsidP="00616B76">
            <w:pPr>
              <w:spacing w:after="0" w:line="240" w:lineRule="auto"/>
              <w:rPr>
                <w:del w:id="976" w:author="Rachel Abbey" w:date="2021-06-01T13:52:00Z"/>
                <w:b/>
                <w:color w:val="FFFFFF" w:themeColor="background1"/>
              </w:rPr>
            </w:pPr>
            <w:del w:id="977" w:author="Rachel Abbey" w:date="2021-06-01T13:52:00Z">
              <w:r w:rsidRPr="0077617B">
                <w:rPr>
                  <w:b/>
                  <w:color w:val="FFFFFF" w:themeColor="background1"/>
                </w:rPr>
                <w:delText>New State Pension Age</w:delText>
              </w:r>
            </w:del>
          </w:p>
        </w:tc>
      </w:tr>
      <w:tr w:rsidR="00613E75" w14:paraId="7E60503A" w14:textId="77777777" w:rsidTr="00CA5F4D">
        <w:trPr>
          <w:trHeight w:val="397"/>
          <w:del w:id="978" w:author="Rachel Abbey" w:date="2021-06-01T13:52:00Z"/>
        </w:trPr>
        <w:tc>
          <w:tcPr>
            <w:tcW w:w="4248" w:type="dxa"/>
            <w:vAlign w:val="center"/>
          </w:tcPr>
          <w:p w14:paraId="47818A55" w14:textId="77777777" w:rsidR="00613E75" w:rsidRDefault="00613E75" w:rsidP="00613E75">
            <w:pPr>
              <w:spacing w:after="0" w:line="240" w:lineRule="auto"/>
              <w:rPr>
                <w:del w:id="979" w:author="Rachel Abbey" w:date="2021-06-01T13:52:00Z"/>
              </w:rPr>
            </w:pPr>
            <w:del w:id="980" w:author="Rachel Abbey" w:date="2021-06-01T13:52:00Z">
              <w:r w:rsidRPr="005D55C6">
                <w:delText>Before 6 April 1950</w:delText>
              </w:r>
            </w:del>
          </w:p>
        </w:tc>
        <w:tc>
          <w:tcPr>
            <w:tcW w:w="3260" w:type="dxa"/>
            <w:vAlign w:val="center"/>
          </w:tcPr>
          <w:p w14:paraId="4FA4BFD6" w14:textId="77777777" w:rsidR="00613E75" w:rsidRDefault="00613E75" w:rsidP="00613E75">
            <w:pPr>
              <w:spacing w:after="0" w:line="240" w:lineRule="auto"/>
              <w:rPr>
                <w:del w:id="981" w:author="Rachel Abbey" w:date="2021-06-01T13:52:00Z"/>
              </w:rPr>
            </w:pPr>
            <w:del w:id="982" w:author="Rachel Abbey" w:date="2021-06-01T13:52:00Z">
              <w:r w:rsidRPr="005D55C6">
                <w:delText xml:space="preserve">60 </w:delText>
              </w:r>
            </w:del>
          </w:p>
        </w:tc>
      </w:tr>
      <w:tr w:rsidR="00613E75" w14:paraId="14D110F9" w14:textId="77777777" w:rsidTr="00CA5F4D">
        <w:trPr>
          <w:trHeight w:val="397"/>
          <w:del w:id="983" w:author="Rachel Abbey" w:date="2021-06-01T13:52:00Z"/>
        </w:trPr>
        <w:tc>
          <w:tcPr>
            <w:tcW w:w="4248" w:type="dxa"/>
            <w:vAlign w:val="center"/>
          </w:tcPr>
          <w:p w14:paraId="4FF2B8F4" w14:textId="77777777" w:rsidR="00613E75" w:rsidRDefault="00613E75" w:rsidP="00613E75">
            <w:pPr>
              <w:spacing w:after="0" w:line="240" w:lineRule="auto"/>
              <w:rPr>
                <w:del w:id="984" w:author="Rachel Abbey" w:date="2021-06-01T13:52:00Z"/>
              </w:rPr>
            </w:pPr>
            <w:del w:id="985" w:author="Rachel Abbey" w:date="2021-06-01T13:52:00Z">
              <w:r w:rsidRPr="005D55C6">
                <w:delText xml:space="preserve">6 April 1950 - 5 April 1951 </w:delText>
              </w:r>
            </w:del>
          </w:p>
        </w:tc>
        <w:tc>
          <w:tcPr>
            <w:tcW w:w="3260" w:type="dxa"/>
            <w:vAlign w:val="center"/>
          </w:tcPr>
          <w:p w14:paraId="2DAE5A75" w14:textId="77777777" w:rsidR="00613E75" w:rsidRDefault="00613E75" w:rsidP="00613E75">
            <w:pPr>
              <w:spacing w:after="0" w:line="240" w:lineRule="auto"/>
              <w:rPr>
                <w:del w:id="986" w:author="Rachel Abbey" w:date="2021-06-01T13:52:00Z"/>
              </w:rPr>
            </w:pPr>
            <w:del w:id="987" w:author="Rachel Abbey" w:date="2021-06-01T13:52:00Z">
              <w:r w:rsidRPr="005D55C6">
                <w:delText xml:space="preserve">In the range 60 - 61 </w:delText>
              </w:r>
            </w:del>
          </w:p>
        </w:tc>
      </w:tr>
      <w:tr w:rsidR="00613E75" w14:paraId="66454831" w14:textId="77777777" w:rsidTr="00CA5F4D">
        <w:trPr>
          <w:trHeight w:val="397"/>
          <w:del w:id="988" w:author="Rachel Abbey" w:date="2021-06-01T13:52:00Z"/>
        </w:trPr>
        <w:tc>
          <w:tcPr>
            <w:tcW w:w="4248" w:type="dxa"/>
            <w:vAlign w:val="center"/>
          </w:tcPr>
          <w:p w14:paraId="3384EB76" w14:textId="77777777" w:rsidR="00613E75" w:rsidRDefault="00613E75" w:rsidP="00613E75">
            <w:pPr>
              <w:spacing w:after="0" w:line="240" w:lineRule="auto"/>
              <w:rPr>
                <w:del w:id="989" w:author="Rachel Abbey" w:date="2021-06-01T13:52:00Z"/>
              </w:rPr>
            </w:pPr>
            <w:del w:id="990" w:author="Rachel Abbey" w:date="2021-06-01T13:52:00Z">
              <w:r w:rsidRPr="005D55C6">
                <w:delText xml:space="preserve">6 April 1951 - 5 April 1952 </w:delText>
              </w:r>
            </w:del>
          </w:p>
        </w:tc>
        <w:tc>
          <w:tcPr>
            <w:tcW w:w="3260" w:type="dxa"/>
            <w:vAlign w:val="center"/>
          </w:tcPr>
          <w:p w14:paraId="0D49E0E4" w14:textId="77777777" w:rsidR="00613E75" w:rsidRDefault="00613E75" w:rsidP="00613E75">
            <w:pPr>
              <w:spacing w:after="0" w:line="240" w:lineRule="auto"/>
              <w:rPr>
                <w:del w:id="991" w:author="Rachel Abbey" w:date="2021-06-01T13:52:00Z"/>
              </w:rPr>
            </w:pPr>
            <w:del w:id="992" w:author="Rachel Abbey" w:date="2021-06-01T13:52:00Z">
              <w:r w:rsidRPr="005D55C6">
                <w:delText xml:space="preserve">In the range 61 - 62 </w:delText>
              </w:r>
            </w:del>
          </w:p>
        </w:tc>
      </w:tr>
      <w:tr w:rsidR="00613E75" w14:paraId="23D7BDE4" w14:textId="77777777" w:rsidTr="00CA5F4D">
        <w:trPr>
          <w:trHeight w:val="397"/>
          <w:del w:id="993" w:author="Rachel Abbey" w:date="2021-06-01T13:52:00Z"/>
        </w:trPr>
        <w:tc>
          <w:tcPr>
            <w:tcW w:w="4248" w:type="dxa"/>
            <w:vAlign w:val="center"/>
          </w:tcPr>
          <w:p w14:paraId="0AEF76F1" w14:textId="77777777" w:rsidR="00613E75" w:rsidRDefault="00613E75" w:rsidP="00613E75">
            <w:pPr>
              <w:spacing w:after="0" w:line="240" w:lineRule="auto"/>
              <w:rPr>
                <w:del w:id="994" w:author="Rachel Abbey" w:date="2021-06-01T13:52:00Z"/>
              </w:rPr>
            </w:pPr>
            <w:del w:id="995" w:author="Rachel Abbey" w:date="2021-06-01T13:52:00Z">
              <w:r w:rsidRPr="005D55C6">
                <w:delText xml:space="preserve">6 April 1952 - 5 April 1953 </w:delText>
              </w:r>
            </w:del>
          </w:p>
        </w:tc>
        <w:tc>
          <w:tcPr>
            <w:tcW w:w="3260" w:type="dxa"/>
            <w:vAlign w:val="center"/>
          </w:tcPr>
          <w:p w14:paraId="1FB2A7B0" w14:textId="77777777" w:rsidR="00613E75" w:rsidRDefault="00613E75" w:rsidP="00613E75">
            <w:pPr>
              <w:spacing w:after="0" w:line="240" w:lineRule="auto"/>
              <w:rPr>
                <w:del w:id="996" w:author="Rachel Abbey" w:date="2021-06-01T13:52:00Z"/>
              </w:rPr>
            </w:pPr>
            <w:del w:id="997" w:author="Rachel Abbey" w:date="2021-06-01T13:52:00Z">
              <w:r w:rsidRPr="005D55C6">
                <w:delText xml:space="preserve">In the range 62 - 63 </w:delText>
              </w:r>
            </w:del>
          </w:p>
        </w:tc>
      </w:tr>
      <w:tr w:rsidR="00613E75" w14:paraId="686E9240" w14:textId="77777777" w:rsidTr="00CA5F4D">
        <w:trPr>
          <w:trHeight w:val="397"/>
          <w:del w:id="998" w:author="Rachel Abbey" w:date="2021-06-01T13:52:00Z"/>
        </w:trPr>
        <w:tc>
          <w:tcPr>
            <w:tcW w:w="4248" w:type="dxa"/>
            <w:vAlign w:val="center"/>
          </w:tcPr>
          <w:p w14:paraId="269C9B16" w14:textId="77777777" w:rsidR="00613E75" w:rsidRDefault="00613E75" w:rsidP="00613E75">
            <w:pPr>
              <w:spacing w:after="0" w:line="240" w:lineRule="auto"/>
              <w:rPr>
                <w:del w:id="999" w:author="Rachel Abbey" w:date="2021-06-01T13:52:00Z"/>
              </w:rPr>
            </w:pPr>
            <w:del w:id="1000" w:author="Rachel Abbey" w:date="2021-06-01T13:52:00Z">
              <w:r w:rsidRPr="005D55C6">
                <w:delText xml:space="preserve">6 April 1953 - 5 August 1953 </w:delText>
              </w:r>
            </w:del>
          </w:p>
        </w:tc>
        <w:tc>
          <w:tcPr>
            <w:tcW w:w="3260" w:type="dxa"/>
            <w:vAlign w:val="center"/>
          </w:tcPr>
          <w:p w14:paraId="60F66ADD" w14:textId="77777777" w:rsidR="00613E75" w:rsidRDefault="00613E75" w:rsidP="00613E75">
            <w:pPr>
              <w:spacing w:after="0" w:line="240" w:lineRule="auto"/>
              <w:rPr>
                <w:del w:id="1001" w:author="Rachel Abbey" w:date="2021-06-01T13:52:00Z"/>
              </w:rPr>
            </w:pPr>
            <w:del w:id="1002" w:author="Rachel Abbey" w:date="2021-06-01T13:52:00Z">
              <w:r w:rsidRPr="005D55C6">
                <w:delText xml:space="preserve">In the range 63 - 64 </w:delText>
              </w:r>
            </w:del>
          </w:p>
        </w:tc>
      </w:tr>
      <w:tr w:rsidR="00613E75" w14:paraId="7E1B7F96" w14:textId="77777777" w:rsidTr="00CA5F4D">
        <w:trPr>
          <w:trHeight w:val="397"/>
          <w:del w:id="1003" w:author="Rachel Abbey" w:date="2021-06-01T13:52:00Z"/>
        </w:trPr>
        <w:tc>
          <w:tcPr>
            <w:tcW w:w="4248" w:type="dxa"/>
            <w:vAlign w:val="center"/>
          </w:tcPr>
          <w:p w14:paraId="74ED85A7" w14:textId="77777777" w:rsidR="00613E75" w:rsidRDefault="00613E75" w:rsidP="00613E75">
            <w:pPr>
              <w:spacing w:after="0" w:line="240" w:lineRule="auto"/>
              <w:rPr>
                <w:del w:id="1004" w:author="Rachel Abbey" w:date="2021-06-01T13:52:00Z"/>
              </w:rPr>
            </w:pPr>
            <w:del w:id="1005" w:author="Rachel Abbey" w:date="2021-06-01T13:52:00Z">
              <w:r w:rsidRPr="005D55C6">
                <w:delText xml:space="preserve">6 August 1953 - 5 December 1953 </w:delText>
              </w:r>
            </w:del>
          </w:p>
        </w:tc>
        <w:tc>
          <w:tcPr>
            <w:tcW w:w="3260" w:type="dxa"/>
            <w:vAlign w:val="center"/>
          </w:tcPr>
          <w:p w14:paraId="572D40CB" w14:textId="77777777" w:rsidR="00613E75" w:rsidRDefault="00613E75" w:rsidP="00613E75">
            <w:pPr>
              <w:spacing w:after="0" w:line="240" w:lineRule="auto"/>
              <w:rPr>
                <w:del w:id="1006" w:author="Rachel Abbey" w:date="2021-06-01T13:52:00Z"/>
              </w:rPr>
            </w:pPr>
            <w:del w:id="1007" w:author="Rachel Abbey" w:date="2021-06-01T13:52:00Z">
              <w:r w:rsidRPr="005D55C6">
                <w:delText xml:space="preserve">In the range 64 - 65 </w:delText>
              </w:r>
            </w:del>
          </w:p>
        </w:tc>
      </w:tr>
    </w:tbl>
    <w:p w14:paraId="7FFAA782" w14:textId="77777777" w:rsidR="004964BF" w:rsidRDefault="004964BF" w:rsidP="00613E75">
      <w:pPr>
        <w:spacing w:before="240"/>
        <w:rPr>
          <w:del w:id="1008" w:author="Rachel Abbey" w:date="2021-06-01T13:52:00Z"/>
        </w:rPr>
      </w:pPr>
      <w:del w:id="1009" w:author="Rachel Abbey" w:date="2021-06-01T13:52:00Z">
        <w:r>
          <w:delText xml:space="preserve">The </w:delText>
        </w:r>
        <w:r w:rsidRPr="002E0C35">
          <w:rPr>
            <w:b/>
            <w:i/>
          </w:rPr>
          <w:delText>State Pension Age</w:delText>
        </w:r>
        <w:r w:rsidRPr="005D55C6">
          <w:delText xml:space="preserve"> increase</w:delText>
        </w:r>
        <w:r>
          <w:delText>s</w:delText>
        </w:r>
        <w:r w:rsidRPr="005D55C6">
          <w:delText xml:space="preserve"> to 66 for both men and women </w:delText>
        </w:r>
        <w:r>
          <w:delText>between</w:delText>
        </w:r>
        <w:r w:rsidRPr="005D55C6">
          <w:delText xml:space="preserve"> Dec</w:delText>
        </w:r>
        <w:r>
          <w:delText>ember </w:delText>
        </w:r>
        <w:r w:rsidRPr="005D55C6">
          <w:delText xml:space="preserve">2018 </w:delText>
        </w:r>
        <w:r>
          <w:delText>and</w:delText>
        </w:r>
        <w:r w:rsidRPr="005D55C6">
          <w:delText xml:space="preserve"> </w:delText>
        </w:r>
        <w:r>
          <w:delText xml:space="preserve">October </w:delText>
        </w:r>
        <w:r w:rsidRPr="005D55C6">
          <w:delText xml:space="preserve">2020. </w:delText>
        </w:r>
      </w:del>
    </w:p>
    <w:p w14:paraId="4DF9168B" w14:textId="77777777" w:rsidR="00613E75" w:rsidRDefault="00613E75" w:rsidP="00613E75">
      <w:pPr>
        <w:pStyle w:val="Caption"/>
        <w:keepNext/>
        <w:rPr>
          <w:del w:id="1010" w:author="Rachel Abbey" w:date="2021-06-01T13:52:00Z"/>
        </w:rPr>
      </w:pPr>
      <w:del w:id="1011" w:author="Rachel Abbey" w:date="2021-06-01T13:52:00Z">
        <w:r>
          <w:delText xml:space="preserve">Table </w:delText>
        </w:r>
        <w:r w:rsidR="00570EB7">
          <w:rPr>
            <w:noProof/>
          </w:rPr>
          <w:fldChar w:fldCharType="begin"/>
        </w:r>
        <w:r w:rsidR="00570EB7">
          <w:rPr>
            <w:noProof/>
          </w:rPr>
          <w:delInstrText xml:space="preserve"> SEQ Table \* ARABIC </w:delInstrText>
        </w:r>
        <w:r w:rsidR="00570EB7">
          <w:rPr>
            <w:noProof/>
          </w:rPr>
          <w:fldChar w:fldCharType="separate"/>
        </w:r>
        <w:r>
          <w:rPr>
            <w:noProof/>
          </w:rPr>
          <w:delText>4</w:delText>
        </w:r>
        <w:r w:rsidR="00570EB7">
          <w:rPr>
            <w:noProof/>
          </w:rPr>
          <w:fldChar w:fldCharType="end"/>
        </w:r>
        <w:r w:rsidR="005B5010">
          <w:rPr>
            <w:noProof/>
          </w:rPr>
          <w:delText xml:space="preserve">: State Pension increases </w:delText>
        </w:r>
        <w:r w:rsidR="00EC0CCA">
          <w:rPr>
            <w:noProof/>
          </w:rPr>
          <w:delText>up to October 2020</w:delText>
        </w:r>
        <w:r w:rsidR="00A91E80">
          <w:rPr>
            <w:noProof/>
          </w:rPr>
          <w:delText xml:space="preserve"> </w:delText>
        </w:r>
      </w:del>
    </w:p>
    <w:tbl>
      <w:tblPr>
        <w:tblStyle w:val="TableGrid"/>
        <w:tblW w:w="0" w:type="auto"/>
        <w:tblLook w:val="04A0" w:firstRow="1" w:lastRow="0" w:firstColumn="1" w:lastColumn="0" w:noHBand="0" w:noVBand="1"/>
      </w:tblPr>
      <w:tblGrid>
        <w:gridCol w:w="4248"/>
        <w:gridCol w:w="3260"/>
      </w:tblGrid>
      <w:tr w:rsidR="00613E75" w14:paraId="09CEEAA8" w14:textId="77777777" w:rsidTr="00CA5F4D">
        <w:trPr>
          <w:trHeight w:val="397"/>
          <w:del w:id="1012" w:author="Rachel Abbey" w:date="2021-06-01T13:52:00Z"/>
        </w:trPr>
        <w:tc>
          <w:tcPr>
            <w:tcW w:w="4248" w:type="dxa"/>
            <w:shd w:val="clear" w:color="auto" w:fill="002060"/>
            <w:vAlign w:val="center"/>
          </w:tcPr>
          <w:p w14:paraId="67E2B71F" w14:textId="77777777" w:rsidR="00613E75" w:rsidRPr="0077617B" w:rsidRDefault="00613E75" w:rsidP="00613E75">
            <w:pPr>
              <w:spacing w:after="0" w:line="240" w:lineRule="auto"/>
              <w:rPr>
                <w:del w:id="1013" w:author="Rachel Abbey" w:date="2021-06-01T13:52:00Z"/>
                <w:b/>
                <w:color w:val="FFFFFF" w:themeColor="background1"/>
              </w:rPr>
            </w:pPr>
            <w:del w:id="1014" w:author="Rachel Abbey" w:date="2021-06-01T13:52:00Z">
              <w:r w:rsidRPr="0077617B">
                <w:rPr>
                  <w:b/>
                  <w:color w:val="FFFFFF" w:themeColor="background1"/>
                </w:rPr>
                <w:delText xml:space="preserve">Date of </w:delText>
              </w:r>
              <w:r w:rsidR="00CA5F4D" w:rsidRPr="0077617B">
                <w:rPr>
                  <w:b/>
                  <w:color w:val="FFFFFF" w:themeColor="background1"/>
                </w:rPr>
                <w:delText>b</w:delText>
              </w:r>
              <w:r w:rsidRPr="0077617B">
                <w:rPr>
                  <w:b/>
                  <w:color w:val="FFFFFF" w:themeColor="background1"/>
                </w:rPr>
                <w:delText>irth</w:delText>
              </w:r>
            </w:del>
          </w:p>
        </w:tc>
        <w:tc>
          <w:tcPr>
            <w:tcW w:w="3260" w:type="dxa"/>
            <w:shd w:val="clear" w:color="auto" w:fill="002060"/>
            <w:vAlign w:val="center"/>
          </w:tcPr>
          <w:p w14:paraId="7F981E4A" w14:textId="77777777" w:rsidR="00613E75" w:rsidRPr="0077617B" w:rsidRDefault="00613E75" w:rsidP="00613E75">
            <w:pPr>
              <w:spacing w:after="0" w:line="240" w:lineRule="auto"/>
              <w:rPr>
                <w:del w:id="1015" w:author="Rachel Abbey" w:date="2021-06-01T13:52:00Z"/>
                <w:b/>
                <w:color w:val="FFFFFF" w:themeColor="background1"/>
              </w:rPr>
            </w:pPr>
            <w:del w:id="1016" w:author="Rachel Abbey" w:date="2021-06-01T13:52:00Z">
              <w:r w:rsidRPr="0077617B">
                <w:rPr>
                  <w:b/>
                  <w:color w:val="FFFFFF" w:themeColor="background1"/>
                </w:rPr>
                <w:delText>New State Pension Age</w:delText>
              </w:r>
            </w:del>
          </w:p>
        </w:tc>
      </w:tr>
      <w:tr w:rsidR="00613E75" w14:paraId="2104B50B" w14:textId="77777777" w:rsidTr="00CA5F4D">
        <w:trPr>
          <w:trHeight w:val="397"/>
          <w:del w:id="1017" w:author="Rachel Abbey" w:date="2021-06-01T13:52:00Z"/>
        </w:trPr>
        <w:tc>
          <w:tcPr>
            <w:tcW w:w="4248" w:type="dxa"/>
            <w:vAlign w:val="center"/>
          </w:tcPr>
          <w:p w14:paraId="620CE68D" w14:textId="77777777" w:rsidR="00613E75" w:rsidRDefault="00613E75" w:rsidP="00613E75">
            <w:pPr>
              <w:spacing w:after="0" w:line="240" w:lineRule="auto"/>
              <w:rPr>
                <w:del w:id="1018" w:author="Rachel Abbey" w:date="2021-06-01T13:52:00Z"/>
              </w:rPr>
            </w:pPr>
            <w:del w:id="1019" w:author="Rachel Abbey" w:date="2021-06-01T13:52:00Z">
              <w:r w:rsidRPr="005D55C6">
                <w:delText xml:space="preserve">6 December 1953 - 5 </w:delText>
              </w:r>
              <w:r>
                <w:delText xml:space="preserve">October </w:delText>
              </w:r>
              <w:r w:rsidRPr="005D55C6">
                <w:delText xml:space="preserve">1954 </w:delText>
              </w:r>
            </w:del>
          </w:p>
        </w:tc>
        <w:tc>
          <w:tcPr>
            <w:tcW w:w="3260" w:type="dxa"/>
            <w:vAlign w:val="center"/>
          </w:tcPr>
          <w:p w14:paraId="23F59FEB" w14:textId="77777777" w:rsidR="00613E75" w:rsidRDefault="00613E75" w:rsidP="00613E75">
            <w:pPr>
              <w:spacing w:after="0" w:line="240" w:lineRule="auto"/>
              <w:rPr>
                <w:del w:id="1020" w:author="Rachel Abbey" w:date="2021-06-01T13:52:00Z"/>
              </w:rPr>
            </w:pPr>
            <w:del w:id="1021" w:author="Rachel Abbey" w:date="2021-06-01T13:52:00Z">
              <w:r w:rsidRPr="005D55C6">
                <w:delText xml:space="preserve">In the range 65 - 66 </w:delText>
              </w:r>
            </w:del>
          </w:p>
        </w:tc>
      </w:tr>
      <w:tr w:rsidR="00613E75" w14:paraId="558F3C4E" w14:textId="77777777" w:rsidTr="00CA5F4D">
        <w:trPr>
          <w:trHeight w:val="397"/>
          <w:del w:id="1022" w:author="Rachel Abbey" w:date="2021-06-01T13:52:00Z"/>
        </w:trPr>
        <w:tc>
          <w:tcPr>
            <w:tcW w:w="4248" w:type="dxa"/>
            <w:vAlign w:val="center"/>
          </w:tcPr>
          <w:p w14:paraId="4CA22317" w14:textId="77777777" w:rsidR="00613E75" w:rsidRDefault="00613E75" w:rsidP="00613E75">
            <w:pPr>
              <w:spacing w:after="0" w:line="240" w:lineRule="auto"/>
              <w:rPr>
                <w:del w:id="1023" w:author="Rachel Abbey" w:date="2021-06-01T13:52:00Z"/>
              </w:rPr>
            </w:pPr>
            <w:del w:id="1024" w:author="Rachel Abbey" w:date="2021-06-01T13:52:00Z">
              <w:r w:rsidRPr="005D55C6">
                <w:delText xml:space="preserve">After 5 </w:delText>
              </w:r>
              <w:r>
                <w:delText>October</w:delText>
              </w:r>
              <w:r w:rsidRPr="005D55C6">
                <w:delText xml:space="preserve"> 1954 </w:delText>
              </w:r>
            </w:del>
          </w:p>
        </w:tc>
        <w:tc>
          <w:tcPr>
            <w:tcW w:w="3260" w:type="dxa"/>
            <w:vAlign w:val="center"/>
          </w:tcPr>
          <w:p w14:paraId="0328F6C3" w14:textId="77777777" w:rsidR="00613E75" w:rsidRDefault="00613E75" w:rsidP="00613E75">
            <w:pPr>
              <w:spacing w:after="0" w:line="240" w:lineRule="auto"/>
              <w:rPr>
                <w:del w:id="1025" w:author="Rachel Abbey" w:date="2021-06-01T13:52:00Z"/>
              </w:rPr>
            </w:pPr>
            <w:del w:id="1026" w:author="Rachel Abbey" w:date="2021-06-01T13:52:00Z">
              <w:r w:rsidRPr="005D55C6">
                <w:delText>66</w:delText>
              </w:r>
            </w:del>
          </w:p>
        </w:tc>
      </w:tr>
    </w:tbl>
    <w:p w14:paraId="6BF2A709" w14:textId="68A0B6E5" w:rsidR="004964BF" w:rsidRDefault="004964BF" w:rsidP="00835BF0">
      <w:pPr>
        <w:spacing w:before="240"/>
      </w:pPr>
      <w:r w:rsidRPr="00CA1775">
        <w:rPr>
          <w:color w:val="000000"/>
        </w:rPr>
        <w:t>Under</w:t>
      </w:r>
      <w:r>
        <w:rPr>
          <w:color w:val="000000"/>
        </w:rPr>
        <w:t xml:space="preserve"> current legislation</w:t>
      </w:r>
      <w:r w:rsidR="007D51FD">
        <w:rPr>
          <w:color w:val="000000"/>
        </w:rPr>
        <w:t>,</w:t>
      </w:r>
      <w:r>
        <w:rPr>
          <w:color w:val="000000"/>
        </w:rPr>
        <w:t xml:space="preserve"> the State Pension A</w:t>
      </w:r>
      <w:r w:rsidRPr="00CA1775">
        <w:rPr>
          <w:color w:val="000000"/>
        </w:rPr>
        <w:t xml:space="preserve">ge is due to rise to 67 between 2026 and 2028 and to 68 between 2044 and 2046. </w:t>
      </w:r>
      <w:r w:rsidRPr="00CA1775">
        <w:t>However</w:t>
      </w:r>
      <w:r w:rsidR="007D51FD">
        <w:t>,</w:t>
      </w:r>
      <w:r w:rsidRPr="00CA1775">
        <w:t xml:space="preserve"> the </w:t>
      </w:r>
      <w:r w:rsidR="007D51FD">
        <w:t>G</w:t>
      </w:r>
      <w:r w:rsidRPr="00CA1775">
        <w:t xml:space="preserve">overnment has </w:t>
      </w:r>
      <w:hyperlink r:id="rId31" w:history="1">
        <w:r w:rsidRPr="0089725B">
          <w:rPr>
            <w:rStyle w:val="Hyperlink"/>
          </w:rPr>
          <w:t>announced plans</w:t>
        </w:r>
      </w:hyperlink>
      <w:r w:rsidRPr="00CA1775">
        <w:t xml:space="preserve"> to</w:t>
      </w:r>
      <w:r>
        <w:t xml:space="preserve"> bring forward the rise to 68 to between 2037 and 2039. </w:t>
      </w:r>
    </w:p>
    <w:p w14:paraId="0E086267" w14:textId="77777777" w:rsidR="004964BF" w:rsidRPr="004964BF" w:rsidRDefault="004964BF" w:rsidP="00F52CBD">
      <w:pPr>
        <w:pStyle w:val="Heading4"/>
        <w:rPr>
          <w:rStyle w:val="Strong"/>
        </w:rPr>
      </w:pPr>
      <w:r w:rsidRPr="004964BF">
        <w:rPr>
          <w:rStyle w:val="Strong"/>
        </w:rPr>
        <w:t>Vesting Period</w:t>
      </w:r>
    </w:p>
    <w:p w14:paraId="72B3C582" w14:textId="3AE00E53" w:rsidR="004964BF" w:rsidRDefault="004964BF" w:rsidP="004964BF">
      <w:r>
        <w:t xml:space="preserve">The </w:t>
      </w:r>
      <w:r w:rsidRPr="00EC4527">
        <w:rPr>
          <w:b/>
          <w:i/>
        </w:rPr>
        <w:t>vesting period</w:t>
      </w:r>
      <w:r>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is two years. You will meet the </w:t>
      </w:r>
      <w:r>
        <w:rPr>
          <w:bCs/>
        </w:rPr>
        <w:t>two</w:t>
      </w:r>
      <w:r w:rsidRPr="00CD0FE9">
        <w:rPr>
          <w:bCs/>
        </w:rPr>
        <w:t xml:space="preserve"> years</w:t>
      </w:r>
      <w:r>
        <w:rPr>
          <w:bCs/>
        </w:rPr>
        <w:t xml:space="preserve"> </w:t>
      </w:r>
      <w:r w:rsidRPr="00AB7D3A">
        <w:rPr>
          <w:b/>
          <w:bCs/>
          <w:i/>
        </w:rPr>
        <w:t>vesting period</w:t>
      </w:r>
      <w:r>
        <w:rPr>
          <w:bCs/>
        </w:rPr>
        <w:t xml:space="preserve"> if</w:t>
      </w:r>
      <w:r w:rsidRPr="00CD0FE9">
        <w:t>:</w:t>
      </w:r>
    </w:p>
    <w:p w14:paraId="08E57F2E" w14:textId="21F97CB6" w:rsidR="004964BF" w:rsidRDefault="004964BF" w:rsidP="00835BF0">
      <w:pPr>
        <w:pStyle w:val="ListParagraph"/>
        <w:rPr>
          <w:lang w:eastAsia="en-GB"/>
        </w:rPr>
      </w:pPr>
      <w:r>
        <w:rPr>
          <w:lang w:eastAsia="en-GB"/>
        </w:rPr>
        <w:t xml:space="preserve">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and Wales for two years, or</w:t>
      </w:r>
    </w:p>
    <w:p w14:paraId="674CBB56" w14:textId="70CBB449"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or Wales from a different </w:t>
      </w:r>
      <w:r w:rsidRPr="00FA64BE">
        <w:rPr>
          <w:lang w:eastAsia="en-GB"/>
        </w:rPr>
        <w:t>occupational pension scheme</w:t>
      </w:r>
      <w:r>
        <w:rPr>
          <w:lang w:eastAsia="en-GB"/>
        </w:rPr>
        <w:t xml:space="preserve"> or from a European pensions institution and the length of service you had in that scheme or institution was two or more years or, when added to the period of time 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is, in aggregate, two or more years, or</w:t>
      </w:r>
    </w:p>
    <w:p w14:paraId="05BBB1DB" w14:textId="3EC8208B"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in England or Wales from a pension scheme or arrangement where you were not allowed to receive a refund of contributions, or</w:t>
      </w:r>
    </w:p>
    <w:p w14:paraId="0CA2C959" w14:textId="5FA63987" w:rsidR="004964BF" w:rsidRPr="00CE1A2B" w:rsidRDefault="004964BF" w:rsidP="00835BF0">
      <w:pPr>
        <w:pStyle w:val="ListParagraph"/>
        <w:rPr>
          <w:lang w:eastAsia="en-GB"/>
        </w:rPr>
      </w:pPr>
      <w:r>
        <w:rPr>
          <w:lang w:eastAsia="en-GB"/>
        </w:rPr>
        <w:t xml:space="preserve">you have previously transferred pension rights out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or Wales to a pension scheme abroad (</w:t>
      </w:r>
      <w:proofErr w:type="spellStart"/>
      <w:r>
        <w:rPr>
          <w:lang w:eastAsia="en-GB"/>
        </w:rPr>
        <w:t>ie</w:t>
      </w:r>
      <w:proofErr w:type="spellEnd"/>
      <w:r>
        <w:rPr>
          <w:lang w:eastAsia="en-GB"/>
        </w:rPr>
        <w:t xml:space="preserve"> to a qualifying recognised overseas pension scheme), or</w:t>
      </w:r>
    </w:p>
    <w:p w14:paraId="5C1303F1" w14:textId="387D8C5E" w:rsidR="004964BF" w:rsidRDefault="004964BF" w:rsidP="00835BF0">
      <w:pPr>
        <w:pStyle w:val="ListParagraph"/>
        <w:rPr>
          <w:lang w:eastAsia="en-GB"/>
        </w:rPr>
      </w:pPr>
      <w:r>
        <w:rPr>
          <w:lang w:eastAsia="en-GB"/>
        </w:rPr>
        <w:lastRenderedPageBreak/>
        <w:t xml:space="preserve">you already hold a deferred benefit or are receiving a pension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or Wales (other than a survivor's pension or pension credit member's pension), or</w:t>
      </w:r>
    </w:p>
    <w:p w14:paraId="608B1F9F" w14:textId="72FCD809" w:rsidR="004964BF" w:rsidRDefault="004964BF" w:rsidP="00835BF0">
      <w:pPr>
        <w:pStyle w:val="ListParagraph"/>
        <w:rPr>
          <w:lang w:eastAsia="en-GB"/>
        </w:rPr>
      </w:pPr>
      <w:r>
        <w:rPr>
          <w:lang w:eastAsia="en-GB"/>
        </w:rPr>
        <w:t xml:space="preserve">you have paid National Insurance contributions whilst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and cease to contribute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the tax year of attaining pension age, </w:t>
      </w:r>
      <w:ins w:id="1027" w:author="Rachel Abbey" w:date="2021-06-01T13:52:00Z">
        <w:r w:rsidR="0068300B">
          <w:rPr>
            <w:lang w:eastAsia="en-GB"/>
          </w:rPr>
          <w:t>or</w:t>
        </w:r>
      </w:ins>
    </w:p>
    <w:p w14:paraId="54490641" w14:textId="33B562F3" w:rsidR="004964BF" w:rsidRDefault="004964BF" w:rsidP="00835BF0">
      <w:pPr>
        <w:pStyle w:val="ListParagraph"/>
        <w:rPr>
          <w:lang w:eastAsia="en-GB"/>
        </w:rPr>
      </w:pPr>
      <w:r>
        <w:rPr>
          <w:lang w:eastAsia="en-GB"/>
        </w:rPr>
        <w:t xml:space="preserve">you cease to contribute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at age 75, or</w:t>
      </w:r>
    </w:p>
    <w:p w14:paraId="1081D03F" w14:textId="390C13CE" w:rsidR="004964BF" w:rsidRDefault="004964BF" w:rsidP="00835BF0">
      <w:pPr>
        <w:pStyle w:val="ListParagraph"/>
        <w:rPr>
          <w:lang w:eastAsia="en-GB"/>
        </w:rPr>
      </w:pPr>
      <w:r>
        <w:rPr>
          <w:lang w:eastAsia="en-GB"/>
        </w:rPr>
        <w:t>you die in service</w:t>
      </w:r>
      <w:r w:rsidR="00EC0CCA">
        <w:rPr>
          <w:lang w:eastAsia="en-GB"/>
        </w:rPr>
        <w:t>.</w:t>
      </w:r>
    </w:p>
    <w:p w14:paraId="5F1EB230" w14:textId="77777777" w:rsidR="004964BF" w:rsidRPr="00600AAA" w:rsidRDefault="004964BF" w:rsidP="004964BF">
      <w:pPr>
        <w:pStyle w:val="Header"/>
        <w:tabs>
          <w:tab w:val="clear" w:pos="4153"/>
          <w:tab w:val="clear" w:pos="8306"/>
          <w:tab w:val="right" w:pos="9356"/>
        </w:tabs>
        <w:rPr>
          <w:rFonts w:ascii="Arial" w:hAnsi="Arial"/>
          <w:sz w:val="24"/>
          <w:szCs w:val="24"/>
        </w:rPr>
      </w:pPr>
    </w:p>
    <w:p w14:paraId="7F5B55D3" w14:textId="77777777" w:rsidR="00F52CBD" w:rsidRDefault="00F52CBD" w:rsidP="004964BF">
      <w:pPr>
        <w:pStyle w:val="Heading1"/>
        <w:sectPr w:rsidR="00F52CBD">
          <w:headerReference w:type="default" r:id="rId32"/>
          <w:footerReference w:type="default" r:id="rId33"/>
          <w:pgSz w:w="11906" w:h="16838"/>
          <w:pgMar w:top="1440" w:right="1440" w:bottom="1440" w:left="1440" w:header="708" w:footer="708" w:gutter="0"/>
          <w:cols w:space="708"/>
          <w:docGrid w:linePitch="360"/>
        </w:sectPr>
      </w:pPr>
    </w:p>
    <w:p w14:paraId="37A6C935" w14:textId="1948225F" w:rsidR="004964BF" w:rsidRPr="002A40D0" w:rsidRDefault="004964BF" w:rsidP="00F52CBD">
      <w:pPr>
        <w:pStyle w:val="Heading2"/>
      </w:pPr>
      <w:bookmarkStart w:id="1035" w:name="_Toc72924248"/>
      <w:bookmarkStart w:id="1036" w:name="_Toc42606365"/>
      <w:r w:rsidRPr="002A40D0">
        <w:lastRenderedPageBreak/>
        <w:t>Further information and disclaimer</w:t>
      </w:r>
      <w:bookmarkEnd w:id="1035"/>
      <w:bookmarkEnd w:id="1036"/>
    </w:p>
    <w:p w14:paraId="53B15389" w14:textId="73094F48" w:rsidR="004964BF" w:rsidRPr="00063BF8" w:rsidRDefault="004964BF" w:rsidP="004964BF">
      <w:pPr>
        <w:rPr>
          <w:color w:val="000000"/>
          <w:lang w:eastAsia="en-GB"/>
        </w:rPr>
      </w:pPr>
      <w:r w:rsidRPr="00063BF8">
        <w:rPr>
          <w:lang w:eastAsia="en-GB"/>
        </w:rPr>
        <w:t xml:space="preserve">This guide is for employees in England or Wales and </w:t>
      </w:r>
      <w:r w:rsidRPr="00063BF8">
        <w:rPr>
          <w:color w:val="000000"/>
          <w:lang w:eastAsia="en-GB"/>
        </w:rPr>
        <w:t xml:space="preserve">reflects the provisions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063BF8">
        <w:t xml:space="preserve"> and overriding legislation </w:t>
      </w:r>
      <w:r>
        <w:t xml:space="preserve">as at </w:t>
      </w:r>
      <w:del w:id="1037" w:author="Rachel Abbey" w:date="2021-06-01T13:52:00Z">
        <w:r w:rsidR="000A05F6">
          <w:delText>June</w:delText>
        </w:r>
        <w:r w:rsidR="00F52CBD">
          <w:delText xml:space="preserve"> 2020</w:delText>
        </w:r>
      </w:del>
      <w:ins w:id="1038" w:author="Rachel Abbey" w:date="2021-06-01T13:52:00Z">
        <w:r w:rsidR="0068300B">
          <w:t xml:space="preserve">May </w:t>
        </w:r>
        <w:r w:rsidR="00F52CBD">
          <w:t>202</w:t>
        </w:r>
        <w:r w:rsidR="0068300B">
          <w:t>1</w:t>
        </w:r>
      </w:ins>
      <w:r>
        <w:t xml:space="preserve">. </w:t>
      </w:r>
    </w:p>
    <w:p w14:paraId="79DDA6D0" w14:textId="6E588CA2" w:rsidR="004964BF" w:rsidRDefault="004964BF" w:rsidP="004964BF">
      <w:pPr>
        <w:rPr>
          <w:snapToGrid w:val="0"/>
        </w:rPr>
      </w:pPr>
      <w:r>
        <w:rPr>
          <w:snapToGrid w:val="0"/>
        </w:rPr>
        <w:t>The national web</w:t>
      </w:r>
      <w:r w:rsidRPr="00B5085F">
        <w:rPr>
          <w:snapToGrid w:val="0"/>
        </w:rPr>
        <w:t>site for members of the</w:t>
      </w:r>
      <w:r>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5085F">
        <w:rPr>
          <w:snapToGrid w:val="0"/>
        </w:rPr>
        <w:t xml:space="preserve"> </w:t>
      </w:r>
      <w:r>
        <w:rPr>
          <w:snapToGrid w:val="0"/>
        </w:rPr>
        <w:t xml:space="preserve">is </w:t>
      </w:r>
      <w:hyperlink r:id="rId34" w:history="1">
        <w:r w:rsidRPr="00AF5C7D">
          <w:rPr>
            <w:rStyle w:val="Hyperlink"/>
            <w:snapToGrid w:val="0"/>
          </w:rPr>
          <w:t>www.lgpsmember.org</w:t>
        </w:r>
      </w:hyperlink>
    </w:p>
    <w:p w14:paraId="2D84D92C" w14:textId="1B7FD9A4" w:rsidR="00984503" w:rsidRDefault="004964BF" w:rsidP="004964BF">
      <w:pPr>
        <w:rPr>
          <w:ins w:id="1039" w:author="Rachel Abbey" w:date="2021-06-01T13:52:00Z"/>
        </w:rPr>
      </w:pPr>
      <w:r w:rsidRPr="00063BF8">
        <w:t xml:space="preserve">This guide cannot cover every personal circumstance. </w:t>
      </w:r>
      <w:r w:rsidR="00022976">
        <w:t>I</w:t>
      </w:r>
      <w:r w:rsidRPr="00063BF8">
        <w:t xml:space="preserve">t does not cover </w:t>
      </w:r>
      <w:r>
        <w:t xml:space="preserve">all </w:t>
      </w:r>
      <w:r w:rsidRPr="00063BF8">
        <w:t>ill health retirement benefits</w:t>
      </w:r>
      <w:r w:rsidR="006F5693">
        <w:t xml:space="preserve"> nor </w:t>
      </w:r>
      <w:r w:rsidR="00022976">
        <w:t xml:space="preserve">rights that apply </w:t>
      </w:r>
      <w:r w:rsidR="00D748D6">
        <w:t xml:space="preserve">to those whose </w:t>
      </w:r>
      <w:del w:id="1040" w:author="Rachel Abbey" w:date="2021-06-01T13:52:00Z">
        <w:r w:rsidR="00D748D6">
          <w:delText>rights</w:delText>
        </w:r>
      </w:del>
      <w:ins w:id="1041" w:author="Rachel Abbey" w:date="2021-06-01T13:52:00Z">
        <w:r w:rsidR="00D211E2">
          <w:t>benefit</w:t>
        </w:r>
        <w:r w:rsidR="00D748D6">
          <w:t>s</w:t>
        </w:r>
      </w:ins>
      <w:r w:rsidR="00D748D6">
        <w:t xml:space="preserve"> are subject to a pension sharing order following divorce or dissolution of a civil partnership</w:t>
      </w:r>
      <w:r w:rsidRPr="00063BF8">
        <w:t>. Nor does it cover rights that apply to a limited number of employees</w:t>
      </w:r>
      <w:del w:id="1042" w:author="Rachel Abbey" w:date="2021-06-01T13:52:00Z">
        <w:r w:rsidRPr="00063BF8">
          <w:delText xml:space="preserve"> </w:delText>
        </w:r>
        <w:r>
          <w:delText>eg</w:delText>
        </w:r>
      </w:del>
      <w:ins w:id="1043" w:author="Rachel Abbey" w:date="2021-06-01T13:52:00Z">
        <w:r w:rsidR="00984503">
          <w:t>, such as</w:t>
        </w:r>
      </w:ins>
      <w:r w:rsidR="000341C6">
        <w:t xml:space="preserve"> those</w:t>
      </w:r>
      <w:ins w:id="1044" w:author="Rachel Abbey" w:date="2021-06-01T13:52:00Z">
        <w:r w:rsidR="00984503">
          <w:t xml:space="preserve">: </w:t>
        </w:r>
      </w:ins>
    </w:p>
    <w:p w14:paraId="6CA25882" w14:textId="61BCF6A0" w:rsidR="000341C6" w:rsidRDefault="004964BF" w:rsidP="000341C6">
      <w:pPr>
        <w:pStyle w:val="ListParagraph"/>
        <w:numPr>
          <w:ilvl w:val="0"/>
          <w:numId w:val="48"/>
        </w:numPr>
        <w:rPr>
          <w:ins w:id="1045" w:author="Rachel Abbey" w:date="2021-06-01T13:52:00Z"/>
        </w:rPr>
      </w:pPr>
      <w:r w:rsidRPr="00063BF8">
        <w:t>whose total pension benefits exceed the lifetime a</w:t>
      </w:r>
      <w:r>
        <w:t xml:space="preserve">llowance </w:t>
      </w:r>
      <w:del w:id="1046" w:author="Rachel Abbey" w:date="2021-06-01T13:52:00Z">
        <w:r>
          <w:delText>(£</w:delText>
        </w:r>
      </w:del>
      <w:ins w:id="1047" w:author="Rachel Abbey" w:date="2021-06-01T13:52:00Z">
        <w:r>
          <w:t>(</w:t>
        </w:r>
        <w:r w:rsidR="00F258E3">
          <w:t xml:space="preserve">currently </w:t>
        </w:r>
        <w:r>
          <w:t>£</w:t>
        </w:r>
      </w:ins>
      <w:r>
        <w:t>1,0</w:t>
      </w:r>
      <w:r w:rsidR="00537105">
        <w:t>73</w:t>
      </w:r>
      <w:r>
        <w:t>,</w:t>
      </w:r>
      <w:r w:rsidR="00537105">
        <w:t>1</w:t>
      </w:r>
      <w:r>
        <w:t>00</w:t>
      </w:r>
      <w:del w:id="1048" w:author="Rachel Abbey" w:date="2021-06-01T13:52:00Z">
        <w:r>
          <w:delText xml:space="preserve"> </w:delText>
        </w:r>
        <w:r w:rsidRPr="00063BF8">
          <w:delText>million in 20</w:delText>
        </w:r>
        <w:r>
          <w:delText>20</w:delText>
        </w:r>
        <w:r w:rsidR="00537105">
          <w:delText>/21</w:delText>
        </w:r>
        <w:r w:rsidRPr="00063BF8">
          <w:delText xml:space="preserve">), those </w:delText>
        </w:r>
      </w:del>
      <w:ins w:id="1049" w:author="Rachel Abbey" w:date="2021-06-01T13:52:00Z">
        <w:r w:rsidRPr="00063BF8">
          <w:t>)</w:t>
        </w:r>
      </w:ins>
    </w:p>
    <w:p w14:paraId="44BED64D" w14:textId="294E53C2" w:rsidR="000341C6" w:rsidRDefault="004964BF" w:rsidP="000341C6">
      <w:pPr>
        <w:pStyle w:val="ListParagraph"/>
        <w:numPr>
          <w:ilvl w:val="0"/>
          <w:numId w:val="48"/>
        </w:numPr>
      </w:pPr>
      <w:r w:rsidRPr="00063BF8">
        <w:t>whose pension benefits increase in any tax year by more than the</w:t>
      </w:r>
      <w:r>
        <w:t xml:space="preserve"> standard</w:t>
      </w:r>
      <w:r w:rsidRPr="00063BF8">
        <w:t xml:space="preserve"> annual allowance (£</w:t>
      </w:r>
      <w:r>
        <w:t>4</w:t>
      </w:r>
      <w:r w:rsidRPr="00063BF8">
        <w:t xml:space="preserve">0,000 in </w:t>
      </w:r>
      <w:del w:id="1050" w:author="Rachel Abbey" w:date="2021-06-01T13:52:00Z">
        <w:r w:rsidRPr="00063BF8">
          <w:delText>20</w:delText>
        </w:r>
        <w:r>
          <w:delText>20</w:delText>
        </w:r>
        <w:r w:rsidR="00537105">
          <w:delText>/21</w:delText>
        </w:r>
      </w:del>
      <w:ins w:id="1051" w:author="Rachel Abbey" w:date="2021-06-01T13:52:00Z">
        <w:r w:rsidRPr="00063BF8">
          <w:t>20</w:t>
        </w:r>
        <w:r>
          <w:t>2</w:t>
        </w:r>
        <w:r w:rsidR="00537105">
          <w:t>1</w:t>
        </w:r>
        <w:r w:rsidR="00F258E3">
          <w:t>/22</w:t>
        </w:r>
      </w:ins>
      <w:r>
        <w:t>) or for high earners, the tapered annual allowance</w:t>
      </w:r>
      <w:r w:rsidRPr="00063BF8">
        <w:t xml:space="preserve">, </w:t>
      </w:r>
      <w:r w:rsidR="00D07538">
        <w:t xml:space="preserve">or </w:t>
      </w:r>
    </w:p>
    <w:p w14:paraId="16B0FB37" w14:textId="3CF00814" w:rsidR="000341C6" w:rsidRDefault="004964BF" w:rsidP="000341C6">
      <w:pPr>
        <w:pStyle w:val="ListParagraph"/>
        <w:numPr>
          <w:ilvl w:val="0"/>
          <w:numId w:val="48"/>
        </w:numPr>
      </w:pPr>
      <w:del w:id="1052" w:author="Rachel Abbey" w:date="2021-06-01T13:52:00Z">
        <w:r w:rsidRPr="00063BF8">
          <w:delText xml:space="preserve">those </w:delText>
        </w:r>
      </w:del>
      <w:r w:rsidRPr="00063BF8">
        <w:t>to whom protected rights apply</w:t>
      </w:r>
      <w:r w:rsidR="00D07538">
        <w:t>.</w:t>
      </w:r>
      <w:r w:rsidRPr="00063BF8">
        <w:t xml:space="preserve"> </w:t>
      </w:r>
    </w:p>
    <w:p w14:paraId="6BA6030C" w14:textId="68300EB4" w:rsidR="00D474F6" w:rsidRDefault="00D474F6" w:rsidP="000341C6">
      <w:r>
        <w:t>Yo</w:t>
      </w:r>
      <w:r w:rsidR="006F5693">
        <w:t xml:space="preserve">u can find out basic information about </w:t>
      </w:r>
      <w:r w:rsidR="00F13953">
        <w:t xml:space="preserve">the lifetime allowance and the annual allowance in the </w:t>
      </w:r>
      <w:hyperlink r:id="rId35" w:history="1">
        <w:r w:rsidR="00F13953" w:rsidRPr="00546A13">
          <w:rPr>
            <w:rStyle w:val="Hyperlink"/>
          </w:rPr>
          <w:t>L</w:t>
        </w:r>
        <w:r w:rsidR="00F13953" w:rsidRPr="000341C6">
          <w:rPr>
            <w:rStyle w:val="Hyperlink"/>
            <w:spacing w:val="-70"/>
          </w:rPr>
          <w:t> </w:t>
        </w:r>
        <w:r w:rsidR="00F13953" w:rsidRPr="00546A13">
          <w:rPr>
            <w:rStyle w:val="Hyperlink"/>
          </w:rPr>
          <w:t>G</w:t>
        </w:r>
        <w:r w:rsidR="00F13953" w:rsidRPr="000341C6">
          <w:rPr>
            <w:rStyle w:val="Hyperlink"/>
            <w:spacing w:val="-70"/>
          </w:rPr>
          <w:t> </w:t>
        </w:r>
        <w:r w:rsidR="00F13953" w:rsidRPr="00546A13">
          <w:rPr>
            <w:rStyle w:val="Hyperlink"/>
          </w:rPr>
          <w:t>P</w:t>
        </w:r>
        <w:r w:rsidR="00F13953" w:rsidRPr="000341C6">
          <w:rPr>
            <w:rStyle w:val="Hyperlink"/>
            <w:spacing w:val="-70"/>
          </w:rPr>
          <w:t> </w:t>
        </w:r>
        <w:r w:rsidR="00F13953" w:rsidRPr="00546A13">
          <w:rPr>
            <w:rStyle w:val="Hyperlink"/>
          </w:rPr>
          <w:t>S member videos: Pensions Made Simple</w:t>
        </w:r>
      </w:hyperlink>
      <w:r w:rsidR="00F13953">
        <w:rPr>
          <w:rStyle w:val="Hyperlink"/>
        </w:rPr>
        <w:t>.</w:t>
      </w:r>
    </w:p>
    <w:p w14:paraId="33D71544" w14:textId="5ACFE595" w:rsidR="004964BF" w:rsidRPr="00897A38" w:rsidRDefault="004964BF" w:rsidP="004964BF">
      <w:r w:rsidRPr="00063BF8">
        <w:t>In the event of any dispute over your pension benefits the appropriate legislation will prevail. This short guide does not confer any contractual or statutory rights and is provided for information purposes only.</w:t>
      </w:r>
    </w:p>
    <w:p w14:paraId="060C744E" w14:textId="77777777" w:rsidR="004964BF" w:rsidRDefault="004964BF" w:rsidP="004964BF">
      <w:r w:rsidRPr="00063BF8">
        <w:t xml:space="preserve">More detailed information about the </w:t>
      </w:r>
      <w:r>
        <w:t>Scheme</w:t>
      </w:r>
      <w:r w:rsidRPr="00063BF8">
        <w:t xml:space="preserve"> is available from:</w:t>
      </w:r>
    </w:p>
    <w:p w14:paraId="3B8EB531" w14:textId="1DB1ADF9" w:rsidR="001C7C00" w:rsidRDefault="004964BF" w:rsidP="001C7C00">
      <w:pPr>
        <w:rPr>
          <w:color w:val="FF0000"/>
        </w:rPr>
      </w:pPr>
      <w:r w:rsidRPr="002C1E32">
        <w:rPr>
          <w:color w:val="FF0000"/>
        </w:rPr>
        <w:t xml:space="preserve">Administering authorities to insert their own contact information. </w:t>
      </w:r>
    </w:p>
    <w:sectPr w:rsidR="001C7C00">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EEFE9" w14:textId="77777777" w:rsidR="00355D47" w:rsidRDefault="00355D47" w:rsidP="001C7C00">
      <w:pPr>
        <w:spacing w:line="240" w:lineRule="auto"/>
      </w:pPr>
      <w:r>
        <w:separator/>
      </w:r>
    </w:p>
  </w:endnote>
  <w:endnote w:type="continuationSeparator" w:id="0">
    <w:p w14:paraId="60DA5A6F" w14:textId="77777777" w:rsidR="00355D47" w:rsidRDefault="00355D47" w:rsidP="001C7C00">
      <w:pPr>
        <w:spacing w:line="240" w:lineRule="auto"/>
      </w:pPr>
      <w:r>
        <w:continuationSeparator/>
      </w:r>
    </w:p>
  </w:endnote>
  <w:endnote w:type="continuationNotice" w:id="1">
    <w:p w14:paraId="3EFC25ED" w14:textId="77777777" w:rsidR="00355D47" w:rsidRDefault="00355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Vrinda"/>
    <w:panose1 w:val="00000000000000000000"/>
    <w:charset w:val="00"/>
    <w:family w:val="swiss"/>
    <w:notTrueType/>
    <w:pitch w:val="variable"/>
    <w:sig w:usb0="00000003" w:usb1="00000000" w:usb2="00000000" w:usb3="00000000" w:csb0="00000001" w:csb1="00000000"/>
  </w:font>
  <w:font w:name="Frutiger 45 Light">
    <w:altName w:val="Raav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707650"/>
      <w:docPartObj>
        <w:docPartGallery w:val="Page Numbers (Bottom of Page)"/>
        <w:docPartUnique/>
      </w:docPartObj>
    </w:sdtPr>
    <w:sdtEndPr>
      <w:rPr>
        <w:noProof/>
        <w:sz w:val="20"/>
      </w:rPr>
    </w:sdtEndPr>
    <w:sdtContent>
      <w:p w14:paraId="1A24C7E1" w14:textId="25B1496F" w:rsidR="002C7C9E" w:rsidRPr="00840D78" w:rsidRDefault="002C7C9E"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 </w:t>
        </w:r>
      </w:p>
      <w:p w14:paraId="28834117" w14:textId="5A661AF3" w:rsidR="002C7C9E" w:rsidRDefault="002C7C9E"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5BF01F07" w:rsidR="002C7C9E" w:rsidRPr="00646CDA" w:rsidRDefault="002C7C9E" w:rsidP="00646CDA">
    <w:pPr>
      <w:pStyle w:val="Footer"/>
      <w:spacing w:after="0"/>
      <w:rPr>
        <w:sz w:val="20"/>
      </w:rPr>
    </w:pPr>
    <w:r w:rsidRPr="006C0A0B">
      <w:rPr>
        <w:noProof/>
        <w:sz w:val="20"/>
      </w:rPr>
      <w:t>Version 2.</w:t>
    </w:r>
    <w:del w:id="172" w:author="Rachel Abbey" w:date="2021-06-01T13:52:00Z">
      <w:r w:rsidR="00E962C5" w:rsidRPr="006C0A0B">
        <w:rPr>
          <w:noProof/>
          <w:sz w:val="20"/>
        </w:rPr>
        <w:delText xml:space="preserve">1 </w:delText>
      </w:r>
      <w:r w:rsidR="00CC2E1E">
        <w:rPr>
          <w:noProof/>
          <w:sz w:val="20"/>
        </w:rPr>
        <w:delText>June</w:delText>
      </w:r>
      <w:r w:rsidR="00E962C5" w:rsidRPr="006C0A0B">
        <w:rPr>
          <w:noProof/>
          <w:sz w:val="20"/>
        </w:rPr>
        <w:delText xml:space="preserve"> 2020</w:delText>
      </w:r>
    </w:del>
    <w:ins w:id="173" w:author="Rachel Abbey" w:date="2021-06-01T13:52:00Z">
      <w:r>
        <w:rPr>
          <w:noProof/>
          <w:sz w:val="20"/>
        </w:rPr>
        <w:t>2</w:t>
      </w:r>
      <w:r w:rsidRPr="006C0A0B">
        <w:rPr>
          <w:noProof/>
          <w:sz w:val="20"/>
        </w:rPr>
        <w:t xml:space="preserve"> </w:t>
      </w:r>
      <w:r>
        <w:rPr>
          <w:noProof/>
          <w:sz w:val="20"/>
        </w:rPr>
        <w:t>May</w:t>
      </w:r>
      <w:r w:rsidRPr="006C0A0B">
        <w:rPr>
          <w:noProof/>
          <w:sz w:val="20"/>
        </w:rPr>
        <w:t xml:space="preserve"> 202</w:t>
      </w:r>
      <w:r>
        <w:rPr>
          <w:noProof/>
          <w:sz w:val="20"/>
        </w:rPr>
        <w:t>1</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116300"/>
      <w:docPartObj>
        <w:docPartGallery w:val="Page Numbers (Bottom of Page)"/>
        <w:docPartUnique/>
      </w:docPartObj>
    </w:sdtPr>
    <w:sdtEndPr>
      <w:rPr>
        <w:noProof/>
      </w:rPr>
    </w:sdtEndPr>
    <w:sdtContent>
      <w:p w14:paraId="7BD93E1F" w14:textId="72D5D51C" w:rsidR="002C7C9E" w:rsidRDefault="002C7C9E"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15E86F96" w:rsidR="002C7C9E" w:rsidRPr="00646CDA" w:rsidRDefault="002C7C9E" w:rsidP="00646CDA">
    <w:pPr>
      <w:pStyle w:val="Footer"/>
      <w:spacing w:after="0"/>
      <w:rPr>
        <w:sz w:val="20"/>
      </w:rPr>
    </w:pPr>
    <w:r w:rsidRPr="006C0A0B">
      <w:rPr>
        <w:noProof/>
        <w:sz w:val="20"/>
      </w:rPr>
      <w:t>Version 2.</w:t>
    </w:r>
    <w:del w:id="174" w:author="Rachel Abbey" w:date="2021-06-01T13:52:00Z">
      <w:r w:rsidR="00E962C5" w:rsidRPr="006C0A0B">
        <w:rPr>
          <w:noProof/>
          <w:sz w:val="20"/>
        </w:rPr>
        <w:delText>1</w:delText>
      </w:r>
    </w:del>
    <w:ins w:id="175" w:author="Rachel Abbey" w:date="2021-06-01T13:52:00Z">
      <w:r>
        <w:rPr>
          <w:noProof/>
          <w:sz w:val="20"/>
        </w:rPr>
        <w:t>2</w:t>
      </w:r>
    </w:ins>
    <w:r w:rsidRPr="006C0A0B">
      <w:rPr>
        <w:noProof/>
        <w:sz w:val="20"/>
      </w:rPr>
      <w:t xml:space="preserve"> May </w:t>
    </w:r>
    <w:del w:id="176" w:author="Rachel Abbey" w:date="2021-06-01T13:52:00Z">
      <w:r w:rsidR="00E962C5" w:rsidRPr="006C0A0B">
        <w:rPr>
          <w:noProof/>
          <w:sz w:val="20"/>
        </w:rPr>
        <w:delText>2020</w:delText>
      </w:r>
    </w:del>
    <w:ins w:id="177" w:author="Rachel Abbey" w:date="2021-06-01T13:52:00Z">
      <w:r w:rsidRPr="006C0A0B">
        <w:rPr>
          <w:noProof/>
          <w:sz w:val="20"/>
        </w:rPr>
        <w:t>202</w:t>
      </w:r>
      <w:r>
        <w:rPr>
          <w:noProof/>
          <w:sz w:val="20"/>
        </w:rPr>
        <w:t>1</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030" w:author="Rachel Abbey" w:date="2021-06-01T13:52:00Z"/>
  <w:sdt>
    <w:sdtPr>
      <w:id w:val="1009252719"/>
      <w:docPartObj>
        <w:docPartGallery w:val="Page Numbers (Bottom of Page)"/>
        <w:docPartUnique/>
      </w:docPartObj>
    </w:sdtPr>
    <w:sdtEndPr>
      <w:rPr>
        <w:noProof/>
        <w:sz w:val="20"/>
      </w:rPr>
    </w:sdtEndPr>
    <w:sdtContent>
      <w:customXmlInsRangeEnd w:id="1030"/>
      <w:p w14:paraId="28BFD623" w14:textId="52C95339" w:rsidR="002C7C9E" w:rsidRDefault="002C7C9E" w:rsidP="007D51FD">
        <w:pPr>
          <w:pStyle w:val="Footer"/>
          <w:spacing w:before="240"/>
          <w:jc w:val="center"/>
          <w:rPr>
            <w:ins w:id="1031" w:author="Rachel Abbey" w:date="2021-06-01T13:52:00Z"/>
            <w:noProof/>
          </w:rPr>
        </w:pPr>
        <w:ins w:id="1032" w:author="Rachel Abbey" w:date="2021-06-01T13:52:00Z">
          <w:r>
            <w:fldChar w:fldCharType="begin"/>
          </w:r>
          <w:r>
            <w:instrText xml:space="preserve"> PAGE   \* MERGEFORMAT </w:instrText>
          </w:r>
          <w:r>
            <w:fldChar w:fldCharType="separate"/>
          </w:r>
          <w:r>
            <w:rPr>
              <w:noProof/>
            </w:rPr>
            <w:t>2</w:t>
          </w:r>
          <w:r>
            <w:rPr>
              <w:noProof/>
            </w:rPr>
            <w:fldChar w:fldCharType="end"/>
          </w:r>
        </w:ins>
      </w:p>
      <w:customXmlInsRangeStart w:id="1033" w:author="Rachel Abbey" w:date="2021-06-01T13:52:00Z"/>
    </w:sdtContent>
  </w:sdt>
  <w:customXmlInsRangeEnd w:id="1033"/>
  <w:p w14:paraId="6286D787" w14:textId="1A6A9920" w:rsidR="002C7C9E" w:rsidRPr="00646CDA" w:rsidRDefault="002C7C9E" w:rsidP="00646CDA">
    <w:pPr>
      <w:pStyle w:val="Footer"/>
      <w:spacing w:after="0"/>
      <w:rPr>
        <w:sz w:val="20"/>
      </w:rPr>
    </w:pPr>
    <w:ins w:id="1034" w:author="Rachel Abbey" w:date="2021-06-01T13:52:00Z">
      <w:r w:rsidRPr="006C0A0B">
        <w:rPr>
          <w:noProof/>
          <w:sz w:val="20"/>
        </w:rPr>
        <w:t>Version 2.</w:t>
      </w:r>
      <w:r w:rsidR="002F6B6A">
        <w:rPr>
          <w:noProof/>
          <w:sz w:val="20"/>
        </w:rPr>
        <w:t>2</w:t>
      </w:r>
      <w:r w:rsidRPr="006C0A0B">
        <w:rPr>
          <w:noProof/>
          <w:sz w:val="20"/>
        </w:rPr>
        <w:t xml:space="preserve"> May 202</w:t>
      </w:r>
      <w:r w:rsidR="002F6B6A">
        <w:rPr>
          <w:noProof/>
          <w:sz w:val="20"/>
        </w:rPr>
        <w:t>1</w:t>
      </w:r>
    </w:ins>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DelRangeStart w:id="1055" w:author="Rachel Abbey" w:date="2021-06-01T13:52:00Z"/>
  <w:sdt>
    <w:sdtPr>
      <w:id w:val="957450470"/>
      <w:docPartObj>
        <w:docPartGallery w:val="Page Numbers (Bottom of Page)"/>
        <w:docPartUnique/>
      </w:docPartObj>
    </w:sdtPr>
    <w:sdtEndPr>
      <w:rPr>
        <w:noProof/>
        <w:sz w:val="20"/>
      </w:rPr>
    </w:sdtEndPr>
    <w:sdtContent>
      <w:customXmlDelRangeEnd w:id="1055"/>
      <w:p w14:paraId="569F15AC" w14:textId="77777777" w:rsidR="007D51FD" w:rsidRDefault="007D51FD" w:rsidP="007D51FD">
        <w:pPr>
          <w:pStyle w:val="Footer"/>
          <w:spacing w:before="240"/>
          <w:jc w:val="center"/>
          <w:rPr>
            <w:del w:id="1056" w:author="Rachel Abbey" w:date="2021-06-01T13:52:00Z"/>
            <w:noProof/>
          </w:rPr>
        </w:pPr>
        <w:del w:id="1057" w:author="Rachel Abbey" w:date="2021-06-01T13:52:00Z">
          <w:r>
            <w:fldChar w:fldCharType="begin"/>
          </w:r>
          <w:r>
            <w:delInstrText xml:space="preserve"> PAGE   \* MERGEFORMAT </w:delInstrText>
          </w:r>
          <w:r>
            <w:fldChar w:fldCharType="separate"/>
          </w:r>
          <w:r>
            <w:rPr>
              <w:noProof/>
            </w:rPr>
            <w:delText>2</w:delText>
          </w:r>
          <w:r>
            <w:rPr>
              <w:noProof/>
            </w:rPr>
            <w:fldChar w:fldCharType="end"/>
          </w:r>
        </w:del>
      </w:p>
      <w:customXmlDelRangeStart w:id="1058" w:author="Rachel Abbey" w:date="2021-06-01T13:52:00Z"/>
    </w:sdtContent>
  </w:sdt>
  <w:customXmlDelRangeEnd w:id="1058"/>
  <w:p w14:paraId="407B797A" w14:textId="300F3CD4" w:rsidR="00355D47" w:rsidRDefault="007D51FD">
    <w:pPr>
      <w:pStyle w:val="Footer"/>
    </w:pPr>
    <w:del w:id="1059" w:author="Rachel Abbey" w:date="2021-06-01T13:52:00Z">
      <w:r w:rsidRPr="006C0A0B">
        <w:rPr>
          <w:noProof/>
          <w:sz w:val="20"/>
        </w:rPr>
        <w:delText>Version 2.1 May 2020</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BCBDF" w14:textId="77777777" w:rsidR="00355D47" w:rsidRDefault="00355D47" w:rsidP="001C7C00">
      <w:pPr>
        <w:spacing w:line="240" w:lineRule="auto"/>
      </w:pPr>
      <w:r>
        <w:separator/>
      </w:r>
    </w:p>
  </w:footnote>
  <w:footnote w:type="continuationSeparator" w:id="0">
    <w:p w14:paraId="452F3263" w14:textId="77777777" w:rsidR="00355D47" w:rsidRDefault="00355D47" w:rsidP="001C7C00">
      <w:pPr>
        <w:spacing w:line="240" w:lineRule="auto"/>
      </w:pPr>
      <w:r>
        <w:continuationSeparator/>
      </w:r>
    </w:p>
  </w:footnote>
  <w:footnote w:type="continuationNotice" w:id="1">
    <w:p w14:paraId="0A20AF02" w14:textId="77777777" w:rsidR="00355D47" w:rsidRDefault="00355D47">
      <w:pPr>
        <w:spacing w:after="0" w:line="240" w:lineRule="auto"/>
      </w:pPr>
    </w:p>
  </w:footnote>
  <w:footnote w:id="2">
    <w:p w14:paraId="4116A636" w14:textId="77777777" w:rsidR="00E962C5" w:rsidRPr="008543DA" w:rsidRDefault="00E962C5" w:rsidP="001C7C00">
      <w:pPr>
        <w:pStyle w:val="FootnoteText"/>
        <w:rPr>
          <w:lang w:val="en-GB"/>
        </w:rPr>
      </w:pPr>
      <w:del w:id="373" w:author="Rachel Abbey" w:date="2021-06-01T13:52:00Z">
        <w:r>
          <w:rPr>
            <w:rStyle w:val="FootnoteReference"/>
          </w:rPr>
          <w:footnoteRef/>
        </w:r>
        <w:r w:rsidRPr="005635D4">
          <w:delText xml:space="preserve">Or if you have previously taken payment of (crystallised) pension benefits the total lump sum </w:delText>
        </w:r>
        <w:r>
          <w:delText>must</w:delText>
        </w:r>
        <w:r w:rsidRPr="005635D4">
          <w:delText xml:space="preserve"> not exceed 25% of your remaining lifetime allowance</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D3A1" w14:textId="422083F8" w:rsidR="002C7C9E" w:rsidRPr="00850D7C" w:rsidRDefault="002C7C9E">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FAF1" w14:textId="6AB5A7B1"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1028" w:author="Rachel Abbey" w:date="2021-06-01T13:52:00Z">
      <w:r w:rsidR="00E962C5">
        <w:rPr>
          <w:rFonts w:ascii="Arial" w:hAnsi="Arial"/>
          <w:b/>
          <w:sz w:val="22"/>
        </w:rPr>
        <w:delText>Help with pension problems</w:delText>
      </w:r>
    </w:del>
    <w:ins w:id="1029" w:author="Rachel Abbey" w:date="2021-06-01T13:52:00Z">
      <w:r>
        <w:rPr>
          <w:rFonts w:ascii="Arial" w:hAnsi="Arial"/>
          <w:b/>
          <w:sz w:val="22"/>
        </w:rPr>
        <w:t>Some terms we use</w:t>
      </w:r>
    </w:ins>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6DA90" w14:textId="55EF2DFB"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1053" w:author="Rachel Abbey" w:date="2021-06-01T13:52:00Z">
      <w:r w:rsidR="00E962C5">
        <w:rPr>
          <w:rFonts w:ascii="Arial" w:hAnsi="Arial"/>
          <w:b/>
          <w:sz w:val="22"/>
        </w:rPr>
        <w:delText>Some terms we use</w:delText>
      </w:r>
    </w:del>
    <w:ins w:id="1054" w:author="Rachel Abbey" w:date="2021-06-01T13:52:00Z">
      <w:r>
        <w:rPr>
          <w:rFonts w:ascii="Arial" w:hAnsi="Arial"/>
          <w:b/>
          <w:sz w:val="22"/>
        </w:rPr>
        <w:t>Further information and disclaimer</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0B22" w14:textId="4759DF2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75B5" w14:textId="5A7EAD0F"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ECC1" w14:textId="110D9CB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467" w:author="Rachel Abbey" w:date="2021-06-01T13:52:00Z">
      <w:r w:rsidR="00E962C5">
        <w:rPr>
          <w:rFonts w:ascii="Arial" w:hAnsi="Arial"/>
          <w:b/>
          <w:sz w:val="22"/>
        </w:rPr>
        <w:delText>Your pension</w:delText>
      </w:r>
    </w:del>
    <w:ins w:id="468" w:author="Rachel Abbey" w:date="2021-06-01T13:52:00Z">
      <w:r>
        <w:rPr>
          <w:rFonts w:ascii="Arial" w:hAnsi="Arial"/>
          <w:b/>
          <w:sz w:val="22"/>
        </w:rPr>
        <w:t>Retirement</w: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6F04" w14:textId="52410BEA"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567" w:author="Rachel Abbey" w:date="2021-06-01T13:52:00Z">
      <w:r w:rsidR="00E962C5">
        <w:rPr>
          <w:rFonts w:ascii="Arial" w:hAnsi="Arial"/>
          <w:b/>
          <w:sz w:val="22"/>
        </w:rPr>
        <w:delText>Retirement</w:delText>
      </w:r>
    </w:del>
    <w:ins w:id="568" w:author="Rachel Abbey" w:date="2021-06-01T13:52:00Z">
      <w:r w:rsidR="009E611F">
        <w:rPr>
          <w:rFonts w:ascii="Arial" w:hAnsi="Arial"/>
          <w:b/>
          <w:sz w:val="22"/>
        </w:rPr>
        <w:t>Your Pension</w: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ED92" w14:textId="2472F324" w:rsidR="009E611F" w:rsidRPr="00850D7C" w:rsidRDefault="009E611F">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655" w:author="Rachel Abbey" w:date="2021-06-01T13:52:00Z">
      <w:r w:rsidR="00E962C5">
        <w:rPr>
          <w:rFonts w:ascii="Arial" w:hAnsi="Arial"/>
          <w:b/>
          <w:sz w:val="22"/>
        </w:rPr>
        <w:delText>Protection for your family</w:delText>
      </w:r>
    </w:del>
    <w:ins w:id="656" w:author="Rachel Abbey" w:date="2021-06-01T13:52:00Z">
      <w:r>
        <w:rPr>
          <w:rFonts w:ascii="Arial" w:hAnsi="Arial"/>
          <w:b/>
          <w:sz w:val="22"/>
        </w:rPr>
        <w:t>Leaving the Scheme before retirement</w: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5E06" w14:textId="43F339E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7706" w14:textId="77777777"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580F" w14:textId="68E66B77"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868" w:author="Rachel Abbey" w:date="2021-06-01T13:52:00Z">
      <w:r w:rsidR="00E962C5">
        <w:rPr>
          <w:rFonts w:ascii="Arial" w:hAnsi="Arial"/>
          <w:b/>
          <w:sz w:val="22"/>
        </w:rPr>
        <w:delText>Leaving the Scheme before retirement</w:delText>
      </w:r>
    </w:del>
    <w:ins w:id="869" w:author="Rachel Abbey" w:date="2021-06-01T13:52:00Z">
      <w:r>
        <w:rPr>
          <w:rFonts w:ascii="Arial" w:hAnsi="Arial"/>
          <w:b/>
          <w:sz w:val="22"/>
        </w:rPr>
        <w:t>Help with pension problems</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AA1FB5"/>
    <w:multiLevelType w:val="hybridMultilevel"/>
    <w:tmpl w:val="3E9E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8"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81DB8"/>
    <w:multiLevelType w:val="hybridMultilevel"/>
    <w:tmpl w:val="E1E00122"/>
    <w:lvl w:ilvl="0" w:tplc="5FC6BA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77385D"/>
    <w:multiLevelType w:val="hybridMultilevel"/>
    <w:tmpl w:val="0D20CF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6"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5E5510"/>
    <w:multiLevelType w:val="hybridMultilevel"/>
    <w:tmpl w:val="17124F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9"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4"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6"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5"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6"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7" w15:restartNumberingAfterBreak="0">
    <w:nsid w:val="7F5C53EE"/>
    <w:multiLevelType w:val="hybridMultilevel"/>
    <w:tmpl w:val="3D8A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9"/>
  </w:num>
  <w:num w:numId="4">
    <w:abstractNumId w:val="4"/>
  </w:num>
  <w:num w:numId="5">
    <w:abstractNumId w:val="41"/>
  </w:num>
  <w:num w:numId="6">
    <w:abstractNumId w:val="14"/>
  </w:num>
  <w:num w:numId="7">
    <w:abstractNumId w:val="33"/>
  </w:num>
  <w:num w:numId="8">
    <w:abstractNumId w:val="26"/>
  </w:num>
  <w:num w:numId="9">
    <w:abstractNumId w:val="29"/>
  </w:num>
  <w:num w:numId="10">
    <w:abstractNumId w:val="19"/>
  </w:num>
  <w:num w:numId="11">
    <w:abstractNumId w:val="37"/>
  </w:num>
  <w:num w:numId="12">
    <w:abstractNumId w:val="5"/>
  </w:num>
  <w:num w:numId="13">
    <w:abstractNumId w:val="1"/>
  </w:num>
  <w:num w:numId="14">
    <w:abstractNumId w:val="27"/>
  </w:num>
  <w:num w:numId="15">
    <w:abstractNumId w:val="32"/>
  </w:num>
  <w:num w:numId="16">
    <w:abstractNumId w:val="11"/>
  </w:num>
  <w:num w:numId="17">
    <w:abstractNumId w:val="3"/>
  </w:num>
  <w:num w:numId="18">
    <w:abstractNumId w:val="24"/>
  </w:num>
  <w:num w:numId="19">
    <w:abstractNumId w:val="12"/>
  </w:num>
  <w:num w:numId="20">
    <w:abstractNumId w:val="31"/>
  </w:num>
  <w:num w:numId="21">
    <w:abstractNumId w:val="15"/>
  </w:num>
  <w:num w:numId="22">
    <w:abstractNumId w:val="39"/>
  </w:num>
  <w:num w:numId="23">
    <w:abstractNumId w:val="7"/>
  </w:num>
  <w:num w:numId="24">
    <w:abstractNumId w:val="2"/>
  </w:num>
  <w:num w:numId="25">
    <w:abstractNumId w:val="25"/>
  </w:num>
  <w:num w:numId="26">
    <w:abstractNumId w:val="46"/>
  </w:num>
  <w:num w:numId="27">
    <w:abstractNumId w:val="20"/>
  </w:num>
  <w:num w:numId="28">
    <w:abstractNumId w:val="40"/>
  </w:num>
  <w:num w:numId="29">
    <w:abstractNumId w:val="42"/>
  </w:num>
  <w:num w:numId="30">
    <w:abstractNumId w:val="8"/>
  </w:num>
  <w:num w:numId="31">
    <w:abstractNumId w:val="34"/>
  </w:num>
  <w:num w:numId="32">
    <w:abstractNumId w:val="45"/>
  </w:num>
  <w:num w:numId="33">
    <w:abstractNumId w:val="10"/>
  </w:num>
  <w:num w:numId="34">
    <w:abstractNumId w:val="6"/>
  </w:num>
  <w:num w:numId="35">
    <w:abstractNumId w:val="38"/>
  </w:num>
  <w:num w:numId="36">
    <w:abstractNumId w:val="13"/>
  </w:num>
  <w:num w:numId="37">
    <w:abstractNumId w:val="17"/>
  </w:num>
  <w:num w:numId="38">
    <w:abstractNumId w:val="23"/>
  </w:num>
  <w:num w:numId="39">
    <w:abstractNumId w:val="22"/>
  </w:num>
  <w:num w:numId="40">
    <w:abstractNumId w:val="43"/>
  </w:num>
  <w:num w:numId="41">
    <w:abstractNumId w:val="18"/>
  </w:num>
  <w:num w:numId="42">
    <w:abstractNumId w:val="44"/>
  </w:num>
  <w:num w:numId="43">
    <w:abstractNumId w:val="35"/>
  </w:num>
  <w:num w:numId="44">
    <w:abstractNumId w:val="36"/>
  </w:num>
  <w:num w:numId="45">
    <w:abstractNumId w:val="28"/>
  </w:num>
  <w:num w:numId="46">
    <w:abstractNumId w:val="47"/>
  </w:num>
  <w:num w:numId="47">
    <w:abstractNumId w:val="2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2E53"/>
    <w:rsid w:val="00010DA8"/>
    <w:rsid w:val="00016990"/>
    <w:rsid w:val="00022976"/>
    <w:rsid w:val="00023A25"/>
    <w:rsid w:val="00027236"/>
    <w:rsid w:val="00032B47"/>
    <w:rsid w:val="000341C6"/>
    <w:rsid w:val="00034AB4"/>
    <w:rsid w:val="00036E33"/>
    <w:rsid w:val="00037AB5"/>
    <w:rsid w:val="00043ACD"/>
    <w:rsid w:val="00043C9B"/>
    <w:rsid w:val="00044734"/>
    <w:rsid w:val="0004611D"/>
    <w:rsid w:val="00047EAF"/>
    <w:rsid w:val="000516E5"/>
    <w:rsid w:val="00061968"/>
    <w:rsid w:val="00061CB9"/>
    <w:rsid w:val="0006485A"/>
    <w:rsid w:val="00065E45"/>
    <w:rsid w:val="00070DAE"/>
    <w:rsid w:val="0008451A"/>
    <w:rsid w:val="000A05F6"/>
    <w:rsid w:val="000A3BB1"/>
    <w:rsid w:val="000A3D83"/>
    <w:rsid w:val="000A5B05"/>
    <w:rsid w:val="000B00CF"/>
    <w:rsid w:val="000B0B9D"/>
    <w:rsid w:val="000B4689"/>
    <w:rsid w:val="000C70FD"/>
    <w:rsid w:val="000D0805"/>
    <w:rsid w:val="000D2351"/>
    <w:rsid w:val="000D287F"/>
    <w:rsid w:val="000D3DE2"/>
    <w:rsid w:val="000E00A3"/>
    <w:rsid w:val="000E3410"/>
    <w:rsid w:val="000E4F28"/>
    <w:rsid w:val="000E4F99"/>
    <w:rsid w:val="000F2054"/>
    <w:rsid w:val="000F2BB5"/>
    <w:rsid w:val="000F45EC"/>
    <w:rsid w:val="001047CB"/>
    <w:rsid w:val="00105568"/>
    <w:rsid w:val="00114A59"/>
    <w:rsid w:val="00115769"/>
    <w:rsid w:val="00115BDE"/>
    <w:rsid w:val="00116206"/>
    <w:rsid w:val="00116644"/>
    <w:rsid w:val="00131343"/>
    <w:rsid w:val="001315A2"/>
    <w:rsid w:val="00135E5D"/>
    <w:rsid w:val="0013606F"/>
    <w:rsid w:val="001360DC"/>
    <w:rsid w:val="00136B45"/>
    <w:rsid w:val="001402E1"/>
    <w:rsid w:val="00141BDD"/>
    <w:rsid w:val="001476F8"/>
    <w:rsid w:val="001513A1"/>
    <w:rsid w:val="00151FBC"/>
    <w:rsid w:val="001534E7"/>
    <w:rsid w:val="00154FAE"/>
    <w:rsid w:val="00155F93"/>
    <w:rsid w:val="001560FE"/>
    <w:rsid w:val="00157252"/>
    <w:rsid w:val="00161A35"/>
    <w:rsid w:val="001637ED"/>
    <w:rsid w:val="00166244"/>
    <w:rsid w:val="00175603"/>
    <w:rsid w:val="00176DCC"/>
    <w:rsid w:val="00177A12"/>
    <w:rsid w:val="00177C07"/>
    <w:rsid w:val="001870DB"/>
    <w:rsid w:val="001912B4"/>
    <w:rsid w:val="001961A2"/>
    <w:rsid w:val="001964C6"/>
    <w:rsid w:val="00197A67"/>
    <w:rsid w:val="001A5631"/>
    <w:rsid w:val="001A5EDB"/>
    <w:rsid w:val="001A77A7"/>
    <w:rsid w:val="001B0389"/>
    <w:rsid w:val="001B1767"/>
    <w:rsid w:val="001B36CE"/>
    <w:rsid w:val="001B507C"/>
    <w:rsid w:val="001B5A02"/>
    <w:rsid w:val="001C47CD"/>
    <w:rsid w:val="001C6FBC"/>
    <w:rsid w:val="001C7C00"/>
    <w:rsid w:val="001D0A9F"/>
    <w:rsid w:val="001E709D"/>
    <w:rsid w:val="001F275F"/>
    <w:rsid w:val="001F29C2"/>
    <w:rsid w:val="00201485"/>
    <w:rsid w:val="00201D73"/>
    <w:rsid w:val="00202629"/>
    <w:rsid w:val="002075D4"/>
    <w:rsid w:val="002100DE"/>
    <w:rsid w:val="002113AE"/>
    <w:rsid w:val="00211A05"/>
    <w:rsid w:val="00213128"/>
    <w:rsid w:val="0021488E"/>
    <w:rsid w:val="00215BD3"/>
    <w:rsid w:val="00217C30"/>
    <w:rsid w:val="002202C5"/>
    <w:rsid w:val="00222D0A"/>
    <w:rsid w:val="00224FBB"/>
    <w:rsid w:val="00230911"/>
    <w:rsid w:val="00232D8E"/>
    <w:rsid w:val="00233983"/>
    <w:rsid w:val="002354AA"/>
    <w:rsid w:val="0023587B"/>
    <w:rsid w:val="00244500"/>
    <w:rsid w:val="00247872"/>
    <w:rsid w:val="00250EFF"/>
    <w:rsid w:val="00251448"/>
    <w:rsid w:val="0025190A"/>
    <w:rsid w:val="0025700A"/>
    <w:rsid w:val="00260D4C"/>
    <w:rsid w:val="002620C0"/>
    <w:rsid w:val="00262AE8"/>
    <w:rsid w:val="00273FA3"/>
    <w:rsid w:val="002828B4"/>
    <w:rsid w:val="00282B95"/>
    <w:rsid w:val="0028774F"/>
    <w:rsid w:val="00290B3E"/>
    <w:rsid w:val="00296BBE"/>
    <w:rsid w:val="002978DA"/>
    <w:rsid w:val="002A3230"/>
    <w:rsid w:val="002A4C71"/>
    <w:rsid w:val="002A65E4"/>
    <w:rsid w:val="002A6A4B"/>
    <w:rsid w:val="002C1D0D"/>
    <w:rsid w:val="002C4C9D"/>
    <w:rsid w:val="002C6BEB"/>
    <w:rsid w:val="002C6D6D"/>
    <w:rsid w:val="002C6F2C"/>
    <w:rsid w:val="002C7C39"/>
    <w:rsid w:val="002C7C9E"/>
    <w:rsid w:val="002D0161"/>
    <w:rsid w:val="002D4578"/>
    <w:rsid w:val="002D474A"/>
    <w:rsid w:val="002E2451"/>
    <w:rsid w:val="002E42EE"/>
    <w:rsid w:val="002E6163"/>
    <w:rsid w:val="002F067A"/>
    <w:rsid w:val="002F1524"/>
    <w:rsid w:val="002F2C13"/>
    <w:rsid w:val="002F4776"/>
    <w:rsid w:val="002F6B6A"/>
    <w:rsid w:val="002F7AD0"/>
    <w:rsid w:val="00302670"/>
    <w:rsid w:val="0030526A"/>
    <w:rsid w:val="00306C87"/>
    <w:rsid w:val="00320587"/>
    <w:rsid w:val="003219F1"/>
    <w:rsid w:val="0032561F"/>
    <w:rsid w:val="003301E5"/>
    <w:rsid w:val="003308DF"/>
    <w:rsid w:val="00331284"/>
    <w:rsid w:val="00332A73"/>
    <w:rsid w:val="00333563"/>
    <w:rsid w:val="00335C17"/>
    <w:rsid w:val="00337ECF"/>
    <w:rsid w:val="00343193"/>
    <w:rsid w:val="00344B7B"/>
    <w:rsid w:val="003539B2"/>
    <w:rsid w:val="00355D47"/>
    <w:rsid w:val="00355F0F"/>
    <w:rsid w:val="00357BFB"/>
    <w:rsid w:val="00357DEB"/>
    <w:rsid w:val="003602A1"/>
    <w:rsid w:val="00362210"/>
    <w:rsid w:val="00363087"/>
    <w:rsid w:val="00364743"/>
    <w:rsid w:val="00374F87"/>
    <w:rsid w:val="00376B29"/>
    <w:rsid w:val="00382D94"/>
    <w:rsid w:val="00382DD5"/>
    <w:rsid w:val="0038638F"/>
    <w:rsid w:val="00395C09"/>
    <w:rsid w:val="003A1F32"/>
    <w:rsid w:val="003A27D3"/>
    <w:rsid w:val="003A27EE"/>
    <w:rsid w:val="003A3453"/>
    <w:rsid w:val="003A49D2"/>
    <w:rsid w:val="003A79D6"/>
    <w:rsid w:val="003A7FA0"/>
    <w:rsid w:val="003B3B8F"/>
    <w:rsid w:val="003B7745"/>
    <w:rsid w:val="003C0A2E"/>
    <w:rsid w:val="003C1611"/>
    <w:rsid w:val="003C4154"/>
    <w:rsid w:val="003C4F94"/>
    <w:rsid w:val="003C7702"/>
    <w:rsid w:val="003C7DAA"/>
    <w:rsid w:val="003C7FCA"/>
    <w:rsid w:val="003D532B"/>
    <w:rsid w:val="003E1873"/>
    <w:rsid w:val="003F0D42"/>
    <w:rsid w:val="003F4183"/>
    <w:rsid w:val="0041649D"/>
    <w:rsid w:val="00420DF8"/>
    <w:rsid w:val="004238A4"/>
    <w:rsid w:val="00423A73"/>
    <w:rsid w:val="00430BFB"/>
    <w:rsid w:val="00436F37"/>
    <w:rsid w:val="004408C2"/>
    <w:rsid w:val="004416EB"/>
    <w:rsid w:val="0044333E"/>
    <w:rsid w:val="00443BE4"/>
    <w:rsid w:val="00444936"/>
    <w:rsid w:val="0045121F"/>
    <w:rsid w:val="00454563"/>
    <w:rsid w:val="0045547F"/>
    <w:rsid w:val="00455B2E"/>
    <w:rsid w:val="00460805"/>
    <w:rsid w:val="00463FA7"/>
    <w:rsid w:val="00465E00"/>
    <w:rsid w:val="004804B7"/>
    <w:rsid w:val="00482CBA"/>
    <w:rsid w:val="00482F3E"/>
    <w:rsid w:val="00483CD0"/>
    <w:rsid w:val="004842E9"/>
    <w:rsid w:val="00484B16"/>
    <w:rsid w:val="004929C2"/>
    <w:rsid w:val="00493903"/>
    <w:rsid w:val="00494E92"/>
    <w:rsid w:val="00495CAE"/>
    <w:rsid w:val="004964BF"/>
    <w:rsid w:val="004A49D6"/>
    <w:rsid w:val="004B36AC"/>
    <w:rsid w:val="004B40C4"/>
    <w:rsid w:val="004C2E43"/>
    <w:rsid w:val="004C5A6F"/>
    <w:rsid w:val="004C5C41"/>
    <w:rsid w:val="004C743D"/>
    <w:rsid w:val="004D09A9"/>
    <w:rsid w:val="004D25F2"/>
    <w:rsid w:val="004D50E2"/>
    <w:rsid w:val="004E39B7"/>
    <w:rsid w:val="004E7965"/>
    <w:rsid w:val="004F0163"/>
    <w:rsid w:val="005028C7"/>
    <w:rsid w:val="005037AD"/>
    <w:rsid w:val="00503BEB"/>
    <w:rsid w:val="00506008"/>
    <w:rsid w:val="00507178"/>
    <w:rsid w:val="00507759"/>
    <w:rsid w:val="005100C1"/>
    <w:rsid w:val="00512198"/>
    <w:rsid w:val="005125D0"/>
    <w:rsid w:val="0051304C"/>
    <w:rsid w:val="005162DC"/>
    <w:rsid w:val="00524460"/>
    <w:rsid w:val="00531176"/>
    <w:rsid w:val="00535264"/>
    <w:rsid w:val="00535356"/>
    <w:rsid w:val="00537105"/>
    <w:rsid w:val="00540C61"/>
    <w:rsid w:val="00546A13"/>
    <w:rsid w:val="00551D24"/>
    <w:rsid w:val="0055268C"/>
    <w:rsid w:val="00567E3C"/>
    <w:rsid w:val="00570EB7"/>
    <w:rsid w:val="0057131D"/>
    <w:rsid w:val="00575346"/>
    <w:rsid w:val="005754F1"/>
    <w:rsid w:val="005758D3"/>
    <w:rsid w:val="005771A1"/>
    <w:rsid w:val="00577643"/>
    <w:rsid w:val="00582D54"/>
    <w:rsid w:val="00583ED7"/>
    <w:rsid w:val="00586078"/>
    <w:rsid w:val="00587343"/>
    <w:rsid w:val="00594290"/>
    <w:rsid w:val="00597CCA"/>
    <w:rsid w:val="005A38D0"/>
    <w:rsid w:val="005A578A"/>
    <w:rsid w:val="005B1FFF"/>
    <w:rsid w:val="005B353C"/>
    <w:rsid w:val="005B5010"/>
    <w:rsid w:val="005B60B5"/>
    <w:rsid w:val="005C0DFF"/>
    <w:rsid w:val="005C4004"/>
    <w:rsid w:val="005C63F1"/>
    <w:rsid w:val="005C6A6C"/>
    <w:rsid w:val="005D2F80"/>
    <w:rsid w:val="005D407D"/>
    <w:rsid w:val="005D628F"/>
    <w:rsid w:val="005E08A9"/>
    <w:rsid w:val="005E2A5E"/>
    <w:rsid w:val="005E7ABE"/>
    <w:rsid w:val="005F2DAF"/>
    <w:rsid w:val="005F5184"/>
    <w:rsid w:val="005F6533"/>
    <w:rsid w:val="0060066B"/>
    <w:rsid w:val="00601A33"/>
    <w:rsid w:val="006028F1"/>
    <w:rsid w:val="00610532"/>
    <w:rsid w:val="0061056C"/>
    <w:rsid w:val="006115EC"/>
    <w:rsid w:val="0061222E"/>
    <w:rsid w:val="00613A36"/>
    <w:rsid w:val="00613E75"/>
    <w:rsid w:val="00615233"/>
    <w:rsid w:val="00616B76"/>
    <w:rsid w:val="006175F3"/>
    <w:rsid w:val="00624CAA"/>
    <w:rsid w:val="0063069D"/>
    <w:rsid w:val="00633493"/>
    <w:rsid w:val="00633AD1"/>
    <w:rsid w:val="006451B5"/>
    <w:rsid w:val="00645F88"/>
    <w:rsid w:val="00646CDA"/>
    <w:rsid w:val="00650879"/>
    <w:rsid w:val="00654F38"/>
    <w:rsid w:val="00664622"/>
    <w:rsid w:val="0067092E"/>
    <w:rsid w:val="006730D0"/>
    <w:rsid w:val="00674EAE"/>
    <w:rsid w:val="00677D63"/>
    <w:rsid w:val="00680745"/>
    <w:rsid w:val="00682D49"/>
    <w:rsid w:val="0068300B"/>
    <w:rsid w:val="00693067"/>
    <w:rsid w:val="00695C96"/>
    <w:rsid w:val="00695E84"/>
    <w:rsid w:val="006A3A5B"/>
    <w:rsid w:val="006A4288"/>
    <w:rsid w:val="006A6392"/>
    <w:rsid w:val="006A6EBA"/>
    <w:rsid w:val="006A774A"/>
    <w:rsid w:val="006B075C"/>
    <w:rsid w:val="006B37B6"/>
    <w:rsid w:val="006B46E4"/>
    <w:rsid w:val="006B5823"/>
    <w:rsid w:val="006C0A0B"/>
    <w:rsid w:val="006C3129"/>
    <w:rsid w:val="006C636D"/>
    <w:rsid w:val="006C78D0"/>
    <w:rsid w:val="006D3A0C"/>
    <w:rsid w:val="006D6441"/>
    <w:rsid w:val="006D6F89"/>
    <w:rsid w:val="006E0965"/>
    <w:rsid w:val="006F5693"/>
    <w:rsid w:val="006F56B1"/>
    <w:rsid w:val="00702522"/>
    <w:rsid w:val="007040B8"/>
    <w:rsid w:val="007073F8"/>
    <w:rsid w:val="0070787B"/>
    <w:rsid w:val="0071141D"/>
    <w:rsid w:val="00713FA5"/>
    <w:rsid w:val="0071701D"/>
    <w:rsid w:val="007177E7"/>
    <w:rsid w:val="00722BE1"/>
    <w:rsid w:val="00725BF9"/>
    <w:rsid w:val="00725CEC"/>
    <w:rsid w:val="007271CF"/>
    <w:rsid w:val="00730821"/>
    <w:rsid w:val="00730C7D"/>
    <w:rsid w:val="007368A4"/>
    <w:rsid w:val="00741757"/>
    <w:rsid w:val="00745E77"/>
    <w:rsid w:val="00746A00"/>
    <w:rsid w:val="00750D4D"/>
    <w:rsid w:val="00754D22"/>
    <w:rsid w:val="0075663D"/>
    <w:rsid w:val="00757D3A"/>
    <w:rsid w:val="007605C9"/>
    <w:rsid w:val="00763113"/>
    <w:rsid w:val="00772CF8"/>
    <w:rsid w:val="0077617B"/>
    <w:rsid w:val="00782C00"/>
    <w:rsid w:val="007838F9"/>
    <w:rsid w:val="0078504F"/>
    <w:rsid w:val="00791AF3"/>
    <w:rsid w:val="007A016A"/>
    <w:rsid w:val="007A25CB"/>
    <w:rsid w:val="007A6401"/>
    <w:rsid w:val="007A71B2"/>
    <w:rsid w:val="007B1AF1"/>
    <w:rsid w:val="007B23D5"/>
    <w:rsid w:val="007C16E7"/>
    <w:rsid w:val="007C1AF8"/>
    <w:rsid w:val="007C33BB"/>
    <w:rsid w:val="007C4185"/>
    <w:rsid w:val="007C609F"/>
    <w:rsid w:val="007C688B"/>
    <w:rsid w:val="007C6DD8"/>
    <w:rsid w:val="007D0628"/>
    <w:rsid w:val="007D50F5"/>
    <w:rsid w:val="007D51FD"/>
    <w:rsid w:val="007E01AF"/>
    <w:rsid w:val="007E13C9"/>
    <w:rsid w:val="007E32A7"/>
    <w:rsid w:val="007E45BD"/>
    <w:rsid w:val="007F00E3"/>
    <w:rsid w:val="007F1A70"/>
    <w:rsid w:val="007F3E92"/>
    <w:rsid w:val="007F6F4C"/>
    <w:rsid w:val="00802AA0"/>
    <w:rsid w:val="0080335E"/>
    <w:rsid w:val="00805106"/>
    <w:rsid w:val="00811864"/>
    <w:rsid w:val="00816F69"/>
    <w:rsid w:val="00817A04"/>
    <w:rsid w:val="008233E7"/>
    <w:rsid w:val="008264D8"/>
    <w:rsid w:val="0082728B"/>
    <w:rsid w:val="008301BD"/>
    <w:rsid w:val="00835BF0"/>
    <w:rsid w:val="00840D78"/>
    <w:rsid w:val="0084446F"/>
    <w:rsid w:val="00844655"/>
    <w:rsid w:val="00844CC7"/>
    <w:rsid w:val="00850B5A"/>
    <w:rsid w:val="00850D7C"/>
    <w:rsid w:val="00851060"/>
    <w:rsid w:val="00851B05"/>
    <w:rsid w:val="00852327"/>
    <w:rsid w:val="008549CF"/>
    <w:rsid w:val="0085532D"/>
    <w:rsid w:val="008554E2"/>
    <w:rsid w:val="008561C0"/>
    <w:rsid w:val="0086123D"/>
    <w:rsid w:val="008630B2"/>
    <w:rsid w:val="00864DD4"/>
    <w:rsid w:val="008711B3"/>
    <w:rsid w:val="00873471"/>
    <w:rsid w:val="00874EA8"/>
    <w:rsid w:val="0088179A"/>
    <w:rsid w:val="00884261"/>
    <w:rsid w:val="00887246"/>
    <w:rsid w:val="00891AE9"/>
    <w:rsid w:val="008942AD"/>
    <w:rsid w:val="008A0696"/>
    <w:rsid w:val="008A250A"/>
    <w:rsid w:val="008A3C64"/>
    <w:rsid w:val="008A4AB1"/>
    <w:rsid w:val="008A7367"/>
    <w:rsid w:val="008B1394"/>
    <w:rsid w:val="008B67A1"/>
    <w:rsid w:val="008C1E75"/>
    <w:rsid w:val="008C3480"/>
    <w:rsid w:val="008C4035"/>
    <w:rsid w:val="008D2692"/>
    <w:rsid w:val="008D7218"/>
    <w:rsid w:val="008E0544"/>
    <w:rsid w:val="008E4D0B"/>
    <w:rsid w:val="008E59EE"/>
    <w:rsid w:val="008F07DE"/>
    <w:rsid w:val="008F1026"/>
    <w:rsid w:val="008F4C9E"/>
    <w:rsid w:val="008F5BED"/>
    <w:rsid w:val="008F60F2"/>
    <w:rsid w:val="00901B2B"/>
    <w:rsid w:val="009051FE"/>
    <w:rsid w:val="00906A56"/>
    <w:rsid w:val="00906EB1"/>
    <w:rsid w:val="00907627"/>
    <w:rsid w:val="00910050"/>
    <w:rsid w:val="00911CA6"/>
    <w:rsid w:val="0091293D"/>
    <w:rsid w:val="00916845"/>
    <w:rsid w:val="009174DE"/>
    <w:rsid w:val="009208B4"/>
    <w:rsid w:val="00926B7F"/>
    <w:rsid w:val="00926CA1"/>
    <w:rsid w:val="00927364"/>
    <w:rsid w:val="00930C2B"/>
    <w:rsid w:val="00931950"/>
    <w:rsid w:val="0094100E"/>
    <w:rsid w:val="00942C03"/>
    <w:rsid w:val="00944D52"/>
    <w:rsid w:val="009455A7"/>
    <w:rsid w:val="0094583C"/>
    <w:rsid w:val="009577B3"/>
    <w:rsid w:val="00961F34"/>
    <w:rsid w:val="00966A42"/>
    <w:rsid w:val="009702B5"/>
    <w:rsid w:val="00971894"/>
    <w:rsid w:val="00975590"/>
    <w:rsid w:val="00976CAA"/>
    <w:rsid w:val="00984503"/>
    <w:rsid w:val="009846CC"/>
    <w:rsid w:val="0099249D"/>
    <w:rsid w:val="009A23D8"/>
    <w:rsid w:val="009A31A5"/>
    <w:rsid w:val="009A7C34"/>
    <w:rsid w:val="009B76C2"/>
    <w:rsid w:val="009C2EBE"/>
    <w:rsid w:val="009C45C5"/>
    <w:rsid w:val="009C5BE1"/>
    <w:rsid w:val="009D2F54"/>
    <w:rsid w:val="009D460C"/>
    <w:rsid w:val="009D6E95"/>
    <w:rsid w:val="009E36DF"/>
    <w:rsid w:val="009E4B5F"/>
    <w:rsid w:val="009E55B2"/>
    <w:rsid w:val="009E611F"/>
    <w:rsid w:val="009E63C2"/>
    <w:rsid w:val="009F29E1"/>
    <w:rsid w:val="00A010AB"/>
    <w:rsid w:val="00A04FF0"/>
    <w:rsid w:val="00A07690"/>
    <w:rsid w:val="00A10EDB"/>
    <w:rsid w:val="00A12133"/>
    <w:rsid w:val="00A12E96"/>
    <w:rsid w:val="00A15061"/>
    <w:rsid w:val="00A26D6B"/>
    <w:rsid w:val="00A321CC"/>
    <w:rsid w:val="00A353C4"/>
    <w:rsid w:val="00A379AD"/>
    <w:rsid w:val="00A404FE"/>
    <w:rsid w:val="00A44285"/>
    <w:rsid w:val="00A47183"/>
    <w:rsid w:val="00A51A12"/>
    <w:rsid w:val="00A61373"/>
    <w:rsid w:val="00A62B9C"/>
    <w:rsid w:val="00A6332E"/>
    <w:rsid w:val="00A65013"/>
    <w:rsid w:val="00A730A1"/>
    <w:rsid w:val="00A75367"/>
    <w:rsid w:val="00A7694A"/>
    <w:rsid w:val="00A80F50"/>
    <w:rsid w:val="00A85688"/>
    <w:rsid w:val="00A87085"/>
    <w:rsid w:val="00A90952"/>
    <w:rsid w:val="00A91121"/>
    <w:rsid w:val="00A916ED"/>
    <w:rsid w:val="00A91E80"/>
    <w:rsid w:val="00A93B17"/>
    <w:rsid w:val="00A95C21"/>
    <w:rsid w:val="00A97349"/>
    <w:rsid w:val="00AA7C2F"/>
    <w:rsid w:val="00AB1666"/>
    <w:rsid w:val="00AB264E"/>
    <w:rsid w:val="00AB602F"/>
    <w:rsid w:val="00AC0382"/>
    <w:rsid w:val="00AC0E12"/>
    <w:rsid w:val="00AC1FAA"/>
    <w:rsid w:val="00AC2B7B"/>
    <w:rsid w:val="00AC38BC"/>
    <w:rsid w:val="00AC5386"/>
    <w:rsid w:val="00AC65F8"/>
    <w:rsid w:val="00AD076D"/>
    <w:rsid w:val="00AD1FE2"/>
    <w:rsid w:val="00AD3F5A"/>
    <w:rsid w:val="00AE199D"/>
    <w:rsid w:val="00AF15B4"/>
    <w:rsid w:val="00AF2F79"/>
    <w:rsid w:val="00AF5EDE"/>
    <w:rsid w:val="00AF676E"/>
    <w:rsid w:val="00B003EA"/>
    <w:rsid w:val="00B02A61"/>
    <w:rsid w:val="00B04EB3"/>
    <w:rsid w:val="00B15FE1"/>
    <w:rsid w:val="00B241BC"/>
    <w:rsid w:val="00B24C33"/>
    <w:rsid w:val="00B25ACB"/>
    <w:rsid w:val="00B31E00"/>
    <w:rsid w:val="00B4016D"/>
    <w:rsid w:val="00B40FEF"/>
    <w:rsid w:val="00B436C3"/>
    <w:rsid w:val="00B4744C"/>
    <w:rsid w:val="00B5601B"/>
    <w:rsid w:val="00B60358"/>
    <w:rsid w:val="00B65155"/>
    <w:rsid w:val="00B71113"/>
    <w:rsid w:val="00B74437"/>
    <w:rsid w:val="00B74C0C"/>
    <w:rsid w:val="00B75255"/>
    <w:rsid w:val="00B7763E"/>
    <w:rsid w:val="00B8344D"/>
    <w:rsid w:val="00B8482D"/>
    <w:rsid w:val="00B878EE"/>
    <w:rsid w:val="00B92477"/>
    <w:rsid w:val="00B96C51"/>
    <w:rsid w:val="00B97038"/>
    <w:rsid w:val="00BA23A3"/>
    <w:rsid w:val="00BA3CDC"/>
    <w:rsid w:val="00BB0194"/>
    <w:rsid w:val="00BB2ECA"/>
    <w:rsid w:val="00BB62E7"/>
    <w:rsid w:val="00BD674B"/>
    <w:rsid w:val="00BE1511"/>
    <w:rsid w:val="00BF0FAD"/>
    <w:rsid w:val="00BF19EC"/>
    <w:rsid w:val="00BF3C57"/>
    <w:rsid w:val="00C035BE"/>
    <w:rsid w:val="00C06C98"/>
    <w:rsid w:val="00C122C6"/>
    <w:rsid w:val="00C128AA"/>
    <w:rsid w:val="00C145F8"/>
    <w:rsid w:val="00C16DB4"/>
    <w:rsid w:val="00C261B6"/>
    <w:rsid w:val="00C26318"/>
    <w:rsid w:val="00C361AF"/>
    <w:rsid w:val="00C36F6D"/>
    <w:rsid w:val="00C55452"/>
    <w:rsid w:val="00C56E04"/>
    <w:rsid w:val="00C609A5"/>
    <w:rsid w:val="00C659BD"/>
    <w:rsid w:val="00C70163"/>
    <w:rsid w:val="00C71E6D"/>
    <w:rsid w:val="00C72E64"/>
    <w:rsid w:val="00C748FE"/>
    <w:rsid w:val="00C75C08"/>
    <w:rsid w:val="00C7655D"/>
    <w:rsid w:val="00C81112"/>
    <w:rsid w:val="00C8236F"/>
    <w:rsid w:val="00C84502"/>
    <w:rsid w:val="00C938EE"/>
    <w:rsid w:val="00C93A05"/>
    <w:rsid w:val="00CA06E1"/>
    <w:rsid w:val="00CA5151"/>
    <w:rsid w:val="00CA5F4D"/>
    <w:rsid w:val="00CA6D8C"/>
    <w:rsid w:val="00CB1B32"/>
    <w:rsid w:val="00CB5CBE"/>
    <w:rsid w:val="00CB6317"/>
    <w:rsid w:val="00CC0C8B"/>
    <w:rsid w:val="00CC1C19"/>
    <w:rsid w:val="00CC27EA"/>
    <w:rsid w:val="00CC2E1E"/>
    <w:rsid w:val="00CC31E0"/>
    <w:rsid w:val="00CC787B"/>
    <w:rsid w:val="00CD2E2E"/>
    <w:rsid w:val="00CD6FDB"/>
    <w:rsid w:val="00CE07BA"/>
    <w:rsid w:val="00CE376C"/>
    <w:rsid w:val="00CE5F49"/>
    <w:rsid w:val="00CE6731"/>
    <w:rsid w:val="00CE6D30"/>
    <w:rsid w:val="00CF0A84"/>
    <w:rsid w:val="00CF1A4E"/>
    <w:rsid w:val="00CF3699"/>
    <w:rsid w:val="00CF64FB"/>
    <w:rsid w:val="00CF7960"/>
    <w:rsid w:val="00D02E72"/>
    <w:rsid w:val="00D03CBC"/>
    <w:rsid w:val="00D0498C"/>
    <w:rsid w:val="00D05442"/>
    <w:rsid w:val="00D069E3"/>
    <w:rsid w:val="00D074D0"/>
    <w:rsid w:val="00D07538"/>
    <w:rsid w:val="00D10F47"/>
    <w:rsid w:val="00D14384"/>
    <w:rsid w:val="00D201AF"/>
    <w:rsid w:val="00D207DA"/>
    <w:rsid w:val="00D211E2"/>
    <w:rsid w:val="00D22D74"/>
    <w:rsid w:val="00D24DBD"/>
    <w:rsid w:val="00D372C3"/>
    <w:rsid w:val="00D40FD5"/>
    <w:rsid w:val="00D4138E"/>
    <w:rsid w:val="00D4179E"/>
    <w:rsid w:val="00D430CD"/>
    <w:rsid w:val="00D45B4D"/>
    <w:rsid w:val="00D4660B"/>
    <w:rsid w:val="00D46B20"/>
    <w:rsid w:val="00D47322"/>
    <w:rsid w:val="00D474F6"/>
    <w:rsid w:val="00D50182"/>
    <w:rsid w:val="00D51928"/>
    <w:rsid w:val="00D5192B"/>
    <w:rsid w:val="00D55EEF"/>
    <w:rsid w:val="00D60E9F"/>
    <w:rsid w:val="00D632C2"/>
    <w:rsid w:val="00D65666"/>
    <w:rsid w:val="00D665C9"/>
    <w:rsid w:val="00D670C3"/>
    <w:rsid w:val="00D735DE"/>
    <w:rsid w:val="00D748D6"/>
    <w:rsid w:val="00D751B8"/>
    <w:rsid w:val="00D758FA"/>
    <w:rsid w:val="00D75DAB"/>
    <w:rsid w:val="00D80533"/>
    <w:rsid w:val="00D8148E"/>
    <w:rsid w:val="00D838C7"/>
    <w:rsid w:val="00D9043E"/>
    <w:rsid w:val="00D91EB5"/>
    <w:rsid w:val="00D92373"/>
    <w:rsid w:val="00DA24DE"/>
    <w:rsid w:val="00DA695A"/>
    <w:rsid w:val="00DB049C"/>
    <w:rsid w:val="00DB0A2A"/>
    <w:rsid w:val="00DB11C8"/>
    <w:rsid w:val="00DB164D"/>
    <w:rsid w:val="00DB22BE"/>
    <w:rsid w:val="00DB29C5"/>
    <w:rsid w:val="00DC1279"/>
    <w:rsid w:val="00DC619A"/>
    <w:rsid w:val="00DD0BD4"/>
    <w:rsid w:val="00DE4F65"/>
    <w:rsid w:val="00DE7516"/>
    <w:rsid w:val="00DF2D77"/>
    <w:rsid w:val="00DF33B9"/>
    <w:rsid w:val="00DF4CDF"/>
    <w:rsid w:val="00DF638C"/>
    <w:rsid w:val="00E0563A"/>
    <w:rsid w:val="00E1298E"/>
    <w:rsid w:val="00E14E41"/>
    <w:rsid w:val="00E15879"/>
    <w:rsid w:val="00E179FF"/>
    <w:rsid w:val="00E22CD0"/>
    <w:rsid w:val="00E25567"/>
    <w:rsid w:val="00E327B7"/>
    <w:rsid w:val="00E341F2"/>
    <w:rsid w:val="00E44822"/>
    <w:rsid w:val="00E452D5"/>
    <w:rsid w:val="00E51F4E"/>
    <w:rsid w:val="00E53EF2"/>
    <w:rsid w:val="00E55A75"/>
    <w:rsid w:val="00E55DE9"/>
    <w:rsid w:val="00E66233"/>
    <w:rsid w:val="00E67408"/>
    <w:rsid w:val="00E726EB"/>
    <w:rsid w:val="00E86C8F"/>
    <w:rsid w:val="00E90E6A"/>
    <w:rsid w:val="00E91CE9"/>
    <w:rsid w:val="00E962C5"/>
    <w:rsid w:val="00E96FF6"/>
    <w:rsid w:val="00EA05E7"/>
    <w:rsid w:val="00EA2839"/>
    <w:rsid w:val="00EA4815"/>
    <w:rsid w:val="00EB2A86"/>
    <w:rsid w:val="00EB4601"/>
    <w:rsid w:val="00EC0CCA"/>
    <w:rsid w:val="00EC0D28"/>
    <w:rsid w:val="00EC19EA"/>
    <w:rsid w:val="00EC588F"/>
    <w:rsid w:val="00EC7B12"/>
    <w:rsid w:val="00ED36C2"/>
    <w:rsid w:val="00EE322C"/>
    <w:rsid w:val="00EE6859"/>
    <w:rsid w:val="00EE71DD"/>
    <w:rsid w:val="00EE787B"/>
    <w:rsid w:val="00EF167F"/>
    <w:rsid w:val="00EF4277"/>
    <w:rsid w:val="00F00BA5"/>
    <w:rsid w:val="00F0285F"/>
    <w:rsid w:val="00F0286F"/>
    <w:rsid w:val="00F12C97"/>
    <w:rsid w:val="00F13453"/>
    <w:rsid w:val="00F13953"/>
    <w:rsid w:val="00F17272"/>
    <w:rsid w:val="00F17705"/>
    <w:rsid w:val="00F23FED"/>
    <w:rsid w:val="00F258E3"/>
    <w:rsid w:val="00F2797F"/>
    <w:rsid w:val="00F32750"/>
    <w:rsid w:val="00F3747B"/>
    <w:rsid w:val="00F4197B"/>
    <w:rsid w:val="00F454D8"/>
    <w:rsid w:val="00F472F5"/>
    <w:rsid w:val="00F51C30"/>
    <w:rsid w:val="00F51F0A"/>
    <w:rsid w:val="00F52CBD"/>
    <w:rsid w:val="00F54379"/>
    <w:rsid w:val="00F55540"/>
    <w:rsid w:val="00F61D07"/>
    <w:rsid w:val="00F63AF8"/>
    <w:rsid w:val="00F67E1C"/>
    <w:rsid w:val="00F70942"/>
    <w:rsid w:val="00F77D05"/>
    <w:rsid w:val="00F809B8"/>
    <w:rsid w:val="00F84683"/>
    <w:rsid w:val="00F9051B"/>
    <w:rsid w:val="00F90715"/>
    <w:rsid w:val="00F91FAD"/>
    <w:rsid w:val="00F93F07"/>
    <w:rsid w:val="00F96CDA"/>
    <w:rsid w:val="00F975BF"/>
    <w:rsid w:val="00FA14FD"/>
    <w:rsid w:val="00FA3B4B"/>
    <w:rsid w:val="00FA4DFD"/>
    <w:rsid w:val="00FB024D"/>
    <w:rsid w:val="00FB2139"/>
    <w:rsid w:val="00FB599A"/>
    <w:rsid w:val="00FB6202"/>
    <w:rsid w:val="00FB6232"/>
    <w:rsid w:val="00FC0625"/>
    <w:rsid w:val="00FC3DCF"/>
    <w:rsid w:val="00FC6015"/>
    <w:rsid w:val="00FD406B"/>
    <w:rsid w:val="00FD7146"/>
    <w:rsid w:val="00FE4868"/>
    <w:rsid w:val="00FE557E"/>
    <w:rsid w:val="00FF5B9E"/>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54B23"/>
  <w15:chartTrackingRefBased/>
  <w15:docId w15:val="{45D4A408-15CD-446A-A375-E9D50D11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05"/>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5A578A"/>
    <w:pPr>
      <w:spacing w:after="100"/>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pensions-ombudsman.org.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www.lgpsmember.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gpsmember.org/more/Videos.php" TargetMode="External"/><Relationship Id="rId25" Type="http://schemas.openxmlformats.org/officeDocument/2006/relationships/hyperlink" Target="http://www.pensionsadvisoryservice.org.uk"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lgpsmember.org/more/Videos.php" TargetMode="External"/><Relationship Id="rId23" Type="http://schemas.openxmlformats.org/officeDocument/2006/relationships/header" Target="header7.xml"/><Relationship Id="rId28" Type="http://schemas.openxmlformats.org/officeDocument/2006/relationships/hyperlink" Target="http://www.gov.uk/find-pension-contact-details" TargetMode="Externa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http://www.lgpsmember.org/more/underpin.php" TargetMode="External"/><Relationship Id="rId31" Type="http://schemas.openxmlformats.org/officeDocument/2006/relationships/hyperlink" Target="https://www.gov.uk/government/uploads/system/uploads/attachment_data/file/630065/state-pension-age-review-final-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thepensionsregulator.gov.uk" TargetMode="External"/><Relationship Id="rId30" Type="http://schemas.openxmlformats.org/officeDocument/2006/relationships/hyperlink" Target="http://www.gov.uk/calculate-state-pension" TargetMode="External"/><Relationship Id="rId35" Type="http://schemas.openxmlformats.org/officeDocument/2006/relationships/hyperlink" Target="https://www.lgpsmember.org/more/Video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8" ma:contentTypeDescription="Create a new document." ma:contentTypeScope="" ma:versionID="21a9934f3d59d5e2d1f7c3aaa82fbe8f">
  <xsd:schema xmlns:xsd="http://www.w3.org/2001/XMLSchema" xmlns:xs="http://www.w3.org/2001/XMLSchema" xmlns:p="http://schemas.microsoft.com/office/2006/metadata/properties" xmlns:ns3="0f4eccdb-903b-4b9d-b1c9-2fb537d67189" targetNamespace="http://schemas.microsoft.com/office/2006/metadata/properties" ma:root="true" ma:fieldsID="a1da1a4fa6fa5c8aa42a08747333bb5a" ns3:_="">
    <xsd:import namespace="0f4eccdb-903b-4b9d-b1c9-2fb537d671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F65F-6B84-4CAF-A228-F67002E8F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3.xml><?xml version="1.0" encoding="utf-8"?>
<ds:datastoreItem xmlns:ds="http://schemas.openxmlformats.org/officeDocument/2006/customXml" ds:itemID="{C6463340-F110-4DC8-B8E0-A4FB4C7A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14A81-F5D1-4049-B661-976881C0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13198</Words>
  <Characters>75232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LGPS Brief Scheme Guide</vt:lpstr>
    </vt:vector>
  </TitlesOfParts>
  <Company/>
  <LinksUpToDate>false</LinksUpToDate>
  <CharactersWithSpaces>88254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dc:title>
  <dc:subject/>
  <dc:creator>Rachel Abbey</dc:creator>
  <cp:keywords/>
  <dc:description/>
  <cp:lastModifiedBy>Rachel Abbey</cp:lastModifiedBy>
  <cp:revision>1</cp:revision>
  <dcterms:created xsi:type="dcterms:W3CDTF">2021-06-01T12:51:00Z</dcterms:created>
  <dcterms:modified xsi:type="dcterms:W3CDTF">2021-06-01T12:53:00Z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