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0B3" w14:textId="736EC842" w:rsidR="008E6C67" w:rsidRPr="00CB358D" w:rsidRDefault="008E6C67" w:rsidP="00D62FAF">
      <w:del w:id="0" w:author="Rachel Abbey" w:date="2022-05-31T11:13:00Z">
        <w:r w:rsidRPr="00CB358D">
          <w:rPr>
            <w:noProof/>
          </w:rPr>
          <w:drawing>
            <wp:anchor distT="0" distB="0" distL="114300" distR="114300" simplePos="0" relativeHeight="251659264" behindDoc="0" locked="0" layoutInCell="1" allowOverlap="1" wp14:anchorId="7C0593D1" wp14:editId="7D04C543">
              <wp:simplePos x="0" y="0"/>
              <wp:positionH relativeFrom="column">
                <wp:posOffset>258445</wp:posOffset>
              </wp:positionH>
              <wp:positionV relativeFrom="paragraph">
                <wp:posOffset>-243205</wp:posOffset>
              </wp:positionV>
              <wp:extent cx="4953000" cy="1143000"/>
              <wp:effectExtent l="0" t="0" r="0" b="0"/>
              <wp:wrapTopAndBottom/>
              <wp:docPr id="2" name="Picture 2"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del>
      <w:ins w:id="1" w:author="Rachel Abbey" w:date="2022-05-31T11:13:00Z">
        <w:r w:rsidR="00D62FAF">
          <w:rPr>
            <w:noProof/>
          </w:rPr>
          <w:drawing>
            <wp:inline distT="0" distB="0" distL="0" distR="0" wp14:anchorId="6CBC6583" wp14:editId="352D107F">
              <wp:extent cx="5158169" cy="1322251"/>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106"/>
                      <a:stretch/>
                    </pic:blipFill>
                    <pic:spPr bwMode="auto">
                      <a:xfrm>
                        <a:off x="0" y="0"/>
                        <a:ext cx="5189342" cy="1330242"/>
                      </a:xfrm>
                      <a:prstGeom prst="rect">
                        <a:avLst/>
                      </a:prstGeom>
                      <a:noFill/>
                      <a:ln>
                        <a:noFill/>
                      </a:ln>
                      <a:extLst>
                        <a:ext uri="{53640926-AAD7-44D8-BBD7-CCE9431645EC}">
                          <a14:shadowObscured xmlns:a14="http://schemas.microsoft.com/office/drawing/2010/main"/>
                        </a:ext>
                      </a:extLst>
                    </pic:spPr>
                  </pic:pic>
                </a:graphicData>
              </a:graphic>
            </wp:inline>
          </w:drawing>
        </w:r>
      </w:ins>
      <w:r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1EADABDB" w:rsidR="00A20AAB" w:rsidRDefault="008E6C67" w:rsidP="008E6C67">
      <w:r w:rsidRPr="00CB358D">
        <w:lastRenderedPageBreak/>
        <w:t xml:space="preserve">You currently pay 6% of your </w:t>
      </w:r>
      <w:ins w:id="2" w:author="Rachel Abbey" w:date="2022-05-31T11:13:00Z">
        <w:r w:rsidR="00703205">
          <w:t xml:space="preserve">basic and responsibility </w:t>
        </w:r>
      </w:ins>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w:t>
      </w:r>
      <w:del w:id="3" w:author="Rachel Abbey" w:date="2022-05-31T11:13:00Z">
        <w:r w:rsidR="00A24583">
          <w:delText>This is your basic and responsibility allowances. It does</w:delText>
        </w:r>
      </w:del>
      <w:ins w:id="4" w:author="Rachel Abbey" w:date="2022-05-31T11:13:00Z">
        <w:r w:rsidR="0031316F">
          <w:t>You do</w:t>
        </w:r>
      </w:ins>
      <w:r w:rsidR="0031316F">
        <w:t xml:space="preserve"> not </w:t>
      </w:r>
      <w:del w:id="5" w:author="Rachel Abbey" w:date="2022-05-31T11:13:00Z">
        <w:r w:rsidR="00A24583">
          <w:delText>include</w:delText>
        </w:r>
      </w:del>
      <w:ins w:id="6" w:author="Rachel Abbey" w:date="2022-05-31T11:13:00Z">
        <w:r w:rsidR="0031316F">
          <w:t>pay contributions on</w:t>
        </w:r>
      </w:ins>
      <w:r w:rsidR="0031316F">
        <w:t xml:space="preserve"> any </w:t>
      </w:r>
      <w:r w:rsidR="008F41BA" w:rsidRPr="00BB06EB">
        <w:rPr>
          <w:rFonts w:cs="Arial"/>
          <w:snapToGrid w:val="0"/>
        </w:rPr>
        <w:t>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w:t>
      </w:r>
      <w:proofErr w:type="gramStart"/>
      <w:r w:rsidRPr="00CB358D">
        <w:t>tax</w:t>
      </w:r>
      <w:proofErr w:type="gramEnd"/>
      <w:r w:rsidRPr="00CB358D">
        <w:t xml:space="preserve"> you will get tax relief on your contributions </w:t>
      </w:r>
      <w:del w:id="7" w:author="Rachel Abbey" w:date="2022-05-31T11:13:00Z">
        <w:r w:rsidRPr="00CB358D">
          <w:delText>at the time</w:delText>
        </w:r>
      </w:del>
      <w:ins w:id="8" w:author="Rachel Abbey" w:date="2022-05-31T11:13:00Z">
        <w:r w:rsidR="0031316F">
          <w:t>when</w:t>
        </w:r>
      </w:ins>
      <w:r w:rsidR="0031316F">
        <w:t xml:space="preserve"> </w:t>
      </w:r>
      <w:r w:rsidRPr="00CB358D">
        <w:t xml:space="preserve">they are deducted from your allowances. </w:t>
      </w:r>
    </w:p>
    <w:p w14:paraId="3345009B" w14:textId="77777777" w:rsidR="00A20AAB" w:rsidRDefault="008E1B31" w:rsidP="008E6C67">
      <w:pPr>
        <w:rPr>
          <w:rFonts w:cs="Arial"/>
        </w:rPr>
      </w:pPr>
      <w:r w:rsidRPr="00BB06EB">
        <w:rPr>
          <w:rFonts w:cs="Arial"/>
        </w:rPr>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24B6D991" w:rsidR="00941B7E" w:rsidRPr="00CB358D" w:rsidRDefault="00941B7E" w:rsidP="008E6C67">
      <w:pPr>
        <w:rPr>
          <w:ins w:id="9" w:author="Rachel Abbey" w:date="2022-05-31T11:13:00Z"/>
        </w:rPr>
      </w:pPr>
      <w:ins w:id="10" w:author="Rachel Abbey" w:date="2022-05-31T11:13:00Z">
        <w:r>
          <w:t xml:space="preserve">The Government has announced that the earliest age you can take your pension will be increased to age 57 from April 2028. </w:t>
        </w:r>
        <w:r w:rsidR="00AC4DA0">
          <w:t>The LGPS regulations have not yet been amended to reflect this change.</w:t>
        </w:r>
      </w:ins>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w:t>
      </w:r>
      <w:proofErr w:type="gramStart"/>
      <w:r w:rsidRPr="00CB358D">
        <w:t>to:</w:t>
      </w:r>
      <w:proofErr w:type="gramEnd"/>
      <w:r w:rsidRPr="00CB358D">
        <w:t xml:space="preserve">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1C605FAC" w:rsidR="008E6C67" w:rsidRDefault="008E6C67" w:rsidP="008E6C67">
      <w:r w:rsidRPr="00CB358D">
        <w:lastRenderedPageBreak/>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384309A0" w14:textId="769B526B" w:rsidR="00523D5F" w:rsidRDefault="00523D5F" w:rsidP="007B4469">
      <w:pPr>
        <w:pBdr>
          <w:top w:val="single" w:sz="18" w:space="6" w:color="002060"/>
        </w:pBdr>
      </w:pPr>
      <w:r>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proofErr w:type="gramStart"/>
      <w:r>
        <w:t>Plus</w:t>
      </w:r>
      <w:proofErr w:type="gramEnd"/>
      <w:r>
        <w:t xml:space="preserve">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07A6BD84" w:rsidR="008E6C67" w:rsidRPr="00CB358D" w:rsidRDefault="008E6C67" w:rsidP="008E6C67">
      <w:r w:rsidRPr="00CB358D">
        <w:t xml:space="preserve">You can, if you wish, give up some of the pension when you take your benefits </w:t>
      </w:r>
      <w:del w:id="11" w:author="Rachel Abbey" w:date="2022-05-31T11:13:00Z">
        <w:r w:rsidRPr="00CB358D">
          <w:delText xml:space="preserve">in order </w:delText>
        </w:r>
      </w:del>
      <w:r w:rsidRPr="00CB358D">
        <w:t xml:space="preserve">to get a bigger lump sum.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5C52CEA4" w:rsidR="008E6C67" w:rsidRDefault="008E6C67" w:rsidP="008E6C67">
      <w:r w:rsidRPr="00CB358D">
        <w:lastRenderedPageBreak/>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7777777" w:rsidR="008E6C67" w:rsidRPr="00CB358D" w:rsidRDefault="008E6C67" w:rsidP="008E6C67">
      <w:r w:rsidRPr="00CB358D">
        <w:t>If you have less than three months’ membership you may be able to claim a return of contributions less tax. If your period of membership started before 6 April 2016 then an amount for National Insurance may also be deducted.</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77777777" w:rsidR="008E6C67" w:rsidRPr="00CB358D" w:rsidRDefault="008E6C67" w:rsidP="008E6C67">
      <w:r w:rsidRPr="00CB358D">
        <w:t xml:space="preserve">Also, you may be able to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22C112F9"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del w:id="12" w:author="Rachel Abbey" w:date="2022-05-31T11:13:00Z">
        <w:r w:rsidR="007B7221">
          <w:fldChar w:fldCharType="begin"/>
        </w:r>
        <w:r w:rsidR="007B7221">
          <w:delInstrText xml:space="preserve"> HYPERLINK "https://www.lgpsmember.org/ats/about-council.php" </w:delInstrText>
        </w:r>
        <w:r w:rsidR="007B7221">
          <w:fldChar w:fldCharType="separate"/>
        </w:r>
        <w:r w:rsidR="00576F44" w:rsidRPr="00576F44">
          <w:rPr>
            <w:rStyle w:val="Hyperlink"/>
          </w:rPr>
          <w:delText>councillor page of the L</w:delText>
        </w:r>
        <w:r w:rsidR="00576F44" w:rsidRPr="00576F44">
          <w:rPr>
            <w:rStyle w:val="Hyperlink"/>
            <w:spacing w:val="-70"/>
          </w:rPr>
          <w:delText> </w:delText>
        </w:r>
        <w:r w:rsidR="00576F44" w:rsidRPr="00576F44">
          <w:rPr>
            <w:rStyle w:val="Hyperlink"/>
          </w:rPr>
          <w:delText>G</w:delText>
        </w:r>
        <w:r w:rsidR="00576F44" w:rsidRPr="00576F44">
          <w:rPr>
            <w:rStyle w:val="Hyperlink"/>
            <w:spacing w:val="-70"/>
          </w:rPr>
          <w:delText> </w:delText>
        </w:r>
        <w:r w:rsidR="00576F44" w:rsidRPr="00576F44">
          <w:rPr>
            <w:rStyle w:val="Hyperlink"/>
          </w:rPr>
          <w:delText>P</w:delText>
        </w:r>
        <w:r w:rsidR="00576F44" w:rsidRPr="00576F44">
          <w:rPr>
            <w:rStyle w:val="Hyperlink"/>
            <w:spacing w:val="-70"/>
          </w:rPr>
          <w:delText> </w:delText>
        </w:r>
        <w:r w:rsidR="00576F44" w:rsidRPr="00576F44">
          <w:rPr>
            <w:rStyle w:val="Hyperlink"/>
          </w:rPr>
          <w:delText>S member website</w:delText>
        </w:r>
        <w:r w:rsidR="007B7221">
          <w:rPr>
            <w:rStyle w:val="Hyperlink"/>
          </w:rPr>
          <w:fldChar w:fldCharType="end"/>
        </w:r>
      </w:del>
      <w:ins w:id="13" w:author="Rachel Abbey" w:date="2022-05-31T11:13:00Z">
        <w:r w:rsidR="007B7221">
          <w:fldChar w:fldCharType="begin"/>
        </w:r>
        <w:r w:rsidR="007B7221">
          <w:instrText xml:space="preserve"> HYPERLINK "https://www.lgpsmember.org/your-pension/councillor-pensions/" </w:instrText>
        </w:r>
        <w:r w:rsidR="007B7221">
          <w:fldChar w:fldCharType="separate"/>
        </w:r>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r w:rsidR="007B7221">
          <w:rPr>
            <w:rStyle w:val="Hyperlink"/>
          </w:rPr>
          <w:fldChar w:fldCharType="end"/>
        </w:r>
      </w:ins>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headerReference w:type="default" r:id="rId13"/>
      <w:footerReference w:type="default" r:id="rId14"/>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6CD4" w14:textId="77777777" w:rsidR="000C65CB" w:rsidRDefault="000C65CB" w:rsidP="008E6C67">
      <w:pPr>
        <w:spacing w:after="0" w:line="240" w:lineRule="auto"/>
      </w:pPr>
      <w:r>
        <w:separator/>
      </w:r>
    </w:p>
  </w:endnote>
  <w:endnote w:type="continuationSeparator" w:id="0">
    <w:p w14:paraId="04A72C41" w14:textId="77777777" w:rsidR="000C65CB" w:rsidRDefault="000C65CB" w:rsidP="008E6C67">
      <w:pPr>
        <w:spacing w:after="0" w:line="240" w:lineRule="auto"/>
      </w:pPr>
      <w:r>
        <w:continuationSeparator/>
      </w:r>
    </w:p>
  </w:endnote>
  <w:endnote w:type="continuationNotice" w:id="1">
    <w:p w14:paraId="2E5BD5C9" w14:textId="77777777" w:rsidR="000C65CB" w:rsidRDefault="000C6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123B539F" w:rsidR="00495308" w:rsidRPr="00C57B7B" w:rsidRDefault="00C57B7B" w:rsidP="00C57B7B">
        <w:pPr>
          <w:pStyle w:val="Footer"/>
          <w:spacing w:after="0"/>
          <w:rPr>
            <w:sz w:val="20"/>
          </w:rPr>
        </w:pPr>
        <w:r w:rsidRPr="00C57B7B">
          <w:rPr>
            <w:sz w:val="20"/>
          </w:rPr>
          <w:t>v1.</w:t>
        </w:r>
        <w:del w:id="14" w:author="Rachel Abbey" w:date="2022-05-31T11:13:00Z">
          <w:r w:rsidR="000E557C">
            <w:rPr>
              <w:sz w:val="20"/>
            </w:rPr>
            <w:delText>8</w:delText>
          </w:r>
          <w:r w:rsidRPr="00C57B7B">
            <w:rPr>
              <w:sz w:val="20"/>
            </w:rPr>
            <w:delText xml:space="preserve"> </w:delText>
          </w:r>
          <w:r w:rsidR="00C8321B">
            <w:rPr>
              <w:sz w:val="20"/>
            </w:rPr>
            <w:delText>June</w:delText>
          </w:r>
          <w:r w:rsidRPr="00C57B7B">
            <w:rPr>
              <w:sz w:val="20"/>
            </w:rPr>
            <w:delText xml:space="preserve"> 202</w:delText>
          </w:r>
          <w:r w:rsidR="000E557C">
            <w:rPr>
              <w:sz w:val="20"/>
            </w:rPr>
            <w:delText>1</w:delText>
          </w:r>
        </w:del>
        <w:ins w:id="15" w:author="Rachel Abbey" w:date="2022-05-31T11:13:00Z">
          <w:r w:rsidR="00F260A4">
            <w:rPr>
              <w:sz w:val="20"/>
            </w:rPr>
            <w:t xml:space="preserve">9 </w:t>
          </w:r>
          <w:r w:rsidR="00B14B8A">
            <w:rPr>
              <w:sz w:val="20"/>
            </w:rPr>
            <w:t>May</w:t>
          </w:r>
          <w:r w:rsidR="00F260A4">
            <w:rPr>
              <w:sz w:val="20"/>
            </w:rPr>
            <w:t xml:space="preserve"> 2022</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F654" w14:textId="77777777" w:rsidR="000C65CB" w:rsidRDefault="000C65CB" w:rsidP="008E6C67">
      <w:pPr>
        <w:spacing w:after="0" w:line="240" w:lineRule="auto"/>
      </w:pPr>
      <w:r>
        <w:separator/>
      </w:r>
    </w:p>
  </w:footnote>
  <w:footnote w:type="continuationSeparator" w:id="0">
    <w:p w14:paraId="6230A600" w14:textId="77777777" w:rsidR="000C65CB" w:rsidRDefault="000C65CB" w:rsidP="008E6C67">
      <w:pPr>
        <w:spacing w:after="0" w:line="240" w:lineRule="auto"/>
      </w:pPr>
      <w:r>
        <w:continuationSeparator/>
      </w:r>
    </w:p>
  </w:footnote>
  <w:footnote w:type="continuationNotice" w:id="1">
    <w:p w14:paraId="369714B5" w14:textId="77777777" w:rsidR="000C65CB" w:rsidRDefault="000C65CB">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1301" w14:textId="77777777" w:rsidR="000C65CB" w:rsidRDefault="000C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C65CB"/>
    <w:rsid w:val="000E557C"/>
    <w:rsid w:val="00182161"/>
    <w:rsid w:val="001B36CE"/>
    <w:rsid w:val="002343F0"/>
    <w:rsid w:val="00267506"/>
    <w:rsid w:val="00287221"/>
    <w:rsid w:val="0031316F"/>
    <w:rsid w:val="00320224"/>
    <w:rsid w:val="00331E4C"/>
    <w:rsid w:val="00406821"/>
    <w:rsid w:val="0041166D"/>
    <w:rsid w:val="00444EBA"/>
    <w:rsid w:val="004F57A7"/>
    <w:rsid w:val="00523D5F"/>
    <w:rsid w:val="00576F44"/>
    <w:rsid w:val="005C06C4"/>
    <w:rsid w:val="005D08C8"/>
    <w:rsid w:val="005E0139"/>
    <w:rsid w:val="00607620"/>
    <w:rsid w:val="0061369F"/>
    <w:rsid w:val="00690BED"/>
    <w:rsid w:val="006C4770"/>
    <w:rsid w:val="00703205"/>
    <w:rsid w:val="007344E6"/>
    <w:rsid w:val="00757DF3"/>
    <w:rsid w:val="00765528"/>
    <w:rsid w:val="00775FD4"/>
    <w:rsid w:val="007B4469"/>
    <w:rsid w:val="007B548A"/>
    <w:rsid w:val="008353CA"/>
    <w:rsid w:val="008571D8"/>
    <w:rsid w:val="00891AE9"/>
    <w:rsid w:val="008E1B31"/>
    <w:rsid w:val="008E6C67"/>
    <w:rsid w:val="008F41BA"/>
    <w:rsid w:val="00936425"/>
    <w:rsid w:val="00941B7E"/>
    <w:rsid w:val="00977AB9"/>
    <w:rsid w:val="00997C08"/>
    <w:rsid w:val="009F608C"/>
    <w:rsid w:val="00A14FAC"/>
    <w:rsid w:val="00A20AAB"/>
    <w:rsid w:val="00A24583"/>
    <w:rsid w:val="00A25AF5"/>
    <w:rsid w:val="00A557D5"/>
    <w:rsid w:val="00AC4DA0"/>
    <w:rsid w:val="00B14B8A"/>
    <w:rsid w:val="00BF676C"/>
    <w:rsid w:val="00C57B7B"/>
    <w:rsid w:val="00C61174"/>
    <w:rsid w:val="00C674C1"/>
    <w:rsid w:val="00C8321B"/>
    <w:rsid w:val="00C857A0"/>
    <w:rsid w:val="00CB7A9F"/>
    <w:rsid w:val="00CF07BB"/>
    <w:rsid w:val="00CF2C9E"/>
    <w:rsid w:val="00D10E85"/>
    <w:rsid w:val="00D139BC"/>
    <w:rsid w:val="00D45B4D"/>
    <w:rsid w:val="00D523AA"/>
    <w:rsid w:val="00D55E95"/>
    <w:rsid w:val="00D62FAF"/>
    <w:rsid w:val="00D732E6"/>
    <w:rsid w:val="00DD2D83"/>
    <w:rsid w:val="00DD709E"/>
    <w:rsid w:val="00E70DD3"/>
    <w:rsid w:val="00E76A4F"/>
    <w:rsid w:val="00E81058"/>
    <w:rsid w:val="00E83523"/>
    <w:rsid w:val="00E83921"/>
    <w:rsid w:val="00F038DC"/>
    <w:rsid w:val="00F260A4"/>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60C8984D-4E04-469D-8E55-EA28E445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E3FF3-B5D2-47D2-96A9-E717B5853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2</cp:revision>
  <dcterms:created xsi:type="dcterms:W3CDTF">2022-05-31T10:15:00Z</dcterms:created>
  <dcterms:modified xsi:type="dcterms:W3CDTF">2022-05-31T10:15:00Z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