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0214B9">
      <w:pPr>
        <w:pStyle w:val="Heading2"/>
      </w:pPr>
      <w:bookmarkStart w:id="0" w:name="_Toc73447564"/>
      <w:r>
        <w:t>Contents</w:t>
      </w:r>
      <w:bookmarkEnd w:id="0"/>
    </w:p>
    <w:p w14:paraId="2637ED18" w14:textId="77777777" w:rsidR="00A31EB8" w:rsidRDefault="00027424">
      <w:pPr>
        <w:pStyle w:val="TOC2"/>
        <w:tabs>
          <w:tab w:val="right" w:leader="dot" w:pos="9017"/>
        </w:tabs>
        <w:rPr>
          <w:del w:id="1"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del w:id="2" w:author="Rachel Abbey" w:date="2022-05-31T11:00:00Z">
        <w:r w:rsidR="006A33D4">
          <w:fldChar w:fldCharType="begin"/>
        </w:r>
        <w:r w:rsidR="006A33D4">
          <w:delInstrText xml:space="preserve"> HYPERLINK \l "_Toc73447564" </w:delInstrText>
        </w:r>
        <w:r w:rsidR="006A33D4">
          <w:fldChar w:fldCharType="separate"/>
        </w:r>
        <w:r w:rsidR="00A31EB8" w:rsidRPr="00577F44">
          <w:rPr>
            <w:rStyle w:val="Hyperlink"/>
            <w:noProof/>
          </w:rPr>
          <w:delText>Contents</w:delText>
        </w:r>
        <w:r w:rsidR="00A31EB8">
          <w:rPr>
            <w:noProof/>
            <w:webHidden/>
          </w:rPr>
          <w:tab/>
        </w:r>
        <w:r w:rsidR="00A31EB8">
          <w:rPr>
            <w:noProof/>
            <w:webHidden/>
          </w:rPr>
          <w:fldChar w:fldCharType="begin"/>
        </w:r>
        <w:r w:rsidR="00A31EB8">
          <w:rPr>
            <w:noProof/>
            <w:webHidden/>
          </w:rPr>
          <w:delInstrText xml:space="preserve"> PAGEREF _Toc73447564 \h </w:delInstrText>
        </w:r>
        <w:r w:rsidR="00A31EB8">
          <w:rPr>
            <w:noProof/>
            <w:webHidden/>
          </w:rPr>
        </w:r>
        <w:r w:rsidR="00A31EB8">
          <w:rPr>
            <w:noProof/>
            <w:webHidden/>
          </w:rPr>
          <w:fldChar w:fldCharType="separate"/>
        </w:r>
        <w:r w:rsidR="00A31EB8">
          <w:rPr>
            <w:noProof/>
            <w:webHidden/>
          </w:rPr>
          <w:delText>1</w:delText>
        </w:r>
        <w:r w:rsidR="00A31EB8">
          <w:rPr>
            <w:noProof/>
            <w:webHidden/>
          </w:rPr>
          <w:fldChar w:fldCharType="end"/>
        </w:r>
        <w:r w:rsidR="006A33D4">
          <w:rPr>
            <w:noProof/>
          </w:rPr>
          <w:fldChar w:fldCharType="end"/>
        </w:r>
      </w:del>
    </w:p>
    <w:p w14:paraId="4A8F86E9" w14:textId="77777777" w:rsidR="00A31EB8" w:rsidRDefault="006A33D4">
      <w:pPr>
        <w:pStyle w:val="TOC2"/>
        <w:tabs>
          <w:tab w:val="right" w:leader="dot" w:pos="9017"/>
        </w:tabs>
        <w:rPr>
          <w:del w:id="3"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4" w:author="Rachel Abbey" w:date="2022-05-31T11:00:00Z">
        <w:r>
          <w:fldChar w:fldCharType="begin"/>
        </w:r>
        <w:r>
          <w:delInstrText xml:space="preserve"> HYPERLINK \l "_Toc73447565" </w:delInstrText>
        </w:r>
        <w:r>
          <w:fldChar w:fldCharType="separate"/>
        </w:r>
        <w:r w:rsidR="00A31EB8" w:rsidRPr="00577F44">
          <w:rPr>
            <w:rStyle w:val="Hyperlink"/>
            <w:noProof/>
          </w:rPr>
          <w:delText>Introduction</w:delText>
        </w:r>
        <w:r w:rsidR="00A31EB8">
          <w:rPr>
            <w:noProof/>
            <w:webHidden/>
          </w:rPr>
          <w:tab/>
        </w:r>
        <w:r w:rsidR="00A31EB8">
          <w:rPr>
            <w:noProof/>
            <w:webHidden/>
          </w:rPr>
          <w:fldChar w:fldCharType="begin"/>
        </w:r>
        <w:r w:rsidR="00A31EB8">
          <w:rPr>
            <w:noProof/>
            <w:webHidden/>
          </w:rPr>
          <w:delInstrText xml:space="preserve"> PAGEREF _Toc73447565 \h </w:delInstrText>
        </w:r>
        <w:r w:rsidR="00A31EB8">
          <w:rPr>
            <w:noProof/>
            <w:webHidden/>
          </w:rPr>
        </w:r>
        <w:r w:rsidR="00A31EB8">
          <w:rPr>
            <w:noProof/>
            <w:webHidden/>
          </w:rPr>
          <w:fldChar w:fldCharType="separate"/>
        </w:r>
        <w:r w:rsidR="00A31EB8">
          <w:rPr>
            <w:noProof/>
            <w:webHidden/>
          </w:rPr>
          <w:delText>4</w:delText>
        </w:r>
        <w:r w:rsidR="00A31EB8">
          <w:rPr>
            <w:noProof/>
            <w:webHidden/>
          </w:rPr>
          <w:fldChar w:fldCharType="end"/>
        </w:r>
        <w:r>
          <w:rPr>
            <w:noProof/>
          </w:rPr>
          <w:fldChar w:fldCharType="end"/>
        </w:r>
      </w:del>
    </w:p>
    <w:p w14:paraId="7F3786A3" w14:textId="77777777" w:rsidR="00A31EB8" w:rsidRDefault="006A33D4">
      <w:pPr>
        <w:pStyle w:val="TOC2"/>
        <w:tabs>
          <w:tab w:val="right" w:leader="dot" w:pos="9017"/>
        </w:tabs>
        <w:rPr>
          <w:del w:id="5"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6" w:author="Rachel Abbey" w:date="2022-05-31T11:00:00Z">
        <w:r>
          <w:fldChar w:fldCharType="begin"/>
        </w:r>
        <w:r>
          <w:delInstrText xml:space="preserve"> HYPERLINK \l "_Toc73447566" </w:delInstrText>
        </w:r>
        <w:r>
          <w:fldChar w:fldCharType="separate"/>
        </w:r>
        <w:r w:rsidR="00A31EB8" w:rsidRPr="00577F44">
          <w:rPr>
            <w:rStyle w:val="Hyperlink"/>
            <w:rFonts w:eastAsia="Calibri"/>
            <w:noProof/>
          </w:rPr>
          <w:delText>Your Pensions Choice</w:delText>
        </w:r>
        <w:r w:rsidR="00A31EB8">
          <w:rPr>
            <w:noProof/>
            <w:webHidden/>
          </w:rPr>
          <w:tab/>
        </w:r>
        <w:r w:rsidR="00A31EB8">
          <w:rPr>
            <w:noProof/>
            <w:webHidden/>
          </w:rPr>
          <w:fldChar w:fldCharType="begin"/>
        </w:r>
        <w:r w:rsidR="00A31EB8">
          <w:rPr>
            <w:noProof/>
            <w:webHidden/>
          </w:rPr>
          <w:delInstrText xml:space="preserve"> PAGEREF _Toc73447566 \h </w:delInstrText>
        </w:r>
        <w:r w:rsidR="00A31EB8">
          <w:rPr>
            <w:noProof/>
            <w:webHidden/>
          </w:rPr>
        </w:r>
        <w:r w:rsidR="00A31EB8">
          <w:rPr>
            <w:noProof/>
            <w:webHidden/>
          </w:rPr>
          <w:fldChar w:fldCharType="separate"/>
        </w:r>
        <w:r w:rsidR="00A31EB8">
          <w:rPr>
            <w:noProof/>
            <w:webHidden/>
          </w:rPr>
          <w:delText>5</w:delText>
        </w:r>
        <w:r w:rsidR="00A31EB8">
          <w:rPr>
            <w:noProof/>
            <w:webHidden/>
          </w:rPr>
          <w:fldChar w:fldCharType="end"/>
        </w:r>
        <w:r>
          <w:rPr>
            <w:noProof/>
          </w:rPr>
          <w:fldChar w:fldCharType="end"/>
        </w:r>
      </w:del>
    </w:p>
    <w:p w14:paraId="10350DEF" w14:textId="77777777" w:rsidR="00A31EB8" w:rsidRDefault="006A33D4">
      <w:pPr>
        <w:pStyle w:val="TOC3"/>
        <w:rPr>
          <w:del w:id="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8" w:author="Rachel Abbey" w:date="2022-05-31T11:00:00Z">
        <w:r>
          <w:fldChar w:fldCharType="begin"/>
        </w:r>
        <w:r>
          <w:delInstrText xml:space="preserve"> HYPERLINK \l "_Toc73447567" </w:delInstrText>
        </w:r>
        <w:r>
          <w:fldChar w:fldCharType="separate"/>
        </w:r>
        <w:r w:rsidR="00A31EB8" w:rsidRPr="00577F44">
          <w:rPr>
            <w:rStyle w:val="Hyperlink"/>
            <w:noProof/>
          </w:rPr>
          <w:delText>Personal pension plans and stakeholder pension schemes</w:delText>
        </w:r>
        <w:r w:rsidR="00A31EB8">
          <w:rPr>
            <w:noProof/>
            <w:webHidden/>
          </w:rPr>
          <w:tab/>
        </w:r>
        <w:r w:rsidR="00A31EB8">
          <w:rPr>
            <w:noProof/>
            <w:webHidden/>
          </w:rPr>
          <w:fldChar w:fldCharType="begin"/>
        </w:r>
        <w:r w:rsidR="00A31EB8">
          <w:rPr>
            <w:noProof/>
            <w:webHidden/>
          </w:rPr>
          <w:delInstrText xml:space="preserve"> PAGEREF _Toc73447567 \h </w:delInstrText>
        </w:r>
        <w:r w:rsidR="00A31EB8">
          <w:rPr>
            <w:noProof/>
            <w:webHidden/>
          </w:rPr>
        </w:r>
        <w:r w:rsidR="00A31EB8">
          <w:rPr>
            <w:noProof/>
            <w:webHidden/>
          </w:rPr>
          <w:fldChar w:fldCharType="separate"/>
        </w:r>
        <w:r w:rsidR="00A31EB8">
          <w:rPr>
            <w:noProof/>
            <w:webHidden/>
          </w:rPr>
          <w:delText>5</w:delText>
        </w:r>
        <w:r w:rsidR="00A31EB8">
          <w:rPr>
            <w:noProof/>
            <w:webHidden/>
          </w:rPr>
          <w:fldChar w:fldCharType="end"/>
        </w:r>
        <w:r>
          <w:rPr>
            <w:noProof/>
          </w:rPr>
          <w:fldChar w:fldCharType="end"/>
        </w:r>
      </w:del>
    </w:p>
    <w:p w14:paraId="5E6440E5" w14:textId="77777777" w:rsidR="00A31EB8" w:rsidRDefault="006A33D4">
      <w:pPr>
        <w:pStyle w:val="TOC3"/>
        <w:rPr>
          <w:del w:id="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0" w:author="Rachel Abbey" w:date="2022-05-31T11:00:00Z">
        <w:r>
          <w:fldChar w:fldCharType="begin"/>
        </w:r>
        <w:r>
          <w:delInstrText xml:space="preserve"> HYPERLINK \l "_Toc73447568" </w:delInstrText>
        </w:r>
        <w:r>
          <w:fldChar w:fldCharType="separate"/>
        </w:r>
        <w:r w:rsidR="00A31EB8" w:rsidRPr="00577F44">
          <w:rPr>
            <w:rStyle w:val="Hyperlink"/>
            <w:noProof/>
          </w:rPr>
          <w:delText>Local Government Pension Scheme</w:delText>
        </w:r>
        <w:r w:rsidR="00A31EB8">
          <w:rPr>
            <w:noProof/>
            <w:webHidden/>
          </w:rPr>
          <w:tab/>
        </w:r>
        <w:r w:rsidR="00A31EB8">
          <w:rPr>
            <w:noProof/>
            <w:webHidden/>
          </w:rPr>
          <w:fldChar w:fldCharType="begin"/>
        </w:r>
        <w:r w:rsidR="00A31EB8">
          <w:rPr>
            <w:noProof/>
            <w:webHidden/>
          </w:rPr>
          <w:delInstrText xml:space="preserve"> PAGEREF _Toc73447568 \h </w:delInstrText>
        </w:r>
        <w:r w:rsidR="00A31EB8">
          <w:rPr>
            <w:noProof/>
            <w:webHidden/>
          </w:rPr>
        </w:r>
        <w:r w:rsidR="00A31EB8">
          <w:rPr>
            <w:noProof/>
            <w:webHidden/>
          </w:rPr>
          <w:fldChar w:fldCharType="separate"/>
        </w:r>
        <w:r w:rsidR="00A31EB8">
          <w:rPr>
            <w:noProof/>
            <w:webHidden/>
          </w:rPr>
          <w:delText>5</w:delText>
        </w:r>
        <w:r w:rsidR="00A31EB8">
          <w:rPr>
            <w:noProof/>
            <w:webHidden/>
          </w:rPr>
          <w:fldChar w:fldCharType="end"/>
        </w:r>
        <w:r>
          <w:rPr>
            <w:noProof/>
          </w:rPr>
          <w:fldChar w:fldCharType="end"/>
        </w:r>
      </w:del>
    </w:p>
    <w:p w14:paraId="471A7E70" w14:textId="77777777" w:rsidR="00A31EB8" w:rsidRDefault="006A33D4">
      <w:pPr>
        <w:pStyle w:val="TOC2"/>
        <w:tabs>
          <w:tab w:val="right" w:leader="dot" w:pos="9017"/>
        </w:tabs>
        <w:rPr>
          <w:del w:id="11"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12" w:author="Rachel Abbey" w:date="2022-05-31T11:00:00Z">
        <w:r>
          <w:fldChar w:fldCharType="begin"/>
        </w:r>
        <w:r>
          <w:delInstrText xml:space="preserve"> HYPERLINK \l "_Toc73447569" </w:delInstrText>
        </w:r>
        <w:r>
          <w:fldChar w:fldCharType="separate"/>
        </w:r>
        <w:r w:rsidR="00A31EB8" w:rsidRPr="00577F44">
          <w:rPr>
            <w:rStyle w:val="Hyperlink"/>
            <w:noProof/>
          </w:rPr>
          <w:delText>Joining the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w:delText>
        </w:r>
        <w:r w:rsidR="00A31EB8">
          <w:rPr>
            <w:noProof/>
            <w:webHidden/>
          </w:rPr>
          <w:tab/>
        </w:r>
        <w:r w:rsidR="00A31EB8">
          <w:rPr>
            <w:noProof/>
            <w:webHidden/>
          </w:rPr>
          <w:fldChar w:fldCharType="begin"/>
        </w:r>
        <w:r w:rsidR="00A31EB8">
          <w:rPr>
            <w:noProof/>
            <w:webHidden/>
          </w:rPr>
          <w:delInstrText xml:space="preserve"> PAGEREF _Toc73447569 \h </w:delInstrText>
        </w:r>
        <w:r w:rsidR="00A31EB8">
          <w:rPr>
            <w:noProof/>
            <w:webHidden/>
          </w:rPr>
        </w:r>
        <w:r w:rsidR="00A31EB8">
          <w:rPr>
            <w:noProof/>
            <w:webHidden/>
          </w:rPr>
          <w:fldChar w:fldCharType="separate"/>
        </w:r>
        <w:r w:rsidR="00A31EB8">
          <w:rPr>
            <w:noProof/>
            <w:webHidden/>
          </w:rPr>
          <w:delText>7</w:delText>
        </w:r>
        <w:r w:rsidR="00A31EB8">
          <w:rPr>
            <w:noProof/>
            <w:webHidden/>
          </w:rPr>
          <w:fldChar w:fldCharType="end"/>
        </w:r>
        <w:r>
          <w:rPr>
            <w:noProof/>
          </w:rPr>
          <w:fldChar w:fldCharType="end"/>
        </w:r>
      </w:del>
    </w:p>
    <w:p w14:paraId="5E716215" w14:textId="77777777" w:rsidR="00A31EB8" w:rsidRDefault="006A33D4">
      <w:pPr>
        <w:pStyle w:val="TOC3"/>
        <w:rPr>
          <w:del w:id="1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4" w:author="Rachel Abbey" w:date="2022-05-31T11:00:00Z">
        <w:r>
          <w:fldChar w:fldCharType="begin"/>
        </w:r>
        <w:r>
          <w:delInstrText xml:space="preserve"> HYPERLINK \l "_Toc73447570" </w:delInstrText>
        </w:r>
        <w:r>
          <w:fldChar w:fldCharType="separate"/>
        </w:r>
        <w:r w:rsidR="00A31EB8" w:rsidRPr="00577F44">
          <w:rPr>
            <w:rStyle w:val="Hyperlink"/>
            <w:noProof/>
          </w:rPr>
          <w:delText>Who can join?</w:delText>
        </w:r>
        <w:r w:rsidR="00A31EB8">
          <w:rPr>
            <w:noProof/>
            <w:webHidden/>
          </w:rPr>
          <w:tab/>
        </w:r>
        <w:r w:rsidR="00A31EB8">
          <w:rPr>
            <w:noProof/>
            <w:webHidden/>
          </w:rPr>
          <w:fldChar w:fldCharType="begin"/>
        </w:r>
        <w:r w:rsidR="00A31EB8">
          <w:rPr>
            <w:noProof/>
            <w:webHidden/>
          </w:rPr>
          <w:delInstrText xml:space="preserve"> PAGEREF _Toc73447570 \h </w:delInstrText>
        </w:r>
        <w:r w:rsidR="00A31EB8">
          <w:rPr>
            <w:noProof/>
            <w:webHidden/>
          </w:rPr>
        </w:r>
        <w:r w:rsidR="00A31EB8">
          <w:rPr>
            <w:noProof/>
            <w:webHidden/>
          </w:rPr>
          <w:fldChar w:fldCharType="separate"/>
        </w:r>
        <w:r w:rsidR="00A31EB8">
          <w:rPr>
            <w:noProof/>
            <w:webHidden/>
          </w:rPr>
          <w:delText>7</w:delText>
        </w:r>
        <w:r w:rsidR="00A31EB8">
          <w:rPr>
            <w:noProof/>
            <w:webHidden/>
          </w:rPr>
          <w:fldChar w:fldCharType="end"/>
        </w:r>
        <w:r>
          <w:rPr>
            <w:noProof/>
          </w:rPr>
          <w:fldChar w:fldCharType="end"/>
        </w:r>
      </w:del>
    </w:p>
    <w:p w14:paraId="3ECC9FD6" w14:textId="77777777" w:rsidR="00A31EB8" w:rsidRDefault="006A33D4">
      <w:pPr>
        <w:pStyle w:val="TOC3"/>
        <w:rPr>
          <w:del w:id="1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6" w:author="Rachel Abbey" w:date="2022-05-31T11:00:00Z">
        <w:r>
          <w:fldChar w:fldCharType="begin"/>
        </w:r>
        <w:r>
          <w:delInstrText xml:space="preserve"> HYPERLINK \l "_Toc73447571" </w:delInstrText>
        </w:r>
        <w:r>
          <w:fldChar w:fldCharType="separate"/>
        </w:r>
        <w:r w:rsidR="00A31EB8" w:rsidRPr="00577F44">
          <w:rPr>
            <w:rStyle w:val="Hyperlink"/>
            <w:noProof/>
          </w:rPr>
          <w:delText>How do I ensure that I have become a member of the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w:delText>
        </w:r>
        <w:r w:rsidR="00A31EB8">
          <w:rPr>
            <w:noProof/>
            <w:webHidden/>
          </w:rPr>
          <w:tab/>
        </w:r>
        <w:r w:rsidR="00A31EB8">
          <w:rPr>
            <w:noProof/>
            <w:webHidden/>
          </w:rPr>
          <w:fldChar w:fldCharType="begin"/>
        </w:r>
        <w:r w:rsidR="00A31EB8">
          <w:rPr>
            <w:noProof/>
            <w:webHidden/>
          </w:rPr>
          <w:delInstrText xml:space="preserve"> PAGEREF _Toc73447571 \h </w:delInstrText>
        </w:r>
        <w:r w:rsidR="00A31EB8">
          <w:rPr>
            <w:noProof/>
            <w:webHidden/>
          </w:rPr>
        </w:r>
        <w:r w:rsidR="00A31EB8">
          <w:rPr>
            <w:noProof/>
            <w:webHidden/>
          </w:rPr>
          <w:fldChar w:fldCharType="separate"/>
        </w:r>
        <w:r w:rsidR="00A31EB8">
          <w:rPr>
            <w:noProof/>
            <w:webHidden/>
          </w:rPr>
          <w:delText>7</w:delText>
        </w:r>
        <w:r w:rsidR="00A31EB8">
          <w:rPr>
            <w:noProof/>
            <w:webHidden/>
          </w:rPr>
          <w:fldChar w:fldCharType="end"/>
        </w:r>
        <w:r>
          <w:rPr>
            <w:noProof/>
          </w:rPr>
          <w:fldChar w:fldCharType="end"/>
        </w:r>
      </w:del>
    </w:p>
    <w:p w14:paraId="4B1CB746" w14:textId="77777777" w:rsidR="00A31EB8" w:rsidRDefault="006A33D4">
      <w:pPr>
        <w:pStyle w:val="TOC3"/>
        <w:rPr>
          <w:del w:id="1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8" w:author="Rachel Abbey" w:date="2022-05-31T11:00:00Z">
        <w:r>
          <w:fldChar w:fldCharType="begin"/>
        </w:r>
        <w:r>
          <w:delInstrText xml:space="preserve"> HYPERLINK \l "_Toc73447572" </w:delInstrText>
        </w:r>
        <w:r>
          <w:fldChar w:fldCharType="separate"/>
        </w:r>
        <w:r w:rsidR="00A31EB8" w:rsidRPr="00577F44">
          <w:rPr>
            <w:rStyle w:val="Hyperlink"/>
            <w:noProof/>
          </w:rPr>
          <w:delText>What if I already pay into a pension?</w:delText>
        </w:r>
        <w:r w:rsidR="00A31EB8">
          <w:rPr>
            <w:noProof/>
            <w:webHidden/>
          </w:rPr>
          <w:tab/>
        </w:r>
        <w:r w:rsidR="00A31EB8">
          <w:rPr>
            <w:noProof/>
            <w:webHidden/>
          </w:rPr>
          <w:fldChar w:fldCharType="begin"/>
        </w:r>
        <w:r w:rsidR="00A31EB8">
          <w:rPr>
            <w:noProof/>
            <w:webHidden/>
          </w:rPr>
          <w:delInstrText xml:space="preserve"> PAGEREF _Toc73447572 \h </w:delInstrText>
        </w:r>
        <w:r w:rsidR="00A31EB8">
          <w:rPr>
            <w:noProof/>
            <w:webHidden/>
          </w:rPr>
        </w:r>
        <w:r w:rsidR="00A31EB8">
          <w:rPr>
            <w:noProof/>
            <w:webHidden/>
          </w:rPr>
          <w:fldChar w:fldCharType="separate"/>
        </w:r>
        <w:r w:rsidR="00A31EB8">
          <w:rPr>
            <w:noProof/>
            <w:webHidden/>
          </w:rPr>
          <w:delText>7</w:delText>
        </w:r>
        <w:r w:rsidR="00A31EB8">
          <w:rPr>
            <w:noProof/>
            <w:webHidden/>
          </w:rPr>
          <w:fldChar w:fldCharType="end"/>
        </w:r>
        <w:r>
          <w:rPr>
            <w:noProof/>
          </w:rPr>
          <w:fldChar w:fldCharType="end"/>
        </w:r>
      </w:del>
    </w:p>
    <w:p w14:paraId="27AFCCCD" w14:textId="77777777" w:rsidR="00A31EB8" w:rsidRDefault="006A33D4">
      <w:pPr>
        <w:pStyle w:val="TOC3"/>
        <w:rPr>
          <w:del w:id="1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20" w:author="Rachel Abbey" w:date="2022-05-31T11:00:00Z">
        <w:r>
          <w:fldChar w:fldCharType="begin"/>
        </w:r>
        <w:r>
          <w:delInstrText xml:space="preserve"> HYPERLINK \l "_Toc73447573" </w:delInstrText>
        </w:r>
        <w:r>
          <w:fldChar w:fldCharType="separate"/>
        </w:r>
        <w:r w:rsidR="00A31EB8" w:rsidRPr="00577F44">
          <w:rPr>
            <w:rStyle w:val="Hyperlink"/>
            <w:noProof/>
          </w:rPr>
          <w:delText>I'm already receiving an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 pension – will it be affected?</w:delText>
        </w:r>
        <w:r w:rsidR="00A31EB8">
          <w:rPr>
            <w:noProof/>
            <w:webHidden/>
          </w:rPr>
          <w:tab/>
        </w:r>
        <w:r w:rsidR="00A31EB8">
          <w:rPr>
            <w:noProof/>
            <w:webHidden/>
          </w:rPr>
          <w:fldChar w:fldCharType="begin"/>
        </w:r>
        <w:r w:rsidR="00A31EB8">
          <w:rPr>
            <w:noProof/>
            <w:webHidden/>
          </w:rPr>
          <w:delInstrText xml:space="preserve"> PAGEREF _Toc73447573 \h </w:delInstrText>
        </w:r>
        <w:r w:rsidR="00A31EB8">
          <w:rPr>
            <w:noProof/>
            <w:webHidden/>
          </w:rPr>
        </w:r>
        <w:r w:rsidR="00A31EB8">
          <w:rPr>
            <w:noProof/>
            <w:webHidden/>
          </w:rPr>
          <w:fldChar w:fldCharType="separate"/>
        </w:r>
        <w:r w:rsidR="00A31EB8">
          <w:rPr>
            <w:noProof/>
            <w:webHidden/>
          </w:rPr>
          <w:delText>8</w:delText>
        </w:r>
        <w:r w:rsidR="00A31EB8">
          <w:rPr>
            <w:noProof/>
            <w:webHidden/>
          </w:rPr>
          <w:fldChar w:fldCharType="end"/>
        </w:r>
        <w:r>
          <w:rPr>
            <w:noProof/>
          </w:rPr>
          <w:fldChar w:fldCharType="end"/>
        </w:r>
      </w:del>
    </w:p>
    <w:p w14:paraId="1E509C2E" w14:textId="77777777" w:rsidR="00A31EB8" w:rsidRDefault="006A33D4">
      <w:pPr>
        <w:pStyle w:val="TOC2"/>
        <w:tabs>
          <w:tab w:val="right" w:leader="dot" w:pos="9017"/>
        </w:tabs>
        <w:rPr>
          <w:del w:id="21"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22" w:author="Rachel Abbey" w:date="2022-05-31T11:00:00Z">
        <w:r>
          <w:fldChar w:fldCharType="begin"/>
        </w:r>
        <w:r>
          <w:delInstrText xml:space="preserve"> HYPERLINK \l "_Toc73447574" </w:delInstrText>
        </w:r>
        <w:r>
          <w:fldChar w:fldCharType="separate"/>
        </w:r>
        <w:r w:rsidR="00A31EB8" w:rsidRPr="00577F44">
          <w:rPr>
            <w:rStyle w:val="Hyperlink"/>
            <w:noProof/>
          </w:rPr>
          <w:delText>Contributions</w:delText>
        </w:r>
        <w:r w:rsidR="00A31EB8">
          <w:rPr>
            <w:noProof/>
            <w:webHidden/>
          </w:rPr>
          <w:tab/>
        </w:r>
        <w:r w:rsidR="00A31EB8">
          <w:rPr>
            <w:noProof/>
            <w:webHidden/>
          </w:rPr>
          <w:fldChar w:fldCharType="begin"/>
        </w:r>
        <w:r w:rsidR="00A31EB8">
          <w:rPr>
            <w:noProof/>
            <w:webHidden/>
          </w:rPr>
          <w:delInstrText xml:space="preserve"> PAGEREF _Toc73447574 \h </w:delInstrText>
        </w:r>
        <w:r w:rsidR="00A31EB8">
          <w:rPr>
            <w:noProof/>
            <w:webHidden/>
          </w:rPr>
        </w:r>
        <w:r w:rsidR="00A31EB8">
          <w:rPr>
            <w:noProof/>
            <w:webHidden/>
          </w:rPr>
          <w:fldChar w:fldCharType="separate"/>
        </w:r>
        <w:r w:rsidR="00A31EB8">
          <w:rPr>
            <w:noProof/>
            <w:webHidden/>
          </w:rPr>
          <w:delText>8</w:delText>
        </w:r>
        <w:r w:rsidR="00A31EB8">
          <w:rPr>
            <w:noProof/>
            <w:webHidden/>
          </w:rPr>
          <w:fldChar w:fldCharType="end"/>
        </w:r>
        <w:r>
          <w:rPr>
            <w:noProof/>
          </w:rPr>
          <w:fldChar w:fldCharType="end"/>
        </w:r>
      </w:del>
    </w:p>
    <w:p w14:paraId="15846409" w14:textId="77777777" w:rsidR="00A31EB8" w:rsidRDefault="006A33D4">
      <w:pPr>
        <w:pStyle w:val="TOC3"/>
        <w:rPr>
          <w:del w:id="2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24" w:author="Rachel Abbey" w:date="2022-05-31T11:00:00Z">
        <w:r>
          <w:fldChar w:fldCharType="begin"/>
        </w:r>
        <w:r>
          <w:delInstrText xml:space="preserve"> HYPERLINK \l "_Toc73447575" </w:delInstrText>
        </w:r>
        <w:r>
          <w:fldChar w:fldCharType="separate"/>
        </w:r>
        <w:r w:rsidR="00A31EB8" w:rsidRPr="00577F44">
          <w:rPr>
            <w:rStyle w:val="Hyperlink"/>
            <w:noProof/>
          </w:rPr>
          <w:delText>What do I pay?</w:delText>
        </w:r>
        <w:r w:rsidR="00A31EB8">
          <w:rPr>
            <w:noProof/>
            <w:webHidden/>
          </w:rPr>
          <w:tab/>
        </w:r>
        <w:r w:rsidR="00A31EB8">
          <w:rPr>
            <w:noProof/>
            <w:webHidden/>
          </w:rPr>
          <w:fldChar w:fldCharType="begin"/>
        </w:r>
        <w:r w:rsidR="00A31EB8">
          <w:rPr>
            <w:noProof/>
            <w:webHidden/>
          </w:rPr>
          <w:delInstrText xml:space="preserve"> PAGEREF _Toc73447575 \h </w:delInstrText>
        </w:r>
        <w:r w:rsidR="00A31EB8">
          <w:rPr>
            <w:noProof/>
            <w:webHidden/>
          </w:rPr>
        </w:r>
        <w:r w:rsidR="00A31EB8">
          <w:rPr>
            <w:noProof/>
            <w:webHidden/>
          </w:rPr>
          <w:fldChar w:fldCharType="separate"/>
        </w:r>
        <w:r w:rsidR="00A31EB8">
          <w:rPr>
            <w:noProof/>
            <w:webHidden/>
          </w:rPr>
          <w:delText>8</w:delText>
        </w:r>
        <w:r w:rsidR="00A31EB8">
          <w:rPr>
            <w:noProof/>
            <w:webHidden/>
          </w:rPr>
          <w:fldChar w:fldCharType="end"/>
        </w:r>
        <w:r>
          <w:rPr>
            <w:noProof/>
          </w:rPr>
          <w:fldChar w:fldCharType="end"/>
        </w:r>
      </w:del>
    </w:p>
    <w:p w14:paraId="12FE6026" w14:textId="77777777" w:rsidR="00A31EB8" w:rsidRDefault="006A33D4">
      <w:pPr>
        <w:pStyle w:val="TOC3"/>
        <w:rPr>
          <w:del w:id="2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26" w:author="Rachel Abbey" w:date="2022-05-31T11:00:00Z">
        <w:r>
          <w:fldChar w:fldCharType="begin"/>
        </w:r>
        <w:r>
          <w:delInstrText xml:space="preserve"> HYPERLINK \l "_Toc73447576" </w:delInstrText>
        </w:r>
        <w:r>
          <w:fldChar w:fldCharType="separate"/>
        </w:r>
        <w:r w:rsidR="00A31EB8" w:rsidRPr="00577F44">
          <w:rPr>
            <w:rStyle w:val="Hyperlink"/>
            <w:noProof/>
          </w:rPr>
          <w:delText>What does the council pay?</w:delText>
        </w:r>
        <w:r w:rsidR="00A31EB8">
          <w:rPr>
            <w:noProof/>
            <w:webHidden/>
          </w:rPr>
          <w:tab/>
        </w:r>
        <w:r w:rsidR="00A31EB8">
          <w:rPr>
            <w:noProof/>
            <w:webHidden/>
          </w:rPr>
          <w:fldChar w:fldCharType="begin"/>
        </w:r>
        <w:r w:rsidR="00A31EB8">
          <w:rPr>
            <w:noProof/>
            <w:webHidden/>
          </w:rPr>
          <w:delInstrText xml:space="preserve"> PAGEREF _Toc73447576 \h </w:delInstrText>
        </w:r>
        <w:r w:rsidR="00A31EB8">
          <w:rPr>
            <w:noProof/>
            <w:webHidden/>
          </w:rPr>
        </w:r>
        <w:r w:rsidR="00A31EB8">
          <w:rPr>
            <w:noProof/>
            <w:webHidden/>
          </w:rPr>
          <w:fldChar w:fldCharType="separate"/>
        </w:r>
        <w:r w:rsidR="00A31EB8">
          <w:rPr>
            <w:noProof/>
            <w:webHidden/>
          </w:rPr>
          <w:delText>8</w:delText>
        </w:r>
        <w:r w:rsidR="00A31EB8">
          <w:rPr>
            <w:noProof/>
            <w:webHidden/>
          </w:rPr>
          <w:fldChar w:fldCharType="end"/>
        </w:r>
        <w:r>
          <w:rPr>
            <w:noProof/>
          </w:rPr>
          <w:fldChar w:fldCharType="end"/>
        </w:r>
      </w:del>
    </w:p>
    <w:p w14:paraId="43BB5218" w14:textId="77777777" w:rsidR="00A31EB8" w:rsidRDefault="006A33D4">
      <w:pPr>
        <w:pStyle w:val="TOC3"/>
        <w:rPr>
          <w:del w:id="2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28" w:author="Rachel Abbey" w:date="2022-05-31T11:00:00Z">
        <w:r>
          <w:fldChar w:fldCharType="begin"/>
        </w:r>
        <w:r>
          <w:delInstrText xml:space="preserve"> HYPERLINK \l "_Toc73447577" </w:delInstrText>
        </w:r>
        <w:r>
          <w:fldChar w:fldCharType="separate"/>
        </w:r>
        <w:r w:rsidR="00A31EB8" w:rsidRPr="00577F44">
          <w:rPr>
            <w:rStyle w:val="Hyperlink"/>
            <w:noProof/>
          </w:rPr>
          <w:delText>Do I receive tax relief on my contributions?</w:delText>
        </w:r>
        <w:r w:rsidR="00A31EB8">
          <w:rPr>
            <w:noProof/>
            <w:webHidden/>
          </w:rPr>
          <w:tab/>
        </w:r>
        <w:r w:rsidR="00A31EB8">
          <w:rPr>
            <w:noProof/>
            <w:webHidden/>
          </w:rPr>
          <w:fldChar w:fldCharType="begin"/>
        </w:r>
        <w:r w:rsidR="00A31EB8">
          <w:rPr>
            <w:noProof/>
            <w:webHidden/>
          </w:rPr>
          <w:delInstrText xml:space="preserve"> PAGEREF _Toc73447577 \h </w:delInstrText>
        </w:r>
        <w:r w:rsidR="00A31EB8">
          <w:rPr>
            <w:noProof/>
            <w:webHidden/>
          </w:rPr>
        </w:r>
        <w:r w:rsidR="00A31EB8">
          <w:rPr>
            <w:noProof/>
            <w:webHidden/>
          </w:rPr>
          <w:fldChar w:fldCharType="separate"/>
        </w:r>
        <w:r w:rsidR="00A31EB8">
          <w:rPr>
            <w:noProof/>
            <w:webHidden/>
          </w:rPr>
          <w:delText>8</w:delText>
        </w:r>
        <w:r w:rsidR="00A31EB8">
          <w:rPr>
            <w:noProof/>
            <w:webHidden/>
          </w:rPr>
          <w:fldChar w:fldCharType="end"/>
        </w:r>
        <w:r>
          <w:rPr>
            <w:noProof/>
          </w:rPr>
          <w:fldChar w:fldCharType="end"/>
        </w:r>
      </w:del>
    </w:p>
    <w:p w14:paraId="044936B8" w14:textId="77777777" w:rsidR="00A31EB8" w:rsidRDefault="006A33D4">
      <w:pPr>
        <w:pStyle w:val="TOC3"/>
        <w:rPr>
          <w:del w:id="2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30" w:author="Rachel Abbey" w:date="2022-05-31T11:00:00Z">
        <w:r>
          <w:fldChar w:fldCharType="begin"/>
        </w:r>
        <w:r>
          <w:delInstrText xml:space="preserve"> HYPERLINK \l "_Toc73447578" </w:delInstrText>
        </w:r>
        <w:r>
          <w:fldChar w:fldCharType="separate"/>
        </w:r>
        <w:r w:rsidR="00A31EB8" w:rsidRPr="00577F44">
          <w:rPr>
            <w:rStyle w:val="Hyperlink"/>
            <w:noProof/>
          </w:rPr>
          <w:delText>Can I make extra contributions to increase my benefits?</w:delText>
        </w:r>
        <w:r w:rsidR="00A31EB8">
          <w:rPr>
            <w:noProof/>
            <w:webHidden/>
          </w:rPr>
          <w:tab/>
        </w:r>
        <w:r w:rsidR="00A31EB8">
          <w:rPr>
            <w:noProof/>
            <w:webHidden/>
          </w:rPr>
          <w:fldChar w:fldCharType="begin"/>
        </w:r>
        <w:r w:rsidR="00A31EB8">
          <w:rPr>
            <w:noProof/>
            <w:webHidden/>
          </w:rPr>
          <w:delInstrText xml:space="preserve"> PAGEREF _Toc73447578 \h </w:delInstrText>
        </w:r>
        <w:r w:rsidR="00A31EB8">
          <w:rPr>
            <w:noProof/>
            <w:webHidden/>
          </w:rPr>
        </w:r>
        <w:r w:rsidR="00A31EB8">
          <w:rPr>
            <w:noProof/>
            <w:webHidden/>
          </w:rPr>
          <w:fldChar w:fldCharType="separate"/>
        </w:r>
        <w:r w:rsidR="00A31EB8">
          <w:rPr>
            <w:noProof/>
            <w:webHidden/>
          </w:rPr>
          <w:delText>9</w:delText>
        </w:r>
        <w:r w:rsidR="00A31EB8">
          <w:rPr>
            <w:noProof/>
            <w:webHidden/>
          </w:rPr>
          <w:fldChar w:fldCharType="end"/>
        </w:r>
        <w:r>
          <w:rPr>
            <w:noProof/>
          </w:rPr>
          <w:fldChar w:fldCharType="end"/>
        </w:r>
      </w:del>
    </w:p>
    <w:p w14:paraId="07C4D5B6" w14:textId="77777777" w:rsidR="00A31EB8" w:rsidRDefault="006A33D4">
      <w:pPr>
        <w:pStyle w:val="TOC3"/>
        <w:rPr>
          <w:del w:id="3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32" w:author="Rachel Abbey" w:date="2022-05-31T11:00:00Z">
        <w:r>
          <w:fldChar w:fldCharType="begin"/>
        </w:r>
        <w:r>
          <w:delInstrText xml:space="preserve"> HYPERLINK \l "_Toc73447579" </w:delInstrText>
        </w:r>
        <w:r>
          <w:fldChar w:fldCharType="separate"/>
        </w:r>
        <w:r w:rsidR="00A31EB8" w:rsidRPr="00577F44">
          <w:rPr>
            <w:rStyle w:val="Hyperlink"/>
            <w:noProof/>
          </w:rPr>
          <w:delText>Is there a limit to how much I can contribute?</w:delText>
        </w:r>
        <w:r w:rsidR="00A31EB8">
          <w:rPr>
            <w:noProof/>
            <w:webHidden/>
          </w:rPr>
          <w:tab/>
        </w:r>
        <w:r w:rsidR="00A31EB8">
          <w:rPr>
            <w:noProof/>
            <w:webHidden/>
          </w:rPr>
          <w:fldChar w:fldCharType="begin"/>
        </w:r>
        <w:r w:rsidR="00A31EB8">
          <w:rPr>
            <w:noProof/>
            <w:webHidden/>
          </w:rPr>
          <w:delInstrText xml:space="preserve"> PAGEREF _Toc73447579 \h </w:delInstrText>
        </w:r>
        <w:r w:rsidR="00A31EB8">
          <w:rPr>
            <w:noProof/>
            <w:webHidden/>
          </w:rPr>
        </w:r>
        <w:r w:rsidR="00A31EB8">
          <w:rPr>
            <w:noProof/>
            <w:webHidden/>
          </w:rPr>
          <w:fldChar w:fldCharType="separate"/>
        </w:r>
        <w:r w:rsidR="00A31EB8">
          <w:rPr>
            <w:noProof/>
            <w:webHidden/>
          </w:rPr>
          <w:delText>9</w:delText>
        </w:r>
        <w:r w:rsidR="00A31EB8">
          <w:rPr>
            <w:noProof/>
            <w:webHidden/>
          </w:rPr>
          <w:fldChar w:fldCharType="end"/>
        </w:r>
        <w:r>
          <w:rPr>
            <w:noProof/>
          </w:rPr>
          <w:fldChar w:fldCharType="end"/>
        </w:r>
      </w:del>
    </w:p>
    <w:p w14:paraId="254768AE" w14:textId="77777777" w:rsidR="00A31EB8" w:rsidRDefault="006A33D4">
      <w:pPr>
        <w:pStyle w:val="TOC3"/>
        <w:rPr>
          <w:del w:id="3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34" w:author="Rachel Abbey" w:date="2022-05-31T11:00:00Z">
        <w:r>
          <w:fldChar w:fldCharType="begin"/>
        </w:r>
        <w:r>
          <w:delInstrText xml:space="preserve"> HYPERLINK \l "_To</w:delInstrText>
        </w:r>
        <w:r>
          <w:delInstrText xml:space="preserve">c73447580" </w:delInstrText>
        </w:r>
        <w:r>
          <w:fldChar w:fldCharType="separate"/>
        </w:r>
        <w:r w:rsidR="00A31EB8" w:rsidRPr="00577F44">
          <w:rPr>
            <w:rStyle w:val="Hyperlink"/>
            <w:noProof/>
          </w:rPr>
          <w:delText>Can I transfer pension rights into the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w:delText>
        </w:r>
        <w:r w:rsidR="00A31EB8">
          <w:rPr>
            <w:noProof/>
            <w:webHidden/>
          </w:rPr>
          <w:tab/>
        </w:r>
        <w:r w:rsidR="00A31EB8">
          <w:rPr>
            <w:noProof/>
            <w:webHidden/>
          </w:rPr>
          <w:fldChar w:fldCharType="begin"/>
        </w:r>
        <w:r w:rsidR="00A31EB8">
          <w:rPr>
            <w:noProof/>
            <w:webHidden/>
          </w:rPr>
          <w:delInstrText xml:space="preserve"> PAGEREF _Toc73447580 \h </w:delInstrText>
        </w:r>
        <w:r w:rsidR="00A31EB8">
          <w:rPr>
            <w:noProof/>
            <w:webHidden/>
          </w:rPr>
        </w:r>
        <w:r w:rsidR="00A31EB8">
          <w:rPr>
            <w:noProof/>
            <w:webHidden/>
          </w:rPr>
          <w:fldChar w:fldCharType="separate"/>
        </w:r>
        <w:r w:rsidR="00A31EB8">
          <w:rPr>
            <w:noProof/>
            <w:webHidden/>
          </w:rPr>
          <w:delText>9</w:delText>
        </w:r>
        <w:r w:rsidR="00A31EB8">
          <w:rPr>
            <w:noProof/>
            <w:webHidden/>
          </w:rPr>
          <w:fldChar w:fldCharType="end"/>
        </w:r>
        <w:r>
          <w:rPr>
            <w:noProof/>
          </w:rPr>
          <w:fldChar w:fldCharType="end"/>
        </w:r>
      </w:del>
    </w:p>
    <w:p w14:paraId="3F87B294" w14:textId="77777777" w:rsidR="00A31EB8" w:rsidRDefault="006A33D4">
      <w:pPr>
        <w:pStyle w:val="TOC3"/>
        <w:rPr>
          <w:del w:id="3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36" w:author="Rachel Abbey" w:date="2022-05-31T11:00:00Z">
        <w:r>
          <w:fldChar w:fldCharType="begin"/>
        </w:r>
        <w:r>
          <w:delInstrText xml:space="preserve"> HYPERLINK \l "_Toc73447581" </w:delInstrText>
        </w:r>
        <w:r>
          <w:fldChar w:fldCharType="separate"/>
        </w:r>
        <w:r w:rsidR="00A31EB8" w:rsidRPr="00577F44">
          <w:rPr>
            <w:rStyle w:val="Hyperlink"/>
            <w:noProof/>
          </w:rPr>
          <w:delText>Points to note on contributions</w:delText>
        </w:r>
        <w:r w:rsidR="00A31EB8">
          <w:rPr>
            <w:noProof/>
            <w:webHidden/>
          </w:rPr>
          <w:tab/>
        </w:r>
        <w:r w:rsidR="00A31EB8">
          <w:rPr>
            <w:noProof/>
            <w:webHidden/>
          </w:rPr>
          <w:fldChar w:fldCharType="begin"/>
        </w:r>
        <w:r w:rsidR="00A31EB8">
          <w:rPr>
            <w:noProof/>
            <w:webHidden/>
          </w:rPr>
          <w:delInstrText xml:space="preserve"> PAGEREF _Toc73447581 \h </w:delInstrText>
        </w:r>
        <w:r w:rsidR="00A31EB8">
          <w:rPr>
            <w:noProof/>
            <w:webHidden/>
          </w:rPr>
        </w:r>
        <w:r w:rsidR="00A31EB8">
          <w:rPr>
            <w:noProof/>
            <w:webHidden/>
          </w:rPr>
          <w:fldChar w:fldCharType="separate"/>
        </w:r>
        <w:r w:rsidR="00A31EB8">
          <w:rPr>
            <w:noProof/>
            <w:webHidden/>
          </w:rPr>
          <w:delText>9</w:delText>
        </w:r>
        <w:r w:rsidR="00A31EB8">
          <w:rPr>
            <w:noProof/>
            <w:webHidden/>
          </w:rPr>
          <w:fldChar w:fldCharType="end"/>
        </w:r>
        <w:r>
          <w:rPr>
            <w:noProof/>
          </w:rPr>
          <w:fldChar w:fldCharType="end"/>
        </w:r>
      </w:del>
    </w:p>
    <w:p w14:paraId="53DAA9A9" w14:textId="77777777" w:rsidR="00A31EB8" w:rsidRDefault="006A33D4">
      <w:pPr>
        <w:pStyle w:val="TOC2"/>
        <w:tabs>
          <w:tab w:val="right" w:leader="dot" w:pos="9017"/>
        </w:tabs>
        <w:rPr>
          <w:del w:id="37"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38" w:author="Rachel Abbey" w:date="2022-05-31T11:00:00Z">
        <w:r>
          <w:fldChar w:fldCharType="begin"/>
        </w:r>
        <w:r>
          <w:delInstrText xml:space="preserve"> HYPERLINK \l "_Toc73447582" </w:delInstrText>
        </w:r>
        <w:r>
          <w:fldChar w:fldCharType="separate"/>
        </w:r>
        <w:r w:rsidR="00A31EB8" w:rsidRPr="00577F44">
          <w:rPr>
            <w:rStyle w:val="Hyperlink"/>
            <w:noProof/>
          </w:rPr>
          <w:delText>Retirement benefits</w:delText>
        </w:r>
        <w:r w:rsidR="00A31EB8">
          <w:rPr>
            <w:noProof/>
            <w:webHidden/>
          </w:rPr>
          <w:tab/>
        </w:r>
        <w:r w:rsidR="00A31EB8">
          <w:rPr>
            <w:noProof/>
            <w:webHidden/>
          </w:rPr>
          <w:fldChar w:fldCharType="begin"/>
        </w:r>
        <w:r w:rsidR="00A31EB8">
          <w:rPr>
            <w:noProof/>
            <w:webHidden/>
          </w:rPr>
          <w:delInstrText xml:space="preserve"> PAGEREF _Toc73447582 \h </w:delInstrText>
        </w:r>
        <w:r w:rsidR="00A31EB8">
          <w:rPr>
            <w:noProof/>
            <w:webHidden/>
          </w:rPr>
        </w:r>
        <w:r w:rsidR="00A31EB8">
          <w:rPr>
            <w:noProof/>
            <w:webHidden/>
          </w:rPr>
          <w:fldChar w:fldCharType="separate"/>
        </w:r>
        <w:r w:rsidR="00A31EB8">
          <w:rPr>
            <w:noProof/>
            <w:webHidden/>
          </w:rPr>
          <w:delText>10</w:delText>
        </w:r>
        <w:r w:rsidR="00A31EB8">
          <w:rPr>
            <w:noProof/>
            <w:webHidden/>
          </w:rPr>
          <w:fldChar w:fldCharType="end"/>
        </w:r>
        <w:r>
          <w:rPr>
            <w:noProof/>
          </w:rPr>
          <w:fldChar w:fldCharType="end"/>
        </w:r>
      </w:del>
    </w:p>
    <w:p w14:paraId="06ABA6B1" w14:textId="77777777" w:rsidR="00A31EB8" w:rsidRDefault="006A33D4">
      <w:pPr>
        <w:pStyle w:val="TOC3"/>
        <w:rPr>
          <w:del w:id="3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40" w:author="Rachel Abbey" w:date="2022-05-31T11:00:00Z">
        <w:r>
          <w:fldChar w:fldCharType="begin"/>
        </w:r>
        <w:r>
          <w:delInstrText xml:space="preserve"> HYPERLINK \l "_Toc73447583" </w:delInstrText>
        </w:r>
        <w:r>
          <w:fldChar w:fldCharType="separate"/>
        </w:r>
        <w:r w:rsidR="00A31EB8" w:rsidRPr="00577F44">
          <w:rPr>
            <w:rStyle w:val="Hyperlink"/>
            <w:noProof/>
          </w:rPr>
          <w:delText>When can I retire?</w:delText>
        </w:r>
        <w:r w:rsidR="00A31EB8">
          <w:rPr>
            <w:noProof/>
            <w:webHidden/>
          </w:rPr>
          <w:tab/>
        </w:r>
        <w:r w:rsidR="00A31EB8">
          <w:rPr>
            <w:noProof/>
            <w:webHidden/>
          </w:rPr>
          <w:fldChar w:fldCharType="begin"/>
        </w:r>
        <w:r w:rsidR="00A31EB8">
          <w:rPr>
            <w:noProof/>
            <w:webHidden/>
          </w:rPr>
          <w:delInstrText xml:space="preserve"> PAGEREF _Toc73447583 \h </w:delInstrText>
        </w:r>
        <w:r w:rsidR="00A31EB8">
          <w:rPr>
            <w:noProof/>
            <w:webHidden/>
          </w:rPr>
        </w:r>
        <w:r w:rsidR="00A31EB8">
          <w:rPr>
            <w:noProof/>
            <w:webHidden/>
          </w:rPr>
          <w:fldChar w:fldCharType="separate"/>
        </w:r>
        <w:r w:rsidR="00A31EB8">
          <w:rPr>
            <w:noProof/>
            <w:webHidden/>
          </w:rPr>
          <w:delText>10</w:delText>
        </w:r>
        <w:r w:rsidR="00A31EB8">
          <w:rPr>
            <w:noProof/>
            <w:webHidden/>
          </w:rPr>
          <w:fldChar w:fldCharType="end"/>
        </w:r>
        <w:r>
          <w:rPr>
            <w:noProof/>
          </w:rPr>
          <w:fldChar w:fldCharType="end"/>
        </w:r>
      </w:del>
    </w:p>
    <w:p w14:paraId="0226962B" w14:textId="77777777" w:rsidR="00A31EB8" w:rsidRDefault="006A33D4">
      <w:pPr>
        <w:pStyle w:val="TOC3"/>
        <w:rPr>
          <w:del w:id="4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42" w:author="Rachel Abbey" w:date="2022-05-31T11:00:00Z">
        <w:r>
          <w:fldChar w:fldCharType="begin"/>
        </w:r>
        <w:r>
          <w:delInstrText xml:space="preserve"> HYPERLINK \l "_Toc73447584" </w:delInstrText>
        </w:r>
        <w:r>
          <w:fldChar w:fldCharType="separate"/>
        </w:r>
        <w:r w:rsidR="00A31EB8" w:rsidRPr="00577F44">
          <w:rPr>
            <w:rStyle w:val="Hyperlink"/>
            <w:noProof/>
          </w:rPr>
          <w:delText>What are my retirement benefits?</w:delText>
        </w:r>
        <w:r w:rsidR="00A31EB8">
          <w:rPr>
            <w:noProof/>
            <w:webHidden/>
          </w:rPr>
          <w:tab/>
        </w:r>
        <w:r w:rsidR="00A31EB8">
          <w:rPr>
            <w:noProof/>
            <w:webHidden/>
          </w:rPr>
          <w:fldChar w:fldCharType="begin"/>
        </w:r>
        <w:r w:rsidR="00A31EB8">
          <w:rPr>
            <w:noProof/>
            <w:webHidden/>
          </w:rPr>
          <w:delInstrText xml:space="preserve"> PAGEREF _Toc73447584 \h </w:delInstrText>
        </w:r>
        <w:r w:rsidR="00A31EB8">
          <w:rPr>
            <w:noProof/>
            <w:webHidden/>
          </w:rPr>
        </w:r>
        <w:r w:rsidR="00A31EB8">
          <w:rPr>
            <w:noProof/>
            <w:webHidden/>
          </w:rPr>
          <w:fldChar w:fldCharType="separate"/>
        </w:r>
        <w:r w:rsidR="00A31EB8">
          <w:rPr>
            <w:noProof/>
            <w:webHidden/>
          </w:rPr>
          <w:delText>10</w:delText>
        </w:r>
        <w:r w:rsidR="00A31EB8">
          <w:rPr>
            <w:noProof/>
            <w:webHidden/>
          </w:rPr>
          <w:fldChar w:fldCharType="end"/>
        </w:r>
        <w:r>
          <w:rPr>
            <w:noProof/>
          </w:rPr>
          <w:fldChar w:fldCharType="end"/>
        </w:r>
      </w:del>
    </w:p>
    <w:p w14:paraId="1D5B9623" w14:textId="77777777" w:rsidR="00A31EB8" w:rsidRDefault="006A33D4">
      <w:pPr>
        <w:pStyle w:val="TOC3"/>
        <w:rPr>
          <w:del w:id="4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44" w:author="Rachel Abbey" w:date="2022-05-31T11:00:00Z">
        <w:r>
          <w:fldChar w:fldCharType="begin"/>
        </w:r>
        <w:r>
          <w:delInstrText xml:space="preserve"> HYPERLINK \l "_Toc73447585" </w:delInstrText>
        </w:r>
        <w:r>
          <w:fldChar w:fldCharType="separate"/>
        </w:r>
        <w:r w:rsidR="00A31EB8" w:rsidRPr="00577F44">
          <w:rPr>
            <w:rStyle w:val="Hyperlink"/>
            <w:noProof/>
          </w:rPr>
          <w:delText>How much will my pension be?</w:delText>
        </w:r>
        <w:r w:rsidR="00A31EB8">
          <w:rPr>
            <w:noProof/>
            <w:webHidden/>
          </w:rPr>
          <w:tab/>
        </w:r>
        <w:r w:rsidR="00A31EB8">
          <w:rPr>
            <w:noProof/>
            <w:webHidden/>
          </w:rPr>
          <w:fldChar w:fldCharType="begin"/>
        </w:r>
        <w:r w:rsidR="00A31EB8">
          <w:rPr>
            <w:noProof/>
            <w:webHidden/>
          </w:rPr>
          <w:delInstrText xml:space="preserve"> PAGEREF _Toc73447585 \h </w:delInstrText>
        </w:r>
        <w:r w:rsidR="00A31EB8">
          <w:rPr>
            <w:noProof/>
            <w:webHidden/>
          </w:rPr>
        </w:r>
        <w:r w:rsidR="00A31EB8">
          <w:rPr>
            <w:noProof/>
            <w:webHidden/>
          </w:rPr>
          <w:fldChar w:fldCharType="separate"/>
        </w:r>
        <w:r w:rsidR="00A31EB8">
          <w:rPr>
            <w:noProof/>
            <w:webHidden/>
          </w:rPr>
          <w:delText>11</w:delText>
        </w:r>
        <w:r w:rsidR="00A31EB8">
          <w:rPr>
            <w:noProof/>
            <w:webHidden/>
          </w:rPr>
          <w:fldChar w:fldCharType="end"/>
        </w:r>
        <w:r>
          <w:rPr>
            <w:noProof/>
          </w:rPr>
          <w:fldChar w:fldCharType="end"/>
        </w:r>
      </w:del>
    </w:p>
    <w:p w14:paraId="5D9B7E21" w14:textId="77777777" w:rsidR="00A31EB8" w:rsidRDefault="006A33D4">
      <w:pPr>
        <w:pStyle w:val="TOC3"/>
        <w:rPr>
          <w:del w:id="4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46" w:author="Rachel Abbey" w:date="2022-05-31T11:00:00Z">
        <w:r>
          <w:fldChar w:fldCharType="begin"/>
        </w:r>
        <w:r>
          <w:delInstrText xml:space="preserve"> HYPERLINK \l "_Toc73447586" </w:delInstrText>
        </w:r>
        <w:r>
          <w:fldChar w:fldCharType="separate"/>
        </w:r>
        <w:r w:rsidR="00A31EB8" w:rsidRPr="00577F44">
          <w:rPr>
            <w:rStyle w:val="Hyperlink"/>
            <w:noProof/>
          </w:rPr>
          <w:delText>How much will my lump sum be?</w:delText>
        </w:r>
        <w:r w:rsidR="00A31EB8">
          <w:rPr>
            <w:noProof/>
            <w:webHidden/>
          </w:rPr>
          <w:tab/>
        </w:r>
        <w:r w:rsidR="00A31EB8">
          <w:rPr>
            <w:noProof/>
            <w:webHidden/>
          </w:rPr>
          <w:fldChar w:fldCharType="begin"/>
        </w:r>
        <w:r w:rsidR="00A31EB8">
          <w:rPr>
            <w:noProof/>
            <w:webHidden/>
          </w:rPr>
          <w:delInstrText xml:space="preserve"> PAGEREF _Toc73447586 \h </w:delInstrText>
        </w:r>
        <w:r w:rsidR="00A31EB8">
          <w:rPr>
            <w:noProof/>
            <w:webHidden/>
          </w:rPr>
        </w:r>
        <w:r w:rsidR="00A31EB8">
          <w:rPr>
            <w:noProof/>
            <w:webHidden/>
          </w:rPr>
          <w:fldChar w:fldCharType="separate"/>
        </w:r>
        <w:r w:rsidR="00A31EB8">
          <w:rPr>
            <w:noProof/>
            <w:webHidden/>
          </w:rPr>
          <w:delText>11</w:delText>
        </w:r>
        <w:r w:rsidR="00A31EB8">
          <w:rPr>
            <w:noProof/>
            <w:webHidden/>
          </w:rPr>
          <w:fldChar w:fldCharType="end"/>
        </w:r>
        <w:r>
          <w:rPr>
            <w:noProof/>
          </w:rPr>
          <w:fldChar w:fldCharType="end"/>
        </w:r>
      </w:del>
    </w:p>
    <w:p w14:paraId="3142986C" w14:textId="77777777" w:rsidR="00A31EB8" w:rsidRDefault="006A33D4">
      <w:pPr>
        <w:pStyle w:val="TOC3"/>
        <w:rPr>
          <w:del w:id="4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48" w:author="Rachel Abbey" w:date="2022-05-31T11:00:00Z">
        <w:r>
          <w:fldChar w:fldCharType="begin"/>
        </w:r>
        <w:r>
          <w:delInstrText xml:space="preserve"> HYPERLINK \l "_Toc73447587" </w:delInstrText>
        </w:r>
        <w:r>
          <w:fldChar w:fldCharType="separate"/>
        </w:r>
        <w:r w:rsidR="00A31EB8" w:rsidRPr="00577F44">
          <w:rPr>
            <w:rStyle w:val="Hyperlink"/>
            <w:noProof/>
          </w:rPr>
          <w:delText>Can I give up some of my pension to increase my lump sum?</w:delText>
        </w:r>
        <w:r w:rsidR="00A31EB8">
          <w:rPr>
            <w:noProof/>
            <w:webHidden/>
          </w:rPr>
          <w:tab/>
        </w:r>
        <w:r w:rsidR="00A31EB8">
          <w:rPr>
            <w:noProof/>
            <w:webHidden/>
          </w:rPr>
          <w:fldChar w:fldCharType="begin"/>
        </w:r>
        <w:r w:rsidR="00A31EB8">
          <w:rPr>
            <w:noProof/>
            <w:webHidden/>
          </w:rPr>
          <w:delInstrText xml:space="preserve"> PAGEREF _Toc73447587 \h </w:delInstrText>
        </w:r>
        <w:r w:rsidR="00A31EB8">
          <w:rPr>
            <w:noProof/>
            <w:webHidden/>
          </w:rPr>
        </w:r>
        <w:r w:rsidR="00A31EB8">
          <w:rPr>
            <w:noProof/>
            <w:webHidden/>
          </w:rPr>
          <w:fldChar w:fldCharType="separate"/>
        </w:r>
        <w:r w:rsidR="00A31EB8">
          <w:rPr>
            <w:noProof/>
            <w:webHidden/>
          </w:rPr>
          <w:delText>11</w:delText>
        </w:r>
        <w:r w:rsidR="00A31EB8">
          <w:rPr>
            <w:noProof/>
            <w:webHidden/>
          </w:rPr>
          <w:fldChar w:fldCharType="end"/>
        </w:r>
        <w:r>
          <w:rPr>
            <w:noProof/>
          </w:rPr>
          <w:fldChar w:fldCharType="end"/>
        </w:r>
      </w:del>
    </w:p>
    <w:p w14:paraId="62DE384E" w14:textId="77777777" w:rsidR="00A31EB8" w:rsidRDefault="006A33D4">
      <w:pPr>
        <w:pStyle w:val="TOC3"/>
        <w:rPr>
          <w:del w:id="4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50" w:author="Rachel Abbey" w:date="2022-05-31T11:00:00Z">
        <w:r>
          <w:fldChar w:fldCharType="begin"/>
        </w:r>
        <w:r>
          <w:delInstrText xml:space="preserve"> HYPER</w:delInstrText>
        </w:r>
        <w:r>
          <w:delInstrText xml:space="preserve">LINK \l "_Toc73447588" </w:delInstrText>
        </w:r>
        <w:r>
          <w:fldChar w:fldCharType="separate"/>
        </w:r>
        <w:r w:rsidR="00A31EB8" w:rsidRPr="00577F44">
          <w:rPr>
            <w:rStyle w:val="Hyperlink"/>
            <w:noProof/>
          </w:rPr>
          <w:delText>How will my pension be paid?</w:delText>
        </w:r>
        <w:r w:rsidR="00A31EB8">
          <w:rPr>
            <w:noProof/>
            <w:webHidden/>
          </w:rPr>
          <w:tab/>
        </w:r>
        <w:r w:rsidR="00A31EB8">
          <w:rPr>
            <w:noProof/>
            <w:webHidden/>
          </w:rPr>
          <w:fldChar w:fldCharType="begin"/>
        </w:r>
        <w:r w:rsidR="00A31EB8">
          <w:rPr>
            <w:noProof/>
            <w:webHidden/>
          </w:rPr>
          <w:delInstrText xml:space="preserve"> PAGEREF _Toc73447588 \h </w:delInstrText>
        </w:r>
        <w:r w:rsidR="00A31EB8">
          <w:rPr>
            <w:noProof/>
            <w:webHidden/>
          </w:rPr>
        </w:r>
        <w:r w:rsidR="00A31EB8">
          <w:rPr>
            <w:noProof/>
            <w:webHidden/>
          </w:rPr>
          <w:fldChar w:fldCharType="separate"/>
        </w:r>
        <w:r w:rsidR="00A31EB8">
          <w:rPr>
            <w:noProof/>
            <w:webHidden/>
          </w:rPr>
          <w:delText>12</w:delText>
        </w:r>
        <w:r w:rsidR="00A31EB8">
          <w:rPr>
            <w:noProof/>
            <w:webHidden/>
          </w:rPr>
          <w:fldChar w:fldCharType="end"/>
        </w:r>
        <w:r>
          <w:rPr>
            <w:noProof/>
          </w:rPr>
          <w:fldChar w:fldCharType="end"/>
        </w:r>
      </w:del>
    </w:p>
    <w:p w14:paraId="0222F6B6" w14:textId="77777777" w:rsidR="00A31EB8" w:rsidRDefault="006A33D4">
      <w:pPr>
        <w:pStyle w:val="TOC3"/>
        <w:rPr>
          <w:del w:id="5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52" w:author="Rachel Abbey" w:date="2022-05-31T11:00:00Z">
        <w:r>
          <w:fldChar w:fldCharType="begin"/>
        </w:r>
        <w:r>
          <w:delInstrText xml:space="preserve"> HYPERLINK \l "_Toc73447589" </w:delInstrText>
        </w:r>
        <w:r>
          <w:fldChar w:fldCharType="separate"/>
        </w:r>
        <w:r w:rsidR="00A31EB8" w:rsidRPr="00577F44">
          <w:rPr>
            <w:rStyle w:val="Hyperlink"/>
            <w:noProof/>
          </w:rPr>
          <w:delText>Will my pension increase?</w:delText>
        </w:r>
        <w:r w:rsidR="00A31EB8">
          <w:rPr>
            <w:noProof/>
            <w:webHidden/>
          </w:rPr>
          <w:tab/>
        </w:r>
        <w:r w:rsidR="00A31EB8">
          <w:rPr>
            <w:noProof/>
            <w:webHidden/>
          </w:rPr>
          <w:fldChar w:fldCharType="begin"/>
        </w:r>
        <w:r w:rsidR="00A31EB8">
          <w:rPr>
            <w:noProof/>
            <w:webHidden/>
          </w:rPr>
          <w:delInstrText xml:space="preserve"> PAGEREF _Toc73447589 \h </w:delInstrText>
        </w:r>
        <w:r w:rsidR="00A31EB8">
          <w:rPr>
            <w:noProof/>
            <w:webHidden/>
          </w:rPr>
        </w:r>
        <w:r w:rsidR="00A31EB8">
          <w:rPr>
            <w:noProof/>
            <w:webHidden/>
          </w:rPr>
          <w:fldChar w:fldCharType="separate"/>
        </w:r>
        <w:r w:rsidR="00A31EB8">
          <w:rPr>
            <w:noProof/>
            <w:webHidden/>
          </w:rPr>
          <w:delText>12</w:delText>
        </w:r>
        <w:r w:rsidR="00A31EB8">
          <w:rPr>
            <w:noProof/>
            <w:webHidden/>
          </w:rPr>
          <w:fldChar w:fldCharType="end"/>
        </w:r>
        <w:r>
          <w:rPr>
            <w:noProof/>
          </w:rPr>
          <w:fldChar w:fldCharType="end"/>
        </w:r>
      </w:del>
    </w:p>
    <w:p w14:paraId="125F4696" w14:textId="77777777" w:rsidR="00A31EB8" w:rsidRDefault="006A33D4">
      <w:pPr>
        <w:pStyle w:val="TOC3"/>
        <w:rPr>
          <w:del w:id="5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54" w:author="Rachel Abbey" w:date="2022-05-31T11:00:00Z">
        <w:r>
          <w:fldChar w:fldCharType="begin"/>
        </w:r>
        <w:r>
          <w:delInstrText xml:space="preserve"> HYPERLINK \l "_Toc73447590" </w:delInstrText>
        </w:r>
        <w:r>
          <w:fldChar w:fldCharType="separate"/>
        </w:r>
        <w:r w:rsidR="00A31EB8" w:rsidRPr="00577F44">
          <w:rPr>
            <w:rStyle w:val="Hyperlink"/>
            <w:noProof/>
          </w:rPr>
          <w:delText>General points to note on retirement benefits</w:delText>
        </w:r>
        <w:r w:rsidR="00A31EB8">
          <w:rPr>
            <w:noProof/>
            <w:webHidden/>
          </w:rPr>
          <w:tab/>
        </w:r>
        <w:r w:rsidR="00A31EB8">
          <w:rPr>
            <w:noProof/>
            <w:webHidden/>
          </w:rPr>
          <w:fldChar w:fldCharType="begin"/>
        </w:r>
        <w:r w:rsidR="00A31EB8">
          <w:rPr>
            <w:noProof/>
            <w:webHidden/>
          </w:rPr>
          <w:delInstrText xml:space="preserve"> PAGEREF _Toc73447590 \h </w:delInstrText>
        </w:r>
        <w:r w:rsidR="00A31EB8">
          <w:rPr>
            <w:noProof/>
            <w:webHidden/>
          </w:rPr>
        </w:r>
        <w:r w:rsidR="00A31EB8">
          <w:rPr>
            <w:noProof/>
            <w:webHidden/>
          </w:rPr>
          <w:fldChar w:fldCharType="separate"/>
        </w:r>
        <w:r w:rsidR="00A31EB8">
          <w:rPr>
            <w:noProof/>
            <w:webHidden/>
          </w:rPr>
          <w:delText>12</w:delText>
        </w:r>
        <w:r w:rsidR="00A31EB8">
          <w:rPr>
            <w:noProof/>
            <w:webHidden/>
          </w:rPr>
          <w:fldChar w:fldCharType="end"/>
        </w:r>
        <w:r>
          <w:rPr>
            <w:noProof/>
          </w:rPr>
          <w:fldChar w:fldCharType="end"/>
        </w:r>
      </w:del>
    </w:p>
    <w:p w14:paraId="6C23B13F" w14:textId="77777777" w:rsidR="00A31EB8" w:rsidRDefault="006A33D4">
      <w:pPr>
        <w:pStyle w:val="TOC2"/>
        <w:tabs>
          <w:tab w:val="right" w:leader="dot" w:pos="9017"/>
        </w:tabs>
        <w:rPr>
          <w:del w:id="55"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56" w:author="Rachel Abbey" w:date="2022-05-31T11:00:00Z">
        <w:r>
          <w:lastRenderedPageBreak/>
          <w:fldChar w:fldCharType="begin"/>
        </w:r>
        <w:r>
          <w:delInstrText xml:space="preserve"> HYPERLINK \l "_Toc73447591" </w:delInstrText>
        </w:r>
        <w:r>
          <w:fldChar w:fldCharType="separate"/>
        </w:r>
        <w:r w:rsidR="00A31EB8" w:rsidRPr="00577F44">
          <w:rPr>
            <w:rStyle w:val="Hyperlink"/>
            <w:noProof/>
          </w:rPr>
          <w:delText>Ill Health Retirement</w:delText>
        </w:r>
        <w:r w:rsidR="00A31EB8">
          <w:rPr>
            <w:noProof/>
            <w:webHidden/>
          </w:rPr>
          <w:tab/>
        </w:r>
        <w:r w:rsidR="00A31EB8">
          <w:rPr>
            <w:noProof/>
            <w:webHidden/>
          </w:rPr>
          <w:fldChar w:fldCharType="begin"/>
        </w:r>
        <w:r w:rsidR="00A31EB8">
          <w:rPr>
            <w:noProof/>
            <w:webHidden/>
          </w:rPr>
          <w:delInstrText xml:space="preserve"> PAGEREF _Toc73447591 \h </w:delInstrText>
        </w:r>
        <w:r w:rsidR="00A31EB8">
          <w:rPr>
            <w:noProof/>
            <w:webHidden/>
          </w:rPr>
        </w:r>
        <w:r w:rsidR="00A31EB8">
          <w:rPr>
            <w:noProof/>
            <w:webHidden/>
          </w:rPr>
          <w:fldChar w:fldCharType="separate"/>
        </w:r>
        <w:r w:rsidR="00A31EB8">
          <w:rPr>
            <w:noProof/>
            <w:webHidden/>
          </w:rPr>
          <w:delText>13</w:delText>
        </w:r>
        <w:r w:rsidR="00A31EB8">
          <w:rPr>
            <w:noProof/>
            <w:webHidden/>
          </w:rPr>
          <w:fldChar w:fldCharType="end"/>
        </w:r>
        <w:r>
          <w:rPr>
            <w:noProof/>
          </w:rPr>
          <w:fldChar w:fldCharType="end"/>
        </w:r>
      </w:del>
    </w:p>
    <w:p w14:paraId="3053BD0B" w14:textId="77777777" w:rsidR="00A31EB8" w:rsidRDefault="006A33D4">
      <w:pPr>
        <w:pStyle w:val="TOC3"/>
        <w:rPr>
          <w:del w:id="5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58" w:author="Rachel Abbey" w:date="2022-05-31T11:00:00Z">
        <w:r>
          <w:fldChar w:fldCharType="begin"/>
        </w:r>
        <w:r>
          <w:delInstrText xml:space="preserve"> HYPERLINK \l "_Toc73447592" </w:delInstrText>
        </w:r>
        <w:r>
          <w:fldChar w:fldCharType="separate"/>
        </w:r>
        <w:r w:rsidR="00A31EB8" w:rsidRPr="00577F44">
          <w:rPr>
            <w:rStyle w:val="Hyperlink"/>
            <w:noProof/>
          </w:rPr>
          <w:delText>What happens if I have to retire early due to ill health?</w:delText>
        </w:r>
        <w:r w:rsidR="00A31EB8">
          <w:rPr>
            <w:noProof/>
            <w:webHidden/>
          </w:rPr>
          <w:tab/>
        </w:r>
        <w:r w:rsidR="00A31EB8">
          <w:rPr>
            <w:noProof/>
            <w:webHidden/>
          </w:rPr>
          <w:fldChar w:fldCharType="begin"/>
        </w:r>
        <w:r w:rsidR="00A31EB8">
          <w:rPr>
            <w:noProof/>
            <w:webHidden/>
          </w:rPr>
          <w:delInstrText xml:space="preserve"> PAGEREF _Toc73447592 \h </w:delInstrText>
        </w:r>
        <w:r w:rsidR="00A31EB8">
          <w:rPr>
            <w:noProof/>
            <w:webHidden/>
          </w:rPr>
        </w:r>
        <w:r w:rsidR="00A31EB8">
          <w:rPr>
            <w:noProof/>
            <w:webHidden/>
          </w:rPr>
          <w:fldChar w:fldCharType="separate"/>
        </w:r>
        <w:r w:rsidR="00A31EB8">
          <w:rPr>
            <w:noProof/>
            <w:webHidden/>
          </w:rPr>
          <w:delText>13</w:delText>
        </w:r>
        <w:r w:rsidR="00A31EB8">
          <w:rPr>
            <w:noProof/>
            <w:webHidden/>
          </w:rPr>
          <w:fldChar w:fldCharType="end"/>
        </w:r>
        <w:r>
          <w:rPr>
            <w:noProof/>
          </w:rPr>
          <w:fldChar w:fldCharType="end"/>
        </w:r>
      </w:del>
    </w:p>
    <w:p w14:paraId="17880BEA" w14:textId="77777777" w:rsidR="00A31EB8" w:rsidRDefault="006A33D4">
      <w:pPr>
        <w:pStyle w:val="TOC3"/>
        <w:rPr>
          <w:del w:id="5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60" w:author="Rachel Abbey" w:date="2022-05-31T11:00:00Z">
        <w:r>
          <w:fldChar w:fldCharType="begin"/>
        </w:r>
        <w:r>
          <w:delInstrText xml:space="preserve"> HYPERLINK \l "_Toc73447593" </w:delInstrText>
        </w:r>
        <w:r>
          <w:fldChar w:fldCharType="separate"/>
        </w:r>
        <w:r w:rsidR="00A31EB8" w:rsidRPr="00577F44">
          <w:rPr>
            <w:rStyle w:val="Hyperlink"/>
            <w:noProof/>
          </w:rPr>
          <w:delText>How is an ill health pension and lump sum calculated?</w:delText>
        </w:r>
        <w:r w:rsidR="00A31EB8">
          <w:rPr>
            <w:noProof/>
            <w:webHidden/>
          </w:rPr>
          <w:tab/>
        </w:r>
        <w:r w:rsidR="00A31EB8">
          <w:rPr>
            <w:noProof/>
            <w:webHidden/>
          </w:rPr>
          <w:fldChar w:fldCharType="begin"/>
        </w:r>
        <w:r w:rsidR="00A31EB8">
          <w:rPr>
            <w:noProof/>
            <w:webHidden/>
          </w:rPr>
          <w:delInstrText xml:space="preserve"> PAGEREF _Toc73447593 \h </w:delInstrText>
        </w:r>
        <w:r w:rsidR="00A31EB8">
          <w:rPr>
            <w:noProof/>
            <w:webHidden/>
          </w:rPr>
        </w:r>
        <w:r w:rsidR="00A31EB8">
          <w:rPr>
            <w:noProof/>
            <w:webHidden/>
          </w:rPr>
          <w:fldChar w:fldCharType="separate"/>
        </w:r>
        <w:r w:rsidR="00A31EB8">
          <w:rPr>
            <w:noProof/>
            <w:webHidden/>
          </w:rPr>
          <w:delText>13</w:delText>
        </w:r>
        <w:r w:rsidR="00A31EB8">
          <w:rPr>
            <w:noProof/>
            <w:webHidden/>
          </w:rPr>
          <w:fldChar w:fldCharType="end"/>
        </w:r>
        <w:r>
          <w:rPr>
            <w:noProof/>
          </w:rPr>
          <w:fldChar w:fldCharType="end"/>
        </w:r>
      </w:del>
    </w:p>
    <w:p w14:paraId="593DDD55" w14:textId="77777777" w:rsidR="00A31EB8" w:rsidRDefault="006A33D4">
      <w:pPr>
        <w:pStyle w:val="TOC3"/>
        <w:rPr>
          <w:del w:id="6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62" w:author="Rachel Abbey" w:date="2022-05-31T11:00:00Z">
        <w:r>
          <w:fldChar w:fldCharType="begin"/>
        </w:r>
        <w:r>
          <w:delInstrText xml:space="preserve"> HYPERLINK \l "_Toc73447594" </w:delInstrText>
        </w:r>
        <w:r>
          <w:fldChar w:fldCharType="separate"/>
        </w:r>
        <w:r w:rsidR="00A31EB8" w:rsidRPr="00577F44">
          <w:rPr>
            <w:rStyle w:val="Hyperlink"/>
            <w:noProof/>
          </w:rPr>
          <w:delText>What if I do not qualify for an ill health pension and lump sum?</w:delText>
        </w:r>
        <w:r w:rsidR="00A31EB8">
          <w:rPr>
            <w:noProof/>
            <w:webHidden/>
          </w:rPr>
          <w:tab/>
        </w:r>
        <w:r w:rsidR="00A31EB8">
          <w:rPr>
            <w:noProof/>
            <w:webHidden/>
          </w:rPr>
          <w:fldChar w:fldCharType="begin"/>
        </w:r>
        <w:r w:rsidR="00A31EB8">
          <w:rPr>
            <w:noProof/>
            <w:webHidden/>
          </w:rPr>
          <w:delInstrText xml:space="preserve"> PAGEREF _Toc73447594 \h </w:delInstrText>
        </w:r>
        <w:r w:rsidR="00A31EB8">
          <w:rPr>
            <w:noProof/>
            <w:webHidden/>
          </w:rPr>
        </w:r>
        <w:r w:rsidR="00A31EB8">
          <w:rPr>
            <w:noProof/>
            <w:webHidden/>
          </w:rPr>
          <w:fldChar w:fldCharType="separate"/>
        </w:r>
        <w:r w:rsidR="00A31EB8">
          <w:rPr>
            <w:noProof/>
            <w:webHidden/>
          </w:rPr>
          <w:delText>14</w:delText>
        </w:r>
        <w:r w:rsidR="00A31EB8">
          <w:rPr>
            <w:noProof/>
            <w:webHidden/>
          </w:rPr>
          <w:fldChar w:fldCharType="end"/>
        </w:r>
        <w:r>
          <w:rPr>
            <w:noProof/>
          </w:rPr>
          <w:fldChar w:fldCharType="end"/>
        </w:r>
      </w:del>
    </w:p>
    <w:p w14:paraId="3560F11A" w14:textId="77777777" w:rsidR="00A31EB8" w:rsidRDefault="006A33D4">
      <w:pPr>
        <w:pStyle w:val="TOC3"/>
        <w:rPr>
          <w:del w:id="6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64" w:author="Rachel Abbey" w:date="2022-05-31T11:00:00Z">
        <w:r>
          <w:fldChar w:fldCharType="begin"/>
        </w:r>
        <w:r>
          <w:delInstrText xml:space="preserve"> HYPERLINK \l "_Toc73447595" </w:delInstrText>
        </w:r>
        <w:r>
          <w:fldChar w:fldCharType="separate"/>
        </w:r>
        <w:r w:rsidR="00A31EB8" w:rsidRPr="00577F44">
          <w:rPr>
            <w:rStyle w:val="Hyperlink"/>
            <w:noProof/>
          </w:rPr>
          <w:delText>Points to note on ill health retirement</w:delText>
        </w:r>
        <w:r w:rsidR="00A31EB8">
          <w:rPr>
            <w:noProof/>
            <w:webHidden/>
          </w:rPr>
          <w:tab/>
        </w:r>
        <w:r w:rsidR="00A31EB8">
          <w:rPr>
            <w:noProof/>
            <w:webHidden/>
          </w:rPr>
          <w:fldChar w:fldCharType="begin"/>
        </w:r>
        <w:r w:rsidR="00A31EB8">
          <w:rPr>
            <w:noProof/>
            <w:webHidden/>
          </w:rPr>
          <w:delInstrText xml:space="preserve"> PAGEREF _Toc73447595 \h </w:delInstrText>
        </w:r>
        <w:r w:rsidR="00A31EB8">
          <w:rPr>
            <w:noProof/>
            <w:webHidden/>
          </w:rPr>
        </w:r>
        <w:r w:rsidR="00A31EB8">
          <w:rPr>
            <w:noProof/>
            <w:webHidden/>
          </w:rPr>
          <w:fldChar w:fldCharType="separate"/>
        </w:r>
        <w:r w:rsidR="00A31EB8">
          <w:rPr>
            <w:noProof/>
            <w:webHidden/>
          </w:rPr>
          <w:delText>14</w:delText>
        </w:r>
        <w:r w:rsidR="00A31EB8">
          <w:rPr>
            <w:noProof/>
            <w:webHidden/>
          </w:rPr>
          <w:fldChar w:fldCharType="end"/>
        </w:r>
        <w:r>
          <w:rPr>
            <w:noProof/>
          </w:rPr>
          <w:fldChar w:fldCharType="end"/>
        </w:r>
      </w:del>
    </w:p>
    <w:p w14:paraId="630E4983" w14:textId="77777777" w:rsidR="00A31EB8" w:rsidRDefault="006A33D4">
      <w:pPr>
        <w:pStyle w:val="TOC2"/>
        <w:tabs>
          <w:tab w:val="right" w:leader="dot" w:pos="9017"/>
        </w:tabs>
        <w:rPr>
          <w:del w:id="65"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66" w:author="Rachel Abbey" w:date="2022-05-31T11:00:00Z">
        <w:r>
          <w:fldChar w:fldCharType="begin"/>
        </w:r>
        <w:r>
          <w:delInstrText xml:space="preserve"> HYPERLINK \l "_Toc73447596" </w:delInstrText>
        </w:r>
        <w:r>
          <w:fldChar w:fldCharType="separate"/>
        </w:r>
        <w:r w:rsidR="00A31EB8" w:rsidRPr="00577F44">
          <w:rPr>
            <w:rStyle w:val="Hyperlink"/>
            <w:noProof/>
          </w:rPr>
          <w:delText>Early retirement</w:delText>
        </w:r>
        <w:r w:rsidR="00A31EB8">
          <w:rPr>
            <w:noProof/>
            <w:webHidden/>
          </w:rPr>
          <w:tab/>
        </w:r>
        <w:r w:rsidR="00A31EB8">
          <w:rPr>
            <w:noProof/>
            <w:webHidden/>
          </w:rPr>
          <w:fldChar w:fldCharType="begin"/>
        </w:r>
        <w:r w:rsidR="00A31EB8">
          <w:rPr>
            <w:noProof/>
            <w:webHidden/>
          </w:rPr>
          <w:delInstrText xml:space="preserve"> PAGEREF _Toc73447596 \h </w:delInstrText>
        </w:r>
        <w:r w:rsidR="00A31EB8">
          <w:rPr>
            <w:noProof/>
            <w:webHidden/>
          </w:rPr>
        </w:r>
        <w:r w:rsidR="00A31EB8">
          <w:rPr>
            <w:noProof/>
            <w:webHidden/>
          </w:rPr>
          <w:fldChar w:fldCharType="separate"/>
        </w:r>
        <w:r w:rsidR="00A31EB8">
          <w:rPr>
            <w:noProof/>
            <w:webHidden/>
          </w:rPr>
          <w:delText>15</w:delText>
        </w:r>
        <w:r w:rsidR="00A31EB8">
          <w:rPr>
            <w:noProof/>
            <w:webHidden/>
          </w:rPr>
          <w:fldChar w:fldCharType="end"/>
        </w:r>
        <w:r>
          <w:rPr>
            <w:noProof/>
          </w:rPr>
          <w:fldChar w:fldCharType="end"/>
        </w:r>
      </w:del>
    </w:p>
    <w:p w14:paraId="362702FA" w14:textId="77777777" w:rsidR="00A31EB8" w:rsidRDefault="006A33D4">
      <w:pPr>
        <w:pStyle w:val="TOC3"/>
        <w:rPr>
          <w:del w:id="6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68" w:author="Rachel Abbey" w:date="2022-05-31T11:00:00Z">
        <w:r>
          <w:fldChar w:fldCharType="begin"/>
        </w:r>
        <w:r>
          <w:delInstrText xml:space="preserve"> HYP</w:delInstrText>
        </w:r>
        <w:r>
          <w:delInstrText xml:space="preserve">ERLINK \l "_Toc73447597" </w:delInstrText>
        </w:r>
        <w:r>
          <w:fldChar w:fldCharType="separate"/>
        </w:r>
        <w:r w:rsidR="00A31EB8" w:rsidRPr="00577F44">
          <w:rPr>
            <w:rStyle w:val="Hyperlink"/>
            <w:noProof/>
          </w:rPr>
          <w:delText>Can I retire early?</w:delText>
        </w:r>
        <w:r w:rsidR="00A31EB8">
          <w:rPr>
            <w:noProof/>
            <w:webHidden/>
          </w:rPr>
          <w:tab/>
        </w:r>
        <w:r w:rsidR="00A31EB8">
          <w:rPr>
            <w:noProof/>
            <w:webHidden/>
          </w:rPr>
          <w:fldChar w:fldCharType="begin"/>
        </w:r>
        <w:r w:rsidR="00A31EB8">
          <w:rPr>
            <w:noProof/>
            <w:webHidden/>
          </w:rPr>
          <w:delInstrText xml:space="preserve"> PAGEREF _Toc73447597 \h </w:delInstrText>
        </w:r>
        <w:r w:rsidR="00A31EB8">
          <w:rPr>
            <w:noProof/>
            <w:webHidden/>
          </w:rPr>
        </w:r>
        <w:r w:rsidR="00A31EB8">
          <w:rPr>
            <w:noProof/>
            <w:webHidden/>
          </w:rPr>
          <w:fldChar w:fldCharType="separate"/>
        </w:r>
        <w:r w:rsidR="00A31EB8">
          <w:rPr>
            <w:noProof/>
            <w:webHidden/>
          </w:rPr>
          <w:delText>15</w:delText>
        </w:r>
        <w:r w:rsidR="00A31EB8">
          <w:rPr>
            <w:noProof/>
            <w:webHidden/>
          </w:rPr>
          <w:fldChar w:fldCharType="end"/>
        </w:r>
        <w:r>
          <w:rPr>
            <w:noProof/>
          </w:rPr>
          <w:fldChar w:fldCharType="end"/>
        </w:r>
      </w:del>
    </w:p>
    <w:p w14:paraId="11AA093D" w14:textId="77777777" w:rsidR="00A31EB8" w:rsidRDefault="006A33D4">
      <w:pPr>
        <w:pStyle w:val="TOC3"/>
        <w:rPr>
          <w:del w:id="6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70" w:author="Rachel Abbey" w:date="2022-05-31T11:00:00Z">
        <w:r>
          <w:fldChar w:fldCharType="begin"/>
        </w:r>
        <w:r>
          <w:delInstrText xml:space="preserve"> HYPERLINK \l "_Toc73447598" </w:delInstrText>
        </w:r>
        <w:r>
          <w:fldChar w:fldCharType="separate"/>
        </w:r>
        <w:r w:rsidR="00A31EB8" w:rsidRPr="00577F44">
          <w:rPr>
            <w:rStyle w:val="Hyperlink"/>
            <w:noProof/>
          </w:rPr>
          <w:delText>Will my pension and lump sum be reduced if I retire early?</w:delText>
        </w:r>
        <w:r w:rsidR="00A31EB8">
          <w:rPr>
            <w:noProof/>
            <w:webHidden/>
          </w:rPr>
          <w:tab/>
        </w:r>
        <w:r w:rsidR="00A31EB8">
          <w:rPr>
            <w:noProof/>
            <w:webHidden/>
          </w:rPr>
          <w:fldChar w:fldCharType="begin"/>
        </w:r>
        <w:r w:rsidR="00A31EB8">
          <w:rPr>
            <w:noProof/>
            <w:webHidden/>
          </w:rPr>
          <w:delInstrText xml:space="preserve"> PAGEREF _Toc73447598 \h </w:delInstrText>
        </w:r>
        <w:r w:rsidR="00A31EB8">
          <w:rPr>
            <w:noProof/>
            <w:webHidden/>
          </w:rPr>
        </w:r>
        <w:r w:rsidR="00A31EB8">
          <w:rPr>
            <w:noProof/>
            <w:webHidden/>
          </w:rPr>
          <w:fldChar w:fldCharType="separate"/>
        </w:r>
        <w:r w:rsidR="00A31EB8">
          <w:rPr>
            <w:noProof/>
            <w:webHidden/>
          </w:rPr>
          <w:delText>15</w:delText>
        </w:r>
        <w:r w:rsidR="00A31EB8">
          <w:rPr>
            <w:noProof/>
            <w:webHidden/>
          </w:rPr>
          <w:fldChar w:fldCharType="end"/>
        </w:r>
        <w:r>
          <w:rPr>
            <w:noProof/>
          </w:rPr>
          <w:fldChar w:fldCharType="end"/>
        </w:r>
      </w:del>
    </w:p>
    <w:p w14:paraId="43312986" w14:textId="77777777" w:rsidR="00A31EB8" w:rsidRDefault="006A33D4">
      <w:pPr>
        <w:pStyle w:val="TOC3"/>
        <w:rPr>
          <w:del w:id="7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72" w:author="Rachel Abbey" w:date="2022-05-31T11:00:00Z">
        <w:r>
          <w:fldChar w:fldCharType="begin"/>
        </w:r>
        <w:r>
          <w:delInstrText xml:space="preserve"> HYPERLINK \l "_Toc73447599" </w:delInstrText>
        </w:r>
        <w:r>
          <w:fldChar w:fldCharType="separate"/>
        </w:r>
        <w:r w:rsidR="00A31EB8" w:rsidRPr="00577F44">
          <w:rPr>
            <w:rStyle w:val="Hyperlink"/>
            <w:noProof/>
          </w:rPr>
          <w:delText>Points to note on early retirement</w:delText>
        </w:r>
        <w:r w:rsidR="00A31EB8">
          <w:rPr>
            <w:noProof/>
            <w:webHidden/>
          </w:rPr>
          <w:tab/>
        </w:r>
        <w:r w:rsidR="00A31EB8">
          <w:rPr>
            <w:noProof/>
            <w:webHidden/>
          </w:rPr>
          <w:fldChar w:fldCharType="begin"/>
        </w:r>
        <w:r w:rsidR="00A31EB8">
          <w:rPr>
            <w:noProof/>
            <w:webHidden/>
          </w:rPr>
          <w:delInstrText xml:space="preserve"> PAGEREF _Toc73447599 \h </w:delInstrText>
        </w:r>
        <w:r w:rsidR="00A31EB8">
          <w:rPr>
            <w:noProof/>
            <w:webHidden/>
          </w:rPr>
        </w:r>
        <w:r w:rsidR="00A31EB8">
          <w:rPr>
            <w:noProof/>
            <w:webHidden/>
          </w:rPr>
          <w:fldChar w:fldCharType="separate"/>
        </w:r>
        <w:r w:rsidR="00A31EB8">
          <w:rPr>
            <w:noProof/>
            <w:webHidden/>
          </w:rPr>
          <w:delText>16</w:delText>
        </w:r>
        <w:r w:rsidR="00A31EB8">
          <w:rPr>
            <w:noProof/>
            <w:webHidden/>
          </w:rPr>
          <w:fldChar w:fldCharType="end"/>
        </w:r>
        <w:r>
          <w:rPr>
            <w:noProof/>
          </w:rPr>
          <w:fldChar w:fldCharType="end"/>
        </w:r>
      </w:del>
    </w:p>
    <w:p w14:paraId="5012D4A4" w14:textId="77777777" w:rsidR="00A31EB8" w:rsidRDefault="006A33D4">
      <w:pPr>
        <w:pStyle w:val="TOC2"/>
        <w:tabs>
          <w:tab w:val="right" w:leader="dot" w:pos="9017"/>
        </w:tabs>
        <w:rPr>
          <w:del w:id="73"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74" w:author="Rachel Abbey" w:date="2022-05-31T11:00:00Z">
        <w:r>
          <w:fldChar w:fldCharType="begin"/>
        </w:r>
        <w:r>
          <w:delInstrText xml:space="preserve"> HYPERLINK \l "_Toc73447600" </w:delInstrText>
        </w:r>
        <w:r>
          <w:fldChar w:fldCharType="separate"/>
        </w:r>
        <w:r w:rsidR="00A31EB8" w:rsidRPr="00577F44">
          <w:rPr>
            <w:rStyle w:val="Hyperlink"/>
            <w:noProof/>
          </w:rPr>
          <w:delText>Late retirement</w:delText>
        </w:r>
        <w:r w:rsidR="00A31EB8">
          <w:rPr>
            <w:noProof/>
            <w:webHidden/>
          </w:rPr>
          <w:tab/>
        </w:r>
        <w:r w:rsidR="00A31EB8">
          <w:rPr>
            <w:noProof/>
            <w:webHidden/>
          </w:rPr>
          <w:fldChar w:fldCharType="begin"/>
        </w:r>
        <w:r w:rsidR="00A31EB8">
          <w:rPr>
            <w:noProof/>
            <w:webHidden/>
          </w:rPr>
          <w:delInstrText xml:space="preserve"> PAGEREF _Toc73447600 \h </w:delInstrText>
        </w:r>
        <w:r w:rsidR="00A31EB8">
          <w:rPr>
            <w:noProof/>
            <w:webHidden/>
          </w:rPr>
        </w:r>
        <w:r w:rsidR="00A31EB8">
          <w:rPr>
            <w:noProof/>
            <w:webHidden/>
          </w:rPr>
          <w:fldChar w:fldCharType="separate"/>
        </w:r>
        <w:r w:rsidR="00A31EB8">
          <w:rPr>
            <w:noProof/>
            <w:webHidden/>
          </w:rPr>
          <w:delText>17</w:delText>
        </w:r>
        <w:r w:rsidR="00A31EB8">
          <w:rPr>
            <w:noProof/>
            <w:webHidden/>
          </w:rPr>
          <w:fldChar w:fldCharType="end"/>
        </w:r>
        <w:r>
          <w:rPr>
            <w:noProof/>
          </w:rPr>
          <w:fldChar w:fldCharType="end"/>
        </w:r>
      </w:del>
    </w:p>
    <w:p w14:paraId="7D74850C" w14:textId="77777777" w:rsidR="00A31EB8" w:rsidRDefault="006A33D4">
      <w:pPr>
        <w:pStyle w:val="TOC3"/>
        <w:rPr>
          <w:del w:id="7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76" w:author="Rachel Abbey" w:date="2022-05-31T11:00:00Z">
        <w:r>
          <w:fldChar w:fldCharType="begin"/>
        </w:r>
        <w:r>
          <w:delInstrText xml:space="preserve"> HYPERLINK \l "_Toc73447601" </w:delInstrText>
        </w:r>
        <w:r>
          <w:fldChar w:fldCharType="separate"/>
        </w:r>
        <w:r w:rsidR="00A31EB8" w:rsidRPr="00577F44">
          <w:rPr>
            <w:rStyle w:val="Hyperlink"/>
            <w:noProof/>
          </w:rPr>
          <w:delText>What if I carry on working after age 65?</w:delText>
        </w:r>
        <w:r w:rsidR="00A31EB8">
          <w:rPr>
            <w:noProof/>
            <w:webHidden/>
          </w:rPr>
          <w:tab/>
        </w:r>
        <w:r w:rsidR="00A31EB8">
          <w:rPr>
            <w:noProof/>
            <w:webHidden/>
          </w:rPr>
          <w:fldChar w:fldCharType="begin"/>
        </w:r>
        <w:r w:rsidR="00A31EB8">
          <w:rPr>
            <w:noProof/>
            <w:webHidden/>
          </w:rPr>
          <w:delInstrText xml:space="preserve"> PAGEREF _Toc73447601 \h </w:delInstrText>
        </w:r>
        <w:r w:rsidR="00A31EB8">
          <w:rPr>
            <w:noProof/>
            <w:webHidden/>
          </w:rPr>
        </w:r>
        <w:r w:rsidR="00A31EB8">
          <w:rPr>
            <w:noProof/>
            <w:webHidden/>
          </w:rPr>
          <w:fldChar w:fldCharType="separate"/>
        </w:r>
        <w:r w:rsidR="00A31EB8">
          <w:rPr>
            <w:noProof/>
            <w:webHidden/>
          </w:rPr>
          <w:delText>17</w:delText>
        </w:r>
        <w:r w:rsidR="00A31EB8">
          <w:rPr>
            <w:noProof/>
            <w:webHidden/>
          </w:rPr>
          <w:fldChar w:fldCharType="end"/>
        </w:r>
        <w:r>
          <w:rPr>
            <w:noProof/>
          </w:rPr>
          <w:fldChar w:fldCharType="end"/>
        </w:r>
      </w:del>
    </w:p>
    <w:p w14:paraId="7A2105A8" w14:textId="77777777" w:rsidR="00A31EB8" w:rsidRDefault="006A33D4">
      <w:pPr>
        <w:pStyle w:val="TOC2"/>
        <w:tabs>
          <w:tab w:val="right" w:leader="dot" w:pos="9017"/>
        </w:tabs>
        <w:rPr>
          <w:del w:id="77"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78" w:author="Rachel Abbey" w:date="2022-05-31T11:00:00Z">
        <w:r>
          <w:fldChar w:fldCharType="begin"/>
        </w:r>
        <w:r>
          <w:delInstrText xml:space="preserve"> HYPERLINK \l "_Toc73447602" </w:delInstrText>
        </w:r>
        <w:r>
          <w:fldChar w:fldCharType="separate"/>
        </w:r>
        <w:r w:rsidR="00A31EB8" w:rsidRPr="00577F44">
          <w:rPr>
            <w:rStyle w:val="Hyperlink"/>
            <w:noProof/>
          </w:rPr>
          <w:delText>Protection for your family</w:delText>
        </w:r>
        <w:r w:rsidR="00A31EB8">
          <w:rPr>
            <w:noProof/>
            <w:webHidden/>
          </w:rPr>
          <w:tab/>
        </w:r>
        <w:r w:rsidR="00A31EB8">
          <w:rPr>
            <w:noProof/>
            <w:webHidden/>
          </w:rPr>
          <w:fldChar w:fldCharType="begin"/>
        </w:r>
        <w:r w:rsidR="00A31EB8">
          <w:rPr>
            <w:noProof/>
            <w:webHidden/>
          </w:rPr>
          <w:delInstrText xml:space="preserve"> PAGEREF _Toc73447602 \h </w:delInstrText>
        </w:r>
        <w:r w:rsidR="00A31EB8">
          <w:rPr>
            <w:noProof/>
            <w:webHidden/>
          </w:rPr>
        </w:r>
        <w:r w:rsidR="00A31EB8">
          <w:rPr>
            <w:noProof/>
            <w:webHidden/>
          </w:rPr>
          <w:fldChar w:fldCharType="separate"/>
        </w:r>
        <w:r w:rsidR="00A31EB8">
          <w:rPr>
            <w:noProof/>
            <w:webHidden/>
          </w:rPr>
          <w:delText>17</w:delText>
        </w:r>
        <w:r w:rsidR="00A31EB8">
          <w:rPr>
            <w:noProof/>
            <w:webHidden/>
          </w:rPr>
          <w:fldChar w:fldCharType="end"/>
        </w:r>
        <w:r>
          <w:rPr>
            <w:noProof/>
          </w:rPr>
          <w:fldChar w:fldCharType="end"/>
        </w:r>
      </w:del>
    </w:p>
    <w:p w14:paraId="5FE2F83D" w14:textId="77777777" w:rsidR="00A31EB8" w:rsidRDefault="006A33D4">
      <w:pPr>
        <w:pStyle w:val="TOC3"/>
        <w:rPr>
          <w:del w:id="7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80" w:author="Rachel Abbey" w:date="2022-05-31T11:00:00Z">
        <w:r>
          <w:fldChar w:fldCharType="begin"/>
        </w:r>
        <w:r>
          <w:delInstrText xml:space="preserve"> HYPERLINK \l "_Toc73447603" </w:delInstrText>
        </w:r>
        <w:r>
          <w:fldChar w:fldCharType="separate"/>
        </w:r>
        <w:r w:rsidR="00A31EB8" w:rsidRPr="00577F44">
          <w:rPr>
            <w:rStyle w:val="Hyperlink"/>
            <w:noProof/>
          </w:rPr>
          <w:delText>What benefits will be paid if I die in service?</w:delText>
        </w:r>
        <w:r w:rsidR="00A31EB8">
          <w:rPr>
            <w:noProof/>
            <w:webHidden/>
          </w:rPr>
          <w:tab/>
        </w:r>
        <w:r w:rsidR="00A31EB8">
          <w:rPr>
            <w:noProof/>
            <w:webHidden/>
          </w:rPr>
          <w:fldChar w:fldCharType="begin"/>
        </w:r>
        <w:r w:rsidR="00A31EB8">
          <w:rPr>
            <w:noProof/>
            <w:webHidden/>
          </w:rPr>
          <w:delInstrText xml:space="preserve"> PAGEREF _Toc73447603 \h </w:delInstrText>
        </w:r>
        <w:r w:rsidR="00A31EB8">
          <w:rPr>
            <w:noProof/>
            <w:webHidden/>
          </w:rPr>
        </w:r>
        <w:r w:rsidR="00A31EB8">
          <w:rPr>
            <w:noProof/>
            <w:webHidden/>
          </w:rPr>
          <w:fldChar w:fldCharType="separate"/>
        </w:r>
        <w:r w:rsidR="00A31EB8">
          <w:rPr>
            <w:noProof/>
            <w:webHidden/>
          </w:rPr>
          <w:delText>17</w:delText>
        </w:r>
        <w:r w:rsidR="00A31EB8">
          <w:rPr>
            <w:noProof/>
            <w:webHidden/>
          </w:rPr>
          <w:fldChar w:fldCharType="end"/>
        </w:r>
        <w:r>
          <w:rPr>
            <w:noProof/>
          </w:rPr>
          <w:fldChar w:fldCharType="end"/>
        </w:r>
      </w:del>
    </w:p>
    <w:p w14:paraId="215A1FE4" w14:textId="77777777" w:rsidR="00A31EB8" w:rsidRDefault="006A33D4">
      <w:pPr>
        <w:pStyle w:val="TOC3"/>
        <w:rPr>
          <w:del w:id="8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82" w:author="Rachel Abbey" w:date="2022-05-31T11:00:00Z">
        <w:r>
          <w:fldChar w:fldCharType="begin"/>
        </w:r>
        <w:r>
          <w:delInstrText xml:space="preserve"> HYPERLINK \l "_Toc73447604" </w:delInstrText>
        </w:r>
        <w:r>
          <w:fldChar w:fldCharType="separate"/>
        </w:r>
        <w:r w:rsidR="00A31EB8" w:rsidRPr="00577F44">
          <w:rPr>
            <w:rStyle w:val="Hyperlink"/>
            <w:noProof/>
          </w:rPr>
          <w:delText>What benefits will be paid if I die after retiring on pension?</w:delText>
        </w:r>
        <w:r w:rsidR="00A31EB8">
          <w:rPr>
            <w:noProof/>
            <w:webHidden/>
          </w:rPr>
          <w:tab/>
        </w:r>
        <w:r w:rsidR="00A31EB8">
          <w:rPr>
            <w:noProof/>
            <w:webHidden/>
          </w:rPr>
          <w:fldChar w:fldCharType="begin"/>
        </w:r>
        <w:r w:rsidR="00A31EB8">
          <w:rPr>
            <w:noProof/>
            <w:webHidden/>
          </w:rPr>
          <w:delInstrText xml:space="preserve"> PAGEREF _Toc73447604 \h </w:delInstrText>
        </w:r>
        <w:r w:rsidR="00A31EB8">
          <w:rPr>
            <w:noProof/>
            <w:webHidden/>
          </w:rPr>
        </w:r>
        <w:r w:rsidR="00A31EB8">
          <w:rPr>
            <w:noProof/>
            <w:webHidden/>
          </w:rPr>
          <w:fldChar w:fldCharType="separate"/>
        </w:r>
        <w:r w:rsidR="00A31EB8">
          <w:rPr>
            <w:noProof/>
            <w:webHidden/>
          </w:rPr>
          <w:delText>19</w:delText>
        </w:r>
        <w:r w:rsidR="00A31EB8">
          <w:rPr>
            <w:noProof/>
            <w:webHidden/>
          </w:rPr>
          <w:fldChar w:fldCharType="end"/>
        </w:r>
        <w:r>
          <w:rPr>
            <w:noProof/>
          </w:rPr>
          <w:fldChar w:fldCharType="end"/>
        </w:r>
      </w:del>
    </w:p>
    <w:p w14:paraId="19863E9A" w14:textId="77777777" w:rsidR="00A31EB8" w:rsidRDefault="006A33D4">
      <w:pPr>
        <w:pStyle w:val="TOC3"/>
        <w:rPr>
          <w:del w:id="8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84" w:author="Rachel Abbey" w:date="2022-05-31T11:00:00Z">
        <w:r>
          <w:fldChar w:fldCharType="begin"/>
        </w:r>
        <w:r>
          <w:delInstrText xml:space="preserve"> HYPERLINK \l "_Toc73447605" </w:delInstrText>
        </w:r>
        <w:r>
          <w:fldChar w:fldCharType="separate"/>
        </w:r>
        <w:r w:rsidR="00A31EB8" w:rsidRPr="00577F44">
          <w:rPr>
            <w:rStyle w:val="Hyperlink"/>
            <w:noProof/>
          </w:rPr>
          <w:delText>Points to note on protection for your family</w:delText>
        </w:r>
        <w:r w:rsidR="00A31EB8">
          <w:rPr>
            <w:noProof/>
            <w:webHidden/>
          </w:rPr>
          <w:tab/>
        </w:r>
        <w:r w:rsidR="00A31EB8">
          <w:rPr>
            <w:noProof/>
            <w:webHidden/>
          </w:rPr>
          <w:fldChar w:fldCharType="begin"/>
        </w:r>
        <w:r w:rsidR="00A31EB8">
          <w:rPr>
            <w:noProof/>
            <w:webHidden/>
          </w:rPr>
          <w:delInstrText xml:space="preserve"> PAGEREF _Toc73447605 \h </w:delInstrText>
        </w:r>
        <w:r w:rsidR="00A31EB8">
          <w:rPr>
            <w:noProof/>
            <w:webHidden/>
          </w:rPr>
        </w:r>
        <w:r w:rsidR="00A31EB8">
          <w:rPr>
            <w:noProof/>
            <w:webHidden/>
          </w:rPr>
          <w:fldChar w:fldCharType="separate"/>
        </w:r>
        <w:r w:rsidR="00A31EB8">
          <w:rPr>
            <w:noProof/>
            <w:webHidden/>
          </w:rPr>
          <w:delText>21</w:delText>
        </w:r>
        <w:r w:rsidR="00A31EB8">
          <w:rPr>
            <w:noProof/>
            <w:webHidden/>
          </w:rPr>
          <w:fldChar w:fldCharType="end"/>
        </w:r>
        <w:r>
          <w:rPr>
            <w:noProof/>
          </w:rPr>
          <w:fldChar w:fldCharType="end"/>
        </w:r>
      </w:del>
    </w:p>
    <w:p w14:paraId="4E1C6C71" w14:textId="77777777" w:rsidR="00A31EB8" w:rsidRDefault="006A33D4">
      <w:pPr>
        <w:pStyle w:val="TOC2"/>
        <w:tabs>
          <w:tab w:val="right" w:leader="dot" w:pos="9017"/>
        </w:tabs>
        <w:rPr>
          <w:del w:id="85"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86" w:author="Rachel Abbey" w:date="2022-05-31T11:00:00Z">
        <w:r>
          <w:fldChar w:fldCharType="begin"/>
        </w:r>
        <w:r>
          <w:delInstrText xml:space="preserve"> HYPERLINK \l "_To</w:delInstrText>
        </w:r>
        <w:r>
          <w:delInstrText xml:space="preserve">c73447606" </w:delInstrText>
        </w:r>
        <w:r>
          <w:fldChar w:fldCharType="separate"/>
        </w:r>
        <w:r w:rsidR="00A31EB8" w:rsidRPr="00577F44">
          <w:rPr>
            <w:rStyle w:val="Hyperlink"/>
            <w:noProof/>
          </w:rPr>
          <w:delText>Increasing your benefits</w:delText>
        </w:r>
        <w:r w:rsidR="00A31EB8">
          <w:rPr>
            <w:noProof/>
            <w:webHidden/>
          </w:rPr>
          <w:tab/>
        </w:r>
        <w:r w:rsidR="00A31EB8">
          <w:rPr>
            <w:noProof/>
            <w:webHidden/>
          </w:rPr>
          <w:fldChar w:fldCharType="begin"/>
        </w:r>
        <w:r w:rsidR="00A31EB8">
          <w:rPr>
            <w:noProof/>
            <w:webHidden/>
          </w:rPr>
          <w:delInstrText xml:space="preserve"> PAGEREF _Toc73447606 \h </w:delInstrText>
        </w:r>
        <w:r w:rsidR="00A31EB8">
          <w:rPr>
            <w:noProof/>
            <w:webHidden/>
          </w:rPr>
        </w:r>
        <w:r w:rsidR="00A31EB8">
          <w:rPr>
            <w:noProof/>
            <w:webHidden/>
          </w:rPr>
          <w:fldChar w:fldCharType="separate"/>
        </w:r>
        <w:r w:rsidR="00A31EB8">
          <w:rPr>
            <w:noProof/>
            <w:webHidden/>
          </w:rPr>
          <w:delText>22</w:delText>
        </w:r>
        <w:r w:rsidR="00A31EB8">
          <w:rPr>
            <w:noProof/>
            <w:webHidden/>
          </w:rPr>
          <w:fldChar w:fldCharType="end"/>
        </w:r>
        <w:r>
          <w:rPr>
            <w:noProof/>
          </w:rPr>
          <w:fldChar w:fldCharType="end"/>
        </w:r>
      </w:del>
    </w:p>
    <w:p w14:paraId="3379045E" w14:textId="77777777" w:rsidR="00A31EB8" w:rsidRDefault="006A33D4">
      <w:pPr>
        <w:pStyle w:val="TOC3"/>
        <w:rPr>
          <w:del w:id="8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88" w:author="Rachel Abbey" w:date="2022-05-31T11:00:00Z">
        <w:r>
          <w:fldChar w:fldCharType="begin"/>
        </w:r>
        <w:r>
          <w:delInstrText xml:space="preserve"> HYPERLINK \l "_Toc73447607" </w:delInstrText>
        </w:r>
        <w:r>
          <w:fldChar w:fldCharType="separate"/>
        </w:r>
        <w:r w:rsidR="00A31EB8" w:rsidRPr="00577F44">
          <w:rPr>
            <w:rStyle w:val="Hyperlink"/>
            <w:noProof/>
          </w:rPr>
          <w:delText>Additional voluntary contributions (A</w:delText>
        </w:r>
        <w:r w:rsidR="00A31EB8" w:rsidRPr="00577F44">
          <w:rPr>
            <w:rStyle w:val="Hyperlink"/>
            <w:noProof/>
            <w:spacing w:val="-70"/>
          </w:rPr>
          <w:delText> </w:delText>
        </w:r>
        <w:r w:rsidR="00A31EB8" w:rsidRPr="00577F44">
          <w:rPr>
            <w:rStyle w:val="Hyperlink"/>
            <w:noProof/>
          </w:rPr>
          <w:delText>V</w:delText>
        </w:r>
        <w:r w:rsidR="00A31EB8" w:rsidRPr="00577F44">
          <w:rPr>
            <w:rStyle w:val="Hyperlink"/>
            <w:noProof/>
            <w:spacing w:val="-70"/>
          </w:rPr>
          <w:delText> </w:delText>
        </w:r>
        <w:r w:rsidR="00A31EB8" w:rsidRPr="00577F44">
          <w:rPr>
            <w:rStyle w:val="Hyperlink"/>
            <w:noProof/>
          </w:rPr>
          <w:delText>Cs)</w:delText>
        </w:r>
        <w:r w:rsidR="00A31EB8">
          <w:rPr>
            <w:noProof/>
            <w:webHidden/>
          </w:rPr>
          <w:tab/>
        </w:r>
        <w:r w:rsidR="00A31EB8">
          <w:rPr>
            <w:noProof/>
            <w:webHidden/>
          </w:rPr>
          <w:fldChar w:fldCharType="begin"/>
        </w:r>
        <w:r w:rsidR="00A31EB8">
          <w:rPr>
            <w:noProof/>
            <w:webHidden/>
          </w:rPr>
          <w:delInstrText xml:space="preserve"> PAGEREF _Toc73447607 \h </w:delInstrText>
        </w:r>
        <w:r w:rsidR="00A31EB8">
          <w:rPr>
            <w:noProof/>
            <w:webHidden/>
          </w:rPr>
        </w:r>
        <w:r w:rsidR="00A31EB8">
          <w:rPr>
            <w:noProof/>
            <w:webHidden/>
          </w:rPr>
          <w:fldChar w:fldCharType="separate"/>
        </w:r>
        <w:r w:rsidR="00A31EB8">
          <w:rPr>
            <w:noProof/>
            <w:webHidden/>
          </w:rPr>
          <w:delText>22</w:delText>
        </w:r>
        <w:r w:rsidR="00A31EB8">
          <w:rPr>
            <w:noProof/>
            <w:webHidden/>
          </w:rPr>
          <w:fldChar w:fldCharType="end"/>
        </w:r>
        <w:r>
          <w:rPr>
            <w:noProof/>
          </w:rPr>
          <w:fldChar w:fldCharType="end"/>
        </w:r>
      </w:del>
    </w:p>
    <w:p w14:paraId="44A95168" w14:textId="77777777" w:rsidR="00A31EB8" w:rsidRDefault="006A33D4">
      <w:pPr>
        <w:pStyle w:val="TOC3"/>
        <w:rPr>
          <w:del w:id="8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90" w:author="Rachel Abbey" w:date="2022-05-31T11:00:00Z">
        <w:r>
          <w:fldChar w:fldCharType="begin"/>
        </w:r>
        <w:r>
          <w:delInstrText xml:space="preserve"> HYPERLINK \l "_Toc73447608" </w:delInstrText>
        </w:r>
        <w:r>
          <w:fldChar w:fldCharType="separate"/>
        </w:r>
        <w:r w:rsidR="00A31EB8" w:rsidRPr="00577F44">
          <w:rPr>
            <w:rStyle w:val="Hyperlink"/>
            <w:noProof/>
          </w:rPr>
          <w:delText>Pay into a personal pension plan or stakeholder pension scheme</w:delText>
        </w:r>
        <w:r w:rsidR="00A31EB8">
          <w:rPr>
            <w:noProof/>
            <w:webHidden/>
          </w:rPr>
          <w:tab/>
        </w:r>
        <w:r w:rsidR="00A31EB8">
          <w:rPr>
            <w:noProof/>
            <w:webHidden/>
          </w:rPr>
          <w:fldChar w:fldCharType="begin"/>
        </w:r>
        <w:r w:rsidR="00A31EB8">
          <w:rPr>
            <w:noProof/>
            <w:webHidden/>
          </w:rPr>
          <w:delInstrText xml:space="preserve"> PAGEREF _Toc73447608 \h </w:delInstrText>
        </w:r>
        <w:r w:rsidR="00A31EB8">
          <w:rPr>
            <w:noProof/>
            <w:webHidden/>
          </w:rPr>
        </w:r>
        <w:r w:rsidR="00A31EB8">
          <w:rPr>
            <w:noProof/>
            <w:webHidden/>
          </w:rPr>
          <w:fldChar w:fldCharType="separate"/>
        </w:r>
        <w:r w:rsidR="00A31EB8">
          <w:rPr>
            <w:noProof/>
            <w:webHidden/>
          </w:rPr>
          <w:delText>24</w:delText>
        </w:r>
        <w:r w:rsidR="00A31EB8">
          <w:rPr>
            <w:noProof/>
            <w:webHidden/>
          </w:rPr>
          <w:fldChar w:fldCharType="end"/>
        </w:r>
        <w:r>
          <w:rPr>
            <w:noProof/>
          </w:rPr>
          <w:fldChar w:fldCharType="end"/>
        </w:r>
      </w:del>
    </w:p>
    <w:p w14:paraId="2EA4D2A8" w14:textId="77777777" w:rsidR="00A31EB8" w:rsidRDefault="006A33D4">
      <w:pPr>
        <w:pStyle w:val="TOC3"/>
        <w:rPr>
          <w:del w:id="9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92" w:author="Rachel Abbey" w:date="2022-05-31T11:00:00Z">
        <w:r>
          <w:fldChar w:fldCharType="begin"/>
        </w:r>
        <w:r>
          <w:delInstrText xml:space="preserve"> HYPERLINK \l "_Toc73447609" </w:delInstrText>
        </w:r>
        <w:r>
          <w:fldChar w:fldCharType="separate"/>
        </w:r>
        <w:r w:rsidR="00A31EB8" w:rsidRPr="00577F44">
          <w:rPr>
            <w:rStyle w:val="Hyperlink"/>
            <w:noProof/>
          </w:rPr>
          <w:delText>Points to note on paying extra</w:delText>
        </w:r>
        <w:r w:rsidR="00A31EB8">
          <w:rPr>
            <w:noProof/>
            <w:webHidden/>
          </w:rPr>
          <w:tab/>
        </w:r>
        <w:r w:rsidR="00A31EB8">
          <w:rPr>
            <w:noProof/>
            <w:webHidden/>
          </w:rPr>
          <w:fldChar w:fldCharType="begin"/>
        </w:r>
        <w:r w:rsidR="00A31EB8">
          <w:rPr>
            <w:noProof/>
            <w:webHidden/>
          </w:rPr>
          <w:delInstrText xml:space="preserve"> PAGEREF _Toc73447609 \h </w:delInstrText>
        </w:r>
        <w:r w:rsidR="00A31EB8">
          <w:rPr>
            <w:noProof/>
            <w:webHidden/>
          </w:rPr>
        </w:r>
        <w:r w:rsidR="00A31EB8">
          <w:rPr>
            <w:noProof/>
            <w:webHidden/>
          </w:rPr>
          <w:fldChar w:fldCharType="separate"/>
        </w:r>
        <w:r w:rsidR="00A31EB8">
          <w:rPr>
            <w:noProof/>
            <w:webHidden/>
          </w:rPr>
          <w:delText>25</w:delText>
        </w:r>
        <w:r w:rsidR="00A31EB8">
          <w:rPr>
            <w:noProof/>
            <w:webHidden/>
          </w:rPr>
          <w:fldChar w:fldCharType="end"/>
        </w:r>
        <w:r>
          <w:rPr>
            <w:noProof/>
          </w:rPr>
          <w:fldChar w:fldCharType="end"/>
        </w:r>
      </w:del>
    </w:p>
    <w:p w14:paraId="043242A3" w14:textId="77777777" w:rsidR="00A31EB8" w:rsidRDefault="006A33D4">
      <w:pPr>
        <w:pStyle w:val="TOC2"/>
        <w:tabs>
          <w:tab w:val="right" w:leader="dot" w:pos="9017"/>
        </w:tabs>
        <w:rPr>
          <w:del w:id="93"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94" w:author="Rachel Abbey" w:date="2022-05-31T11:00:00Z">
        <w:r>
          <w:fldChar w:fldCharType="begin"/>
        </w:r>
        <w:r>
          <w:delInstrText xml:space="preserve"> HYPERLINK \l "_Toc73447610" </w:delInstrText>
        </w:r>
        <w:r>
          <w:fldChar w:fldCharType="separate"/>
        </w:r>
        <w:r w:rsidR="00A31EB8" w:rsidRPr="00577F44">
          <w:rPr>
            <w:rStyle w:val="Hyperlink"/>
            <w:noProof/>
          </w:rPr>
          <w:delText>Leaving the Scheme before retirement</w:delText>
        </w:r>
        <w:r w:rsidR="00A31EB8">
          <w:rPr>
            <w:noProof/>
            <w:webHidden/>
          </w:rPr>
          <w:tab/>
        </w:r>
        <w:r w:rsidR="00A31EB8">
          <w:rPr>
            <w:noProof/>
            <w:webHidden/>
          </w:rPr>
          <w:fldChar w:fldCharType="begin"/>
        </w:r>
        <w:r w:rsidR="00A31EB8">
          <w:rPr>
            <w:noProof/>
            <w:webHidden/>
          </w:rPr>
          <w:delInstrText xml:space="preserve"> PAGEREF _Toc73447610 \h </w:delInstrText>
        </w:r>
        <w:r w:rsidR="00A31EB8">
          <w:rPr>
            <w:noProof/>
            <w:webHidden/>
          </w:rPr>
        </w:r>
        <w:r w:rsidR="00A31EB8">
          <w:rPr>
            <w:noProof/>
            <w:webHidden/>
          </w:rPr>
          <w:fldChar w:fldCharType="separate"/>
        </w:r>
        <w:r w:rsidR="00A31EB8">
          <w:rPr>
            <w:noProof/>
            <w:webHidden/>
          </w:rPr>
          <w:delText>26</w:delText>
        </w:r>
        <w:r w:rsidR="00A31EB8">
          <w:rPr>
            <w:noProof/>
            <w:webHidden/>
          </w:rPr>
          <w:fldChar w:fldCharType="end"/>
        </w:r>
        <w:r>
          <w:rPr>
            <w:noProof/>
          </w:rPr>
          <w:fldChar w:fldCharType="end"/>
        </w:r>
      </w:del>
    </w:p>
    <w:p w14:paraId="17332542" w14:textId="77777777" w:rsidR="00A31EB8" w:rsidRDefault="006A33D4">
      <w:pPr>
        <w:pStyle w:val="TOC3"/>
        <w:rPr>
          <w:del w:id="9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96" w:author="Rachel Abbey" w:date="2022-05-31T11:00:00Z">
        <w:r>
          <w:fldChar w:fldCharType="begin"/>
        </w:r>
        <w:r>
          <w:delInstrText xml:space="preserve"> HYPERLINK \l "_Toc73447611" </w:delInstrText>
        </w:r>
        <w:r>
          <w:fldChar w:fldCharType="separate"/>
        </w:r>
        <w:r w:rsidR="00A31EB8" w:rsidRPr="00577F44">
          <w:rPr>
            <w:rStyle w:val="Hyperlink"/>
            <w:noProof/>
          </w:rPr>
          <w:delText>What will happen to my benefits if I defer them?</w:delText>
        </w:r>
        <w:r w:rsidR="00A31EB8">
          <w:rPr>
            <w:noProof/>
            <w:webHidden/>
          </w:rPr>
          <w:tab/>
        </w:r>
        <w:r w:rsidR="00A31EB8">
          <w:rPr>
            <w:noProof/>
            <w:webHidden/>
          </w:rPr>
          <w:fldChar w:fldCharType="begin"/>
        </w:r>
        <w:r w:rsidR="00A31EB8">
          <w:rPr>
            <w:noProof/>
            <w:webHidden/>
          </w:rPr>
          <w:delInstrText xml:space="preserve"> PAGEREF _Toc73447611 \h </w:delInstrText>
        </w:r>
        <w:r w:rsidR="00A31EB8">
          <w:rPr>
            <w:noProof/>
            <w:webHidden/>
          </w:rPr>
        </w:r>
        <w:r w:rsidR="00A31EB8">
          <w:rPr>
            <w:noProof/>
            <w:webHidden/>
          </w:rPr>
          <w:fldChar w:fldCharType="separate"/>
        </w:r>
        <w:r w:rsidR="00A31EB8">
          <w:rPr>
            <w:noProof/>
            <w:webHidden/>
          </w:rPr>
          <w:delText>27</w:delText>
        </w:r>
        <w:r w:rsidR="00A31EB8">
          <w:rPr>
            <w:noProof/>
            <w:webHidden/>
          </w:rPr>
          <w:fldChar w:fldCharType="end"/>
        </w:r>
        <w:r>
          <w:rPr>
            <w:noProof/>
          </w:rPr>
          <w:fldChar w:fldCharType="end"/>
        </w:r>
      </w:del>
    </w:p>
    <w:p w14:paraId="202917BD" w14:textId="77777777" w:rsidR="00A31EB8" w:rsidRDefault="006A33D4">
      <w:pPr>
        <w:pStyle w:val="TOC3"/>
        <w:rPr>
          <w:del w:id="9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98" w:author="Rachel Abbey" w:date="2022-05-31T11:00:00Z">
        <w:r>
          <w:fldChar w:fldCharType="begin"/>
        </w:r>
        <w:r>
          <w:delInstrText xml:space="preserve"> HYPERLINK \l "_Toc73447612" </w:delInstrText>
        </w:r>
        <w:r>
          <w:fldChar w:fldCharType="separate"/>
        </w:r>
        <w:r w:rsidR="00A31EB8" w:rsidRPr="00577F44">
          <w:rPr>
            <w:rStyle w:val="Hyperlink"/>
            <w:noProof/>
          </w:rPr>
          <w:delText>What will happen if I die before my deferred benefits are paid?</w:delText>
        </w:r>
        <w:r w:rsidR="00A31EB8">
          <w:rPr>
            <w:noProof/>
            <w:webHidden/>
          </w:rPr>
          <w:tab/>
        </w:r>
        <w:r w:rsidR="00A31EB8">
          <w:rPr>
            <w:noProof/>
            <w:webHidden/>
          </w:rPr>
          <w:fldChar w:fldCharType="begin"/>
        </w:r>
        <w:r w:rsidR="00A31EB8">
          <w:rPr>
            <w:noProof/>
            <w:webHidden/>
          </w:rPr>
          <w:delInstrText xml:space="preserve"> PAGEREF _Toc73447612 \h </w:delInstrText>
        </w:r>
        <w:r w:rsidR="00A31EB8">
          <w:rPr>
            <w:noProof/>
            <w:webHidden/>
          </w:rPr>
        </w:r>
        <w:r w:rsidR="00A31EB8">
          <w:rPr>
            <w:noProof/>
            <w:webHidden/>
          </w:rPr>
          <w:fldChar w:fldCharType="separate"/>
        </w:r>
        <w:r w:rsidR="00A31EB8">
          <w:rPr>
            <w:noProof/>
            <w:webHidden/>
          </w:rPr>
          <w:delText>28</w:delText>
        </w:r>
        <w:r w:rsidR="00A31EB8">
          <w:rPr>
            <w:noProof/>
            <w:webHidden/>
          </w:rPr>
          <w:fldChar w:fldCharType="end"/>
        </w:r>
        <w:r>
          <w:rPr>
            <w:noProof/>
          </w:rPr>
          <w:fldChar w:fldCharType="end"/>
        </w:r>
      </w:del>
    </w:p>
    <w:p w14:paraId="6380816E" w14:textId="77777777" w:rsidR="00A31EB8" w:rsidRDefault="006A33D4">
      <w:pPr>
        <w:pStyle w:val="TOC3"/>
        <w:rPr>
          <w:del w:id="9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00" w:author="Rachel Abbey" w:date="2022-05-31T11:00:00Z">
        <w:r>
          <w:fldChar w:fldCharType="begin"/>
        </w:r>
        <w:r>
          <w:delInstrText xml:space="preserve"> HYPERLINK \l "_Toc73447613" </w:delInstrText>
        </w:r>
        <w:r>
          <w:fldChar w:fldCharType="separate"/>
        </w:r>
        <w:r w:rsidR="00A31EB8" w:rsidRPr="00577F44">
          <w:rPr>
            <w:rStyle w:val="Hyperlink"/>
            <w:noProof/>
          </w:rPr>
          <w:delText>Can I transfer my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 pension?</w:delText>
        </w:r>
        <w:r w:rsidR="00A31EB8">
          <w:rPr>
            <w:noProof/>
            <w:webHidden/>
          </w:rPr>
          <w:tab/>
        </w:r>
        <w:r w:rsidR="00A31EB8">
          <w:rPr>
            <w:noProof/>
            <w:webHidden/>
          </w:rPr>
          <w:fldChar w:fldCharType="begin"/>
        </w:r>
        <w:r w:rsidR="00A31EB8">
          <w:rPr>
            <w:noProof/>
            <w:webHidden/>
          </w:rPr>
          <w:delInstrText xml:space="preserve"> PAGEREF _Toc73447613 \h </w:delInstrText>
        </w:r>
        <w:r w:rsidR="00A31EB8">
          <w:rPr>
            <w:noProof/>
            <w:webHidden/>
          </w:rPr>
        </w:r>
        <w:r w:rsidR="00A31EB8">
          <w:rPr>
            <w:noProof/>
            <w:webHidden/>
          </w:rPr>
          <w:fldChar w:fldCharType="separate"/>
        </w:r>
        <w:r w:rsidR="00A31EB8">
          <w:rPr>
            <w:noProof/>
            <w:webHidden/>
          </w:rPr>
          <w:delText>28</w:delText>
        </w:r>
        <w:r w:rsidR="00A31EB8">
          <w:rPr>
            <w:noProof/>
            <w:webHidden/>
          </w:rPr>
          <w:fldChar w:fldCharType="end"/>
        </w:r>
        <w:r>
          <w:rPr>
            <w:noProof/>
          </w:rPr>
          <w:fldChar w:fldCharType="end"/>
        </w:r>
      </w:del>
    </w:p>
    <w:p w14:paraId="53F235A5" w14:textId="77777777" w:rsidR="00A31EB8" w:rsidRDefault="006A33D4">
      <w:pPr>
        <w:pStyle w:val="TOC3"/>
        <w:rPr>
          <w:del w:id="10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02" w:author="Rachel Abbey" w:date="2022-05-31T11:00:00Z">
        <w:r>
          <w:fldChar w:fldCharType="begin"/>
        </w:r>
        <w:r>
          <w:delInstrText xml:space="preserve"> HYPERLINK \l "_Toc73447614" </w:delInstrText>
        </w:r>
        <w:r>
          <w:fldChar w:fldCharType="separate"/>
        </w:r>
        <w:r w:rsidR="00A31EB8" w:rsidRPr="00577F44">
          <w:rPr>
            <w:rStyle w:val="Hyperlink"/>
            <w:noProof/>
          </w:rPr>
          <w:delText>Points to note on leaving the Scheme before retirement</w:delText>
        </w:r>
        <w:r w:rsidR="00A31EB8">
          <w:rPr>
            <w:noProof/>
            <w:webHidden/>
          </w:rPr>
          <w:tab/>
        </w:r>
        <w:r w:rsidR="00A31EB8">
          <w:rPr>
            <w:noProof/>
            <w:webHidden/>
          </w:rPr>
          <w:fldChar w:fldCharType="begin"/>
        </w:r>
        <w:r w:rsidR="00A31EB8">
          <w:rPr>
            <w:noProof/>
            <w:webHidden/>
          </w:rPr>
          <w:delInstrText xml:space="preserve"> PAGEREF _Toc73447614 \h </w:delInstrText>
        </w:r>
        <w:r w:rsidR="00A31EB8">
          <w:rPr>
            <w:noProof/>
            <w:webHidden/>
          </w:rPr>
        </w:r>
        <w:r w:rsidR="00A31EB8">
          <w:rPr>
            <w:noProof/>
            <w:webHidden/>
          </w:rPr>
          <w:fldChar w:fldCharType="separate"/>
        </w:r>
        <w:r w:rsidR="00A31EB8">
          <w:rPr>
            <w:noProof/>
            <w:webHidden/>
          </w:rPr>
          <w:delText>30</w:delText>
        </w:r>
        <w:r w:rsidR="00A31EB8">
          <w:rPr>
            <w:noProof/>
            <w:webHidden/>
          </w:rPr>
          <w:fldChar w:fldCharType="end"/>
        </w:r>
        <w:r>
          <w:rPr>
            <w:noProof/>
          </w:rPr>
          <w:fldChar w:fldCharType="end"/>
        </w:r>
      </w:del>
    </w:p>
    <w:p w14:paraId="0E00EF3C" w14:textId="77777777" w:rsidR="00A31EB8" w:rsidRDefault="006A33D4">
      <w:pPr>
        <w:pStyle w:val="TOC2"/>
        <w:tabs>
          <w:tab w:val="right" w:leader="dot" w:pos="9017"/>
        </w:tabs>
        <w:rPr>
          <w:del w:id="103"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104" w:author="Rachel Abbey" w:date="2022-05-31T11:00:00Z">
        <w:r>
          <w:fldChar w:fldCharType="begin"/>
        </w:r>
        <w:r>
          <w:delInstrText xml:space="preserve"> HYPERLINK \l "_Toc73447615" </w:delInstrText>
        </w:r>
        <w:r>
          <w:fldChar w:fldCharType="separate"/>
        </w:r>
        <w:r w:rsidR="00A31EB8" w:rsidRPr="00577F44">
          <w:rPr>
            <w:rStyle w:val="Hyperlink"/>
            <w:noProof/>
          </w:rPr>
          <w:delText>Opting out of the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w:delText>
        </w:r>
        <w:r w:rsidR="00A31EB8">
          <w:rPr>
            <w:noProof/>
            <w:webHidden/>
          </w:rPr>
          <w:tab/>
        </w:r>
        <w:r w:rsidR="00A31EB8">
          <w:rPr>
            <w:noProof/>
            <w:webHidden/>
          </w:rPr>
          <w:fldChar w:fldCharType="begin"/>
        </w:r>
        <w:r w:rsidR="00A31EB8">
          <w:rPr>
            <w:noProof/>
            <w:webHidden/>
          </w:rPr>
          <w:delInstrText xml:space="preserve"> PAGEREF _Toc73447615 \h </w:delInstrText>
        </w:r>
        <w:r w:rsidR="00A31EB8">
          <w:rPr>
            <w:noProof/>
            <w:webHidden/>
          </w:rPr>
        </w:r>
        <w:r w:rsidR="00A31EB8">
          <w:rPr>
            <w:noProof/>
            <w:webHidden/>
          </w:rPr>
          <w:fldChar w:fldCharType="separate"/>
        </w:r>
        <w:r w:rsidR="00A31EB8">
          <w:rPr>
            <w:noProof/>
            <w:webHidden/>
          </w:rPr>
          <w:delText>31</w:delText>
        </w:r>
        <w:r w:rsidR="00A31EB8">
          <w:rPr>
            <w:noProof/>
            <w:webHidden/>
          </w:rPr>
          <w:fldChar w:fldCharType="end"/>
        </w:r>
        <w:r>
          <w:rPr>
            <w:noProof/>
          </w:rPr>
          <w:fldChar w:fldCharType="end"/>
        </w:r>
      </w:del>
    </w:p>
    <w:p w14:paraId="54E680AD" w14:textId="77777777" w:rsidR="00A31EB8" w:rsidRDefault="006A33D4">
      <w:pPr>
        <w:pStyle w:val="TOC3"/>
        <w:rPr>
          <w:del w:id="10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06" w:author="Rachel Abbey" w:date="2022-05-31T11:00:00Z">
        <w:r>
          <w:fldChar w:fldCharType="begin"/>
        </w:r>
        <w:r>
          <w:delInstrText xml:space="preserve"> HYPERLINK \l "_Toc73447616" </w:delInstrText>
        </w:r>
        <w:r>
          <w:fldChar w:fldCharType="separate"/>
        </w:r>
        <w:r w:rsidR="00A31EB8" w:rsidRPr="00577F44">
          <w:rPr>
            <w:rStyle w:val="Hyperlink"/>
            <w:noProof/>
          </w:rPr>
          <w:delText>Can I opt out of the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w:delText>
        </w:r>
        <w:r w:rsidR="00A31EB8">
          <w:rPr>
            <w:noProof/>
            <w:webHidden/>
          </w:rPr>
          <w:tab/>
        </w:r>
        <w:r w:rsidR="00A31EB8">
          <w:rPr>
            <w:noProof/>
            <w:webHidden/>
          </w:rPr>
          <w:fldChar w:fldCharType="begin"/>
        </w:r>
        <w:r w:rsidR="00A31EB8">
          <w:rPr>
            <w:noProof/>
            <w:webHidden/>
          </w:rPr>
          <w:delInstrText xml:space="preserve"> PAGEREF _Toc73447616 \h </w:delInstrText>
        </w:r>
        <w:r w:rsidR="00A31EB8">
          <w:rPr>
            <w:noProof/>
            <w:webHidden/>
          </w:rPr>
        </w:r>
        <w:r w:rsidR="00A31EB8">
          <w:rPr>
            <w:noProof/>
            <w:webHidden/>
          </w:rPr>
          <w:fldChar w:fldCharType="separate"/>
        </w:r>
        <w:r w:rsidR="00A31EB8">
          <w:rPr>
            <w:noProof/>
            <w:webHidden/>
          </w:rPr>
          <w:delText>31</w:delText>
        </w:r>
        <w:r w:rsidR="00A31EB8">
          <w:rPr>
            <w:noProof/>
            <w:webHidden/>
          </w:rPr>
          <w:fldChar w:fldCharType="end"/>
        </w:r>
        <w:r>
          <w:rPr>
            <w:noProof/>
          </w:rPr>
          <w:fldChar w:fldCharType="end"/>
        </w:r>
      </w:del>
    </w:p>
    <w:p w14:paraId="29E34950" w14:textId="77777777" w:rsidR="00A31EB8" w:rsidRDefault="006A33D4">
      <w:pPr>
        <w:pStyle w:val="TOC3"/>
        <w:rPr>
          <w:del w:id="10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08" w:author="Rachel Abbey" w:date="2022-05-31T11:00:00Z">
        <w:r>
          <w:fldChar w:fldCharType="begin"/>
        </w:r>
        <w:r>
          <w:delInstrText xml:space="preserve"> HYPERLINK \l "_Toc73447617" </w:delInstrText>
        </w:r>
        <w:r>
          <w:fldChar w:fldCharType="separate"/>
        </w:r>
        <w:r w:rsidR="00A31EB8" w:rsidRPr="00577F44">
          <w:rPr>
            <w:rStyle w:val="Hyperlink"/>
            <w:noProof/>
          </w:rPr>
          <w:delText>Can I re-join the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 at a later date?</w:delText>
        </w:r>
        <w:r w:rsidR="00A31EB8">
          <w:rPr>
            <w:noProof/>
            <w:webHidden/>
          </w:rPr>
          <w:tab/>
        </w:r>
        <w:r w:rsidR="00A31EB8">
          <w:rPr>
            <w:noProof/>
            <w:webHidden/>
          </w:rPr>
          <w:fldChar w:fldCharType="begin"/>
        </w:r>
        <w:r w:rsidR="00A31EB8">
          <w:rPr>
            <w:noProof/>
            <w:webHidden/>
          </w:rPr>
          <w:delInstrText xml:space="preserve"> PAGEREF _Toc73447617 \h </w:delInstrText>
        </w:r>
        <w:r w:rsidR="00A31EB8">
          <w:rPr>
            <w:noProof/>
            <w:webHidden/>
          </w:rPr>
        </w:r>
        <w:r w:rsidR="00A31EB8">
          <w:rPr>
            <w:noProof/>
            <w:webHidden/>
          </w:rPr>
          <w:fldChar w:fldCharType="separate"/>
        </w:r>
        <w:r w:rsidR="00A31EB8">
          <w:rPr>
            <w:noProof/>
            <w:webHidden/>
          </w:rPr>
          <w:delText>31</w:delText>
        </w:r>
        <w:r w:rsidR="00A31EB8">
          <w:rPr>
            <w:noProof/>
            <w:webHidden/>
          </w:rPr>
          <w:fldChar w:fldCharType="end"/>
        </w:r>
        <w:r>
          <w:rPr>
            <w:noProof/>
          </w:rPr>
          <w:fldChar w:fldCharType="end"/>
        </w:r>
      </w:del>
    </w:p>
    <w:p w14:paraId="0F803B16" w14:textId="77777777" w:rsidR="00A31EB8" w:rsidRDefault="006A33D4">
      <w:pPr>
        <w:pStyle w:val="TOC3"/>
        <w:rPr>
          <w:del w:id="10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10" w:author="Rachel Abbey" w:date="2022-05-31T11:00:00Z">
        <w:r>
          <w:fldChar w:fldCharType="begin"/>
        </w:r>
        <w:r>
          <w:delInstrText xml:space="preserve"> HYPERLINK \l "_Toc73447618" </w:delInstrText>
        </w:r>
        <w:r>
          <w:fldChar w:fldCharType="separate"/>
        </w:r>
        <w:r w:rsidR="00A31EB8" w:rsidRPr="00577F44">
          <w:rPr>
            <w:rStyle w:val="Hyperlink"/>
            <w:noProof/>
          </w:rPr>
          <w:delText>Points to note on opting out</w:delText>
        </w:r>
        <w:r w:rsidR="00A31EB8">
          <w:rPr>
            <w:noProof/>
            <w:webHidden/>
          </w:rPr>
          <w:tab/>
        </w:r>
        <w:r w:rsidR="00A31EB8">
          <w:rPr>
            <w:noProof/>
            <w:webHidden/>
          </w:rPr>
          <w:fldChar w:fldCharType="begin"/>
        </w:r>
        <w:r w:rsidR="00A31EB8">
          <w:rPr>
            <w:noProof/>
            <w:webHidden/>
          </w:rPr>
          <w:delInstrText xml:space="preserve"> PAGEREF _Toc73447618 \h </w:delInstrText>
        </w:r>
        <w:r w:rsidR="00A31EB8">
          <w:rPr>
            <w:noProof/>
            <w:webHidden/>
          </w:rPr>
        </w:r>
        <w:r w:rsidR="00A31EB8">
          <w:rPr>
            <w:noProof/>
            <w:webHidden/>
          </w:rPr>
          <w:fldChar w:fldCharType="separate"/>
        </w:r>
        <w:r w:rsidR="00A31EB8">
          <w:rPr>
            <w:noProof/>
            <w:webHidden/>
          </w:rPr>
          <w:delText>32</w:delText>
        </w:r>
        <w:r w:rsidR="00A31EB8">
          <w:rPr>
            <w:noProof/>
            <w:webHidden/>
          </w:rPr>
          <w:fldChar w:fldCharType="end"/>
        </w:r>
        <w:r>
          <w:rPr>
            <w:noProof/>
          </w:rPr>
          <w:fldChar w:fldCharType="end"/>
        </w:r>
      </w:del>
    </w:p>
    <w:p w14:paraId="4567773C" w14:textId="77777777" w:rsidR="00A31EB8" w:rsidRDefault="006A33D4">
      <w:pPr>
        <w:pStyle w:val="TOC2"/>
        <w:tabs>
          <w:tab w:val="right" w:leader="dot" w:pos="9017"/>
        </w:tabs>
        <w:rPr>
          <w:del w:id="111"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112" w:author="Rachel Abbey" w:date="2022-05-31T11:00:00Z">
        <w:r>
          <w:fldChar w:fldCharType="begin"/>
        </w:r>
        <w:r>
          <w:delInstrText xml:space="preserve"> HYPERLINK \l "_Toc73447619" </w:delInstrText>
        </w:r>
        <w:r>
          <w:fldChar w:fldCharType="separate"/>
        </w:r>
        <w:r w:rsidR="00A31EB8" w:rsidRPr="00577F44">
          <w:rPr>
            <w:rStyle w:val="Hyperlink"/>
            <w:noProof/>
          </w:rPr>
          <w:delText>Some other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 provisions</w:delText>
        </w:r>
        <w:r w:rsidR="00A31EB8">
          <w:rPr>
            <w:noProof/>
            <w:webHidden/>
          </w:rPr>
          <w:tab/>
        </w:r>
        <w:r w:rsidR="00A31EB8">
          <w:rPr>
            <w:noProof/>
            <w:webHidden/>
          </w:rPr>
          <w:fldChar w:fldCharType="begin"/>
        </w:r>
        <w:r w:rsidR="00A31EB8">
          <w:rPr>
            <w:noProof/>
            <w:webHidden/>
          </w:rPr>
          <w:delInstrText xml:space="preserve"> PAGEREF _Toc73447619 \h </w:delInstrText>
        </w:r>
        <w:r w:rsidR="00A31EB8">
          <w:rPr>
            <w:noProof/>
            <w:webHidden/>
          </w:rPr>
        </w:r>
        <w:r w:rsidR="00A31EB8">
          <w:rPr>
            <w:noProof/>
            <w:webHidden/>
          </w:rPr>
          <w:fldChar w:fldCharType="separate"/>
        </w:r>
        <w:r w:rsidR="00A31EB8">
          <w:rPr>
            <w:noProof/>
            <w:webHidden/>
          </w:rPr>
          <w:delText>32</w:delText>
        </w:r>
        <w:r w:rsidR="00A31EB8">
          <w:rPr>
            <w:noProof/>
            <w:webHidden/>
          </w:rPr>
          <w:fldChar w:fldCharType="end"/>
        </w:r>
        <w:r>
          <w:rPr>
            <w:noProof/>
          </w:rPr>
          <w:fldChar w:fldCharType="end"/>
        </w:r>
      </w:del>
    </w:p>
    <w:p w14:paraId="2D561423" w14:textId="77777777" w:rsidR="00A31EB8" w:rsidRDefault="006A33D4">
      <w:pPr>
        <w:pStyle w:val="TOC2"/>
        <w:tabs>
          <w:tab w:val="right" w:leader="dot" w:pos="9017"/>
        </w:tabs>
        <w:rPr>
          <w:del w:id="113"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114" w:author="Rachel Abbey" w:date="2022-05-31T11:00:00Z">
        <w:r>
          <w:fldChar w:fldCharType="begin"/>
        </w:r>
        <w:r>
          <w:delInstrText xml:space="preserve"> HYPERLINK \l "_Toc73447620" </w:delInstrText>
        </w:r>
        <w:r>
          <w:fldChar w:fldCharType="separate"/>
        </w:r>
        <w:r w:rsidR="00A31EB8" w:rsidRPr="00577F44">
          <w:rPr>
            <w:rStyle w:val="Hyperlink"/>
            <w:noProof/>
          </w:rPr>
          <w:delText>Pensions and divorce or dissolution of a civil partnership</w:delText>
        </w:r>
        <w:r w:rsidR="00A31EB8">
          <w:rPr>
            <w:noProof/>
            <w:webHidden/>
          </w:rPr>
          <w:tab/>
        </w:r>
        <w:r w:rsidR="00A31EB8">
          <w:rPr>
            <w:noProof/>
            <w:webHidden/>
          </w:rPr>
          <w:fldChar w:fldCharType="begin"/>
        </w:r>
        <w:r w:rsidR="00A31EB8">
          <w:rPr>
            <w:noProof/>
            <w:webHidden/>
          </w:rPr>
          <w:delInstrText xml:space="preserve"> PAGEREF _Toc73447620 \h </w:delInstrText>
        </w:r>
        <w:r w:rsidR="00A31EB8">
          <w:rPr>
            <w:noProof/>
            <w:webHidden/>
          </w:rPr>
        </w:r>
        <w:r w:rsidR="00A31EB8">
          <w:rPr>
            <w:noProof/>
            <w:webHidden/>
          </w:rPr>
          <w:fldChar w:fldCharType="separate"/>
        </w:r>
        <w:r w:rsidR="00A31EB8">
          <w:rPr>
            <w:noProof/>
            <w:webHidden/>
          </w:rPr>
          <w:delText>33</w:delText>
        </w:r>
        <w:r w:rsidR="00A31EB8">
          <w:rPr>
            <w:noProof/>
            <w:webHidden/>
          </w:rPr>
          <w:fldChar w:fldCharType="end"/>
        </w:r>
        <w:r>
          <w:rPr>
            <w:noProof/>
          </w:rPr>
          <w:fldChar w:fldCharType="end"/>
        </w:r>
      </w:del>
    </w:p>
    <w:p w14:paraId="5A4F464D" w14:textId="77777777" w:rsidR="00A31EB8" w:rsidRDefault="006A33D4">
      <w:pPr>
        <w:pStyle w:val="TOC3"/>
        <w:rPr>
          <w:del w:id="11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16" w:author="Rachel Abbey" w:date="2022-05-31T11:00:00Z">
        <w:r>
          <w:fldChar w:fldCharType="begin"/>
        </w:r>
        <w:r>
          <w:delInstrText xml:space="preserve"> HYPERLINK \l "_Toc73447621" </w:delInstrText>
        </w:r>
        <w:r>
          <w:fldChar w:fldCharType="separate"/>
        </w:r>
        <w:r w:rsidR="00A31EB8" w:rsidRPr="00577F44">
          <w:rPr>
            <w:rStyle w:val="Hyperlink"/>
            <w:noProof/>
          </w:rPr>
          <w:delText>Points to note about pension sharing</w:delText>
        </w:r>
        <w:r w:rsidR="00A31EB8">
          <w:rPr>
            <w:noProof/>
            <w:webHidden/>
          </w:rPr>
          <w:tab/>
        </w:r>
        <w:r w:rsidR="00A31EB8">
          <w:rPr>
            <w:noProof/>
            <w:webHidden/>
          </w:rPr>
          <w:fldChar w:fldCharType="begin"/>
        </w:r>
        <w:r w:rsidR="00A31EB8">
          <w:rPr>
            <w:noProof/>
            <w:webHidden/>
          </w:rPr>
          <w:delInstrText xml:space="preserve"> PAGEREF _Toc73447621 \h </w:delInstrText>
        </w:r>
        <w:r w:rsidR="00A31EB8">
          <w:rPr>
            <w:noProof/>
            <w:webHidden/>
          </w:rPr>
        </w:r>
        <w:r w:rsidR="00A31EB8">
          <w:rPr>
            <w:noProof/>
            <w:webHidden/>
          </w:rPr>
          <w:fldChar w:fldCharType="separate"/>
        </w:r>
        <w:r w:rsidR="00A31EB8">
          <w:rPr>
            <w:noProof/>
            <w:webHidden/>
          </w:rPr>
          <w:delText>35</w:delText>
        </w:r>
        <w:r w:rsidR="00A31EB8">
          <w:rPr>
            <w:noProof/>
            <w:webHidden/>
          </w:rPr>
          <w:fldChar w:fldCharType="end"/>
        </w:r>
        <w:r>
          <w:rPr>
            <w:noProof/>
          </w:rPr>
          <w:fldChar w:fldCharType="end"/>
        </w:r>
      </w:del>
    </w:p>
    <w:p w14:paraId="2E48CBAB" w14:textId="77777777" w:rsidR="00A31EB8" w:rsidRDefault="006A33D4">
      <w:pPr>
        <w:pStyle w:val="TOC2"/>
        <w:tabs>
          <w:tab w:val="right" w:leader="dot" w:pos="9017"/>
        </w:tabs>
        <w:rPr>
          <w:del w:id="117"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118" w:author="Rachel Abbey" w:date="2022-05-31T11:00:00Z">
        <w:r>
          <w:fldChar w:fldCharType="begin"/>
        </w:r>
        <w:r>
          <w:delInstrText xml:space="preserve"> HYPERLINK \l "_Toc73447622" </w:delInstrText>
        </w:r>
        <w:r>
          <w:fldChar w:fldCharType="separate"/>
        </w:r>
        <w:r w:rsidR="00A31EB8" w:rsidRPr="00577F44">
          <w:rPr>
            <w:rStyle w:val="Hyperlink"/>
            <w:noProof/>
          </w:rPr>
          <w:delText>Scheme Administration</w:delText>
        </w:r>
        <w:r w:rsidR="00A31EB8">
          <w:rPr>
            <w:noProof/>
            <w:webHidden/>
          </w:rPr>
          <w:tab/>
        </w:r>
        <w:r w:rsidR="00A31EB8">
          <w:rPr>
            <w:noProof/>
            <w:webHidden/>
          </w:rPr>
          <w:fldChar w:fldCharType="begin"/>
        </w:r>
        <w:r w:rsidR="00A31EB8">
          <w:rPr>
            <w:noProof/>
            <w:webHidden/>
          </w:rPr>
          <w:delInstrText xml:space="preserve"> PAGEREF _Toc73447622 \h </w:delInstrText>
        </w:r>
        <w:r w:rsidR="00A31EB8">
          <w:rPr>
            <w:noProof/>
            <w:webHidden/>
          </w:rPr>
        </w:r>
        <w:r w:rsidR="00A31EB8">
          <w:rPr>
            <w:noProof/>
            <w:webHidden/>
          </w:rPr>
          <w:fldChar w:fldCharType="separate"/>
        </w:r>
        <w:r w:rsidR="00A31EB8">
          <w:rPr>
            <w:noProof/>
            <w:webHidden/>
          </w:rPr>
          <w:delText>35</w:delText>
        </w:r>
        <w:r w:rsidR="00A31EB8">
          <w:rPr>
            <w:noProof/>
            <w:webHidden/>
          </w:rPr>
          <w:fldChar w:fldCharType="end"/>
        </w:r>
        <w:r>
          <w:rPr>
            <w:noProof/>
          </w:rPr>
          <w:fldChar w:fldCharType="end"/>
        </w:r>
      </w:del>
    </w:p>
    <w:p w14:paraId="39BA34D7" w14:textId="77777777" w:rsidR="00A31EB8" w:rsidRDefault="006A33D4">
      <w:pPr>
        <w:pStyle w:val="TOC3"/>
        <w:rPr>
          <w:del w:id="11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20" w:author="Rachel Abbey" w:date="2022-05-31T11:00:00Z">
        <w:r>
          <w:fldChar w:fldCharType="begin"/>
        </w:r>
        <w:r>
          <w:delInstrText xml:space="preserve"> HYPERLINK \l "_Toc73447623" </w:delInstrText>
        </w:r>
        <w:r>
          <w:fldChar w:fldCharType="separate"/>
        </w:r>
        <w:r w:rsidR="00A31EB8" w:rsidRPr="00577F44">
          <w:rPr>
            <w:rStyle w:val="Hyperlink"/>
            <w:noProof/>
          </w:rPr>
          <w:delText>Who runs the L</w:delText>
        </w:r>
        <w:r w:rsidR="00A31EB8" w:rsidRPr="00577F44">
          <w:rPr>
            <w:rStyle w:val="Hyperlink"/>
            <w:noProof/>
            <w:spacing w:val="-70"/>
          </w:rPr>
          <w:delText> </w:delText>
        </w:r>
        <w:r w:rsidR="00A31EB8" w:rsidRPr="00577F44">
          <w:rPr>
            <w:rStyle w:val="Hyperlink"/>
            <w:noProof/>
          </w:rPr>
          <w:delText>G</w:delText>
        </w:r>
        <w:r w:rsidR="00A31EB8" w:rsidRPr="00577F44">
          <w:rPr>
            <w:rStyle w:val="Hyperlink"/>
            <w:noProof/>
            <w:spacing w:val="-70"/>
          </w:rPr>
          <w:delText> </w:delText>
        </w:r>
        <w:r w:rsidR="00A31EB8" w:rsidRPr="00577F44">
          <w:rPr>
            <w:rStyle w:val="Hyperlink"/>
            <w:noProof/>
          </w:rPr>
          <w:delText>P</w:delText>
        </w:r>
        <w:r w:rsidR="00A31EB8" w:rsidRPr="00577F44">
          <w:rPr>
            <w:rStyle w:val="Hyperlink"/>
            <w:noProof/>
            <w:spacing w:val="-70"/>
          </w:rPr>
          <w:delText> </w:delText>
        </w:r>
        <w:r w:rsidR="00A31EB8" w:rsidRPr="00577F44">
          <w:rPr>
            <w:rStyle w:val="Hyperlink"/>
            <w:noProof/>
          </w:rPr>
          <w:delText>S?</w:delText>
        </w:r>
        <w:r w:rsidR="00A31EB8">
          <w:rPr>
            <w:noProof/>
            <w:webHidden/>
          </w:rPr>
          <w:tab/>
        </w:r>
        <w:r w:rsidR="00A31EB8">
          <w:rPr>
            <w:noProof/>
            <w:webHidden/>
          </w:rPr>
          <w:fldChar w:fldCharType="begin"/>
        </w:r>
        <w:r w:rsidR="00A31EB8">
          <w:rPr>
            <w:noProof/>
            <w:webHidden/>
          </w:rPr>
          <w:delInstrText xml:space="preserve"> PAGEREF _Toc73447623 \h </w:delInstrText>
        </w:r>
        <w:r w:rsidR="00A31EB8">
          <w:rPr>
            <w:noProof/>
            <w:webHidden/>
          </w:rPr>
        </w:r>
        <w:r w:rsidR="00A31EB8">
          <w:rPr>
            <w:noProof/>
            <w:webHidden/>
          </w:rPr>
          <w:fldChar w:fldCharType="separate"/>
        </w:r>
        <w:r w:rsidR="00A31EB8">
          <w:rPr>
            <w:noProof/>
            <w:webHidden/>
          </w:rPr>
          <w:delText>35</w:delText>
        </w:r>
        <w:r w:rsidR="00A31EB8">
          <w:rPr>
            <w:noProof/>
            <w:webHidden/>
          </w:rPr>
          <w:fldChar w:fldCharType="end"/>
        </w:r>
        <w:r>
          <w:rPr>
            <w:noProof/>
          </w:rPr>
          <w:fldChar w:fldCharType="end"/>
        </w:r>
      </w:del>
    </w:p>
    <w:p w14:paraId="3789EE27" w14:textId="77777777" w:rsidR="00A31EB8" w:rsidRDefault="006A33D4">
      <w:pPr>
        <w:pStyle w:val="TOC3"/>
        <w:rPr>
          <w:del w:id="121"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22" w:author="Rachel Abbey" w:date="2022-05-31T11:00:00Z">
        <w:r>
          <w:lastRenderedPageBreak/>
          <w:fldChar w:fldCharType="begin"/>
        </w:r>
        <w:r>
          <w:delInstrText xml:space="preserve"> HYPERLINK \l "_Toc73447624" </w:delInstrText>
        </w:r>
        <w:r>
          <w:fldChar w:fldCharType="separate"/>
        </w:r>
        <w:r w:rsidR="00A31EB8" w:rsidRPr="00577F44">
          <w:rPr>
            <w:rStyle w:val="Hyperlink"/>
            <w:noProof/>
          </w:rPr>
          <w:delText>How is the Scheme amended?</w:delText>
        </w:r>
        <w:r w:rsidR="00A31EB8">
          <w:rPr>
            <w:noProof/>
            <w:webHidden/>
          </w:rPr>
          <w:tab/>
        </w:r>
        <w:r w:rsidR="00A31EB8">
          <w:rPr>
            <w:noProof/>
            <w:webHidden/>
          </w:rPr>
          <w:fldChar w:fldCharType="begin"/>
        </w:r>
        <w:r w:rsidR="00A31EB8">
          <w:rPr>
            <w:noProof/>
            <w:webHidden/>
          </w:rPr>
          <w:delInstrText xml:space="preserve"> PAGEREF _Toc73447624 \h </w:delInstrText>
        </w:r>
        <w:r w:rsidR="00A31EB8">
          <w:rPr>
            <w:noProof/>
            <w:webHidden/>
          </w:rPr>
        </w:r>
        <w:r w:rsidR="00A31EB8">
          <w:rPr>
            <w:noProof/>
            <w:webHidden/>
          </w:rPr>
          <w:fldChar w:fldCharType="separate"/>
        </w:r>
        <w:r w:rsidR="00A31EB8">
          <w:rPr>
            <w:noProof/>
            <w:webHidden/>
          </w:rPr>
          <w:delText>35</w:delText>
        </w:r>
        <w:r w:rsidR="00A31EB8">
          <w:rPr>
            <w:noProof/>
            <w:webHidden/>
          </w:rPr>
          <w:fldChar w:fldCharType="end"/>
        </w:r>
        <w:r>
          <w:rPr>
            <w:noProof/>
          </w:rPr>
          <w:fldChar w:fldCharType="end"/>
        </w:r>
      </w:del>
    </w:p>
    <w:p w14:paraId="41822409" w14:textId="77777777" w:rsidR="00A31EB8" w:rsidRDefault="006A33D4">
      <w:pPr>
        <w:pStyle w:val="TOC3"/>
        <w:rPr>
          <w:del w:id="12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24" w:author="Rachel Abbey" w:date="2022-05-31T11:00:00Z">
        <w:r>
          <w:fldChar w:fldCharType="begin"/>
        </w:r>
        <w:r>
          <w:delInstrText xml:space="preserve"> HYPERLINK \l "_Toc73447625" </w:delInstrText>
        </w:r>
        <w:r>
          <w:fldChar w:fldCharType="separate"/>
        </w:r>
        <w:r w:rsidR="00A31EB8" w:rsidRPr="00577F44">
          <w:rPr>
            <w:rStyle w:val="Hyperlink"/>
            <w:noProof/>
          </w:rPr>
          <w:delText>Are the Scheme benefits protected?</w:delText>
        </w:r>
        <w:r w:rsidR="00A31EB8">
          <w:rPr>
            <w:noProof/>
            <w:webHidden/>
          </w:rPr>
          <w:tab/>
        </w:r>
        <w:r w:rsidR="00A31EB8">
          <w:rPr>
            <w:noProof/>
            <w:webHidden/>
          </w:rPr>
          <w:fldChar w:fldCharType="begin"/>
        </w:r>
        <w:r w:rsidR="00A31EB8">
          <w:rPr>
            <w:noProof/>
            <w:webHidden/>
          </w:rPr>
          <w:delInstrText xml:space="preserve"> PAGEREF _Toc73447625 \h </w:delInstrText>
        </w:r>
        <w:r w:rsidR="00A31EB8">
          <w:rPr>
            <w:noProof/>
            <w:webHidden/>
          </w:rPr>
        </w:r>
        <w:r w:rsidR="00A31EB8">
          <w:rPr>
            <w:noProof/>
            <w:webHidden/>
          </w:rPr>
          <w:fldChar w:fldCharType="separate"/>
        </w:r>
        <w:r w:rsidR="00A31EB8">
          <w:rPr>
            <w:noProof/>
            <w:webHidden/>
          </w:rPr>
          <w:delText>35</w:delText>
        </w:r>
        <w:r w:rsidR="00A31EB8">
          <w:rPr>
            <w:noProof/>
            <w:webHidden/>
          </w:rPr>
          <w:fldChar w:fldCharType="end"/>
        </w:r>
        <w:r>
          <w:rPr>
            <w:noProof/>
          </w:rPr>
          <w:fldChar w:fldCharType="end"/>
        </w:r>
      </w:del>
    </w:p>
    <w:p w14:paraId="38AD4D41" w14:textId="77777777" w:rsidR="00A31EB8" w:rsidRDefault="006A33D4">
      <w:pPr>
        <w:pStyle w:val="TOC3"/>
        <w:rPr>
          <w:del w:id="12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26" w:author="Rachel Abbey" w:date="2022-05-31T11:00:00Z">
        <w:r>
          <w:fldChar w:fldCharType="begin"/>
        </w:r>
        <w:r>
          <w:delInstrText xml:space="preserve"> HYPERLINK \l "_Toc73447626"</w:delInstrText>
        </w:r>
        <w:r>
          <w:delInstrText xml:space="preserve"> </w:delInstrText>
        </w:r>
        <w:r>
          <w:fldChar w:fldCharType="separate"/>
        </w:r>
        <w:r w:rsidR="00A31EB8" w:rsidRPr="00577F44">
          <w:rPr>
            <w:rStyle w:val="Hyperlink"/>
            <w:noProof/>
          </w:rPr>
          <w:delText>What other legislation applies to the Scheme?</w:delText>
        </w:r>
        <w:r w:rsidR="00A31EB8">
          <w:rPr>
            <w:noProof/>
            <w:webHidden/>
          </w:rPr>
          <w:tab/>
        </w:r>
        <w:r w:rsidR="00A31EB8">
          <w:rPr>
            <w:noProof/>
            <w:webHidden/>
          </w:rPr>
          <w:fldChar w:fldCharType="begin"/>
        </w:r>
        <w:r w:rsidR="00A31EB8">
          <w:rPr>
            <w:noProof/>
            <w:webHidden/>
          </w:rPr>
          <w:delInstrText xml:space="preserve"> PAGEREF _Toc73447626 \h </w:delInstrText>
        </w:r>
        <w:r w:rsidR="00A31EB8">
          <w:rPr>
            <w:noProof/>
            <w:webHidden/>
          </w:rPr>
        </w:r>
        <w:r w:rsidR="00A31EB8">
          <w:rPr>
            <w:noProof/>
            <w:webHidden/>
          </w:rPr>
          <w:fldChar w:fldCharType="separate"/>
        </w:r>
        <w:r w:rsidR="00A31EB8">
          <w:rPr>
            <w:noProof/>
            <w:webHidden/>
          </w:rPr>
          <w:delText>35</w:delText>
        </w:r>
        <w:r w:rsidR="00A31EB8">
          <w:rPr>
            <w:noProof/>
            <w:webHidden/>
          </w:rPr>
          <w:fldChar w:fldCharType="end"/>
        </w:r>
        <w:r>
          <w:rPr>
            <w:noProof/>
          </w:rPr>
          <w:fldChar w:fldCharType="end"/>
        </w:r>
      </w:del>
    </w:p>
    <w:p w14:paraId="6B79843D" w14:textId="77777777" w:rsidR="00A31EB8" w:rsidRDefault="006A33D4">
      <w:pPr>
        <w:pStyle w:val="TOC3"/>
        <w:rPr>
          <w:del w:id="127"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28" w:author="Rachel Abbey" w:date="2022-05-31T11:00:00Z">
        <w:r>
          <w:fldChar w:fldCharType="begin"/>
        </w:r>
        <w:r>
          <w:delInstrText xml:space="preserve"> HYPERLINK \l "_Toc73447627" </w:delInstrText>
        </w:r>
        <w:r>
          <w:fldChar w:fldCharType="separate"/>
        </w:r>
        <w:r w:rsidR="00A31EB8" w:rsidRPr="00577F44">
          <w:rPr>
            <w:rStyle w:val="Hyperlink"/>
            <w:noProof/>
          </w:rPr>
          <w:delText>How can I check the accuracy of my pension records?</w:delText>
        </w:r>
        <w:r w:rsidR="00A31EB8">
          <w:rPr>
            <w:noProof/>
            <w:webHidden/>
          </w:rPr>
          <w:tab/>
        </w:r>
        <w:r w:rsidR="00A31EB8">
          <w:rPr>
            <w:noProof/>
            <w:webHidden/>
          </w:rPr>
          <w:fldChar w:fldCharType="begin"/>
        </w:r>
        <w:r w:rsidR="00A31EB8">
          <w:rPr>
            <w:noProof/>
            <w:webHidden/>
          </w:rPr>
          <w:delInstrText xml:space="preserve"> PAGEREF _Toc73447627 \h </w:delInstrText>
        </w:r>
        <w:r w:rsidR="00A31EB8">
          <w:rPr>
            <w:noProof/>
            <w:webHidden/>
          </w:rPr>
        </w:r>
        <w:r w:rsidR="00A31EB8">
          <w:rPr>
            <w:noProof/>
            <w:webHidden/>
          </w:rPr>
          <w:fldChar w:fldCharType="separate"/>
        </w:r>
        <w:r w:rsidR="00A31EB8">
          <w:rPr>
            <w:noProof/>
            <w:webHidden/>
          </w:rPr>
          <w:delText>36</w:delText>
        </w:r>
        <w:r w:rsidR="00A31EB8">
          <w:rPr>
            <w:noProof/>
            <w:webHidden/>
          </w:rPr>
          <w:fldChar w:fldCharType="end"/>
        </w:r>
        <w:r>
          <w:rPr>
            <w:noProof/>
          </w:rPr>
          <w:fldChar w:fldCharType="end"/>
        </w:r>
      </w:del>
    </w:p>
    <w:p w14:paraId="2FD2F8E5" w14:textId="77777777" w:rsidR="00A31EB8" w:rsidRDefault="006A33D4">
      <w:pPr>
        <w:pStyle w:val="TOC3"/>
        <w:rPr>
          <w:del w:id="129"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30" w:author="Rachel Abbey" w:date="2022-05-31T11:00:00Z">
        <w:r>
          <w:fldChar w:fldCharType="begin"/>
        </w:r>
        <w:r>
          <w:delInstrText xml:space="preserve"> HYPERLINK \l "_Toc73447628" </w:delInstrText>
        </w:r>
        <w:r>
          <w:fldChar w:fldCharType="separate"/>
        </w:r>
        <w:r w:rsidR="00A31EB8" w:rsidRPr="00577F44">
          <w:rPr>
            <w:rStyle w:val="Hyperlink"/>
            <w:noProof/>
          </w:rPr>
          <w:delText>What other information am I entitled to?</w:delText>
        </w:r>
        <w:r w:rsidR="00A31EB8">
          <w:rPr>
            <w:noProof/>
            <w:webHidden/>
          </w:rPr>
          <w:tab/>
        </w:r>
        <w:r w:rsidR="00A31EB8">
          <w:rPr>
            <w:noProof/>
            <w:webHidden/>
          </w:rPr>
          <w:fldChar w:fldCharType="begin"/>
        </w:r>
        <w:r w:rsidR="00A31EB8">
          <w:rPr>
            <w:noProof/>
            <w:webHidden/>
          </w:rPr>
          <w:delInstrText xml:space="preserve"> PAGEREF _Toc73447628 \h </w:delInstrText>
        </w:r>
        <w:r w:rsidR="00A31EB8">
          <w:rPr>
            <w:noProof/>
            <w:webHidden/>
          </w:rPr>
        </w:r>
        <w:r w:rsidR="00A31EB8">
          <w:rPr>
            <w:noProof/>
            <w:webHidden/>
          </w:rPr>
          <w:fldChar w:fldCharType="separate"/>
        </w:r>
        <w:r w:rsidR="00A31EB8">
          <w:rPr>
            <w:noProof/>
            <w:webHidden/>
          </w:rPr>
          <w:delText>36</w:delText>
        </w:r>
        <w:r w:rsidR="00A31EB8">
          <w:rPr>
            <w:noProof/>
            <w:webHidden/>
          </w:rPr>
          <w:fldChar w:fldCharType="end"/>
        </w:r>
        <w:r>
          <w:rPr>
            <w:noProof/>
          </w:rPr>
          <w:fldChar w:fldCharType="end"/>
        </w:r>
      </w:del>
    </w:p>
    <w:p w14:paraId="4BA32FD9" w14:textId="77777777" w:rsidR="00A31EB8" w:rsidRDefault="006A33D4">
      <w:pPr>
        <w:pStyle w:val="TOC2"/>
        <w:tabs>
          <w:tab w:val="right" w:leader="dot" w:pos="9017"/>
        </w:tabs>
        <w:rPr>
          <w:del w:id="131"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132" w:author="Rachel Abbey" w:date="2022-05-31T11:00:00Z">
        <w:r>
          <w:fldChar w:fldCharType="begin"/>
        </w:r>
        <w:r>
          <w:delInstrText xml:space="preserve"> HYPERLINK \l "_Toc73447629" </w:delInstrText>
        </w:r>
        <w:r>
          <w:fldChar w:fldCharType="separate"/>
        </w:r>
        <w:r w:rsidR="00A31EB8" w:rsidRPr="00577F44">
          <w:rPr>
            <w:rStyle w:val="Hyperlink"/>
            <w:noProof/>
          </w:rPr>
          <w:delText>Help with pension problems</w:delText>
        </w:r>
        <w:r w:rsidR="00A31EB8">
          <w:rPr>
            <w:noProof/>
            <w:webHidden/>
          </w:rPr>
          <w:tab/>
        </w:r>
        <w:r w:rsidR="00A31EB8">
          <w:rPr>
            <w:noProof/>
            <w:webHidden/>
          </w:rPr>
          <w:fldChar w:fldCharType="begin"/>
        </w:r>
        <w:r w:rsidR="00A31EB8">
          <w:rPr>
            <w:noProof/>
            <w:webHidden/>
          </w:rPr>
          <w:delInstrText xml:space="preserve"> PAGEREF _Toc73447629 \h </w:delInstrText>
        </w:r>
        <w:r w:rsidR="00A31EB8">
          <w:rPr>
            <w:noProof/>
            <w:webHidden/>
          </w:rPr>
        </w:r>
        <w:r w:rsidR="00A31EB8">
          <w:rPr>
            <w:noProof/>
            <w:webHidden/>
          </w:rPr>
          <w:fldChar w:fldCharType="separate"/>
        </w:r>
        <w:r w:rsidR="00A31EB8">
          <w:rPr>
            <w:noProof/>
            <w:webHidden/>
          </w:rPr>
          <w:delText>36</w:delText>
        </w:r>
        <w:r w:rsidR="00A31EB8">
          <w:rPr>
            <w:noProof/>
            <w:webHidden/>
          </w:rPr>
          <w:fldChar w:fldCharType="end"/>
        </w:r>
        <w:r>
          <w:rPr>
            <w:noProof/>
          </w:rPr>
          <w:fldChar w:fldCharType="end"/>
        </w:r>
      </w:del>
    </w:p>
    <w:p w14:paraId="4E6F7CAF" w14:textId="77777777" w:rsidR="00A31EB8" w:rsidRDefault="006A33D4">
      <w:pPr>
        <w:pStyle w:val="TOC3"/>
        <w:rPr>
          <w:del w:id="133"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34" w:author="Rachel Abbey" w:date="2022-05-31T11:00:00Z">
        <w:r>
          <w:fldChar w:fldCharType="begin"/>
        </w:r>
        <w:r>
          <w:delInstrText xml:space="preserve"> HYPERLINK \l "_Toc73447630" </w:delInstrText>
        </w:r>
        <w:r>
          <w:fldChar w:fldCharType="separate"/>
        </w:r>
        <w:r w:rsidR="00A31EB8" w:rsidRPr="00577F44">
          <w:rPr>
            <w:rStyle w:val="Hyperlink"/>
            <w:noProof/>
          </w:rPr>
          <w:delText>Who can help me if I have a query or complaint?</w:delText>
        </w:r>
        <w:r w:rsidR="00A31EB8">
          <w:rPr>
            <w:noProof/>
            <w:webHidden/>
          </w:rPr>
          <w:tab/>
        </w:r>
        <w:r w:rsidR="00A31EB8">
          <w:rPr>
            <w:noProof/>
            <w:webHidden/>
          </w:rPr>
          <w:fldChar w:fldCharType="begin"/>
        </w:r>
        <w:r w:rsidR="00A31EB8">
          <w:rPr>
            <w:noProof/>
            <w:webHidden/>
          </w:rPr>
          <w:delInstrText xml:space="preserve"> PAGEREF _Toc73447630 \h </w:delInstrText>
        </w:r>
        <w:r w:rsidR="00A31EB8">
          <w:rPr>
            <w:noProof/>
            <w:webHidden/>
          </w:rPr>
        </w:r>
        <w:r w:rsidR="00A31EB8">
          <w:rPr>
            <w:noProof/>
            <w:webHidden/>
          </w:rPr>
          <w:fldChar w:fldCharType="separate"/>
        </w:r>
        <w:r w:rsidR="00A31EB8">
          <w:rPr>
            <w:noProof/>
            <w:webHidden/>
          </w:rPr>
          <w:delText>36</w:delText>
        </w:r>
        <w:r w:rsidR="00A31EB8">
          <w:rPr>
            <w:noProof/>
            <w:webHidden/>
          </w:rPr>
          <w:fldChar w:fldCharType="end"/>
        </w:r>
        <w:r>
          <w:rPr>
            <w:noProof/>
          </w:rPr>
          <w:fldChar w:fldCharType="end"/>
        </w:r>
      </w:del>
    </w:p>
    <w:p w14:paraId="260F3226" w14:textId="77777777" w:rsidR="00A31EB8" w:rsidRDefault="006A33D4">
      <w:pPr>
        <w:pStyle w:val="TOC3"/>
        <w:rPr>
          <w:del w:id="135" w:author="Rachel Abbey" w:date="2022-05-31T11:00: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del w:id="136" w:author="Rachel Abbey" w:date="2022-05-31T11:00:00Z">
        <w:r>
          <w:fldChar w:fldCharType="begin"/>
        </w:r>
        <w:r>
          <w:delInstrText xml:space="preserve"> HYPERLINK \l "_Toc73447631" </w:delInstrText>
        </w:r>
        <w:r>
          <w:fldChar w:fldCharType="separate"/>
        </w:r>
        <w:r w:rsidR="00A31EB8" w:rsidRPr="00577F44">
          <w:rPr>
            <w:rStyle w:val="Hyperlink"/>
            <w:noProof/>
          </w:rPr>
          <w:delText>How can I trace my pension rights?</w:delText>
        </w:r>
        <w:r w:rsidR="00A31EB8">
          <w:rPr>
            <w:noProof/>
            <w:webHidden/>
          </w:rPr>
          <w:tab/>
        </w:r>
        <w:r w:rsidR="00A31EB8">
          <w:rPr>
            <w:noProof/>
            <w:webHidden/>
          </w:rPr>
          <w:fldChar w:fldCharType="begin"/>
        </w:r>
        <w:r w:rsidR="00A31EB8">
          <w:rPr>
            <w:noProof/>
            <w:webHidden/>
          </w:rPr>
          <w:delInstrText xml:space="preserve"> PAGEREF _Toc73447631 \h </w:delInstrText>
        </w:r>
        <w:r w:rsidR="00A31EB8">
          <w:rPr>
            <w:noProof/>
            <w:webHidden/>
          </w:rPr>
        </w:r>
        <w:r w:rsidR="00A31EB8">
          <w:rPr>
            <w:noProof/>
            <w:webHidden/>
          </w:rPr>
          <w:fldChar w:fldCharType="separate"/>
        </w:r>
        <w:r w:rsidR="00A31EB8">
          <w:rPr>
            <w:noProof/>
            <w:webHidden/>
          </w:rPr>
          <w:delText>38</w:delText>
        </w:r>
        <w:r w:rsidR="00A31EB8">
          <w:rPr>
            <w:noProof/>
            <w:webHidden/>
          </w:rPr>
          <w:fldChar w:fldCharType="end"/>
        </w:r>
        <w:r>
          <w:rPr>
            <w:noProof/>
          </w:rPr>
          <w:fldChar w:fldCharType="end"/>
        </w:r>
      </w:del>
    </w:p>
    <w:p w14:paraId="300396D9" w14:textId="77777777" w:rsidR="00A31EB8" w:rsidRDefault="006A33D4">
      <w:pPr>
        <w:pStyle w:val="TOC2"/>
        <w:tabs>
          <w:tab w:val="right" w:leader="dot" w:pos="9017"/>
        </w:tabs>
        <w:rPr>
          <w:del w:id="137"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138" w:author="Rachel Abbey" w:date="2022-05-31T11:00:00Z">
        <w:r>
          <w:fldChar w:fldCharType="begin"/>
        </w:r>
        <w:r>
          <w:delInstrText xml:space="preserve"> HYPERLINK \l "_Toc73447632" </w:delInstrText>
        </w:r>
        <w:r>
          <w:fldChar w:fldCharType="separate"/>
        </w:r>
        <w:r w:rsidR="00A31EB8" w:rsidRPr="00577F44">
          <w:rPr>
            <w:rStyle w:val="Hyperlink"/>
            <w:noProof/>
          </w:rPr>
          <w:delText>Pension terms defined</w:delText>
        </w:r>
        <w:r w:rsidR="00A31EB8">
          <w:rPr>
            <w:noProof/>
            <w:webHidden/>
          </w:rPr>
          <w:tab/>
        </w:r>
        <w:r w:rsidR="00A31EB8">
          <w:rPr>
            <w:noProof/>
            <w:webHidden/>
          </w:rPr>
          <w:fldChar w:fldCharType="begin"/>
        </w:r>
        <w:r w:rsidR="00A31EB8">
          <w:rPr>
            <w:noProof/>
            <w:webHidden/>
          </w:rPr>
          <w:delInstrText xml:space="preserve"> PAGEREF _Toc73447632 \h </w:delInstrText>
        </w:r>
        <w:r w:rsidR="00A31EB8">
          <w:rPr>
            <w:noProof/>
            <w:webHidden/>
          </w:rPr>
        </w:r>
        <w:r w:rsidR="00A31EB8">
          <w:rPr>
            <w:noProof/>
            <w:webHidden/>
          </w:rPr>
          <w:fldChar w:fldCharType="separate"/>
        </w:r>
        <w:r w:rsidR="00A31EB8">
          <w:rPr>
            <w:noProof/>
            <w:webHidden/>
          </w:rPr>
          <w:delText>39</w:delText>
        </w:r>
        <w:r w:rsidR="00A31EB8">
          <w:rPr>
            <w:noProof/>
            <w:webHidden/>
          </w:rPr>
          <w:fldChar w:fldCharType="end"/>
        </w:r>
        <w:r>
          <w:rPr>
            <w:noProof/>
          </w:rPr>
          <w:fldChar w:fldCharType="end"/>
        </w:r>
      </w:del>
    </w:p>
    <w:p w14:paraId="14BEE1C5" w14:textId="77777777" w:rsidR="00A31EB8" w:rsidRDefault="006A33D4">
      <w:pPr>
        <w:pStyle w:val="TOC2"/>
        <w:tabs>
          <w:tab w:val="right" w:leader="dot" w:pos="9017"/>
        </w:tabs>
        <w:rPr>
          <w:del w:id="139" w:author="Rachel Abbey" w:date="2022-05-31T11:00: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del w:id="140" w:author="Rachel Abbey" w:date="2022-05-31T11:00:00Z">
        <w:r>
          <w:fldChar w:fldCharType="begin"/>
        </w:r>
        <w:r>
          <w:delInstrText xml:space="preserve"> HYPERLINK \l "_Toc73447633" </w:delInstrText>
        </w:r>
        <w:r>
          <w:fldChar w:fldCharType="separate"/>
        </w:r>
        <w:r w:rsidR="00A31EB8" w:rsidRPr="00577F44">
          <w:rPr>
            <w:rStyle w:val="Hyperlink"/>
            <w:noProof/>
          </w:rPr>
          <w:delText>Further information and disclaimer</w:delText>
        </w:r>
        <w:r w:rsidR="00A31EB8">
          <w:rPr>
            <w:noProof/>
            <w:webHidden/>
          </w:rPr>
          <w:tab/>
        </w:r>
        <w:r w:rsidR="00A31EB8">
          <w:rPr>
            <w:noProof/>
            <w:webHidden/>
          </w:rPr>
          <w:fldChar w:fldCharType="begin"/>
        </w:r>
        <w:r w:rsidR="00A31EB8">
          <w:rPr>
            <w:noProof/>
            <w:webHidden/>
          </w:rPr>
          <w:delInstrText xml:space="preserve"> PAGEREF _Toc73447633 \h </w:delInstrText>
        </w:r>
        <w:r w:rsidR="00A31EB8">
          <w:rPr>
            <w:noProof/>
            <w:webHidden/>
          </w:rPr>
        </w:r>
        <w:r w:rsidR="00A31EB8">
          <w:rPr>
            <w:noProof/>
            <w:webHidden/>
          </w:rPr>
          <w:fldChar w:fldCharType="separate"/>
        </w:r>
        <w:r w:rsidR="00A31EB8">
          <w:rPr>
            <w:noProof/>
            <w:webHidden/>
          </w:rPr>
          <w:delText>62</w:delText>
        </w:r>
        <w:r w:rsidR="00A31EB8">
          <w:rPr>
            <w:noProof/>
            <w:webHidden/>
          </w:rPr>
          <w:fldChar w:fldCharType="end"/>
        </w:r>
        <w:r>
          <w:rPr>
            <w:noProof/>
          </w:rPr>
          <w:fldChar w:fldCharType="end"/>
        </w:r>
      </w:del>
    </w:p>
    <w:p w14:paraId="52CE07C1" w14:textId="79E7FB5C" w:rsidR="000214B9" w:rsidRDefault="000214B9">
      <w:pPr>
        <w:pStyle w:val="TOC2"/>
        <w:tabs>
          <w:tab w:val="right" w:leader="dot" w:pos="9017"/>
        </w:tabs>
        <w:rPr>
          <w:ins w:id="141" w:author="Rachel Abbey" w:date="2022-05-31T11:00:00Z"/>
          <w:rFonts w:asciiTheme="minorHAnsi" w:eastAsiaTheme="minorEastAsia" w:hAnsiTheme="minorHAnsi" w:cstheme="minorBidi"/>
          <w:b w:val="0"/>
          <w:noProof/>
          <w:snapToGrid/>
          <w:color w:val="auto"/>
          <w:sz w:val="22"/>
          <w:szCs w:val="22"/>
          <w:lang w:eastAsia="en-GB"/>
        </w:rPr>
      </w:pPr>
      <w:ins w:id="14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"_Toc104887178"</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Introduction</w:t>
        </w:r>
        <w:r>
          <w:rPr>
            <w:noProof/>
            <w:webHidden/>
          </w:rPr>
          <w:tab/>
        </w:r>
        <w:r>
          <w:rPr>
            <w:noProof/>
            <w:webHidden/>
          </w:rPr>
          <w:fldChar w:fldCharType="begin"/>
        </w:r>
        <w:r>
          <w:rPr>
            <w:noProof/>
            <w:webHidden/>
          </w:rPr>
          <w:instrText xml:space="preserve"> PAGEREF _Toc104887178 \h </w:instrText>
        </w:r>
        <w:r>
          <w:rPr>
            <w:noProof/>
            <w:webHidden/>
          </w:rPr>
        </w:r>
        <w:r>
          <w:rPr>
            <w:noProof/>
            <w:webHidden/>
          </w:rPr>
          <w:fldChar w:fldCharType="separate"/>
        </w:r>
        <w:r>
          <w:rPr>
            <w:noProof/>
            <w:webHidden/>
          </w:rPr>
          <w:t>4</w:t>
        </w:r>
        <w:r>
          <w:rPr>
            <w:noProof/>
            <w:webHidden/>
          </w:rPr>
          <w:fldChar w:fldCharType="end"/>
        </w:r>
        <w:r w:rsidRPr="0010177C">
          <w:rPr>
            <w:rStyle w:val="Hyperlink"/>
            <w:noProof/>
          </w:rPr>
          <w:fldChar w:fldCharType="end"/>
        </w:r>
      </w:ins>
    </w:p>
    <w:p w14:paraId="450C6495" w14:textId="2DD792C7" w:rsidR="000214B9" w:rsidRDefault="000214B9">
      <w:pPr>
        <w:pStyle w:val="TOC2"/>
        <w:tabs>
          <w:tab w:val="right" w:leader="dot" w:pos="9017"/>
        </w:tabs>
        <w:rPr>
          <w:ins w:id="143" w:author="Rachel Abbey" w:date="2022-05-31T11:00:00Z"/>
          <w:rFonts w:asciiTheme="minorHAnsi" w:eastAsiaTheme="minorEastAsia" w:hAnsiTheme="minorHAnsi" w:cstheme="minorBidi"/>
          <w:b w:val="0"/>
          <w:noProof/>
          <w:snapToGrid/>
          <w:color w:val="auto"/>
          <w:sz w:val="22"/>
          <w:szCs w:val="22"/>
          <w:lang w:eastAsia="en-GB"/>
        </w:rPr>
      </w:pPr>
      <w:ins w:id="14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"_Toc104887179"</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rFonts w:eastAsia="Calibri"/>
            <w:noProof/>
          </w:rPr>
          <w:t>Your Pensions Choice</w:t>
        </w:r>
        <w:r>
          <w:rPr>
            <w:noProof/>
            <w:webHidden/>
          </w:rPr>
          <w:tab/>
        </w:r>
        <w:r>
          <w:rPr>
            <w:noProof/>
            <w:webHidden/>
          </w:rPr>
          <w:fldChar w:fldCharType="begin"/>
        </w:r>
        <w:r>
          <w:rPr>
            <w:noProof/>
            <w:webHidden/>
          </w:rPr>
          <w:instrText xml:space="preserve"> PAGEREF _Toc104887179 \h </w:instrText>
        </w:r>
        <w:r>
          <w:rPr>
            <w:noProof/>
            <w:webHidden/>
          </w:rPr>
        </w:r>
        <w:r>
          <w:rPr>
            <w:noProof/>
            <w:webHidden/>
          </w:rPr>
          <w:fldChar w:fldCharType="separate"/>
        </w:r>
        <w:r>
          <w:rPr>
            <w:noProof/>
            <w:webHidden/>
          </w:rPr>
          <w:t>5</w:t>
        </w:r>
        <w:r>
          <w:rPr>
            <w:noProof/>
            <w:webHidden/>
          </w:rPr>
          <w:fldChar w:fldCharType="end"/>
        </w:r>
        <w:r w:rsidRPr="0010177C">
          <w:rPr>
            <w:rStyle w:val="Hyperlink"/>
            <w:noProof/>
          </w:rPr>
          <w:fldChar w:fldCharType="end"/>
        </w:r>
      </w:ins>
    </w:p>
    <w:p w14:paraId="077B906F" w14:textId="2914F7BE" w:rsidR="000214B9" w:rsidRDefault="000214B9">
      <w:pPr>
        <w:pStyle w:val="TOC3"/>
        <w:rPr>
          <w:ins w:id="145" w:author="Rachel Abbey" w:date="2022-05-31T11:00:00Z"/>
          <w:rFonts w:asciiTheme="minorHAnsi" w:eastAsiaTheme="minorEastAsia" w:hAnsiTheme="minorHAnsi" w:cstheme="minorBidi"/>
          <w:noProof/>
          <w:snapToGrid/>
          <w:color w:val="auto"/>
          <w:sz w:val="22"/>
          <w:szCs w:val="22"/>
          <w:lang w:eastAsia="en-GB"/>
        </w:rPr>
      </w:pPr>
      <w:ins w:id="14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"_Toc104887180"</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Personal pension plans and stakeholder pension schemes</w:t>
        </w:r>
        <w:r>
          <w:rPr>
            <w:noProof/>
            <w:webHidden/>
          </w:rPr>
          <w:tab/>
        </w:r>
        <w:r>
          <w:rPr>
            <w:noProof/>
            <w:webHidden/>
          </w:rPr>
          <w:fldChar w:fldCharType="begin"/>
        </w:r>
        <w:r>
          <w:rPr>
            <w:noProof/>
            <w:webHidden/>
          </w:rPr>
          <w:instrText xml:space="preserve"> PAGEREF _Toc104887180 \h </w:instrText>
        </w:r>
        <w:r>
          <w:rPr>
            <w:noProof/>
            <w:webHidden/>
          </w:rPr>
        </w:r>
        <w:r>
          <w:rPr>
            <w:noProof/>
            <w:webHidden/>
          </w:rPr>
          <w:fldChar w:fldCharType="separate"/>
        </w:r>
        <w:r>
          <w:rPr>
            <w:noProof/>
            <w:webHidden/>
          </w:rPr>
          <w:t>5</w:t>
        </w:r>
        <w:r>
          <w:rPr>
            <w:noProof/>
            <w:webHidden/>
          </w:rPr>
          <w:fldChar w:fldCharType="end"/>
        </w:r>
        <w:r w:rsidRPr="0010177C">
          <w:rPr>
            <w:rStyle w:val="Hyperlink"/>
            <w:noProof/>
          </w:rPr>
          <w:fldChar w:fldCharType="end"/>
        </w:r>
      </w:ins>
    </w:p>
    <w:p w14:paraId="2A609FCF" w14:textId="01083465" w:rsidR="000214B9" w:rsidRDefault="000214B9">
      <w:pPr>
        <w:pStyle w:val="TOC3"/>
        <w:rPr>
          <w:ins w:id="147" w:author="Rachel Abbey" w:date="2022-05-31T11:00:00Z"/>
          <w:rFonts w:asciiTheme="minorHAnsi" w:eastAsiaTheme="minorEastAsia" w:hAnsiTheme="minorHAnsi" w:cstheme="minorBidi"/>
          <w:noProof/>
          <w:snapToGrid/>
          <w:color w:val="auto"/>
          <w:sz w:val="22"/>
          <w:szCs w:val="22"/>
          <w:lang w:eastAsia="en-GB"/>
        </w:rPr>
      </w:pPr>
      <w:ins w:id="14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"_Toc104887181"</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Local Government Pension Scheme</w:t>
        </w:r>
        <w:r>
          <w:rPr>
            <w:noProof/>
            <w:webHidden/>
          </w:rPr>
          <w:tab/>
        </w:r>
        <w:r>
          <w:rPr>
            <w:noProof/>
            <w:webHidden/>
          </w:rPr>
          <w:fldChar w:fldCharType="begin"/>
        </w:r>
        <w:r>
          <w:rPr>
            <w:noProof/>
            <w:webHidden/>
          </w:rPr>
          <w:instrText xml:space="preserve"> PAGEREF _Toc104887181 \h </w:instrText>
        </w:r>
        <w:r>
          <w:rPr>
            <w:noProof/>
            <w:webHidden/>
          </w:rPr>
        </w:r>
        <w:r>
          <w:rPr>
            <w:noProof/>
            <w:webHidden/>
          </w:rPr>
          <w:fldChar w:fldCharType="separate"/>
        </w:r>
        <w:r>
          <w:rPr>
            <w:noProof/>
            <w:webHidden/>
          </w:rPr>
          <w:t>5</w:t>
        </w:r>
        <w:r>
          <w:rPr>
            <w:noProof/>
            <w:webHidden/>
          </w:rPr>
          <w:fldChar w:fldCharType="end"/>
        </w:r>
        <w:r w:rsidRPr="0010177C">
          <w:rPr>
            <w:rStyle w:val="Hyperlink"/>
            <w:noProof/>
          </w:rPr>
          <w:fldChar w:fldCharType="end"/>
        </w:r>
      </w:ins>
    </w:p>
    <w:p w14:paraId="57DF857D" w14:textId="6A821A04" w:rsidR="000214B9" w:rsidRDefault="000214B9">
      <w:pPr>
        <w:pStyle w:val="TOC2"/>
        <w:tabs>
          <w:tab w:val="right" w:leader="dot" w:pos="9017"/>
        </w:tabs>
        <w:rPr>
          <w:ins w:id="149" w:author="Rachel Abbey" w:date="2022-05-31T11:00:00Z"/>
          <w:rFonts w:asciiTheme="minorHAnsi" w:eastAsiaTheme="minorEastAsia" w:hAnsiTheme="minorHAnsi" w:cstheme="minorBidi"/>
          <w:b w:val="0"/>
          <w:noProof/>
          <w:snapToGrid/>
          <w:color w:val="auto"/>
          <w:sz w:val="22"/>
          <w:szCs w:val="22"/>
          <w:lang w:eastAsia="en-GB"/>
        </w:rPr>
      </w:pPr>
      <w:ins w:id="15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"_Toc104887182"</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Joining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_Toc104887182 \h </w:instrText>
        </w:r>
        <w:r>
          <w:rPr>
            <w:noProof/>
            <w:webHidden/>
          </w:rPr>
        </w:r>
        <w:r>
          <w:rPr>
            <w:noProof/>
            <w:webHidden/>
          </w:rPr>
          <w:fldChar w:fldCharType="separate"/>
        </w:r>
        <w:r>
          <w:rPr>
            <w:noProof/>
            <w:webHidden/>
          </w:rPr>
          <w:t>6</w:t>
        </w:r>
        <w:r>
          <w:rPr>
            <w:noProof/>
            <w:webHidden/>
          </w:rPr>
          <w:fldChar w:fldCharType="end"/>
        </w:r>
        <w:r w:rsidRPr="0010177C">
          <w:rPr>
            <w:rStyle w:val="Hyperlink"/>
            <w:noProof/>
          </w:rPr>
          <w:fldChar w:fldCharType="end"/>
        </w:r>
      </w:ins>
    </w:p>
    <w:p w14:paraId="3510FC94" w14:textId="2A229095" w:rsidR="000214B9" w:rsidRDefault="000214B9">
      <w:pPr>
        <w:pStyle w:val="TOC3"/>
        <w:rPr>
          <w:ins w:id="151" w:author="Rachel Abbey" w:date="2022-05-31T11:00:00Z"/>
          <w:rFonts w:asciiTheme="minorHAnsi" w:eastAsiaTheme="minorEastAsia" w:hAnsiTheme="minorHAnsi" w:cstheme="minorBidi"/>
          <w:noProof/>
          <w:snapToGrid/>
          <w:color w:val="auto"/>
          <w:sz w:val="22"/>
          <w:szCs w:val="22"/>
          <w:lang w:eastAsia="en-GB"/>
        </w:rPr>
      </w:pPr>
      <w:ins w:id="15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"_Toc104887183"</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Who can join?</w:t>
        </w:r>
        <w:r>
          <w:rPr>
            <w:noProof/>
            <w:webHidden/>
          </w:rPr>
          <w:tab/>
        </w:r>
        <w:r>
          <w:rPr>
            <w:noProof/>
            <w:webHidden/>
          </w:rPr>
          <w:fldChar w:fldCharType="begin"/>
        </w:r>
        <w:r>
          <w:rPr>
            <w:noProof/>
            <w:webHidden/>
          </w:rPr>
          <w:instrText xml:space="preserve"> PAGEREF _Toc104887183 \h </w:instrText>
        </w:r>
        <w:r>
          <w:rPr>
            <w:noProof/>
            <w:webHidden/>
          </w:rPr>
        </w:r>
        <w:r>
          <w:rPr>
            <w:noProof/>
            <w:webHidden/>
          </w:rPr>
          <w:fldChar w:fldCharType="separate"/>
        </w:r>
        <w:r>
          <w:rPr>
            <w:noProof/>
            <w:webHidden/>
          </w:rPr>
          <w:t>6</w:t>
        </w:r>
        <w:r>
          <w:rPr>
            <w:noProof/>
            <w:webHidden/>
          </w:rPr>
          <w:fldChar w:fldCharType="end"/>
        </w:r>
        <w:r w:rsidRPr="0010177C">
          <w:rPr>
            <w:rStyle w:val="Hyperlink"/>
            <w:noProof/>
          </w:rPr>
          <w:fldChar w:fldCharType="end"/>
        </w:r>
      </w:ins>
    </w:p>
    <w:p w14:paraId="67B69061" w14:textId="632DB419" w:rsidR="000214B9" w:rsidRDefault="000214B9">
      <w:pPr>
        <w:pStyle w:val="TOC3"/>
        <w:rPr>
          <w:ins w:id="153" w:author="Rachel Abbey" w:date="2022-05-31T11:00:00Z"/>
          <w:rFonts w:asciiTheme="minorHAnsi" w:eastAsiaTheme="minorEastAsia" w:hAnsiTheme="minorHAnsi" w:cstheme="minorBidi"/>
          <w:noProof/>
          <w:snapToGrid/>
          <w:color w:val="auto"/>
          <w:sz w:val="22"/>
          <w:szCs w:val="22"/>
          <w:lang w:eastAsia="en-GB"/>
        </w:rPr>
      </w:pPr>
      <w:ins w:id="15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"_Toc104887184"</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How do I ensure that I have become a member of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_Toc104887184 \h </w:instrText>
        </w:r>
        <w:r>
          <w:rPr>
            <w:noProof/>
            <w:webHidden/>
          </w:rPr>
        </w:r>
        <w:r>
          <w:rPr>
            <w:noProof/>
            <w:webHidden/>
          </w:rPr>
          <w:fldChar w:fldCharType="separate"/>
        </w:r>
        <w:r>
          <w:rPr>
            <w:noProof/>
            <w:webHidden/>
          </w:rPr>
          <w:t>6</w:t>
        </w:r>
        <w:r>
          <w:rPr>
            <w:noProof/>
            <w:webHidden/>
          </w:rPr>
          <w:fldChar w:fldCharType="end"/>
        </w:r>
        <w:r w:rsidRPr="0010177C">
          <w:rPr>
            <w:rStyle w:val="Hyperlink"/>
            <w:noProof/>
          </w:rPr>
          <w:fldChar w:fldCharType="end"/>
        </w:r>
      </w:ins>
    </w:p>
    <w:p w14:paraId="61CDD88A" w14:textId="6AACABAB" w:rsidR="000214B9" w:rsidRDefault="000214B9">
      <w:pPr>
        <w:pStyle w:val="TOC3"/>
        <w:rPr>
          <w:ins w:id="155" w:author="Rachel Abbey" w:date="2022-05-31T11:00:00Z"/>
          <w:rFonts w:asciiTheme="minorHAnsi" w:eastAsiaTheme="minorEastAsia" w:hAnsiTheme="minorHAnsi" w:cstheme="minorBidi"/>
          <w:noProof/>
          <w:snapToGrid/>
          <w:color w:val="auto"/>
          <w:sz w:val="22"/>
          <w:szCs w:val="22"/>
          <w:lang w:eastAsia="en-GB"/>
        </w:rPr>
      </w:pPr>
      <w:ins w:id="15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"_Toc104887185"</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if I already pay into a pension?</w:t>
        </w:r>
        <w:r>
          <w:rPr>
            <w:noProof/>
            <w:webHidden/>
          </w:rPr>
          <w:tab/>
        </w:r>
        <w:r>
          <w:rPr>
            <w:noProof/>
            <w:webHidden/>
          </w:rPr>
          <w:fldChar w:fldCharType="begin"/>
        </w:r>
        <w:r>
          <w:rPr>
            <w:noProof/>
            <w:webHidden/>
          </w:rPr>
          <w:instrText xml:space="preserve"> PAGEREF _Toc104887185 \h </w:instrText>
        </w:r>
        <w:r>
          <w:rPr>
            <w:noProof/>
            <w:webHidden/>
          </w:rPr>
        </w:r>
        <w:r>
          <w:rPr>
            <w:noProof/>
            <w:webHidden/>
          </w:rPr>
          <w:fldChar w:fldCharType="separate"/>
        </w:r>
        <w:r>
          <w:rPr>
            <w:noProof/>
            <w:webHidden/>
          </w:rPr>
          <w:t>6</w:t>
        </w:r>
        <w:r>
          <w:rPr>
            <w:noProof/>
            <w:webHidden/>
          </w:rPr>
          <w:fldChar w:fldCharType="end"/>
        </w:r>
        <w:r w:rsidRPr="0010177C">
          <w:rPr>
            <w:rStyle w:val="Hyperlink"/>
            <w:noProof/>
          </w:rPr>
          <w:fldChar w:fldCharType="end"/>
        </w:r>
      </w:ins>
    </w:p>
    <w:p w14:paraId="30F91747" w14:textId="0EB290EB" w:rsidR="000214B9" w:rsidRDefault="000214B9">
      <w:pPr>
        <w:pStyle w:val="TOC3"/>
        <w:rPr>
          <w:ins w:id="157" w:author="Rachel Abbey" w:date="2022-05-31T11:00:00Z"/>
          <w:rFonts w:asciiTheme="minorHAnsi" w:eastAsiaTheme="minorEastAsia" w:hAnsiTheme="minorHAnsi" w:cstheme="minorBidi"/>
          <w:noProof/>
          <w:snapToGrid/>
          <w:color w:val="auto"/>
          <w:sz w:val="22"/>
          <w:szCs w:val="22"/>
          <w:lang w:eastAsia="en-GB"/>
        </w:rPr>
      </w:pPr>
      <w:ins w:id="15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"_Toc104887186"</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I'm already receiving an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 pension – will it be affected?</w:t>
        </w:r>
        <w:r>
          <w:rPr>
            <w:noProof/>
            <w:webHidden/>
          </w:rPr>
          <w:tab/>
        </w:r>
        <w:r>
          <w:rPr>
            <w:noProof/>
            <w:webHidden/>
          </w:rPr>
          <w:fldChar w:fldCharType="begin"/>
        </w:r>
        <w:r>
          <w:rPr>
            <w:noProof/>
            <w:webHidden/>
          </w:rPr>
          <w:instrText xml:space="preserve"> PAGEREF _Toc104887186 \h </w:instrText>
        </w:r>
        <w:r>
          <w:rPr>
            <w:noProof/>
            <w:webHidden/>
          </w:rPr>
        </w:r>
        <w:r>
          <w:rPr>
            <w:noProof/>
            <w:webHidden/>
          </w:rPr>
          <w:fldChar w:fldCharType="separate"/>
        </w:r>
        <w:r>
          <w:rPr>
            <w:noProof/>
            <w:webHidden/>
          </w:rPr>
          <w:t>7</w:t>
        </w:r>
        <w:r>
          <w:rPr>
            <w:noProof/>
            <w:webHidden/>
          </w:rPr>
          <w:fldChar w:fldCharType="end"/>
        </w:r>
        <w:r w:rsidRPr="0010177C">
          <w:rPr>
            <w:rStyle w:val="Hyperlink"/>
            <w:noProof/>
          </w:rPr>
          <w:fldChar w:fldCharType="end"/>
        </w:r>
      </w:ins>
    </w:p>
    <w:p w14:paraId="5EFEBCE8" w14:textId="48B94458" w:rsidR="000214B9" w:rsidRDefault="000214B9">
      <w:pPr>
        <w:pStyle w:val="TOC2"/>
        <w:tabs>
          <w:tab w:val="right" w:leader="dot" w:pos="9017"/>
        </w:tabs>
        <w:rPr>
          <w:ins w:id="159" w:author="Rachel Abbey" w:date="2022-05-31T11:00:00Z"/>
          <w:rFonts w:asciiTheme="minorHAnsi" w:eastAsiaTheme="minorEastAsia" w:hAnsiTheme="minorHAnsi" w:cstheme="minorBidi"/>
          <w:b w:val="0"/>
          <w:noProof/>
          <w:snapToGrid/>
          <w:color w:val="auto"/>
          <w:sz w:val="22"/>
          <w:szCs w:val="22"/>
          <w:lang w:eastAsia="en-GB"/>
        </w:rPr>
      </w:pPr>
      <w:ins w:id="16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"_Toc104887187"</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Contributions</w:t>
        </w:r>
        <w:r>
          <w:rPr>
            <w:noProof/>
            <w:webHidden/>
          </w:rPr>
          <w:tab/>
        </w:r>
        <w:r>
          <w:rPr>
            <w:noProof/>
            <w:webHidden/>
          </w:rPr>
          <w:fldChar w:fldCharType="begin"/>
        </w:r>
        <w:r>
          <w:rPr>
            <w:noProof/>
            <w:webHidden/>
          </w:rPr>
          <w:instrText xml:space="preserve"> PAGEREF _Toc104887187 \h </w:instrText>
        </w:r>
        <w:r>
          <w:rPr>
            <w:noProof/>
            <w:webHidden/>
          </w:rPr>
        </w:r>
        <w:r>
          <w:rPr>
            <w:noProof/>
            <w:webHidden/>
          </w:rPr>
          <w:fldChar w:fldCharType="separate"/>
        </w:r>
        <w:r>
          <w:rPr>
            <w:noProof/>
            <w:webHidden/>
          </w:rPr>
          <w:t>7</w:t>
        </w:r>
        <w:r>
          <w:rPr>
            <w:noProof/>
            <w:webHidden/>
          </w:rPr>
          <w:fldChar w:fldCharType="end"/>
        </w:r>
        <w:r w:rsidRPr="0010177C">
          <w:rPr>
            <w:rStyle w:val="Hyperlink"/>
            <w:noProof/>
          </w:rPr>
          <w:fldChar w:fldCharType="end"/>
        </w:r>
      </w:ins>
    </w:p>
    <w:p w14:paraId="6DA2005F" w14:textId="19EB7690" w:rsidR="000214B9" w:rsidRDefault="000214B9">
      <w:pPr>
        <w:pStyle w:val="TOC3"/>
        <w:rPr>
          <w:ins w:id="161" w:author="Rachel Abbey" w:date="2022-05-31T11:00:00Z"/>
          <w:rFonts w:asciiTheme="minorHAnsi" w:eastAsiaTheme="minorEastAsia" w:hAnsiTheme="minorHAnsi" w:cstheme="minorBidi"/>
          <w:noProof/>
          <w:snapToGrid/>
          <w:color w:val="auto"/>
          <w:sz w:val="22"/>
          <w:szCs w:val="22"/>
          <w:lang w:eastAsia="en-GB"/>
        </w:rPr>
      </w:pPr>
      <w:ins w:id="16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"_Toc104887188"</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do I pay?</w:t>
        </w:r>
        <w:r>
          <w:rPr>
            <w:noProof/>
            <w:webHidden/>
          </w:rPr>
          <w:tab/>
        </w:r>
        <w:r>
          <w:rPr>
            <w:noProof/>
            <w:webHidden/>
          </w:rPr>
          <w:fldChar w:fldCharType="begin"/>
        </w:r>
        <w:r>
          <w:rPr>
            <w:noProof/>
            <w:webHidden/>
          </w:rPr>
          <w:instrText xml:space="preserve"> PAGEREF _Toc104887188 \h </w:instrText>
        </w:r>
        <w:r>
          <w:rPr>
            <w:noProof/>
            <w:webHidden/>
          </w:rPr>
        </w:r>
        <w:r>
          <w:rPr>
            <w:noProof/>
            <w:webHidden/>
          </w:rPr>
          <w:fldChar w:fldCharType="separate"/>
        </w:r>
        <w:r>
          <w:rPr>
            <w:noProof/>
            <w:webHidden/>
          </w:rPr>
          <w:t>7</w:t>
        </w:r>
        <w:r>
          <w:rPr>
            <w:noProof/>
            <w:webHidden/>
          </w:rPr>
          <w:fldChar w:fldCharType="end"/>
        </w:r>
        <w:r w:rsidRPr="0010177C">
          <w:rPr>
            <w:rStyle w:val="Hyperlink"/>
            <w:noProof/>
          </w:rPr>
          <w:fldChar w:fldCharType="end"/>
        </w:r>
      </w:ins>
    </w:p>
    <w:p w14:paraId="7AF53285" w14:textId="45D2427C" w:rsidR="000214B9" w:rsidRDefault="000214B9">
      <w:pPr>
        <w:pStyle w:val="TOC3"/>
        <w:rPr>
          <w:ins w:id="163" w:author="Rachel Abbey" w:date="2022-05-31T11:00:00Z"/>
          <w:rFonts w:asciiTheme="minorHAnsi" w:eastAsiaTheme="minorEastAsia" w:hAnsiTheme="minorHAnsi" w:cstheme="minorBidi"/>
          <w:noProof/>
          <w:snapToGrid/>
          <w:color w:val="auto"/>
          <w:sz w:val="22"/>
          <w:szCs w:val="22"/>
          <w:lang w:eastAsia="en-GB"/>
        </w:rPr>
      </w:pPr>
      <w:ins w:id="16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"_Toc104887189"</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does the council pay?</w:t>
        </w:r>
        <w:r>
          <w:rPr>
            <w:noProof/>
            <w:webHidden/>
          </w:rPr>
          <w:tab/>
        </w:r>
        <w:r>
          <w:rPr>
            <w:noProof/>
            <w:webHidden/>
          </w:rPr>
          <w:fldChar w:fldCharType="begin"/>
        </w:r>
        <w:r>
          <w:rPr>
            <w:noProof/>
            <w:webHidden/>
          </w:rPr>
          <w:instrText xml:space="preserve"> PAGEREF _Toc104887189 \h </w:instrText>
        </w:r>
        <w:r>
          <w:rPr>
            <w:noProof/>
            <w:webHidden/>
          </w:rPr>
        </w:r>
        <w:r>
          <w:rPr>
            <w:noProof/>
            <w:webHidden/>
          </w:rPr>
          <w:fldChar w:fldCharType="separate"/>
        </w:r>
        <w:r>
          <w:rPr>
            <w:noProof/>
            <w:webHidden/>
          </w:rPr>
          <w:t>7</w:t>
        </w:r>
        <w:r>
          <w:rPr>
            <w:noProof/>
            <w:webHidden/>
          </w:rPr>
          <w:fldChar w:fldCharType="end"/>
        </w:r>
        <w:r w:rsidRPr="0010177C">
          <w:rPr>
            <w:rStyle w:val="Hyperlink"/>
            <w:noProof/>
          </w:rPr>
          <w:fldChar w:fldCharType="end"/>
        </w:r>
      </w:ins>
    </w:p>
    <w:p w14:paraId="2BA01BD1" w14:textId="559F1575" w:rsidR="000214B9" w:rsidRDefault="000214B9">
      <w:pPr>
        <w:pStyle w:val="TOC3"/>
        <w:rPr>
          <w:ins w:id="165" w:author="Rachel Abbey" w:date="2022-05-31T11:00:00Z"/>
          <w:rFonts w:asciiTheme="minorHAnsi" w:eastAsiaTheme="minorEastAsia" w:hAnsiTheme="minorHAnsi" w:cstheme="minorBidi"/>
          <w:noProof/>
          <w:snapToGrid/>
          <w:color w:val="auto"/>
          <w:sz w:val="22"/>
          <w:szCs w:val="22"/>
          <w:lang w:eastAsia="en-GB"/>
        </w:rPr>
      </w:pPr>
      <w:ins w:id="16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"_Toc104887190"</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Do I receive tax relief on my contributions?</w:t>
        </w:r>
        <w:r>
          <w:rPr>
            <w:noProof/>
            <w:webHidden/>
          </w:rPr>
          <w:tab/>
        </w:r>
        <w:r>
          <w:rPr>
            <w:noProof/>
            <w:webHidden/>
          </w:rPr>
          <w:fldChar w:fldCharType="begin"/>
        </w:r>
        <w:r>
          <w:rPr>
            <w:noProof/>
            <w:webHidden/>
          </w:rPr>
          <w:instrText xml:space="preserve"> PAGEREF _Toc104887190 \h </w:instrText>
        </w:r>
        <w:r>
          <w:rPr>
            <w:noProof/>
            <w:webHidden/>
          </w:rPr>
        </w:r>
        <w:r>
          <w:rPr>
            <w:noProof/>
            <w:webHidden/>
          </w:rPr>
          <w:fldChar w:fldCharType="separate"/>
        </w:r>
        <w:r>
          <w:rPr>
            <w:noProof/>
            <w:webHidden/>
          </w:rPr>
          <w:t>7</w:t>
        </w:r>
        <w:r>
          <w:rPr>
            <w:noProof/>
            <w:webHidden/>
          </w:rPr>
          <w:fldChar w:fldCharType="end"/>
        </w:r>
        <w:r w:rsidRPr="0010177C">
          <w:rPr>
            <w:rStyle w:val="Hyperlink"/>
            <w:noProof/>
          </w:rPr>
          <w:fldChar w:fldCharType="end"/>
        </w:r>
      </w:ins>
    </w:p>
    <w:p w14:paraId="3857F260" w14:textId="4161158C" w:rsidR="000214B9" w:rsidRDefault="000214B9">
      <w:pPr>
        <w:pStyle w:val="TOC3"/>
        <w:rPr>
          <w:ins w:id="167" w:author="Rachel Abbey" w:date="2022-05-31T11:00:00Z"/>
          <w:rFonts w:asciiTheme="minorHAnsi" w:eastAsiaTheme="minorEastAsia" w:hAnsiTheme="minorHAnsi" w:cstheme="minorBidi"/>
          <w:noProof/>
          <w:snapToGrid/>
          <w:color w:val="auto"/>
          <w:sz w:val="22"/>
          <w:szCs w:val="22"/>
          <w:lang w:eastAsia="en-GB"/>
        </w:rPr>
      </w:pPr>
      <w:ins w:id="16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"_Toc104887191"</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Can I make extra contributions to increase my benefits?</w:t>
        </w:r>
        <w:r>
          <w:rPr>
            <w:noProof/>
            <w:webHidden/>
          </w:rPr>
          <w:tab/>
        </w:r>
        <w:r>
          <w:rPr>
            <w:noProof/>
            <w:webHidden/>
          </w:rPr>
          <w:fldChar w:fldCharType="begin"/>
        </w:r>
        <w:r>
          <w:rPr>
            <w:noProof/>
            <w:webHidden/>
          </w:rPr>
          <w:instrText xml:space="preserve"> PAGEREF _Toc104887191 \h </w:instrText>
        </w:r>
        <w:r>
          <w:rPr>
            <w:noProof/>
            <w:webHidden/>
          </w:rPr>
        </w:r>
        <w:r>
          <w:rPr>
            <w:noProof/>
            <w:webHidden/>
          </w:rPr>
          <w:fldChar w:fldCharType="separate"/>
        </w:r>
        <w:r>
          <w:rPr>
            <w:noProof/>
            <w:webHidden/>
          </w:rPr>
          <w:t>8</w:t>
        </w:r>
        <w:r>
          <w:rPr>
            <w:noProof/>
            <w:webHidden/>
          </w:rPr>
          <w:fldChar w:fldCharType="end"/>
        </w:r>
        <w:r w:rsidRPr="0010177C">
          <w:rPr>
            <w:rStyle w:val="Hyperlink"/>
            <w:noProof/>
          </w:rPr>
          <w:fldChar w:fldCharType="end"/>
        </w:r>
      </w:ins>
    </w:p>
    <w:p w14:paraId="20FA115D" w14:textId="046BF074" w:rsidR="000214B9" w:rsidRDefault="000214B9">
      <w:pPr>
        <w:pStyle w:val="TOC3"/>
        <w:rPr>
          <w:ins w:id="169" w:author="Rachel Abbey" w:date="2022-05-31T11:00:00Z"/>
          <w:rFonts w:asciiTheme="minorHAnsi" w:eastAsiaTheme="minorEastAsia" w:hAnsiTheme="minorHAnsi" w:cstheme="minorBidi"/>
          <w:noProof/>
          <w:snapToGrid/>
          <w:color w:val="auto"/>
          <w:sz w:val="22"/>
          <w:szCs w:val="22"/>
          <w:lang w:eastAsia="en-GB"/>
        </w:rPr>
      </w:pPr>
      <w:ins w:id="17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"_Toc104887192"</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Is there a limit to how much I can contribute?</w:t>
        </w:r>
        <w:r>
          <w:rPr>
            <w:noProof/>
            <w:webHidden/>
          </w:rPr>
          <w:tab/>
        </w:r>
        <w:r>
          <w:rPr>
            <w:noProof/>
            <w:webHidden/>
          </w:rPr>
          <w:fldChar w:fldCharType="begin"/>
        </w:r>
        <w:r>
          <w:rPr>
            <w:noProof/>
            <w:webHidden/>
          </w:rPr>
          <w:instrText xml:space="preserve"> PAGEREF _Toc104887192 \h </w:instrText>
        </w:r>
        <w:r>
          <w:rPr>
            <w:noProof/>
            <w:webHidden/>
          </w:rPr>
        </w:r>
        <w:r>
          <w:rPr>
            <w:noProof/>
            <w:webHidden/>
          </w:rPr>
          <w:fldChar w:fldCharType="separate"/>
        </w:r>
        <w:r>
          <w:rPr>
            <w:noProof/>
            <w:webHidden/>
          </w:rPr>
          <w:t>8</w:t>
        </w:r>
        <w:r>
          <w:rPr>
            <w:noProof/>
            <w:webHidden/>
          </w:rPr>
          <w:fldChar w:fldCharType="end"/>
        </w:r>
        <w:r w:rsidRPr="0010177C">
          <w:rPr>
            <w:rStyle w:val="Hyperlink"/>
            <w:noProof/>
          </w:rPr>
          <w:fldChar w:fldCharType="end"/>
        </w:r>
      </w:ins>
    </w:p>
    <w:p w14:paraId="3478D103" w14:textId="3E03D69A" w:rsidR="000214B9" w:rsidRDefault="000214B9">
      <w:pPr>
        <w:pStyle w:val="TOC3"/>
        <w:rPr>
          <w:ins w:id="171" w:author="Rachel Abbey" w:date="2022-05-31T11:00:00Z"/>
          <w:rFonts w:asciiTheme="minorHAnsi" w:eastAsiaTheme="minorEastAsia" w:hAnsiTheme="minorHAnsi" w:cstheme="minorBidi"/>
          <w:noProof/>
          <w:snapToGrid/>
          <w:color w:val="auto"/>
          <w:sz w:val="22"/>
          <w:szCs w:val="22"/>
          <w:lang w:eastAsia="en-GB"/>
        </w:rPr>
      </w:pPr>
      <w:ins w:id="17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"_Toc104887193"</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Can I transfer pension rights into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_Toc104887193 \h </w:instrText>
        </w:r>
        <w:r>
          <w:rPr>
            <w:noProof/>
            <w:webHidden/>
          </w:rPr>
        </w:r>
        <w:r>
          <w:rPr>
            <w:noProof/>
            <w:webHidden/>
          </w:rPr>
          <w:fldChar w:fldCharType="separate"/>
        </w:r>
        <w:r>
          <w:rPr>
            <w:noProof/>
            <w:webHidden/>
          </w:rPr>
          <w:t>8</w:t>
        </w:r>
        <w:r>
          <w:rPr>
            <w:noProof/>
            <w:webHidden/>
          </w:rPr>
          <w:fldChar w:fldCharType="end"/>
        </w:r>
        <w:r w:rsidRPr="0010177C">
          <w:rPr>
            <w:rStyle w:val="Hyperlink"/>
            <w:noProof/>
          </w:rPr>
          <w:fldChar w:fldCharType="end"/>
        </w:r>
      </w:ins>
    </w:p>
    <w:p w14:paraId="19F72AB9" w14:textId="1582BA91" w:rsidR="000214B9" w:rsidRDefault="000214B9">
      <w:pPr>
        <w:pStyle w:val="TOC3"/>
        <w:rPr>
          <w:ins w:id="173" w:author="Rachel Abbey" w:date="2022-05-31T11:00:00Z"/>
          <w:rFonts w:asciiTheme="minorHAnsi" w:eastAsiaTheme="minorEastAsia" w:hAnsiTheme="minorHAnsi" w:cstheme="minorBidi"/>
          <w:noProof/>
          <w:snapToGrid/>
          <w:color w:val="auto"/>
          <w:sz w:val="22"/>
          <w:szCs w:val="22"/>
          <w:lang w:eastAsia="en-GB"/>
        </w:rPr>
      </w:pPr>
      <w:ins w:id="17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"_Toc104887194"</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Points to note on contributions</w:t>
        </w:r>
        <w:r>
          <w:rPr>
            <w:noProof/>
            <w:webHidden/>
          </w:rPr>
          <w:tab/>
        </w:r>
        <w:r>
          <w:rPr>
            <w:noProof/>
            <w:webHidden/>
          </w:rPr>
          <w:fldChar w:fldCharType="begin"/>
        </w:r>
        <w:r>
          <w:rPr>
            <w:noProof/>
            <w:webHidden/>
          </w:rPr>
          <w:instrText xml:space="preserve"> PAGEREF _Toc104887194 \h </w:instrText>
        </w:r>
        <w:r>
          <w:rPr>
            <w:noProof/>
            <w:webHidden/>
          </w:rPr>
        </w:r>
        <w:r>
          <w:rPr>
            <w:noProof/>
            <w:webHidden/>
          </w:rPr>
          <w:fldChar w:fldCharType="separate"/>
        </w:r>
        <w:r>
          <w:rPr>
            <w:noProof/>
            <w:webHidden/>
          </w:rPr>
          <w:t>8</w:t>
        </w:r>
        <w:r>
          <w:rPr>
            <w:noProof/>
            <w:webHidden/>
          </w:rPr>
          <w:fldChar w:fldCharType="end"/>
        </w:r>
        <w:r w:rsidRPr="0010177C">
          <w:rPr>
            <w:rStyle w:val="Hyperlink"/>
            <w:noProof/>
          </w:rPr>
          <w:fldChar w:fldCharType="end"/>
        </w:r>
      </w:ins>
    </w:p>
    <w:p w14:paraId="3A2EAB63" w14:textId="3EB7C5CE" w:rsidR="000214B9" w:rsidRDefault="000214B9">
      <w:pPr>
        <w:pStyle w:val="TOC2"/>
        <w:tabs>
          <w:tab w:val="right" w:leader="dot" w:pos="9017"/>
        </w:tabs>
        <w:rPr>
          <w:ins w:id="175" w:author="Rachel Abbey" w:date="2022-05-31T11:00:00Z"/>
          <w:rFonts w:asciiTheme="minorHAnsi" w:eastAsiaTheme="minorEastAsia" w:hAnsiTheme="minorHAnsi" w:cstheme="minorBidi"/>
          <w:b w:val="0"/>
          <w:noProof/>
          <w:snapToGrid/>
          <w:color w:val="auto"/>
          <w:sz w:val="22"/>
          <w:szCs w:val="22"/>
          <w:lang w:eastAsia="en-GB"/>
        </w:rPr>
      </w:pPr>
      <w:ins w:id="17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"_Toc104887195"</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Retirement benefits</w:t>
        </w:r>
        <w:r>
          <w:rPr>
            <w:noProof/>
            <w:webHidden/>
          </w:rPr>
          <w:tab/>
        </w:r>
        <w:r>
          <w:rPr>
            <w:noProof/>
            <w:webHidden/>
          </w:rPr>
          <w:fldChar w:fldCharType="begin"/>
        </w:r>
        <w:r>
          <w:rPr>
            <w:noProof/>
            <w:webHidden/>
          </w:rPr>
          <w:instrText xml:space="preserve"> PAGEREF _Toc104887195 \h </w:instrText>
        </w:r>
        <w:r>
          <w:rPr>
            <w:noProof/>
            <w:webHidden/>
          </w:rPr>
        </w:r>
        <w:r>
          <w:rPr>
            <w:noProof/>
            <w:webHidden/>
          </w:rPr>
          <w:fldChar w:fldCharType="separate"/>
        </w:r>
        <w:r>
          <w:rPr>
            <w:noProof/>
            <w:webHidden/>
          </w:rPr>
          <w:t>9</w:t>
        </w:r>
        <w:r>
          <w:rPr>
            <w:noProof/>
            <w:webHidden/>
          </w:rPr>
          <w:fldChar w:fldCharType="end"/>
        </w:r>
        <w:r w:rsidRPr="0010177C">
          <w:rPr>
            <w:rStyle w:val="Hyperlink"/>
            <w:noProof/>
          </w:rPr>
          <w:fldChar w:fldCharType="end"/>
        </w:r>
      </w:ins>
    </w:p>
    <w:p w14:paraId="2B71C6F0" w14:textId="3497DED6" w:rsidR="000214B9" w:rsidRDefault="000214B9">
      <w:pPr>
        <w:pStyle w:val="TOC3"/>
        <w:rPr>
          <w:ins w:id="177" w:author="Rachel Abbey" w:date="2022-05-31T11:00:00Z"/>
          <w:rFonts w:asciiTheme="minorHAnsi" w:eastAsiaTheme="minorEastAsia" w:hAnsiTheme="minorHAnsi" w:cstheme="minorBidi"/>
          <w:noProof/>
          <w:snapToGrid/>
          <w:color w:val="auto"/>
          <w:sz w:val="22"/>
          <w:szCs w:val="22"/>
          <w:lang w:eastAsia="en-GB"/>
        </w:rPr>
      </w:pPr>
      <w:ins w:id="17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"_Toc104887196"</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When can I retire?</w:t>
        </w:r>
        <w:r>
          <w:rPr>
            <w:noProof/>
            <w:webHidden/>
          </w:rPr>
          <w:tab/>
        </w:r>
        <w:r>
          <w:rPr>
            <w:noProof/>
            <w:webHidden/>
          </w:rPr>
          <w:fldChar w:fldCharType="begin"/>
        </w:r>
        <w:r>
          <w:rPr>
            <w:noProof/>
            <w:webHidden/>
          </w:rPr>
          <w:instrText xml:space="preserve"> PAGEREF _Toc104887196 \h </w:instrText>
        </w:r>
        <w:r>
          <w:rPr>
            <w:noProof/>
            <w:webHidden/>
          </w:rPr>
        </w:r>
        <w:r>
          <w:rPr>
            <w:noProof/>
            <w:webHidden/>
          </w:rPr>
          <w:fldChar w:fldCharType="separate"/>
        </w:r>
        <w:r>
          <w:rPr>
            <w:noProof/>
            <w:webHidden/>
          </w:rPr>
          <w:t>9</w:t>
        </w:r>
        <w:r>
          <w:rPr>
            <w:noProof/>
            <w:webHidden/>
          </w:rPr>
          <w:fldChar w:fldCharType="end"/>
        </w:r>
        <w:r w:rsidRPr="0010177C">
          <w:rPr>
            <w:rStyle w:val="Hyperlink"/>
            <w:noProof/>
          </w:rPr>
          <w:fldChar w:fldCharType="end"/>
        </w:r>
      </w:ins>
    </w:p>
    <w:p w14:paraId="46E9B416" w14:textId="4FF988C9" w:rsidR="000214B9" w:rsidRDefault="000214B9">
      <w:pPr>
        <w:pStyle w:val="TOC3"/>
        <w:rPr>
          <w:ins w:id="179" w:author="Rachel Abbey" w:date="2022-05-31T11:00:00Z"/>
          <w:rFonts w:asciiTheme="minorHAnsi" w:eastAsiaTheme="minorEastAsia" w:hAnsiTheme="minorHAnsi" w:cstheme="minorBidi"/>
          <w:noProof/>
          <w:snapToGrid/>
          <w:color w:val="auto"/>
          <w:sz w:val="22"/>
          <w:szCs w:val="22"/>
          <w:lang w:eastAsia="en-GB"/>
        </w:rPr>
      </w:pPr>
      <w:ins w:id="18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"_Toc104887197"</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are my retirement benefits?</w:t>
        </w:r>
        <w:r>
          <w:rPr>
            <w:noProof/>
            <w:webHidden/>
          </w:rPr>
          <w:tab/>
        </w:r>
        <w:r>
          <w:rPr>
            <w:noProof/>
            <w:webHidden/>
          </w:rPr>
          <w:fldChar w:fldCharType="begin"/>
        </w:r>
        <w:r>
          <w:rPr>
            <w:noProof/>
            <w:webHidden/>
          </w:rPr>
          <w:instrText xml:space="preserve"> PAGEREF _Toc104887197 \h </w:instrText>
        </w:r>
        <w:r>
          <w:rPr>
            <w:noProof/>
            <w:webHidden/>
          </w:rPr>
        </w:r>
        <w:r>
          <w:rPr>
            <w:noProof/>
            <w:webHidden/>
          </w:rPr>
          <w:fldChar w:fldCharType="separate"/>
        </w:r>
        <w:r>
          <w:rPr>
            <w:noProof/>
            <w:webHidden/>
          </w:rPr>
          <w:t>10</w:t>
        </w:r>
        <w:r>
          <w:rPr>
            <w:noProof/>
            <w:webHidden/>
          </w:rPr>
          <w:fldChar w:fldCharType="end"/>
        </w:r>
        <w:r w:rsidRPr="0010177C">
          <w:rPr>
            <w:rStyle w:val="Hyperlink"/>
            <w:noProof/>
          </w:rPr>
          <w:fldChar w:fldCharType="end"/>
        </w:r>
      </w:ins>
    </w:p>
    <w:p w14:paraId="0EAE941A" w14:textId="42EA1879" w:rsidR="000214B9" w:rsidRDefault="000214B9">
      <w:pPr>
        <w:pStyle w:val="TOC3"/>
        <w:rPr>
          <w:ins w:id="181" w:author="Rachel Abbey" w:date="2022-05-31T11:00:00Z"/>
          <w:rFonts w:asciiTheme="minorHAnsi" w:eastAsiaTheme="minorEastAsia" w:hAnsiTheme="minorHAnsi" w:cstheme="minorBidi"/>
          <w:noProof/>
          <w:snapToGrid/>
          <w:color w:val="auto"/>
          <w:sz w:val="22"/>
          <w:szCs w:val="22"/>
          <w:lang w:eastAsia="en-GB"/>
        </w:rPr>
      </w:pPr>
      <w:ins w:id="18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"_Toc104887198"</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How much will my pension be?</w:t>
        </w:r>
        <w:r>
          <w:rPr>
            <w:noProof/>
            <w:webHidden/>
          </w:rPr>
          <w:tab/>
        </w:r>
        <w:r>
          <w:rPr>
            <w:noProof/>
            <w:webHidden/>
          </w:rPr>
          <w:fldChar w:fldCharType="begin"/>
        </w:r>
        <w:r>
          <w:rPr>
            <w:noProof/>
            <w:webHidden/>
          </w:rPr>
          <w:instrText xml:space="preserve"> PAGEREF _Toc104887198 \h </w:instrText>
        </w:r>
        <w:r>
          <w:rPr>
            <w:noProof/>
            <w:webHidden/>
          </w:rPr>
        </w:r>
        <w:r>
          <w:rPr>
            <w:noProof/>
            <w:webHidden/>
          </w:rPr>
          <w:fldChar w:fldCharType="separate"/>
        </w:r>
        <w:r>
          <w:rPr>
            <w:noProof/>
            <w:webHidden/>
          </w:rPr>
          <w:t>10</w:t>
        </w:r>
        <w:r>
          <w:rPr>
            <w:noProof/>
            <w:webHidden/>
          </w:rPr>
          <w:fldChar w:fldCharType="end"/>
        </w:r>
        <w:r w:rsidRPr="0010177C">
          <w:rPr>
            <w:rStyle w:val="Hyperlink"/>
            <w:noProof/>
          </w:rPr>
          <w:fldChar w:fldCharType="end"/>
        </w:r>
      </w:ins>
    </w:p>
    <w:p w14:paraId="5A745055" w14:textId="7CD81F89" w:rsidR="000214B9" w:rsidRDefault="000214B9">
      <w:pPr>
        <w:pStyle w:val="TOC3"/>
        <w:rPr>
          <w:ins w:id="183" w:author="Rachel Abbey" w:date="2022-05-31T11:00:00Z"/>
          <w:rFonts w:asciiTheme="minorHAnsi" w:eastAsiaTheme="minorEastAsia" w:hAnsiTheme="minorHAnsi" w:cstheme="minorBidi"/>
          <w:noProof/>
          <w:snapToGrid/>
          <w:color w:val="auto"/>
          <w:sz w:val="22"/>
          <w:szCs w:val="22"/>
          <w:lang w:eastAsia="en-GB"/>
        </w:rPr>
      </w:pPr>
      <w:ins w:id="18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"_Toc104887199"</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How much will my lump sum be?</w:t>
        </w:r>
        <w:r>
          <w:rPr>
            <w:noProof/>
            <w:webHidden/>
          </w:rPr>
          <w:tab/>
        </w:r>
        <w:r>
          <w:rPr>
            <w:noProof/>
            <w:webHidden/>
          </w:rPr>
          <w:fldChar w:fldCharType="begin"/>
        </w:r>
        <w:r>
          <w:rPr>
            <w:noProof/>
            <w:webHidden/>
          </w:rPr>
          <w:instrText xml:space="preserve"> PAGEREF _Toc104887199 \h </w:instrText>
        </w:r>
        <w:r>
          <w:rPr>
            <w:noProof/>
            <w:webHidden/>
          </w:rPr>
        </w:r>
        <w:r>
          <w:rPr>
            <w:noProof/>
            <w:webHidden/>
          </w:rPr>
          <w:fldChar w:fldCharType="separate"/>
        </w:r>
        <w:r>
          <w:rPr>
            <w:noProof/>
            <w:webHidden/>
          </w:rPr>
          <w:t>10</w:t>
        </w:r>
        <w:r>
          <w:rPr>
            <w:noProof/>
            <w:webHidden/>
          </w:rPr>
          <w:fldChar w:fldCharType="end"/>
        </w:r>
        <w:r w:rsidRPr="0010177C">
          <w:rPr>
            <w:rStyle w:val="Hyperlink"/>
            <w:noProof/>
          </w:rPr>
          <w:fldChar w:fldCharType="end"/>
        </w:r>
      </w:ins>
    </w:p>
    <w:p w14:paraId="3B3AB122" w14:textId="58937103" w:rsidR="000214B9" w:rsidRDefault="000214B9">
      <w:pPr>
        <w:pStyle w:val="TOC3"/>
        <w:rPr>
          <w:ins w:id="185" w:author="Rachel Abbey" w:date="2022-05-31T11:00:00Z"/>
          <w:rFonts w:asciiTheme="minorHAnsi" w:eastAsiaTheme="minorEastAsia" w:hAnsiTheme="minorHAnsi" w:cstheme="minorBidi"/>
          <w:noProof/>
          <w:snapToGrid/>
          <w:color w:val="auto"/>
          <w:sz w:val="22"/>
          <w:szCs w:val="22"/>
          <w:lang w:eastAsia="en-GB"/>
        </w:rPr>
      </w:pPr>
      <w:ins w:id="18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"_Toc104887200"</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Can I give up some of my pension to increase my lump sum?</w:t>
        </w:r>
        <w:r>
          <w:rPr>
            <w:noProof/>
            <w:webHidden/>
          </w:rPr>
          <w:tab/>
        </w:r>
        <w:r>
          <w:rPr>
            <w:noProof/>
            <w:webHidden/>
          </w:rPr>
          <w:fldChar w:fldCharType="begin"/>
        </w:r>
        <w:r>
          <w:rPr>
            <w:noProof/>
            <w:webHidden/>
          </w:rPr>
          <w:instrText xml:space="preserve"> PAGEREF _Toc104887200 \h </w:instrText>
        </w:r>
        <w:r>
          <w:rPr>
            <w:noProof/>
            <w:webHidden/>
          </w:rPr>
        </w:r>
        <w:r>
          <w:rPr>
            <w:noProof/>
            <w:webHidden/>
          </w:rPr>
          <w:fldChar w:fldCharType="separate"/>
        </w:r>
        <w:r>
          <w:rPr>
            <w:noProof/>
            <w:webHidden/>
          </w:rPr>
          <w:t>10</w:t>
        </w:r>
        <w:r>
          <w:rPr>
            <w:noProof/>
            <w:webHidden/>
          </w:rPr>
          <w:fldChar w:fldCharType="end"/>
        </w:r>
        <w:r w:rsidRPr="0010177C">
          <w:rPr>
            <w:rStyle w:val="Hyperlink"/>
            <w:noProof/>
          </w:rPr>
          <w:fldChar w:fldCharType="end"/>
        </w:r>
      </w:ins>
    </w:p>
    <w:p w14:paraId="55AA408A" w14:textId="22620A2A" w:rsidR="000214B9" w:rsidRDefault="000214B9">
      <w:pPr>
        <w:pStyle w:val="TOC3"/>
        <w:rPr>
          <w:ins w:id="187" w:author="Rachel Abbey" w:date="2022-05-31T11:00:00Z"/>
          <w:rFonts w:asciiTheme="minorHAnsi" w:eastAsiaTheme="minorEastAsia" w:hAnsiTheme="minorHAnsi" w:cstheme="minorBidi"/>
          <w:noProof/>
          <w:snapToGrid/>
          <w:color w:val="auto"/>
          <w:sz w:val="22"/>
          <w:szCs w:val="22"/>
          <w:lang w:eastAsia="en-GB"/>
        </w:rPr>
      </w:pPr>
      <w:ins w:id="188" w:author="Rachel Abbey" w:date="2022-05-31T11:00:00Z">
        <w:r w:rsidRPr="0010177C">
          <w:rPr>
            <w:rStyle w:val="Hyperlink"/>
            <w:noProof/>
          </w:rPr>
          <w:lastRenderedPageBreak/>
          <w:fldChar w:fldCharType="begin"/>
        </w:r>
        <w:r w:rsidRPr="0010177C">
          <w:rPr>
            <w:rStyle w:val="Hyperlink"/>
            <w:noProof/>
          </w:rPr>
          <w:instrText xml:space="preserve"> </w:instrText>
        </w:r>
        <w:r>
          <w:rPr>
            <w:noProof/>
          </w:rPr>
          <w:instrText>HYPERLINK \l "_Toc104887201"</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How will my pension be paid?</w:t>
        </w:r>
        <w:r>
          <w:rPr>
            <w:noProof/>
            <w:webHidden/>
          </w:rPr>
          <w:tab/>
        </w:r>
        <w:r>
          <w:rPr>
            <w:noProof/>
            <w:webHidden/>
          </w:rPr>
          <w:fldChar w:fldCharType="begin"/>
        </w:r>
        <w:r>
          <w:rPr>
            <w:noProof/>
            <w:webHidden/>
          </w:rPr>
          <w:instrText xml:space="preserve"> PAGEREF _Toc104887201 \h </w:instrText>
        </w:r>
        <w:r>
          <w:rPr>
            <w:noProof/>
            <w:webHidden/>
          </w:rPr>
        </w:r>
        <w:r>
          <w:rPr>
            <w:noProof/>
            <w:webHidden/>
          </w:rPr>
          <w:fldChar w:fldCharType="separate"/>
        </w:r>
        <w:r>
          <w:rPr>
            <w:noProof/>
            <w:webHidden/>
          </w:rPr>
          <w:t>11</w:t>
        </w:r>
        <w:r>
          <w:rPr>
            <w:noProof/>
            <w:webHidden/>
          </w:rPr>
          <w:fldChar w:fldCharType="end"/>
        </w:r>
        <w:r w:rsidRPr="0010177C">
          <w:rPr>
            <w:rStyle w:val="Hyperlink"/>
            <w:noProof/>
          </w:rPr>
          <w:fldChar w:fldCharType="end"/>
        </w:r>
      </w:ins>
    </w:p>
    <w:p w14:paraId="7F7ACA24" w14:textId="0A19DC28" w:rsidR="000214B9" w:rsidRDefault="000214B9">
      <w:pPr>
        <w:pStyle w:val="TOC3"/>
        <w:rPr>
          <w:ins w:id="189" w:author="Rachel Abbey" w:date="2022-05-31T11:00:00Z"/>
          <w:rFonts w:asciiTheme="minorHAnsi" w:eastAsiaTheme="minorEastAsia" w:hAnsiTheme="minorHAnsi" w:cstheme="minorBidi"/>
          <w:noProof/>
          <w:snapToGrid/>
          <w:color w:val="auto"/>
          <w:sz w:val="22"/>
          <w:szCs w:val="22"/>
          <w:lang w:eastAsia="en-GB"/>
        </w:rPr>
      </w:pPr>
      <w:ins w:id="19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"_Toc104887202"</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Will my pension increase?</w:t>
        </w:r>
        <w:r>
          <w:rPr>
            <w:noProof/>
            <w:webHidden/>
          </w:rPr>
          <w:tab/>
        </w:r>
        <w:r>
          <w:rPr>
            <w:noProof/>
            <w:webHidden/>
          </w:rPr>
          <w:fldChar w:fldCharType="begin"/>
        </w:r>
        <w:r>
          <w:rPr>
            <w:noProof/>
            <w:webHidden/>
          </w:rPr>
          <w:instrText xml:space="preserve"> PAGEREF _Toc104887202 \h </w:instrText>
        </w:r>
        <w:r>
          <w:rPr>
            <w:noProof/>
            <w:webHidden/>
          </w:rPr>
        </w:r>
        <w:r>
          <w:rPr>
            <w:noProof/>
            <w:webHidden/>
          </w:rPr>
          <w:fldChar w:fldCharType="separate"/>
        </w:r>
        <w:r>
          <w:rPr>
            <w:noProof/>
            <w:webHidden/>
          </w:rPr>
          <w:t>11</w:t>
        </w:r>
        <w:r>
          <w:rPr>
            <w:noProof/>
            <w:webHidden/>
          </w:rPr>
          <w:fldChar w:fldCharType="end"/>
        </w:r>
        <w:r w:rsidRPr="0010177C">
          <w:rPr>
            <w:rStyle w:val="Hyperlink"/>
            <w:noProof/>
          </w:rPr>
          <w:fldChar w:fldCharType="end"/>
        </w:r>
      </w:ins>
    </w:p>
    <w:p w14:paraId="24A9C961" w14:textId="0998A32E" w:rsidR="000214B9" w:rsidRDefault="000214B9">
      <w:pPr>
        <w:pStyle w:val="TOC3"/>
        <w:rPr>
          <w:ins w:id="191" w:author="Rachel Abbey" w:date="2022-05-31T11:00:00Z"/>
          <w:rFonts w:asciiTheme="minorHAnsi" w:eastAsiaTheme="minorEastAsia" w:hAnsiTheme="minorHAnsi" w:cstheme="minorBidi"/>
          <w:noProof/>
          <w:snapToGrid/>
          <w:color w:val="auto"/>
          <w:sz w:val="22"/>
          <w:szCs w:val="22"/>
          <w:lang w:eastAsia="en-GB"/>
        </w:rPr>
      </w:pPr>
      <w:ins w:id="19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"_Toc104887203"</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General points to note on retirement benefits</w:t>
        </w:r>
        <w:r>
          <w:rPr>
            <w:noProof/>
            <w:webHidden/>
          </w:rPr>
          <w:tab/>
        </w:r>
        <w:r>
          <w:rPr>
            <w:noProof/>
            <w:webHidden/>
          </w:rPr>
          <w:fldChar w:fldCharType="begin"/>
        </w:r>
        <w:r>
          <w:rPr>
            <w:noProof/>
            <w:webHidden/>
          </w:rPr>
          <w:instrText xml:space="preserve"> PAGEREF _Toc104887203 \h </w:instrText>
        </w:r>
        <w:r>
          <w:rPr>
            <w:noProof/>
            <w:webHidden/>
          </w:rPr>
        </w:r>
        <w:r>
          <w:rPr>
            <w:noProof/>
            <w:webHidden/>
          </w:rPr>
          <w:fldChar w:fldCharType="separate"/>
        </w:r>
        <w:r>
          <w:rPr>
            <w:noProof/>
            <w:webHidden/>
          </w:rPr>
          <w:t>12</w:t>
        </w:r>
        <w:r>
          <w:rPr>
            <w:noProof/>
            <w:webHidden/>
          </w:rPr>
          <w:fldChar w:fldCharType="end"/>
        </w:r>
        <w:r w:rsidRPr="0010177C">
          <w:rPr>
            <w:rStyle w:val="Hyperlink"/>
            <w:noProof/>
          </w:rPr>
          <w:fldChar w:fldCharType="end"/>
        </w:r>
      </w:ins>
    </w:p>
    <w:p w14:paraId="209F6349" w14:textId="4ECF06EE" w:rsidR="000214B9" w:rsidRDefault="000214B9">
      <w:pPr>
        <w:pStyle w:val="TOC2"/>
        <w:tabs>
          <w:tab w:val="right" w:leader="dot" w:pos="9017"/>
        </w:tabs>
        <w:rPr>
          <w:ins w:id="193" w:author="Rachel Abbey" w:date="2022-05-31T11:00:00Z"/>
          <w:rFonts w:asciiTheme="minorHAnsi" w:eastAsiaTheme="minorEastAsia" w:hAnsiTheme="minorHAnsi" w:cstheme="minorBidi"/>
          <w:b w:val="0"/>
          <w:noProof/>
          <w:snapToGrid/>
          <w:color w:val="auto"/>
          <w:sz w:val="22"/>
          <w:szCs w:val="22"/>
          <w:lang w:eastAsia="en-GB"/>
        </w:rPr>
      </w:pPr>
      <w:ins w:id="19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"_Toc104887204"</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Ill Health Retirement</w:t>
        </w:r>
        <w:r>
          <w:rPr>
            <w:noProof/>
            <w:webHidden/>
          </w:rPr>
          <w:tab/>
        </w:r>
        <w:r>
          <w:rPr>
            <w:noProof/>
            <w:webHidden/>
          </w:rPr>
          <w:fldChar w:fldCharType="begin"/>
        </w:r>
        <w:r>
          <w:rPr>
            <w:noProof/>
            <w:webHidden/>
          </w:rPr>
          <w:instrText xml:space="preserve"> PAGEREF _Toc104887204 \h </w:instrText>
        </w:r>
        <w:r>
          <w:rPr>
            <w:noProof/>
            <w:webHidden/>
          </w:rPr>
        </w:r>
        <w:r>
          <w:rPr>
            <w:noProof/>
            <w:webHidden/>
          </w:rPr>
          <w:fldChar w:fldCharType="separate"/>
        </w:r>
        <w:r>
          <w:rPr>
            <w:noProof/>
            <w:webHidden/>
          </w:rPr>
          <w:t>12</w:t>
        </w:r>
        <w:r>
          <w:rPr>
            <w:noProof/>
            <w:webHidden/>
          </w:rPr>
          <w:fldChar w:fldCharType="end"/>
        </w:r>
        <w:r w:rsidRPr="0010177C">
          <w:rPr>
            <w:rStyle w:val="Hyperlink"/>
            <w:noProof/>
          </w:rPr>
          <w:fldChar w:fldCharType="end"/>
        </w:r>
      </w:ins>
    </w:p>
    <w:p w14:paraId="1DB0A137" w14:textId="583F1025" w:rsidR="000214B9" w:rsidRDefault="000214B9">
      <w:pPr>
        <w:pStyle w:val="TOC3"/>
        <w:rPr>
          <w:ins w:id="195" w:author="Rachel Abbey" w:date="2022-05-31T11:00:00Z"/>
          <w:rFonts w:asciiTheme="minorHAnsi" w:eastAsiaTheme="minorEastAsia" w:hAnsiTheme="minorHAnsi" w:cstheme="minorBidi"/>
          <w:noProof/>
          <w:snapToGrid/>
          <w:color w:val="auto"/>
          <w:sz w:val="22"/>
          <w:szCs w:val="22"/>
          <w:lang w:eastAsia="en-GB"/>
        </w:rPr>
      </w:pPr>
      <w:ins w:id="19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"_Toc104887205"</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_Toc104887205 \h </w:instrText>
        </w:r>
        <w:r>
          <w:rPr>
            <w:noProof/>
            <w:webHidden/>
          </w:rPr>
        </w:r>
        <w:r>
          <w:rPr>
            <w:noProof/>
            <w:webHidden/>
          </w:rPr>
          <w:fldChar w:fldCharType="separate"/>
        </w:r>
        <w:r>
          <w:rPr>
            <w:noProof/>
            <w:webHidden/>
          </w:rPr>
          <w:t>12</w:t>
        </w:r>
        <w:r>
          <w:rPr>
            <w:noProof/>
            <w:webHidden/>
          </w:rPr>
          <w:fldChar w:fldCharType="end"/>
        </w:r>
        <w:r w:rsidRPr="0010177C">
          <w:rPr>
            <w:rStyle w:val="Hyperlink"/>
            <w:noProof/>
          </w:rPr>
          <w:fldChar w:fldCharType="end"/>
        </w:r>
      </w:ins>
    </w:p>
    <w:p w14:paraId="1C258F94" w14:textId="59BBA7D4" w:rsidR="000214B9" w:rsidRDefault="000214B9">
      <w:pPr>
        <w:pStyle w:val="TOC3"/>
        <w:rPr>
          <w:ins w:id="197" w:author="Rachel Abbey" w:date="2022-05-31T11:00:00Z"/>
          <w:rFonts w:asciiTheme="minorHAnsi" w:eastAsiaTheme="minorEastAsia" w:hAnsiTheme="minorHAnsi" w:cstheme="minorBidi"/>
          <w:noProof/>
          <w:snapToGrid/>
          <w:color w:val="auto"/>
          <w:sz w:val="22"/>
          <w:szCs w:val="22"/>
          <w:lang w:eastAsia="en-GB"/>
        </w:rPr>
      </w:pPr>
      <w:ins w:id="19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"_Toc104887206"</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How is an ill health pension and lump sum calculated?</w:t>
        </w:r>
        <w:r>
          <w:rPr>
            <w:noProof/>
            <w:webHidden/>
          </w:rPr>
          <w:tab/>
        </w:r>
        <w:r>
          <w:rPr>
            <w:noProof/>
            <w:webHidden/>
          </w:rPr>
          <w:fldChar w:fldCharType="begin"/>
        </w:r>
        <w:r>
          <w:rPr>
            <w:noProof/>
            <w:webHidden/>
          </w:rPr>
          <w:instrText xml:space="preserve"> PAGEREF _Toc104887206 \h </w:instrText>
        </w:r>
        <w:r>
          <w:rPr>
            <w:noProof/>
            <w:webHidden/>
          </w:rPr>
        </w:r>
        <w:r>
          <w:rPr>
            <w:noProof/>
            <w:webHidden/>
          </w:rPr>
          <w:fldChar w:fldCharType="separate"/>
        </w:r>
        <w:r>
          <w:rPr>
            <w:noProof/>
            <w:webHidden/>
          </w:rPr>
          <w:t>12</w:t>
        </w:r>
        <w:r>
          <w:rPr>
            <w:noProof/>
            <w:webHidden/>
          </w:rPr>
          <w:fldChar w:fldCharType="end"/>
        </w:r>
        <w:r w:rsidRPr="0010177C">
          <w:rPr>
            <w:rStyle w:val="Hyperlink"/>
            <w:noProof/>
          </w:rPr>
          <w:fldChar w:fldCharType="end"/>
        </w:r>
      </w:ins>
    </w:p>
    <w:p w14:paraId="6801D703" w14:textId="2602C4B2" w:rsidR="000214B9" w:rsidRDefault="000214B9">
      <w:pPr>
        <w:pStyle w:val="TOC3"/>
        <w:rPr>
          <w:ins w:id="199" w:author="Rachel Abbey" w:date="2022-05-31T11:00:00Z"/>
          <w:rFonts w:asciiTheme="minorHAnsi" w:eastAsiaTheme="minorEastAsia" w:hAnsiTheme="minorHAnsi" w:cstheme="minorBidi"/>
          <w:noProof/>
          <w:snapToGrid/>
          <w:color w:val="auto"/>
          <w:sz w:val="22"/>
          <w:szCs w:val="22"/>
          <w:lang w:eastAsia="en-GB"/>
        </w:rPr>
      </w:pPr>
      <w:ins w:id="20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"_Toc104887207"</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if I do not qualify for an ill health pension and lump sum?</w:t>
        </w:r>
        <w:r>
          <w:rPr>
            <w:noProof/>
            <w:webHidden/>
          </w:rPr>
          <w:tab/>
        </w:r>
        <w:r>
          <w:rPr>
            <w:noProof/>
            <w:webHidden/>
          </w:rPr>
          <w:fldChar w:fldCharType="begin"/>
        </w:r>
        <w:r>
          <w:rPr>
            <w:noProof/>
            <w:webHidden/>
          </w:rPr>
          <w:instrText xml:space="preserve"> PAGEREF _Toc104887207 \h </w:instrText>
        </w:r>
        <w:r>
          <w:rPr>
            <w:noProof/>
            <w:webHidden/>
          </w:rPr>
        </w:r>
        <w:r>
          <w:rPr>
            <w:noProof/>
            <w:webHidden/>
          </w:rPr>
          <w:fldChar w:fldCharType="separate"/>
        </w:r>
        <w:r>
          <w:rPr>
            <w:noProof/>
            <w:webHidden/>
          </w:rPr>
          <w:t>13</w:t>
        </w:r>
        <w:r>
          <w:rPr>
            <w:noProof/>
            <w:webHidden/>
          </w:rPr>
          <w:fldChar w:fldCharType="end"/>
        </w:r>
        <w:r w:rsidRPr="0010177C">
          <w:rPr>
            <w:rStyle w:val="Hyperlink"/>
            <w:noProof/>
          </w:rPr>
          <w:fldChar w:fldCharType="end"/>
        </w:r>
      </w:ins>
    </w:p>
    <w:p w14:paraId="29A27B69" w14:textId="64E93F01" w:rsidR="000214B9" w:rsidRDefault="000214B9">
      <w:pPr>
        <w:pStyle w:val="TOC3"/>
        <w:rPr>
          <w:ins w:id="201" w:author="Rachel Abbey" w:date="2022-05-31T11:00:00Z"/>
          <w:rFonts w:asciiTheme="minorHAnsi" w:eastAsiaTheme="minorEastAsia" w:hAnsiTheme="minorHAnsi" w:cstheme="minorBidi"/>
          <w:noProof/>
          <w:snapToGrid/>
          <w:color w:val="auto"/>
          <w:sz w:val="22"/>
          <w:szCs w:val="22"/>
          <w:lang w:eastAsia="en-GB"/>
        </w:rPr>
      </w:pPr>
      <w:ins w:id="20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"_Toc104887208"</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Points to note on ill health retirement</w:t>
        </w:r>
        <w:r>
          <w:rPr>
            <w:noProof/>
            <w:webHidden/>
          </w:rPr>
          <w:tab/>
        </w:r>
        <w:r>
          <w:rPr>
            <w:noProof/>
            <w:webHidden/>
          </w:rPr>
          <w:fldChar w:fldCharType="begin"/>
        </w:r>
        <w:r>
          <w:rPr>
            <w:noProof/>
            <w:webHidden/>
          </w:rPr>
          <w:instrText xml:space="preserve"> PAGEREF _Toc104887208 \h </w:instrText>
        </w:r>
        <w:r>
          <w:rPr>
            <w:noProof/>
            <w:webHidden/>
          </w:rPr>
        </w:r>
        <w:r>
          <w:rPr>
            <w:noProof/>
            <w:webHidden/>
          </w:rPr>
          <w:fldChar w:fldCharType="separate"/>
        </w:r>
        <w:r>
          <w:rPr>
            <w:noProof/>
            <w:webHidden/>
          </w:rPr>
          <w:t>13</w:t>
        </w:r>
        <w:r>
          <w:rPr>
            <w:noProof/>
            <w:webHidden/>
          </w:rPr>
          <w:fldChar w:fldCharType="end"/>
        </w:r>
        <w:r w:rsidRPr="0010177C">
          <w:rPr>
            <w:rStyle w:val="Hyperlink"/>
            <w:noProof/>
          </w:rPr>
          <w:fldChar w:fldCharType="end"/>
        </w:r>
      </w:ins>
    </w:p>
    <w:p w14:paraId="59654582" w14:textId="3EA6E640" w:rsidR="000214B9" w:rsidRDefault="000214B9">
      <w:pPr>
        <w:pStyle w:val="TOC2"/>
        <w:tabs>
          <w:tab w:val="right" w:leader="dot" w:pos="9017"/>
        </w:tabs>
        <w:rPr>
          <w:ins w:id="203" w:author="Rachel Abbey" w:date="2022-05-31T11:00:00Z"/>
          <w:rFonts w:asciiTheme="minorHAnsi" w:eastAsiaTheme="minorEastAsia" w:hAnsiTheme="minorHAnsi" w:cstheme="minorBidi"/>
          <w:b w:val="0"/>
          <w:noProof/>
          <w:snapToGrid/>
          <w:color w:val="auto"/>
          <w:sz w:val="22"/>
          <w:szCs w:val="22"/>
          <w:lang w:eastAsia="en-GB"/>
        </w:rPr>
      </w:pPr>
      <w:ins w:id="20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"_Toc104887209"</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Early retirement</w:t>
        </w:r>
        <w:r>
          <w:rPr>
            <w:noProof/>
            <w:webHidden/>
          </w:rPr>
          <w:tab/>
        </w:r>
        <w:r>
          <w:rPr>
            <w:noProof/>
            <w:webHidden/>
          </w:rPr>
          <w:fldChar w:fldCharType="begin"/>
        </w:r>
        <w:r>
          <w:rPr>
            <w:noProof/>
            <w:webHidden/>
          </w:rPr>
          <w:instrText xml:space="preserve"> PAGEREF _Toc104887209 \h </w:instrText>
        </w:r>
        <w:r>
          <w:rPr>
            <w:noProof/>
            <w:webHidden/>
          </w:rPr>
        </w:r>
        <w:r>
          <w:rPr>
            <w:noProof/>
            <w:webHidden/>
          </w:rPr>
          <w:fldChar w:fldCharType="separate"/>
        </w:r>
        <w:r>
          <w:rPr>
            <w:noProof/>
            <w:webHidden/>
          </w:rPr>
          <w:t>14</w:t>
        </w:r>
        <w:r>
          <w:rPr>
            <w:noProof/>
            <w:webHidden/>
          </w:rPr>
          <w:fldChar w:fldCharType="end"/>
        </w:r>
        <w:r w:rsidRPr="0010177C">
          <w:rPr>
            <w:rStyle w:val="Hyperlink"/>
            <w:noProof/>
          </w:rPr>
          <w:fldChar w:fldCharType="end"/>
        </w:r>
      </w:ins>
    </w:p>
    <w:p w14:paraId="1D286851" w14:textId="30AA1744" w:rsidR="000214B9" w:rsidRDefault="000214B9">
      <w:pPr>
        <w:pStyle w:val="TOC3"/>
        <w:rPr>
          <w:ins w:id="205" w:author="Rachel Abbey" w:date="2022-05-31T11:00:00Z"/>
          <w:rFonts w:asciiTheme="minorHAnsi" w:eastAsiaTheme="minorEastAsia" w:hAnsiTheme="minorHAnsi" w:cstheme="minorBidi"/>
          <w:noProof/>
          <w:snapToGrid/>
          <w:color w:val="auto"/>
          <w:sz w:val="22"/>
          <w:szCs w:val="22"/>
          <w:lang w:eastAsia="en-GB"/>
        </w:rPr>
      </w:pPr>
      <w:ins w:id="20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"_Toc104887210"</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Can I retire early?</w:t>
        </w:r>
        <w:r>
          <w:rPr>
            <w:noProof/>
            <w:webHidden/>
          </w:rPr>
          <w:tab/>
        </w:r>
        <w:r>
          <w:rPr>
            <w:noProof/>
            <w:webHidden/>
          </w:rPr>
          <w:fldChar w:fldCharType="begin"/>
        </w:r>
        <w:r>
          <w:rPr>
            <w:noProof/>
            <w:webHidden/>
          </w:rPr>
          <w:instrText xml:space="preserve"> PAGEREF _Toc104887210 \h </w:instrText>
        </w:r>
        <w:r>
          <w:rPr>
            <w:noProof/>
            <w:webHidden/>
          </w:rPr>
        </w:r>
        <w:r>
          <w:rPr>
            <w:noProof/>
            <w:webHidden/>
          </w:rPr>
          <w:fldChar w:fldCharType="separate"/>
        </w:r>
        <w:r>
          <w:rPr>
            <w:noProof/>
            <w:webHidden/>
          </w:rPr>
          <w:t>14</w:t>
        </w:r>
        <w:r>
          <w:rPr>
            <w:noProof/>
            <w:webHidden/>
          </w:rPr>
          <w:fldChar w:fldCharType="end"/>
        </w:r>
        <w:r w:rsidRPr="0010177C">
          <w:rPr>
            <w:rStyle w:val="Hyperlink"/>
            <w:noProof/>
          </w:rPr>
          <w:fldChar w:fldCharType="end"/>
        </w:r>
      </w:ins>
    </w:p>
    <w:p w14:paraId="3236A7F8" w14:textId="10A41CF5" w:rsidR="000214B9" w:rsidRDefault="000214B9">
      <w:pPr>
        <w:pStyle w:val="TOC3"/>
        <w:rPr>
          <w:ins w:id="207" w:author="Rachel Abbey" w:date="2022-05-31T11:00:00Z"/>
          <w:rFonts w:asciiTheme="minorHAnsi" w:eastAsiaTheme="minorEastAsia" w:hAnsiTheme="minorHAnsi" w:cstheme="minorBidi"/>
          <w:noProof/>
          <w:snapToGrid/>
          <w:color w:val="auto"/>
          <w:sz w:val="22"/>
          <w:szCs w:val="22"/>
          <w:lang w:eastAsia="en-GB"/>
        </w:rPr>
      </w:pPr>
      <w:ins w:id="20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"_Toc104887211"</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Will my pension and lump sum be reduced if I retire early?</w:t>
        </w:r>
        <w:r>
          <w:rPr>
            <w:noProof/>
            <w:webHidden/>
          </w:rPr>
          <w:tab/>
        </w:r>
        <w:r>
          <w:rPr>
            <w:noProof/>
            <w:webHidden/>
          </w:rPr>
          <w:fldChar w:fldCharType="begin"/>
        </w:r>
        <w:r>
          <w:rPr>
            <w:noProof/>
            <w:webHidden/>
          </w:rPr>
          <w:instrText xml:space="preserve"> PAGEREF _Toc104887211 \h </w:instrText>
        </w:r>
        <w:r>
          <w:rPr>
            <w:noProof/>
            <w:webHidden/>
          </w:rPr>
        </w:r>
        <w:r>
          <w:rPr>
            <w:noProof/>
            <w:webHidden/>
          </w:rPr>
          <w:fldChar w:fldCharType="separate"/>
        </w:r>
        <w:r>
          <w:rPr>
            <w:noProof/>
            <w:webHidden/>
          </w:rPr>
          <w:t>14</w:t>
        </w:r>
        <w:r>
          <w:rPr>
            <w:noProof/>
            <w:webHidden/>
          </w:rPr>
          <w:fldChar w:fldCharType="end"/>
        </w:r>
        <w:r w:rsidRPr="0010177C">
          <w:rPr>
            <w:rStyle w:val="Hyperlink"/>
            <w:noProof/>
          </w:rPr>
          <w:fldChar w:fldCharType="end"/>
        </w:r>
      </w:ins>
    </w:p>
    <w:p w14:paraId="75D6A5F0" w14:textId="04C35CFF" w:rsidR="000214B9" w:rsidRDefault="000214B9">
      <w:pPr>
        <w:pStyle w:val="TOC3"/>
        <w:rPr>
          <w:ins w:id="209" w:author="Rachel Abbey" w:date="2022-05-31T11:00:00Z"/>
          <w:rFonts w:asciiTheme="minorHAnsi" w:eastAsiaTheme="minorEastAsia" w:hAnsiTheme="minorHAnsi" w:cstheme="minorBidi"/>
          <w:noProof/>
          <w:snapToGrid/>
          <w:color w:val="auto"/>
          <w:sz w:val="22"/>
          <w:szCs w:val="22"/>
          <w:lang w:eastAsia="en-GB"/>
        </w:rPr>
      </w:pPr>
      <w:ins w:id="21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"_Toc104887212"</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Pension age changes</w:t>
        </w:r>
        <w:r>
          <w:rPr>
            <w:noProof/>
            <w:webHidden/>
          </w:rPr>
          <w:tab/>
        </w:r>
        <w:r>
          <w:rPr>
            <w:noProof/>
            <w:webHidden/>
          </w:rPr>
          <w:fldChar w:fldCharType="begin"/>
        </w:r>
        <w:r>
          <w:rPr>
            <w:noProof/>
            <w:webHidden/>
          </w:rPr>
          <w:instrText xml:space="preserve"> PAGEREF _Toc104887212 \h </w:instrText>
        </w:r>
        <w:r>
          <w:rPr>
            <w:noProof/>
            <w:webHidden/>
          </w:rPr>
        </w:r>
        <w:r>
          <w:rPr>
            <w:noProof/>
            <w:webHidden/>
          </w:rPr>
          <w:fldChar w:fldCharType="separate"/>
        </w:r>
        <w:r>
          <w:rPr>
            <w:noProof/>
            <w:webHidden/>
          </w:rPr>
          <w:t>15</w:t>
        </w:r>
        <w:r>
          <w:rPr>
            <w:noProof/>
            <w:webHidden/>
          </w:rPr>
          <w:fldChar w:fldCharType="end"/>
        </w:r>
        <w:r w:rsidRPr="0010177C">
          <w:rPr>
            <w:rStyle w:val="Hyperlink"/>
            <w:noProof/>
          </w:rPr>
          <w:fldChar w:fldCharType="end"/>
        </w:r>
      </w:ins>
    </w:p>
    <w:p w14:paraId="46A8E804" w14:textId="1CBFD21E" w:rsidR="000214B9" w:rsidRDefault="000214B9">
      <w:pPr>
        <w:pStyle w:val="TOC3"/>
        <w:rPr>
          <w:ins w:id="211" w:author="Rachel Abbey" w:date="2022-05-31T11:00:00Z"/>
          <w:rFonts w:asciiTheme="minorHAnsi" w:eastAsiaTheme="minorEastAsia" w:hAnsiTheme="minorHAnsi" w:cstheme="minorBidi"/>
          <w:noProof/>
          <w:snapToGrid/>
          <w:color w:val="auto"/>
          <w:sz w:val="22"/>
          <w:szCs w:val="22"/>
          <w:lang w:eastAsia="en-GB"/>
        </w:rPr>
      </w:pPr>
      <w:ins w:id="21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"_Toc104887213"</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Points to note on early retirement</w:t>
        </w:r>
        <w:r>
          <w:rPr>
            <w:noProof/>
            <w:webHidden/>
          </w:rPr>
          <w:tab/>
        </w:r>
        <w:r>
          <w:rPr>
            <w:noProof/>
            <w:webHidden/>
          </w:rPr>
          <w:fldChar w:fldCharType="begin"/>
        </w:r>
        <w:r>
          <w:rPr>
            <w:noProof/>
            <w:webHidden/>
          </w:rPr>
          <w:instrText xml:space="preserve"> PAGEREF _Toc104887213 \h </w:instrText>
        </w:r>
        <w:r>
          <w:rPr>
            <w:noProof/>
            <w:webHidden/>
          </w:rPr>
        </w:r>
        <w:r>
          <w:rPr>
            <w:noProof/>
            <w:webHidden/>
          </w:rPr>
          <w:fldChar w:fldCharType="separate"/>
        </w:r>
        <w:r>
          <w:rPr>
            <w:noProof/>
            <w:webHidden/>
          </w:rPr>
          <w:t>16</w:t>
        </w:r>
        <w:r>
          <w:rPr>
            <w:noProof/>
            <w:webHidden/>
          </w:rPr>
          <w:fldChar w:fldCharType="end"/>
        </w:r>
        <w:r w:rsidRPr="0010177C">
          <w:rPr>
            <w:rStyle w:val="Hyperlink"/>
            <w:noProof/>
          </w:rPr>
          <w:fldChar w:fldCharType="end"/>
        </w:r>
      </w:ins>
    </w:p>
    <w:p w14:paraId="58D9B6CC" w14:textId="48ADFAF2" w:rsidR="000214B9" w:rsidRDefault="000214B9">
      <w:pPr>
        <w:pStyle w:val="TOC2"/>
        <w:tabs>
          <w:tab w:val="right" w:leader="dot" w:pos="9017"/>
        </w:tabs>
        <w:rPr>
          <w:ins w:id="213" w:author="Rachel Abbey" w:date="2022-05-31T11:00:00Z"/>
          <w:rFonts w:asciiTheme="minorHAnsi" w:eastAsiaTheme="minorEastAsia" w:hAnsiTheme="minorHAnsi" w:cstheme="minorBidi"/>
          <w:b w:val="0"/>
          <w:noProof/>
          <w:snapToGrid/>
          <w:color w:val="auto"/>
          <w:sz w:val="22"/>
          <w:szCs w:val="22"/>
          <w:lang w:eastAsia="en-GB"/>
        </w:rPr>
      </w:pPr>
      <w:ins w:id="21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"_Toc104887214"</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Late retirement</w:t>
        </w:r>
        <w:r>
          <w:rPr>
            <w:noProof/>
            <w:webHidden/>
          </w:rPr>
          <w:tab/>
        </w:r>
        <w:r>
          <w:rPr>
            <w:noProof/>
            <w:webHidden/>
          </w:rPr>
          <w:fldChar w:fldCharType="begin"/>
        </w:r>
        <w:r>
          <w:rPr>
            <w:noProof/>
            <w:webHidden/>
          </w:rPr>
          <w:instrText xml:space="preserve"> PAGEREF _Toc104887214 \h </w:instrText>
        </w:r>
        <w:r>
          <w:rPr>
            <w:noProof/>
            <w:webHidden/>
          </w:rPr>
        </w:r>
        <w:r>
          <w:rPr>
            <w:noProof/>
            <w:webHidden/>
          </w:rPr>
          <w:fldChar w:fldCharType="separate"/>
        </w:r>
        <w:r>
          <w:rPr>
            <w:noProof/>
            <w:webHidden/>
          </w:rPr>
          <w:t>16</w:t>
        </w:r>
        <w:r>
          <w:rPr>
            <w:noProof/>
            <w:webHidden/>
          </w:rPr>
          <w:fldChar w:fldCharType="end"/>
        </w:r>
        <w:r w:rsidRPr="0010177C">
          <w:rPr>
            <w:rStyle w:val="Hyperlink"/>
            <w:noProof/>
          </w:rPr>
          <w:fldChar w:fldCharType="end"/>
        </w:r>
      </w:ins>
    </w:p>
    <w:p w14:paraId="334685AE" w14:textId="3E5C500F" w:rsidR="000214B9" w:rsidRDefault="000214B9">
      <w:pPr>
        <w:pStyle w:val="TOC3"/>
        <w:rPr>
          <w:ins w:id="215" w:author="Rachel Abbey" w:date="2022-05-31T11:00:00Z"/>
          <w:rFonts w:asciiTheme="minorHAnsi" w:eastAsiaTheme="minorEastAsia" w:hAnsiTheme="minorHAnsi" w:cstheme="minorBidi"/>
          <w:noProof/>
          <w:snapToGrid/>
          <w:color w:val="auto"/>
          <w:sz w:val="22"/>
          <w:szCs w:val="22"/>
          <w:lang w:eastAsia="en-GB"/>
        </w:rPr>
      </w:pPr>
      <w:ins w:id="21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"_Toc104887215"</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if I carry on working after age 65?</w:t>
        </w:r>
        <w:r>
          <w:rPr>
            <w:noProof/>
            <w:webHidden/>
          </w:rPr>
          <w:tab/>
        </w:r>
        <w:r>
          <w:rPr>
            <w:noProof/>
            <w:webHidden/>
          </w:rPr>
          <w:fldChar w:fldCharType="begin"/>
        </w:r>
        <w:r>
          <w:rPr>
            <w:noProof/>
            <w:webHidden/>
          </w:rPr>
          <w:instrText xml:space="preserve"> PAGEREF _Toc104887215 \h </w:instrText>
        </w:r>
        <w:r>
          <w:rPr>
            <w:noProof/>
            <w:webHidden/>
          </w:rPr>
        </w:r>
        <w:r>
          <w:rPr>
            <w:noProof/>
            <w:webHidden/>
          </w:rPr>
          <w:fldChar w:fldCharType="separate"/>
        </w:r>
        <w:r>
          <w:rPr>
            <w:noProof/>
            <w:webHidden/>
          </w:rPr>
          <w:t>16</w:t>
        </w:r>
        <w:r>
          <w:rPr>
            <w:noProof/>
            <w:webHidden/>
          </w:rPr>
          <w:fldChar w:fldCharType="end"/>
        </w:r>
        <w:r w:rsidRPr="0010177C">
          <w:rPr>
            <w:rStyle w:val="Hyperlink"/>
            <w:noProof/>
          </w:rPr>
          <w:fldChar w:fldCharType="end"/>
        </w:r>
      </w:ins>
    </w:p>
    <w:p w14:paraId="33832852" w14:textId="225D4D08" w:rsidR="000214B9" w:rsidRDefault="000214B9">
      <w:pPr>
        <w:pStyle w:val="TOC2"/>
        <w:tabs>
          <w:tab w:val="right" w:leader="dot" w:pos="9017"/>
        </w:tabs>
        <w:rPr>
          <w:ins w:id="217" w:author="Rachel Abbey" w:date="2022-05-31T11:00:00Z"/>
          <w:rFonts w:asciiTheme="minorHAnsi" w:eastAsiaTheme="minorEastAsia" w:hAnsiTheme="minorHAnsi" w:cstheme="minorBidi"/>
          <w:b w:val="0"/>
          <w:noProof/>
          <w:snapToGrid/>
          <w:color w:val="auto"/>
          <w:sz w:val="22"/>
          <w:szCs w:val="22"/>
          <w:lang w:eastAsia="en-GB"/>
        </w:rPr>
      </w:pPr>
      <w:ins w:id="21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"_Toc104887216"</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Protection for your family</w:t>
        </w:r>
        <w:r>
          <w:rPr>
            <w:noProof/>
            <w:webHidden/>
          </w:rPr>
          <w:tab/>
        </w:r>
        <w:r>
          <w:rPr>
            <w:noProof/>
            <w:webHidden/>
          </w:rPr>
          <w:fldChar w:fldCharType="begin"/>
        </w:r>
        <w:r>
          <w:rPr>
            <w:noProof/>
            <w:webHidden/>
          </w:rPr>
          <w:instrText xml:space="preserve"> PAGEREF _Toc104887216 \h </w:instrText>
        </w:r>
        <w:r>
          <w:rPr>
            <w:noProof/>
            <w:webHidden/>
          </w:rPr>
        </w:r>
        <w:r>
          <w:rPr>
            <w:noProof/>
            <w:webHidden/>
          </w:rPr>
          <w:fldChar w:fldCharType="separate"/>
        </w:r>
        <w:r>
          <w:rPr>
            <w:noProof/>
            <w:webHidden/>
          </w:rPr>
          <w:t>17</w:t>
        </w:r>
        <w:r>
          <w:rPr>
            <w:noProof/>
            <w:webHidden/>
          </w:rPr>
          <w:fldChar w:fldCharType="end"/>
        </w:r>
        <w:r w:rsidRPr="0010177C">
          <w:rPr>
            <w:rStyle w:val="Hyperlink"/>
            <w:noProof/>
          </w:rPr>
          <w:fldChar w:fldCharType="end"/>
        </w:r>
      </w:ins>
    </w:p>
    <w:p w14:paraId="49AEAFE6" w14:textId="70DFAAFA" w:rsidR="000214B9" w:rsidRDefault="000214B9">
      <w:pPr>
        <w:pStyle w:val="TOC3"/>
        <w:rPr>
          <w:ins w:id="219" w:author="Rachel Abbey" w:date="2022-05-31T11:00:00Z"/>
          <w:rFonts w:asciiTheme="minorHAnsi" w:eastAsiaTheme="minorEastAsia" w:hAnsiTheme="minorHAnsi" w:cstheme="minorBidi"/>
          <w:noProof/>
          <w:snapToGrid/>
          <w:color w:val="auto"/>
          <w:sz w:val="22"/>
          <w:szCs w:val="22"/>
          <w:lang w:eastAsia="en-GB"/>
        </w:rPr>
      </w:pPr>
      <w:ins w:id="22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"_Toc104887217"</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benefits will be paid if I die in service?</w:t>
        </w:r>
        <w:r>
          <w:rPr>
            <w:noProof/>
            <w:webHidden/>
          </w:rPr>
          <w:tab/>
        </w:r>
        <w:r>
          <w:rPr>
            <w:noProof/>
            <w:webHidden/>
          </w:rPr>
          <w:fldChar w:fldCharType="begin"/>
        </w:r>
        <w:r>
          <w:rPr>
            <w:noProof/>
            <w:webHidden/>
          </w:rPr>
          <w:instrText xml:space="preserve"> PAGEREF _Toc104887217 \h </w:instrText>
        </w:r>
        <w:r>
          <w:rPr>
            <w:noProof/>
            <w:webHidden/>
          </w:rPr>
        </w:r>
        <w:r>
          <w:rPr>
            <w:noProof/>
            <w:webHidden/>
          </w:rPr>
          <w:fldChar w:fldCharType="separate"/>
        </w:r>
        <w:r>
          <w:rPr>
            <w:noProof/>
            <w:webHidden/>
          </w:rPr>
          <w:t>17</w:t>
        </w:r>
        <w:r>
          <w:rPr>
            <w:noProof/>
            <w:webHidden/>
          </w:rPr>
          <w:fldChar w:fldCharType="end"/>
        </w:r>
        <w:r w:rsidRPr="0010177C">
          <w:rPr>
            <w:rStyle w:val="Hyperlink"/>
            <w:noProof/>
          </w:rPr>
          <w:fldChar w:fldCharType="end"/>
        </w:r>
      </w:ins>
    </w:p>
    <w:p w14:paraId="4D9EE9CA" w14:textId="57263B44" w:rsidR="000214B9" w:rsidRDefault="000214B9">
      <w:pPr>
        <w:pStyle w:val="TOC3"/>
        <w:rPr>
          <w:ins w:id="221" w:author="Rachel Abbey" w:date="2022-05-31T11:00:00Z"/>
          <w:rFonts w:asciiTheme="minorHAnsi" w:eastAsiaTheme="minorEastAsia" w:hAnsiTheme="minorHAnsi" w:cstheme="minorBidi"/>
          <w:noProof/>
          <w:snapToGrid/>
          <w:color w:val="auto"/>
          <w:sz w:val="22"/>
          <w:szCs w:val="22"/>
          <w:lang w:eastAsia="en-GB"/>
        </w:rPr>
      </w:pPr>
      <w:ins w:id="22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"_Toc104887218"</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benefits will be paid if I die after retiring on pension?</w:t>
        </w:r>
        <w:r>
          <w:rPr>
            <w:noProof/>
            <w:webHidden/>
          </w:rPr>
          <w:tab/>
        </w:r>
        <w:r>
          <w:rPr>
            <w:noProof/>
            <w:webHidden/>
          </w:rPr>
          <w:fldChar w:fldCharType="begin"/>
        </w:r>
        <w:r>
          <w:rPr>
            <w:noProof/>
            <w:webHidden/>
          </w:rPr>
          <w:instrText xml:space="preserve"> PAGEREF _Toc104887218 \h </w:instrText>
        </w:r>
        <w:r>
          <w:rPr>
            <w:noProof/>
            <w:webHidden/>
          </w:rPr>
        </w:r>
        <w:r>
          <w:rPr>
            <w:noProof/>
            <w:webHidden/>
          </w:rPr>
          <w:fldChar w:fldCharType="separate"/>
        </w:r>
        <w:r>
          <w:rPr>
            <w:noProof/>
            <w:webHidden/>
          </w:rPr>
          <w:t>19</w:t>
        </w:r>
        <w:r>
          <w:rPr>
            <w:noProof/>
            <w:webHidden/>
          </w:rPr>
          <w:fldChar w:fldCharType="end"/>
        </w:r>
        <w:r w:rsidRPr="0010177C">
          <w:rPr>
            <w:rStyle w:val="Hyperlink"/>
            <w:noProof/>
          </w:rPr>
          <w:fldChar w:fldCharType="end"/>
        </w:r>
      </w:ins>
    </w:p>
    <w:p w14:paraId="647BBF0D" w14:textId="7E2C4E31" w:rsidR="000214B9" w:rsidRDefault="000214B9">
      <w:pPr>
        <w:pStyle w:val="TOC3"/>
        <w:rPr>
          <w:ins w:id="223" w:author="Rachel Abbey" w:date="2022-05-31T11:00:00Z"/>
          <w:rFonts w:asciiTheme="minorHAnsi" w:eastAsiaTheme="minorEastAsia" w:hAnsiTheme="minorHAnsi" w:cstheme="minorBidi"/>
          <w:noProof/>
          <w:snapToGrid/>
          <w:color w:val="auto"/>
          <w:sz w:val="22"/>
          <w:szCs w:val="22"/>
          <w:lang w:eastAsia="en-GB"/>
        </w:rPr>
      </w:pPr>
      <w:ins w:id="22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"_Toc104887219"</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Points to note on protection for your family</w:t>
        </w:r>
        <w:r>
          <w:rPr>
            <w:noProof/>
            <w:webHidden/>
          </w:rPr>
          <w:tab/>
        </w:r>
        <w:r>
          <w:rPr>
            <w:noProof/>
            <w:webHidden/>
          </w:rPr>
          <w:fldChar w:fldCharType="begin"/>
        </w:r>
        <w:r>
          <w:rPr>
            <w:noProof/>
            <w:webHidden/>
          </w:rPr>
          <w:instrText xml:space="preserve"> PAGEREF _Toc104887219 \h </w:instrText>
        </w:r>
        <w:r>
          <w:rPr>
            <w:noProof/>
            <w:webHidden/>
          </w:rPr>
        </w:r>
        <w:r>
          <w:rPr>
            <w:noProof/>
            <w:webHidden/>
          </w:rPr>
          <w:fldChar w:fldCharType="separate"/>
        </w:r>
        <w:r>
          <w:rPr>
            <w:noProof/>
            <w:webHidden/>
          </w:rPr>
          <w:t>20</w:t>
        </w:r>
        <w:r>
          <w:rPr>
            <w:noProof/>
            <w:webHidden/>
          </w:rPr>
          <w:fldChar w:fldCharType="end"/>
        </w:r>
        <w:r w:rsidRPr="0010177C">
          <w:rPr>
            <w:rStyle w:val="Hyperlink"/>
            <w:noProof/>
          </w:rPr>
          <w:fldChar w:fldCharType="end"/>
        </w:r>
      </w:ins>
    </w:p>
    <w:p w14:paraId="7A5D394D" w14:textId="3675740E" w:rsidR="000214B9" w:rsidRDefault="000214B9">
      <w:pPr>
        <w:pStyle w:val="TOC2"/>
        <w:tabs>
          <w:tab w:val="right" w:leader="dot" w:pos="9017"/>
        </w:tabs>
        <w:rPr>
          <w:ins w:id="225" w:author="Rachel Abbey" w:date="2022-05-31T11:00:00Z"/>
          <w:rFonts w:asciiTheme="minorHAnsi" w:eastAsiaTheme="minorEastAsia" w:hAnsiTheme="minorHAnsi" w:cstheme="minorBidi"/>
          <w:b w:val="0"/>
          <w:noProof/>
          <w:snapToGrid/>
          <w:color w:val="auto"/>
          <w:sz w:val="22"/>
          <w:szCs w:val="22"/>
          <w:lang w:eastAsia="en-GB"/>
        </w:rPr>
      </w:pPr>
      <w:ins w:id="22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"_Toc104887220"</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Increasing your benefits</w:t>
        </w:r>
        <w:r>
          <w:rPr>
            <w:noProof/>
            <w:webHidden/>
          </w:rPr>
          <w:tab/>
        </w:r>
        <w:r>
          <w:rPr>
            <w:noProof/>
            <w:webHidden/>
          </w:rPr>
          <w:fldChar w:fldCharType="begin"/>
        </w:r>
        <w:r>
          <w:rPr>
            <w:noProof/>
            <w:webHidden/>
          </w:rPr>
          <w:instrText xml:space="preserve"> PAGEREF _Toc104887220 \h </w:instrText>
        </w:r>
        <w:r>
          <w:rPr>
            <w:noProof/>
            <w:webHidden/>
          </w:rPr>
        </w:r>
        <w:r>
          <w:rPr>
            <w:noProof/>
            <w:webHidden/>
          </w:rPr>
          <w:fldChar w:fldCharType="separate"/>
        </w:r>
        <w:r>
          <w:rPr>
            <w:noProof/>
            <w:webHidden/>
          </w:rPr>
          <w:t>21</w:t>
        </w:r>
        <w:r>
          <w:rPr>
            <w:noProof/>
            <w:webHidden/>
          </w:rPr>
          <w:fldChar w:fldCharType="end"/>
        </w:r>
        <w:r w:rsidRPr="0010177C">
          <w:rPr>
            <w:rStyle w:val="Hyperlink"/>
            <w:noProof/>
          </w:rPr>
          <w:fldChar w:fldCharType="end"/>
        </w:r>
      </w:ins>
    </w:p>
    <w:p w14:paraId="656C282C" w14:textId="63A1C5A7" w:rsidR="000214B9" w:rsidRDefault="000214B9">
      <w:pPr>
        <w:pStyle w:val="TOC3"/>
        <w:rPr>
          <w:ins w:id="227" w:author="Rachel Abbey" w:date="2022-05-31T11:00:00Z"/>
          <w:rFonts w:asciiTheme="minorHAnsi" w:eastAsiaTheme="minorEastAsia" w:hAnsiTheme="minorHAnsi" w:cstheme="minorBidi"/>
          <w:noProof/>
          <w:snapToGrid/>
          <w:color w:val="auto"/>
          <w:sz w:val="22"/>
          <w:szCs w:val="22"/>
          <w:lang w:eastAsia="en-GB"/>
        </w:rPr>
      </w:pPr>
      <w:ins w:id="22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"_Toc104887221"</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Additional voluntary contributions (A</w:t>
        </w:r>
        <w:r w:rsidRPr="0010177C">
          <w:rPr>
            <w:rStyle w:val="Hyperlink"/>
            <w:noProof/>
            <w:spacing w:val="-70"/>
          </w:rPr>
          <w:t> </w:t>
        </w:r>
        <w:r w:rsidRPr="0010177C">
          <w:rPr>
            <w:rStyle w:val="Hyperlink"/>
            <w:noProof/>
          </w:rPr>
          <w:t>V</w:t>
        </w:r>
        <w:r w:rsidRPr="0010177C">
          <w:rPr>
            <w:rStyle w:val="Hyperlink"/>
            <w:noProof/>
            <w:spacing w:val="-70"/>
          </w:rPr>
          <w:t> </w:t>
        </w:r>
        <w:r w:rsidRPr="0010177C">
          <w:rPr>
            <w:rStyle w:val="Hyperlink"/>
            <w:noProof/>
          </w:rPr>
          <w:t>Cs)</w:t>
        </w:r>
        <w:r>
          <w:rPr>
            <w:noProof/>
            <w:webHidden/>
          </w:rPr>
          <w:tab/>
        </w:r>
        <w:r>
          <w:rPr>
            <w:noProof/>
            <w:webHidden/>
          </w:rPr>
          <w:fldChar w:fldCharType="begin"/>
        </w:r>
        <w:r>
          <w:rPr>
            <w:noProof/>
            <w:webHidden/>
          </w:rPr>
          <w:instrText xml:space="preserve"> PAGEREF _Toc104887221 \h </w:instrText>
        </w:r>
        <w:r>
          <w:rPr>
            <w:noProof/>
            <w:webHidden/>
          </w:rPr>
        </w:r>
        <w:r>
          <w:rPr>
            <w:noProof/>
            <w:webHidden/>
          </w:rPr>
          <w:fldChar w:fldCharType="separate"/>
        </w:r>
        <w:r>
          <w:rPr>
            <w:noProof/>
            <w:webHidden/>
          </w:rPr>
          <w:t>21</w:t>
        </w:r>
        <w:r>
          <w:rPr>
            <w:noProof/>
            <w:webHidden/>
          </w:rPr>
          <w:fldChar w:fldCharType="end"/>
        </w:r>
        <w:r w:rsidRPr="0010177C">
          <w:rPr>
            <w:rStyle w:val="Hyperlink"/>
            <w:noProof/>
          </w:rPr>
          <w:fldChar w:fldCharType="end"/>
        </w:r>
      </w:ins>
    </w:p>
    <w:p w14:paraId="014DFABA" w14:textId="4F50CE81" w:rsidR="000214B9" w:rsidRDefault="000214B9">
      <w:pPr>
        <w:pStyle w:val="TOC3"/>
        <w:rPr>
          <w:ins w:id="229" w:author="Rachel Abbey" w:date="2022-05-31T11:00:00Z"/>
          <w:rFonts w:asciiTheme="minorHAnsi" w:eastAsiaTheme="minorEastAsia" w:hAnsiTheme="minorHAnsi" w:cstheme="minorBidi"/>
          <w:noProof/>
          <w:snapToGrid/>
          <w:color w:val="auto"/>
          <w:sz w:val="22"/>
          <w:szCs w:val="22"/>
          <w:lang w:eastAsia="en-GB"/>
        </w:rPr>
      </w:pPr>
      <w:ins w:id="23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"_Toc104887222"</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Pay into a personal pension plan or stakeholder pension scheme</w:t>
        </w:r>
        <w:r>
          <w:rPr>
            <w:noProof/>
            <w:webHidden/>
          </w:rPr>
          <w:tab/>
        </w:r>
        <w:r>
          <w:rPr>
            <w:noProof/>
            <w:webHidden/>
          </w:rPr>
          <w:fldChar w:fldCharType="begin"/>
        </w:r>
        <w:r>
          <w:rPr>
            <w:noProof/>
            <w:webHidden/>
          </w:rPr>
          <w:instrText xml:space="preserve"> PAGEREF _Toc104887222 \h </w:instrText>
        </w:r>
        <w:r>
          <w:rPr>
            <w:noProof/>
            <w:webHidden/>
          </w:rPr>
        </w:r>
        <w:r>
          <w:rPr>
            <w:noProof/>
            <w:webHidden/>
          </w:rPr>
          <w:fldChar w:fldCharType="separate"/>
        </w:r>
        <w:r>
          <w:rPr>
            <w:noProof/>
            <w:webHidden/>
          </w:rPr>
          <w:t>23</w:t>
        </w:r>
        <w:r>
          <w:rPr>
            <w:noProof/>
            <w:webHidden/>
          </w:rPr>
          <w:fldChar w:fldCharType="end"/>
        </w:r>
        <w:r w:rsidRPr="0010177C">
          <w:rPr>
            <w:rStyle w:val="Hyperlink"/>
            <w:noProof/>
          </w:rPr>
          <w:fldChar w:fldCharType="end"/>
        </w:r>
      </w:ins>
    </w:p>
    <w:p w14:paraId="279863C6" w14:textId="23813D64" w:rsidR="000214B9" w:rsidRDefault="000214B9">
      <w:pPr>
        <w:pStyle w:val="TOC3"/>
        <w:rPr>
          <w:ins w:id="231" w:author="Rachel Abbey" w:date="2022-05-31T11:00:00Z"/>
          <w:rFonts w:asciiTheme="minorHAnsi" w:eastAsiaTheme="minorEastAsia" w:hAnsiTheme="minorHAnsi" w:cstheme="minorBidi"/>
          <w:noProof/>
          <w:snapToGrid/>
          <w:color w:val="auto"/>
          <w:sz w:val="22"/>
          <w:szCs w:val="22"/>
          <w:lang w:eastAsia="en-GB"/>
        </w:rPr>
      </w:pPr>
      <w:ins w:id="23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"_Toc104887223"</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Points to note on paying extra</w:t>
        </w:r>
        <w:r>
          <w:rPr>
            <w:noProof/>
            <w:webHidden/>
          </w:rPr>
          <w:tab/>
        </w:r>
        <w:r>
          <w:rPr>
            <w:noProof/>
            <w:webHidden/>
          </w:rPr>
          <w:fldChar w:fldCharType="begin"/>
        </w:r>
        <w:r>
          <w:rPr>
            <w:noProof/>
            <w:webHidden/>
          </w:rPr>
          <w:instrText xml:space="preserve"> PAGEREF _Toc104887223 \h </w:instrText>
        </w:r>
        <w:r>
          <w:rPr>
            <w:noProof/>
            <w:webHidden/>
          </w:rPr>
        </w:r>
        <w:r>
          <w:rPr>
            <w:noProof/>
            <w:webHidden/>
          </w:rPr>
          <w:fldChar w:fldCharType="separate"/>
        </w:r>
        <w:r>
          <w:rPr>
            <w:noProof/>
            <w:webHidden/>
          </w:rPr>
          <w:t>24</w:t>
        </w:r>
        <w:r>
          <w:rPr>
            <w:noProof/>
            <w:webHidden/>
          </w:rPr>
          <w:fldChar w:fldCharType="end"/>
        </w:r>
        <w:r w:rsidRPr="0010177C">
          <w:rPr>
            <w:rStyle w:val="Hyperlink"/>
            <w:noProof/>
          </w:rPr>
          <w:fldChar w:fldCharType="end"/>
        </w:r>
      </w:ins>
    </w:p>
    <w:p w14:paraId="1C38713C" w14:textId="6E5F8E5A" w:rsidR="000214B9" w:rsidRDefault="000214B9">
      <w:pPr>
        <w:pStyle w:val="TOC2"/>
        <w:tabs>
          <w:tab w:val="right" w:leader="dot" w:pos="9017"/>
        </w:tabs>
        <w:rPr>
          <w:ins w:id="233" w:author="Rachel Abbey" w:date="2022-05-31T11:00:00Z"/>
          <w:rFonts w:asciiTheme="minorHAnsi" w:eastAsiaTheme="minorEastAsia" w:hAnsiTheme="minorHAnsi" w:cstheme="minorBidi"/>
          <w:b w:val="0"/>
          <w:noProof/>
          <w:snapToGrid/>
          <w:color w:val="auto"/>
          <w:sz w:val="22"/>
          <w:szCs w:val="22"/>
          <w:lang w:eastAsia="en-GB"/>
        </w:rPr>
      </w:pPr>
      <w:ins w:id="23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"_Toc104887224"</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Leaving the Scheme before retirement</w:t>
        </w:r>
        <w:r>
          <w:rPr>
            <w:noProof/>
            <w:webHidden/>
          </w:rPr>
          <w:tab/>
        </w:r>
        <w:r>
          <w:rPr>
            <w:noProof/>
            <w:webHidden/>
          </w:rPr>
          <w:fldChar w:fldCharType="begin"/>
        </w:r>
        <w:r>
          <w:rPr>
            <w:noProof/>
            <w:webHidden/>
          </w:rPr>
          <w:instrText xml:space="preserve"> PAGEREF _Toc104887224 \h </w:instrText>
        </w:r>
        <w:r>
          <w:rPr>
            <w:noProof/>
            <w:webHidden/>
          </w:rPr>
        </w:r>
        <w:r>
          <w:rPr>
            <w:noProof/>
            <w:webHidden/>
          </w:rPr>
          <w:fldChar w:fldCharType="separate"/>
        </w:r>
        <w:r>
          <w:rPr>
            <w:noProof/>
            <w:webHidden/>
          </w:rPr>
          <w:t>25</w:t>
        </w:r>
        <w:r>
          <w:rPr>
            <w:noProof/>
            <w:webHidden/>
          </w:rPr>
          <w:fldChar w:fldCharType="end"/>
        </w:r>
        <w:r w:rsidRPr="0010177C">
          <w:rPr>
            <w:rStyle w:val="Hyperlink"/>
            <w:noProof/>
          </w:rPr>
          <w:fldChar w:fldCharType="end"/>
        </w:r>
      </w:ins>
    </w:p>
    <w:p w14:paraId="3C5CC2A8" w14:textId="2C505392" w:rsidR="000214B9" w:rsidRDefault="000214B9">
      <w:pPr>
        <w:pStyle w:val="TOC3"/>
        <w:rPr>
          <w:ins w:id="235" w:author="Rachel Abbey" w:date="2022-05-31T11:00:00Z"/>
          <w:rFonts w:asciiTheme="minorHAnsi" w:eastAsiaTheme="minorEastAsia" w:hAnsiTheme="minorHAnsi" w:cstheme="minorBidi"/>
          <w:noProof/>
          <w:snapToGrid/>
          <w:color w:val="auto"/>
          <w:sz w:val="22"/>
          <w:szCs w:val="22"/>
          <w:lang w:eastAsia="en-GB"/>
        </w:rPr>
      </w:pPr>
      <w:ins w:id="23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"_Toc104887225"</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will happen to my benefits if I defer them?</w:t>
        </w:r>
        <w:r>
          <w:rPr>
            <w:noProof/>
            <w:webHidden/>
          </w:rPr>
          <w:tab/>
        </w:r>
        <w:r>
          <w:rPr>
            <w:noProof/>
            <w:webHidden/>
          </w:rPr>
          <w:fldChar w:fldCharType="begin"/>
        </w:r>
        <w:r>
          <w:rPr>
            <w:noProof/>
            <w:webHidden/>
          </w:rPr>
          <w:instrText xml:space="preserve"> PAGEREF _Toc104887225 \h </w:instrText>
        </w:r>
        <w:r>
          <w:rPr>
            <w:noProof/>
            <w:webHidden/>
          </w:rPr>
        </w:r>
        <w:r>
          <w:rPr>
            <w:noProof/>
            <w:webHidden/>
          </w:rPr>
          <w:fldChar w:fldCharType="separate"/>
        </w:r>
        <w:r>
          <w:rPr>
            <w:noProof/>
            <w:webHidden/>
          </w:rPr>
          <w:t>26</w:t>
        </w:r>
        <w:r>
          <w:rPr>
            <w:noProof/>
            <w:webHidden/>
          </w:rPr>
          <w:fldChar w:fldCharType="end"/>
        </w:r>
        <w:r w:rsidRPr="0010177C">
          <w:rPr>
            <w:rStyle w:val="Hyperlink"/>
            <w:noProof/>
          </w:rPr>
          <w:fldChar w:fldCharType="end"/>
        </w:r>
      </w:ins>
    </w:p>
    <w:p w14:paraId="4DA47D89" w14:textId="4F35727E" w:rsidR="000214B9" w:rsidRDefault="000214B9">
      <w:pPr>
        <w:pStyle w:val="TOC3"/>
        <w:rPr>
          <w:ins w:id="237" w:author="Rachel Abbey" w:date="2022-05-31T11:00:00Z"/>
          <w:rFonts w:asciiTheme="minorHAnsi" w:eastAsiaTheme="minorEastAsia" w:hAnsiTheme="minorHAnsi" w:cstheme="minorBidi"/>
          <w:noProof/>
          <w:snapToGrid/>
          <w:color w:val="auto"/>
          <w:sz w:val="22"/>
          <w:szCs w:val="22"/>
          <w:lang w:eastAsia="en-GB"/>
        </w:rPr>
      </w:pPr>
      <w:ins w:id="23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"_Toc104887226"</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will happen if I die before my deferred benefits are paid?</w:t>
        </w:r>
        <w:r>
          <w:rPr>
            <w:noProof/>
            <w:webHidden/>
          </w:rPr>
          <w:tab/>
        </w:r>
        <w:r>
          <w:rPr>
            <w:noProof/>
            <w:webHidden/>
          </w:rPr>
          <w:fldChar w:fldCharType="begin"/>
        </w:r>
        <w:r>
          <w:rPr>
            <w:noProof/>
            <w:webHidden/>
          </w:rPr>
          <w:instrText xml:space="preserve"> PAGEREF _Toc104887226 \h </w:instrText>
        </w:r>
        <w:r>
          <w:rPr>
            <w:noProof/>
            <w:webHidden/>
          </w:rPr>
        </w:r>
        <w:r>
          <w:rPr>
            <w:noProof/>
            <w:webHidden/>
          </w:rPr>
          <w:fldChar w:fldCharType="separate"/>
        </w:r>
        <w:r>
          <w:rPr>
            <w:noProof/>
            <w:webHidden/>
          </w:rPr>
          <w:t>27</w:t>
        </w:r>
        <w:r>
          <w:rPr>
            <w:noProof/>
            <w:webHidden/>
          </w:rPr>
          <w:fldChar w:fldCharType="end"/>
        </w:r>
        <w:r w:rsidRPr="0010177C">
          <w:rPr>
            <w:rStyle w:val="Hyperlink"/>
            <w:noProof/>
          </w:rPr>
          <w:fldChar w:fldCharType="end"/>
        </w:r>
      </w:ins>
    </w:p>
    <w:p w14:paraId="3A70D27A" w14:textId="44344010" w:rsidR="000214B9" w:rsidRDefault="000214B9">
      <w:pPr>
        <w:pStyle w:val="TOC3"/>
        <w:rPr>
          <w:ins w:id="239" w:author="Rachel Abbey" w:date="2022-05-31T11:00:00Z"/>
          <w:rFonts w:asciiTheme="minorHAnsi" w:eastAsiaTheme="minorEastAsia" w:hAnsiTheme="minorHAnsi" w:cstheme="minorBidi"/>
          <w:noProof/>
          <w:snapToGrid/>
          <w:color w:val="auto"/>
          <w:sz w:val="22"/>
          <w:szCs w:val="22"/>
          <w:lang w:eastAsia="en-GB"/>
        </w:rPr>
      </w:pPr>
      <w:ins w:id="24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"_Toc104887227"</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Can I transfer my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 pension?</w:t>
        </w:r>
        <w:r>
          <w:rPr>
            <w:noProof/>
            <w:webHidden/>
          </w:rPr>
          <w:tab/>
        </w:r>
        <w:r>
          <w:rPr>
            <w:noProof/>
            <w:webHidden/>
          </w:rPr>
          <w:fldChar w:fldCharType="begin"/>
        </w:r>
        <w:r>
          <w:rPr>
            <w:noProof/>
            <w:webHidden/>
          </w:rPr>
          <w:instrText xml:space="preserve"> PAGEREF _Toc104887227 \h </w:instrText>
        </w:r>
        <w:r>
          <w:rPr>
            <w:noProof/>
            <w:webHidden/>
          </w:rPr>
        </w:r>
        <w:r>
          <w:rPr>
            <w:noProof/>
            <w:webHidden/>
          </w:rPr>
          <w:fldChar w:fldCharType="separate"/>
        </w:r>
        <w:r>
          <w:rPr>
            <w:noProof/>
            <w:webHidden/>
          </w:rPr>
          <w:t>27</w:t>
        </w:r>
        <w:r>
          <w:rPr>
            <w:noProof/>
            <w:webHidden/>
          </w:rPr>
          <w:fldChar w:fldCharType="end"/>
        </w:r>
        <w:r w:rsidRPr="0010177C">
          <w:rPr>
            <w:rStyle w:val="Hyperlink"/>
            <w:noProof/>
          </w:rPr>
          <w:fldChar w:fldCharType="end"/>
        </w:r>
      </w:ins>
    </w:p>
    <w:p w14:paraId="154766C4" w14:textId="60D6D01B" w:rsidR="000214B9" w:rsidRDefault="000214B9">
      <w:pPr>
        <w:pStyle w:val="TOC3"/>
        <w:rPr>
          <w:ins w:id="241" w:author="Rachel Abbey" w:date="2022-05-31T11:00:00Z"/>
          <w:rFonts w:asciiTheme="minorHAnsi" w:eastAsiaTheme="minorEastAsia" w:hAnsiTheme="minorHAnsi" w:cstheme="minorBidi"/>
          <w:noProof/>
          <w:snapToGrid/>
          <w:color w:val="auto"/>
          <w:sz w:val="22"/>
          <w:szCs w:val="22"/>
          <w:lang w:eastAsia="en-GB"/>
        </w:rPr>
      </w:pPr>
      <w:ins w:id="24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"_Toc104887228"</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Points to note on leaving the Scheme before retirement</w:t>
        </w:r>
        <w:r>
          <w:rPr>
            <w:noProof/>
            <w:webHidden/>
          </w:rPr>
          <w:tab/>
        </w:r>
        <w:r>
          <w:rPr>
            <w:noProof/>
            <w:webHidden/>
          </w:rPr>
          <w:fldChar w:fldCharType="begin"/>
        </w:r>
        <w:r>
          <w:rPr>
            <w:noProof/>
            <w:webHidden/>
          </w:rPr>
          <w:instrText xml:space="preserve"> PAGEREF _Toc104887228 \h </w:instrText>
        </w:r>
        <w:r>
          <w:rPr>
            <w:noProof/>
            <w:webHidden/>
          </w:rPr>
        </w:r>
        <w:r>
          <w:rPr>
            <w:noProof/>
            <w:webHidden/>
          </w:rPr>
          <w:fldChar w:fldCharType="separate"/>
        </w:r>
        <w:r>
          <w:rPr>
            <w:noProof/>
            <w:webHidden/>
          </w:rPr>
          <w:t>29</w:t>
        </w:r>
        <w:r>
          <w:rPr>
            <w:noProof/>
            <w:webHidden/>
          </w:rPr>
          <w:fldChar w:fldCharType="end"/>
        </w:r>
        <w:r w:rsidRPr="0010177C">
          <w:rPr>
            <w:rStyle w:val="Hyperlink"/>
            <w:noProof/>
          </w:rPr>
          <w:fldChar w:fldCharType="end"/>
        </w:r>
      </w:ins>
    </w:p>
    <w:p w14:paraId="6F3E3BE0" w14:textId="123F90A4" w:rsidR="000214B9" w:rsidRDefault="000214B9">
      <w:pPr>
        <w:pStyle w:val="TOC2"/>
        <w:tabs>
          <w:tab w:val="right" w:leader="dot" w:pos="9017"/>
        </w:tabs>
        <w:rPr>
          <w:ins w:id="243" w:author="Rachel Abbey" w:date="2022-05-31T11:00:00Z"/>
          <w:rFonts w:asciiTheme="minorHAnsi" w:eastAsiaTheme="minorEastAsia" w:hAnsiTheme="minorHAnsi" w:cstheme="minorBidi"/>
          <w:b w:val="0"/>
          <w:noProof/>
          <w:snapToGrid/>
          <w:color w:val="auto"/>
          <w:sz w:val="22"/>
          <w:szCs w:val="22"/>
          <w:lang w:eastAsia="en-GB"/>
        </w:rPr>
      </w:pPr>
      <w:ins w:id="24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"_Toc104887229"</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Opting out of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_Toc104887229 \h </w:instrText>
        </w:r>
        <w:r>
          <w:rPr>
            <w:noProof/>
            <w:webHidden/>
          </w:rPr>
        </w:r>
        <w:r>
          <w:rPr>
            <w:noProof/>
            <w:webHidden/>
          </w:rPr>
          <w:fldChar w:fldCharType="separate"/>
        </w:r>
        <w:r>
          <w:rPr>
            <w:noProof/>
            <w:webHidden/>
          </w:rPr>
          <w:t>30</w:t>
        </w:r>
        <w:r>
          <w:rPr>
            <w:noProof/>
            <w:webHidden/>
          </w:rPr>
          <w:fldChar w:fldCharType="end"/>
        </w:r>
        <w:r w:rsidRPr="0010177C">
          <w:rPr>
            <w:rStyle w:val="Hyperlink"/>
            <w:noProof/>
          </w:rPr>
          <w:fldChar w:fldCharType="end"/>
        </w:r>
      </w:ins>
    </w:p>
    <w:p w14:paraId="418BF5F0" w14:textId="57613FE1" w:rsidR="000214B9" w:rsidRDefault="000214B9">
      <w:pPr>
        <w:pStyle w:val="TOC3"/>
        <w:rPr>
          <w:ins w:id="245" w:author="Rachel Abbey" w:date="2022-05-31T11:00:00Z"/>
          <w:rFonts w:asciiTheme="minorHAnsi" w:eastAsiaTheme="minorEastAsia" w:hAnsiTheme="minorHAnsi" w:cstheme="minorBidi"/>
          <w:noProof/>
          <w:snapToGrid/>
          <w:color w:val="auto"/>
          <w:sz w:val="22"/>
          <w:szCs w:val="22"/>
          <w:lang w:eastAsia="en-GB"/>
        </w:rPr>
      </w:pPr>
      <w:ins w:id="24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"_Toc104887230"</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Can I opt out of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_Toc104887230 \h </w:instrText>
        </w:r>
        <w:r>
          <w:rPr>
            <w:noProof/>
            <w:webHidden/>
          </w:rPr>
        </w:r>
        <w:r>
          <w:rPr>
            <w:noProof/>
            <w:webHidden/>
          </w:rPr>
          <w:fldChar w:fldCharType="separate"/>
        </w:r>
        <w:r>
          <w:rPr>
            <w:noProof/>
            <w:webHidden/>
          </w:rPr>
          <w:t>30</w:t>
        </w:r>
        <w:r>
          <w:rPr>
            <w:noProof/>
            <w:webHidden/>
          </w:rPr>
          <w:fldChar w:fldCharType="end"/>
        </w:r>
        <w:r w:rsidRPr="0010177C">
          <w:rPr>
            <w:rStyle w:val="Hyperlink"/>
            <w:noProof/>
          </w:rPr>
          <w:fldChar w:fldCharType="end"/>
        </w:r>
      </w:ins>
    </w:p>
    <w:p w14:paraId="3166D1E1" w14:textId="7BF48965" w:rsidR="000214B9" w:rsidRDefault="000214B9">
      <w:pPr>
        <w:pStyle w:val="TOC3"/>
        <w:rPr>
          <w:ins w:id="247" w:author="Rachel Abbey" w:date="2022-05-31T11:00:00Z"/>
          <w:rFonts w:asciiTheme="minorHAnsi" w:eastAsiaTheme="minorEastAsia" w:hAnsiTheme="minorHAnsi" w:cstheme="minorBidi"/>
          <w:noProof/>
          <w:snapToGrid/>
          <w:color w:val="auto"/>
          <w:sz w:val="22"/>
          <w:szCs w:val="22"/>
          <w:lang w:eastAsia="en-GB"/>
        </w:rPr>
      </w:pPr>
      <w:ins w:id="24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"_Toc104887231"</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Can I re-join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 at a later date?</w:t>
        </w:r>
        <w:r>
          <w:rPr>
            <w:noProof/>
            <w:webHidden/>
          </w:rPr>
          <w:tab/>
        </w:r>
        <w:r>
          <w:rPr>
            <w:noProof/>
            <w:webHidden/>
          </w:rPr>
          <w:fldChar w:fldCharType="begin"/>
        </w:r>
        <w:r>
          <w:rPr>
            <w:noProof/>
            <w:webHidden/>
          </w:rPr>
          <w:instrText xml:space="preserve"> PAGEREF _Toc104887231 \h </w:instrText>
        </w:r>
        <w:r>
          <w:rPr>
            <w:noProof/>
            <w:webHidden/>
          </w:rPr>
        </w:r>
        <w:r>
          <w:rPr>
            <w:noProof/>
            <w:webHidden/>
          </w:rPr>
          <w:fldChar w:fldCharType="separate"/>
        </w:r>
        <w:r>
          <w:rPr>
            <w:noProof/>
            <w:webHidden/>
          </w:rPr>
          <w:t>30</w:t>
        </w:r>
        <w:r>
          <w:rPr>
            <w:noProof/>
            <w:webHidden/>
          </w:rPr>
          <w:fldChar w:fldCharType="end"/>
        </w:r>
        <w:r w:rsidRPr="0010177C">
          <w:rPr>
            <w:rStyle w:val="Hyperlink"/>
            <w:noProof/>
          </w:rPr>
          <w:fldChar w:fldCharType="end"/>
        </w:r>
      </w:ins>
    </w:p>
    <w:p w14:paraId="508E6879" w14:textId="39393932" w:rsidR="000214B9" w:rsidRDefault="000214B9">
      <w:pPr>
        <w:pStyle w:val="TOC3"/>
        <w:rPr>
          <w:ins w:id="249" w:author="Rachel Abbey" w:date="2022-05-31T11:00:00Z"/>
          <w:rFonts w:asciiTheme="minorHAnsi" w:eastAsiaTheme="minorEastAsia" w:hAnsiTheme="minorHAnsi" w:cstheme="minorBidi"/>
          <w:noProof/>
          <w:snapToGrid/>
          <w:color w:val="auto"/>
          <w:sz w:val="22"/>
          <w:szCs w:val="22"/>
          <w:lang w:eastAsia="en-GB"/>
        </w:rPr>
      </w:pPr>
      <w:ins w:id="25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"_Toc104887232"</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Points to note on opting out</w:t>
        </w:r>
        <w:r>
          <w:rPr>
            <w:noProof/>
            <w:webHidden/>
          </w:rPr>
          <w:tab/>
        </w:r>
        <w:r>
          <w:rPr>
            <w:noProof/>
            <w:webHidden/>
          </w:rPr>
          <w:fldChar w:fldCharType="begin"/>
        </w:r>
        <w:r>
          <w:rPr>
            <w:noProof/>
            <w:webHidden/>
          </w:rPr>
          <w:instrText xml:space="preserve"> PAGEREF _Toc104887232 \h </w:instrText>
        </w:r>
        <w:r>
          <w:rPr>
            <w:noProof/>
            <w:webHidden/>
          </w:rPr>
        </w:r>
        <w:r>
          <w:rPr>
            <w:noProof/>
            <w:webHidden/>
          </w:rPr>
          <w:fldChar w:fldCharType="separate"/>
        </w:r>
        <w:r>
          <w:rPr>
            <w:noProof/>
            <w:webHidden/>
          </w:rPr>
          <w:t>31</w:t>
        </w:r>
        <w:r>
          <w:rPr>
            <w:noProof/>
            <w:webHidden/>
          </w:rPr>
          <w:fldChar w:fldCharType="end"/>
        </w:r>
        <w:r w:rsidRPr="0010177C">
          <w:rPr>
            <w:rStyle w:val="Hyperlink"/>
            <w:noProof/>
          </w:rPr>
          <w:fldChar w:fldCharType="end"/>
        </w:r>
      </w:ins>
    </w:p>
    <w:p w14:paraId="024ACB98" w14:textId="341BD960" w:rsidR="000214B9" w:rsidRDefault="000214B9">
      <w:pPr>
        <w:pStyle w:val="TOC2"/>
        <w:tabs>
          <w:tab w:val="right" w:leader="dot" w:pos="9017"/>
        </w:tabs>
        <w:rPr>
          <w:ins w:id="251" w:author="Rachel Abbey" w:date="2022-05-31T11:00:00Z"/>
          <w:rFonts w:asciiTheme="minorHAnsi" w:eastAsiaTheme="minorEastAsia" w:hAnsiTheme="minorHAnsi" w:cstheme="minorBidi"/>
          <w:b w:val="0"/>
          <w:noProof/>
          <w:snapToGrid/>
          <w:color w:val="auto"/>
          <w:sz w:val="22"/>
          <w:szCs w:val="22"/>
          <w:lang w:eastAsia="en-GB"/>
        </w:rPr>
      </w:pPr>
      <w:ins w:id="25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"_Toc104887233"</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Some other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 provisions</w:t>
        </w:r>
        <w:r>
          <w:rPr>
            <w:noProof/>
            <w:webHidden/>
          </w:rPr>
          <w:tab/>
        </w:r>
        <w:r>
          <w:rPr>
            <w:noProof/>
            <w:webHidden/>
          </w:rPr>
          <w:fldChar w:fldCharType="begin"/>
        </w:r>
        <w:r>
          <w:rPr>
            <w:noProof/>
            <w:webHidden/>
          </w:rPr>
          <w:instrText xml:space="preserve"> PAGEREF _Toc104887233 \h </w:instrText>
        </w:r>
        <w:r>
          <w:rPr>
            <w:noProof/>
            <w:webHidden/>
          </w:rPr>
        </w:r>
        <w:r>
          <w:rPr>
            <w:noProof/>
            <w:webHidden/>
          </w:rPr>
          <w:fldChar w:fldCharType="separate"/>
        </w:r>
        <w:r>
          <w:rPr>
            <w:noProof/>
            <w:webHidden/>
          </w:rPr>
          <w:t>31</w:t>
        </w:r>
        <w:r>
          <w:rPr>
            <w:noProof/>
            <w:webHidden/>
          </w:rPr>
          <w:fldChar w:fldCharType="end"/>
        </w:r>
        <w:r w:rsidRPr="0010177C">
          <w:rPr>
            <w:rStyle w:val="Hyperlink"/>
            <w:noProof/>
          </w:rPr>
          <w:fldChar w:fldCharType="end"/>
        </w:r>
      </w:ins>
    </w:p>
    <w:p w14:paraId="0A712D56" w14:textId="3DC93102" w:rsidR="000214B9" w:rsidRDefault="000214B9">
      <w:pPr>
        <w:pStyle w:val="TOC2"/>
        <w:tabs>
          <w:tab w:val="right" w:leader="dot" w:pos="9017"/>
        </w:tabs>
        <w:rPr>
          <w:ins w:id="253" w:author="Rachel Abbey" w:date="2022-05-31T11:00:00Z"/>
          <w:rFonts w:asciiTheme="minorHAnsi" w:eastAsiaTheme="minorEastAsia" w:hAnsiTheme="minorHAnsi" w:cstheme="minorBidi"/>
          <w:b w:val="0"/>
          <w:noProof/>
          <w:snapToGrid/>
          <w:color w:val="auto"/>
          <w:sz w:val="22"/>
          <w:szCs w:val="22"/>
          <w:lang w:eastAsia="en-GB"/>
        </w:rPr>
      </w:pPr>
      <w:ins w:id="254" w:author="Rachel Abbey" w:date="2022-05-31T11:00:00Z">
        <w:r w:rsidRPr="0010177C">
          <w:rPr>
            <w:rStyle w:val="Hyperlink"/>
            <w:noProof/>
          </w:rPr>
          <w:lastRenderedPageBreak/>
          <w:fldChar w:fldCharType="begin"/>
        </w:r>
        <w:r w:rsidRPr="0010177C">
          <w:rPr>
            <w:rStyle w:val="Hyperlink"/>
            <w:noProof/>
          </w:rPr>
          <w:instrText xml:space="preserve"> </w:instrText>
        </w:r>
        <w:r>
          <w:rPr>
            <w:noProof/>
          </w:rPr>
          <w:instrText>HYPERLINK \l "_Toc104887234"</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Pensions and divorce or dissolution of a civil partnership</w:t>
        </w:r>
        <w:r>
          <w:rPr>
            <w:noProof/>
            <w:webHidden/>
          </w:rPr>
          <w:tab/>
        </w:r>
        <w:r>
          <w:rPr>
            <w:noProof/>
            <w:webHidden/>
          </w:rPr>
          <w:fldChar w:fldCharType="begin"/>
        </w:r>
        <w:r>
          <w:rPr>
            <w:noProof/>
            <w:webHidden/>
          </w:rPr>
          <w:instrText xml:space="preserve"> PAGEREF _Toc104887234 \h </w:instrText>
        </w:r>
        <w:r>
          <w:rPr>
            <w:noProof/>
            <w:webHidden/>
          </w:rPr>
        </w:r>
        <w:r>
          <w:rPr>
            <w:noProof/>
            <w:webHidden/>
          </w:rPr>
          <w:fldChar w:fldCharType="separate"/>
        </w:r>
        <w:r>
          <w:rPr>
            <w:noProof/>
            <w:webHidden/>
          </w:rPr>
          <w:t>32</w:t>
        </w:r>
        <w:r>
          <w:rPr>
            <w:noProof/>
            <w:webHidden/>
          </w:rPr>
          <w:fldChar w:fldCharType="end"/>
        </w:r>
        <w:r w:rsidRPr="0010177C">
          <w:rPr>
            <w:rStyle w:val="Hyperlink"/>
            <w:noProof/>
          </w:rPr>
          <w:fldChar w:fldCharType="end"/>
        </w:r>
      </w:ins>
    </w:p>
    <w:p w14:paraId="32E4E8AE" w14:textId="1A9952C8" w:rsidR="000214B9" w:rsidRDefault="000214B9">
      <w:pPr>
        <w:pStyle w:val="TOC3"/>
        <w:rPr>
          <w:ins w:id="255" w:author="Rachel Abbey" w:date="2022-05-31T11:00:00Z"/>
          <w:rFonts w:asciiTheme="minorHAnsi" w:eastAsiaTheme="minorEastAsia" w:hAnsiTheme="minorHAnsi" w:cstheme="minorBidi"/>
          <w:noProof/>
          <w:snapToGrid/>
          <w:color w:val="auto"/>
          <w:sz w:val="22"/>
          <w:szCs w:val="22"/>
          <w:lang w:eastAsia="en-GB"/>
        </w:rPr>
      </w:pPr>
      <w:ins w:id="25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"_Toc104887235"</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Points to note about pension sharing</w:t>
        </w:r>
        <w:r>
          <w:rPr>
            <w:noProof/>
            <w:webHidden/>
          </w:rPr>
          <w:tab/>
        </w:r>
        <w:r>
          <w:rPr>
            <w:noProof/>
            <w:webHidden/>
          </w:rPr>
          <w:fldChar w:fldCharType="begin"/>
        </w:r>
        <w:r>
          <w:rPr>
            <w:noProof/>
            <w:webHidden/>
          </w:rPr>
          <w:instrText xml:space="preserve"> PAGEREF _Toc104887235 \h </w:instrText>
        </w:r>
        <w:r>
          <w:rPr>
            <w:noProof/>
            <w:webHidden/>
          </w:rPr>
        </w:r>
        <w:r>
          <w:rPr>
            <w:noProof/>
            <w:webHidden/>
          </w:rPr>
          <w:fldChar w:fldCharType="separate"/>
        </w:r>
        <w:r>
          <w:rPr>
            <w:noProof/>
            <w:webHidden/>
          </w:rPr>
          <w:t>34</w:t>
        </w:r>
        <w:r>
          <w:rPr>
            <w:noProof/>
            <w:webHidden/>
          </w:rPr>
          <w:fldChar w:fldCharType="end"/>
        </w:r>
        <w:r w:rsidRPr="0010177C">
          <w:rPr>
            <w:rStyle w:val="Hyperlink"/>
            <w:noProof/>
          </w:rPr>
          <w:fldChar w:fldCharType="end"/>
        </w:r>
      </w:ins>
    </w:p>
    <w:p w14:paraId="12BF1AAB" w14:textId="621CE8D7" w:rsidR="000214B9" w:rsidRDefault="000214B9">
      <w:pPr>
        <w:pStyle w:val="TOC2"/>
        <w:tabs>
          <w:tab w:val="right" w:leader="dot" w:pos="9017"/>
        </w:tabs>
        <w:rPr>
          <w:ins w:id="257" w:author="Rachel Abbey" w:date="2022-05-31T11:00:00Z"/>
          <w:rFonts w:asciiTheme="minorHAnsi" w:eastAsiaTheme="minorEastAsia" w:hAnsiTheme="minorHAnsi" w:cstheme="minorBidi"/>
          <w:b w:val="0"/>
          <w:noProof/>
          <w:snapToGrid/>
          <w:color w:val="auto"/>
          <w:sz w:val="22"/>
          <w:szCs w:val="22"/>
          <w:lang w:eastAsia="en-GB"/>
        </w:rPr>
      </w:pPr>
      <w:ins w:id="25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"_Toc104887236"</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Scheme administration</w:t>
        </w:r>
        <w:r>
          <w:rPr>
            <w:noProof/>
            <w:webHidden/>
          </w:rPr>
          <w:tab/>
        </w:r>
        <w:r>
          <w:rPr>
            <w:noProof/>
            <w:webHidden/>
          </w:rPr>
          <w:fldChar w:fldCharType="begin"/>
        </w:r>
        <w:r>
          <w:rPr>
            <w:noProof/>
            <w:webHidden/>
          </w:rPr>
          <w:instrText xml:space="preserve"> PAGEREF _Toc104887236 \h </w:instrText>
        </w:r>
        <w:r>
          <w:rPr>
            <w:noProof/>
            <w:webHidden/>
          </w:rPr>
        </w:r>
        <w:r>
          <w:rPr>
            <w:noProof/>
            <w:webHidden/>
          </w:rPr>
          <w:fldChar w:fldCharType="separate"/>
        </w:r>
        <w:r>
          <w:rPr>
            <w:noProof/>
            <w:webHidden/>
          </w:rPr>
          <w:t>34</w:t>
        </w:r>
        <w:r>
          <w:rPr>
            <w:noProof/>
            <w:webHidden/>
          </w:rPr>
          <w:fldChar w:fldCharType="end"/>
        </w:r>
        <w:r w:rsidRPr="0010177C">
          <w:rPr>
            <w:rStyle w:val="Hyperlink"/>
            <w:noProof/>
          </w:rPr>
          <w:fldChar w:fldCharType="end"/>
        </w:r>
      </w:ins>
    </w:p>
    <w:p w14:paraId="486ED6F1" w14:textId="357271E7" w:rsidR="000214B9" w:rsidRDefault="000214B9">
      <w:pPr>
        <w:pStyle w:val="TOC3"/>
        <w:rPr>
          <w:ins w:id="259" w:author="Rachel Abbey" w:date="2022-05-31T11:00:00Z"/>
          <w:rFonts w:asciiTheme="minorHAnsi" w:eastAsiaTheme="minorEastAsia" w:hAnsiTheme="minorHAnsi" w:cstheme="minorBidi"/>
          <w:noProof/>
          <w:snapToGrid/>
          <w:color w:val="auto"/>
          <w:sz w:val="22"/>
          <w:szCs w:val="22"/>
          <w:lang w:eastAsia="en-GB"/>
        </w:rPr>
      </w:pPr>
      <w:ins w:id="26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"_Toc104887237"</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Who runs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_Toc104887237 \h </w:instrText>
        </w:r>
        <w:r>
          <w:rPr>
            <w:noProof/>
            <w:webHidden/>
          </w:rPr>
        </w:r>
        <w:r>
          <w:rPr>
            <w:noProof/>
            <w:webHidden/>
          </w:rPr>
          <w:fldChar w:fldCharType="separate"/>
        </w:r>
        <w:r>
          <w:rPr>
            <w:noProof/>
            <w:webHidden/>
          </w:rPr>
          <w:t>34</w:t>
        </w:r>
        <w:r>
          <w:rPr>
            <w:noProof/>
            <w:webHidden/>
          </w:rPr>
          <w:fldChar w:fldCharType="end"/>
        </w:r>
        <w:r w:rsidRPr="0010177C">
          <w:rPr>
            <w:rStyle w:val="Hyperlink"/>
            <w:noProof/>
          </w:rPr>
          <w:fldChar w:fldCharType="end"/>
        </w:r>
      </w:ins>
    </w:p>
    <w:p w14:paraId="5F38C250" w14:textId="036CC1B9" w:rsidR="000214B9" w:rsidRDefault="000214B9">
      <w:pPr>
        <w:pStyle w:val="TOC3"/>
        <w:rPr>
          <w:ins w:id="261" w:author="Rachel Abbey" w:date="2022-05-31T11:00:00Z"/>
          <w:rFonts w:asciiTheme="minorHAnsi" w:eastAsiaTheme="minorEastAsia" w:hAnsiTheme="minorHAnsi" w:cstheme="minorBidi"/>
          <w:noProof/>
          <w:snapToGrid/>
          <w:color w:val="auto"/>
          <w:sz w:val="22"/>
          <w:szCs w:val="22"/>
          <w:lang w:eastAsia="en-GB"/>
        </w:rPr>
      </w:pPr>
      <w:ins w:id="26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"_Toc104887238"</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How is the Scheme amended?</w:t>
        </w:r>
        <w:r>
          <w:rPr>
            <w:noProof/>
            <w:webHidden/>
          </w:rPr>
          <w:tab/>
        </w:r>
        <w:r>
          <w:rPr>
            <w:noProof/>
            <w:webHidden/>
          </w:rPr>
          <w:fldChar w:fldCharType="begin"/>
        </w:r>
        <w:r>
          <w:rPr>
            <w:noProof/>
            <w:webHidden/>
          </w:rPr>
          <w:instrText xml:space="preserve"> PAGEREF _Toc104887238 \h </w:instrText>
        </w:r>
        <w:r>
          <w:rPr>
            <w:noProof/>
            <w:webHidden/>
          </w:rPr>
        </w:r>
        <w:r>
          <w:rPr>
            <w:noProof/>
            <w:webHidden/>
          </w:rPr>
          <w:fldChar w:fldCharType="separate"/>
        </w:r>
        <w:r>
          <w:rPr>
            <w:noProof/>
            <w:webHidden/>
          </w:rPr>
          <w:t>34</w:t>
        </w:r>
        <w:r>
          <w:rPr>
            <w:noProof/>
            <w:webHidden/>
          </w:rPr>
          <w:fldChar w:fldCharType="end"/>
        </w:r>
        <w:r w:rsidRPr="0010177C">
          <w:rPr>
            <w:rStyle w:val="Hyperlink"/>
            <w:noProof/>
          </w:rPr>
          <w:fldChar w:fldCharType="end"/>
        </w:r>
      </w:ins>
    </w:p>
    <w:p w14:paraId="1F8368A8" w14:textId="0EF69AEE" w:rsidR="000214B9" w:rsidRDefault="000214B9">
      <w:pPr>
        <w:pStyle w:val="TOC3"/>
        <w:rPr>
          <w:ins w:id="263" w:author="Rachel Abbey" w:date="2022-05-31T11:00:00Z"/>
          <w:rFonts w:asciiTheme="minorHAnsi" w:eastAsiaTheme="minorEastAsia" w:hAnsiTheme="minorHAnsi" w:cstheme="minorBidi"/>
          <w:noProof/>
          <w:snapToGrid/>
          <w:color w:val="auto"/>
          <w:sz w:val="22"/>
          <w:szCs w:val="22"/>
          <w:lang w:eastAsia="en-GB"/>
        </w:rPr>
      </w:pPr>
      <w:ins w:id="26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"_Toc104887239"</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Are the Scheme benefits protected?</w:t>
        </w:r>
        <w:r>
          <w:rPr>
            <w:noProof/>
            <w:webHidden/>
          </w:rPr>
          <w:tab/>
        </w:r>
        <w:r>
          <w:rPr>
            <w:noProof/>
            <w:webHidden/>
          </w:rPr>
          <w:fldChar w:fldCharType="begin"/>
        </w:r>
        <w:r>
          <w:rPr>
            <w:noProof/>
            <w:webHidden/>
          </w:rPr>
          <w:instrText xml:space="preserve"> PAGEREF _Toc104887239 \h </w:instrText>
        </w:r>
        <w:r>
          <w:rPr>
            <w:noProof/>
            <w:webHidden/>
          </w:rPr>
        </w:r>
        <w:r>
          <w:rPr>
            <w:noProof/>
            <w:webHidden/>
          </w:rPr>
          <w:fldChar w:fldCharType="separate"/>
        </w:r>
        <w:r>
          <w:rPr>
            <w:noProof/>
            <w:webHidden/>
          </w:rPr>
          <w:t>34</w:t>
        </w:r>
        <w:r>
          <w:rPr>
            <w:noProof/>
            <w:webHidden/>
          </w:rPr>
          <w:fldChar w:fldCharType="end"/>
        </w:r>
        <w:r w:rsidRPr="0010177C">
          <w:rPr>
            <w:rStyle w:val="Hyperlink"/>
            <w:noProof/>
          </w:rPr>
          <w:fldChar w:fldCharType="end"/>
        </w:r>
      </w:ins>
    </w:p>
    <w:p w14:paraId="0F52B699" w14:textId="6DFC0576" w:rsidR="000214B9" w:rsidRDefault="000214B9">
      <w:pPr>
        <w:pStyle w:val="TOC3"/>
        <w:rPr>
          <w:ins w:id="265" w:author="Rachel Abbey" w:date="2022-05-31T11:00:00Z"/>
          <w:rFonts w:asciiTheme="minorHAnsi" w:eastAsiaTheme="minorEastAsia" w:hAnsiTheme="minorHAnsi" w:cstheme="minorBidi"/>
          <w:noProof/>
          <w:snapToGrid/>
          <w:color w:val="auto"/>
          <w:sz w:val="22"/>
          <w:szCs w:val="22"/>
          <w:lang w:eastAsia="en-GB"/>
        </w:rPr>
      </w:pPr>
      <w:ins w:id="26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"_Toc104887240"</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other legislation applies to the Scheme?</w:t>
        </w:r>
        <w:r>
          <w:rPr>
            <w:noProof/>
            <w:webHidden/>
          </w:rPr>
          <w:tab/>
        </w:r>
        <w:r>
          <w:rPr>
            <w:noProof/>
            <w:webHidden/>
          </w:rPr>
          <w:fldChar w:fldCharType="begin"/>
        </w:r>
        <w:r>
          <w:rPr>
            <w:noProof/>
            <w:webHidden/>
          </w:rPr>
          <w:instrText xml:space="preserve"> PAGEREF _Toc104887240 \h </w:instrText>
        </w:r>
        <w:r>
          <w:rPr>
            <w:noProof/>
            <w:webHidden/>
          </w:rPr>
        </w:r>
        <w:r>
          <w:rPr>
            <w:noProof/>
            <w:webHidden/>
          </w:rPr>
          <w:fldChar w:fldCharType="separate"/>
        </w:r>
        <w:r>
          <w:rPr>
            <w:noProof/>
            <w:webHidden/>
          </w:rPr>
          <w:t>34</w:t>
        </w:r>
        <w:r>
          <w:rPr>
            <w:noProof/>
            <w:webHidden/>
          </w:rPr>
          <w:fldChar w:fldCharType="end"/>
        </w:r>
        <w:r w:rsidRPr="0010177C">
          <w:rPr>
            <w:rStyle w:val="Hyperlink"/>
            <w:noProof/>
          </w:rPr>
          <w:fldChar w:fldCharType="end"/>
        </w:r>
      </w:ins>
    </w:p>
    <w:p w14:paraId="7333BC95" w14:textId="7D86302E" w:rsidR="000214B9" w:rsidRDefault="000214B9">
      <w:pPr>
        <w:pStyle w:val="TOC3"/>
        <w:rPr>
          <w:ins w:id="267" w:author="Rachel Abbey" w:date="2022-05-31T11:00:00Z"/>
          <w:rFonts w:asciiTheme="minorHAnsi" w:eastAsiaTheme="minorEastAsia" w:hAnsiTheme="minorHAnsi" w:cstheme="minorBidi"/>
          <w:noProof/>
          <w:snapToGrid/>
          <w:color w:val="auto"/>
          <w:sz w:val="22"/>
          <w:szCs w:val="22"/>
          <w:lang w:eastAsia="en-GB"/>
        </w:rPr>
      </w:pPr>
      <w:ins w:id="26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"_Toc104887241"</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How can I check the accuracy of my pension records?</w:t>
        </w:r>
        <w:r>
          <w:rPr>
            <w:noProof/>
            <w:webHidden/>
          </w:rPr>
          <w:tab/>
        </w:r>
        <w:r>
          <w:rPr>
            <w:noProof/>
            <w:webHidden/>
          </w:rPr>
          <w:fldChar w:fldCharType="begin"/>
        </w:r>
        <w:r>
          <w:rPr>
            <w:noProof/>
            <w:webHidden/>
          </w:rPr>
          <w:instrText xml:space="preserve"> PAGEREF _Toc104887241 \h </w:instrText>
        </w:r>
        <w:r>
          <w:rPr>
            <w:noProof/>
            <w:webHidden/>
          </w:rPr>
        </w:r>
        <w:r>
          <w:rPr>
            <w:noProof/>
            <w:webHidden/>
          </w:rPr>
          <w:fldChar w:fldCharType="separate"/>
        </w:r>
        <w:r>
          <w:rPr>
            <w:noProof/>
            <w:webHidden/>
          </w:rPr>
          <w:t>35</w:t>
        </w:r>
        <w:r>
          <w:rPr>
            <w:noProof/>
            <w:webHidden/>
          </w:rPr>
          <w:fldChar w:fldCharType="end"/>
        </w:r>
        <w:r w:rsidRPr="0010177C">
          <w:rPr>
            <w:rStyle w:val="Hyperlink"/>
            <w:noProof/>
          </w:rPr>
          <w:fldChar w:fldCharType="end"/>
        </w:r>
      </w:ins>
    </w:p>
    <w:p w14:paraId="22D69864" w14:textId="19EC26AB" w:rsidR="000214B9" w:rsidRDefault="000214B9">
      <w:pPr>
        <w:pStyle w:val="TOC3"/>
        <w:rPr>
          <w:ins w:id="269" w:author="Rachel Abbey" w:date="2022-05-31T11:00:00Z"/>
          <w:rFonts w:asciiTheme="minorHAnsi" w:eastAsiaTheme="minorEastAsia" w:hAnsiTheme="minorHAnsi" w:cstheme="minorBidi"/>
          <w:noProof/>
          <w:snapToGrid/>
          <w:color w:val="auto"/>
          <w:sz w:val="22"/>
          <w:szCs w:val="22"/>
          <w:lang w:eastAsia="en-GB"/>
        </w:rPr>
      </w:pPr>
      <w:ins w:id="27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"_Toc104887242"</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What other information am I entitled to?</w:t>
        </w:r>
        <w:r>
          <w:rPr>
            <w:noProof/>
            <w:webHidden/>
          </w:rPr>
          <w:tab/>
        </w:r>
        <w:r>
          <w:rPr>
            <w:noProof/>
            <w:webHidden/>
          </w:rPr>
          <w:fldChar w:fldCharType="begin"/>
        </w:r>
        <w:r>
          <w:rPr>
            <w:noProof/>
            <w:webHidden/>
          </w:rPr>
          <w:instrText xml:space="preserve"> PAGEREF _Toc104887242 \h </w:instrText>
        </w:r>
        <w:r>
          <w:rPr>
            <w:noProof/>
            <w:webHidden/>
          </w:rPr>
        </w:r>
        <w:r>
          <w:rPr>
            <w:noProof/>
            <w:webHidden/>
          </w:rPr>
          <w:fldChar w:fldCharType="separate"/>
        </w:r>
        <w:r>
          <w:rPr>
            <w:noProof/>
            <w:webHidden/>
          </w:rPr>
          <w:t>35</w:t>
        </w:r>
        <w:r>
          <w:rPr>
            <w:noProof/>
            <w:webHidden/>
          </w:rPr>
          <w:fldChar w:fldCharType="end"/>
        </w:r>
        <w:r w:rsidRPr="0010177C">
          <w:rPr>
            <w:rStyle w:val="Hyperlink"/>
            <w:noProof/>
          </w:rPr>
          <w:fldChar w:fldCharType="end"/>
        </w:r>
      </w:ins>
    </w:p>
    <w:p w14:paraId="1DA0FC56" w14:textId="7A675C4D" w:rsidR="000214B9" w:rsidRDefault="000214B9">
      <w:pPr>
        <w:pStyle w:val="TOC2"/>
        <w:tabs>
          <w:tab w:val="right" w:leader="dot" w:pos="9017"/>
        </w:tabs>
        <w:rPr>
          <w:ins w:id="271" w:author="Rachel Abbey" w:date="2022-05-31T11:00:00Z"/>
          <w:rFonts w:asciiTheme="minorHAnsi" w:eastAsiaTheme="minorEastAsia" w:hAnsiTheme="minorHAnsi" w:cstheme="minorBidi"/>
          <w:b w:val="0"/>
          <w:noProof/>
          <w:snapToGrid/>
          <w:color w:val="auto"/>
          <w:sz w:val="22"/>
          <w:szCs w:val="22"/>
          <w:lang w:eastAsia="en-GB"/>
        </w:rPr>
      </w:pPr>
      <w:ins w:id="272"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"_Toc104887243"</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Help with pension problems</w:t>
        </w:r>
        <w:r>
          <w:rPr>
            <w:noProof/>
            <w:webHidden/>
          </w:rPr>
          <w:tab/>
        </w:r>
        <w:r>
          <w:rPr>
            <w:noProof/>
            <w:webHidden/>
          </w:rPr>
          <w:fldChar w:fldCharType="begin"/>
        </w:r>
        <w:r>
          <w:rPr>
            <w:noProof/>
            <w:webHidden/>
          </w:rPr>
          <w:instrText xml:space="preserve"> PAGEREF _Toc104887243 \h </w:instrText>
        </w:r>
        <w:r>
          <w:rPr>
            <w:noProof/>
            <w:webHidden/>
          </w:rPr>
        </w:r>
        <w:r>
          <w:rPr>
            <w:noProof/>
            <w:webHidden/>
          </w:rPr>
          <w:fldChar w:fldCharType="separate"/>
        </w:r>
        <w:r>
          <w:rPr>
            <w:noProof/>
            <w:webHidden/>
          </w:rPr>
          <w:t>35</w:t>
        </w:r>
        <w:r>
          <w:rPr>
            <w:noProof/>
            <w:webHidden/>
          </w:rPr>
          <w:fldChar w:fldCharType="end"/>
        </w:r>
        <w:r w:rsidRPr="0010177C">
          <w:rPr>
            <w:rStyle w:val="Hyperlink"/>
            <w:noProof/>
          </w:rPr>
          <w:fldChar w:fldCharType="end"/>
        </w:r>
      </w:ins>
    </w:p>
    <w:p w14:paraId="43FD3813" w14:textId="3E0A264F" w:rsidR="000214B9" w:rsidRDefault="000214B9">
      <w:pPr>
        <w:pStyle w:val="TOC3"/>
        <w:rPr>
          <w:ins w:id="273" w:author="Rachel Abbey" w:date="2022-05-31T11:00:00Z"/>
          <w:rFonts w:asciiTheme="minorHAnsi" w:eastAsiaTheme="minorEastAsia" w:hAnsiTheme="minorHAnsi" w:cstheme="minorBidi"/>
          <w:noProof/>
          <w:snapToGrid/>
          <w:color w:val="auto"/>
          <w:sz w:val="22"/>
          <w:szCs w:val="22"/>
          <w:lang w:eastAsia="en-GB"/>
        </w:rPr>
      </w:pPr>
      <w:ins w:id="274"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"_Toc104887244"</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Who can help me if I have a query or complaint?</w:t>
        </w:r>
        <w:r>
          <w:rPr>
            <w:noProof/>
            <w:webHidden/>
          </w:rPr>
          <w:tab/>
        </w:r>
        <w:r>
          <w:rPr>
            <w:noProof/>
            <w:webHidden/>
          </w:rPr>
          <w:fldChar w:fldCharType="begin"/>
        </w:r>
        <w:r>
          <w:rPr>
            <w:noProof/>
            <w:webHidden/>
          </w:rPr>
          <w:instrText xml:space="preserve"> PAGEREF _Toc104887244 \h </w:instrText>
        </w:r>
        <w:r>
          <w:rPr>
            <w:noProof/>
            <w:webHidden/>
          </w:rPr>
        </w:r>
        <w:r>
          <w:rPr>
            <w:noProof/>
            <w:webHidden/>
          </w:rPr>
          <w:fldChar w:fldCharType="separate"/>
        </w:r>
        <w:r>
          <w:rPr>
            <w:noProof/>
            <w:webHidden/>
          </w:rPr>
          <w:t>35</w:t>
        </w:r>
        <w:r>
          <w:rPr>
            <w:noProof/>
            <w:webHidden/>
          </w:rPr>
          <w:fldChar w:fldCharType="end"/>
        </w:r>
        <w:r w:rsidRPr="0010177C">
          <w:rPr>
            <w:rStyle w:val="Hyperlink"/>
            <w:noProof/>
          </w:rPr>
          <w:fldChar w:fldCharType="end"/>
        </w:r>
      </w:ins>
    </w:p>
    <w:p w14:paraId="645CF9A8" w14:textId="2EDEC923" w:rsidR="000214B9" w:rsidRDefault="000214B9">
      <w:pPr>
        <w:pStyle w:val="TOC3"/>
        <w:rPr>
          <w:ins w:id="275" w:author="Rachel Abbey" w:date="2022-05-31T11:00:00Z"/>
          <w:rFonts w:asciiTheme="minorHAnsi" w:eastAsiaTheme="minorEastAsia" w:hAnsiTheme="minorHAnsi" w:cstheme="minorBidi"/>
          <w:noProof/>
          <w:snapToGrid/>
          <w:color w:val="auto"/>
          <w:sz w:val="22"/>
          <w:szCs w:val="22"/>
          <w:lang w:eastAsia="en-GB"/>
        </w:rPr>
      </w:pPr>
      <w:ins w:id="276"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"_Toc104887245"</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How can I trace my pension rights?</w:t>
        </w:r>
        <w:r>
          <w:rPr>
            <w:noProof/>
            <w:webHidden/>
          </w:rPr>
          <w:tab/>
        </w:r>
        <w:r>
          <w:rPr>
            <w:noProof/>
            <w:webHidden/>
          </w:rPr>
          <w:fldChar w:fldCharType="begin"/>
        </w:r>
        <w:r>
          <w:rPr>
            <w:noProof/>
            <w:webHidden/>
          </w:rPr>
          <w:instrText xml:space="preserve"> PAGEREF _Toc104887245 \h </w:instrText>
        </w:r>
        <w:r>
          <w:rPr>
            <w:noProof/>
            <w:webHidden/>
          </w:rPr>
        </w:r>
        <w:r>
          <w:rPr>
            <w:noProof/>
            <w:webHidden/>
          </w:rPr>
          <w:fldChar w:fldCharType="separate"/>
        </w:r>
        <w:r>
          <w:rPr>
            <w:noProof/>
            <w:webHidden/>
          </w:rPr>
          <w:t>37</w:t>
        </w:r>
        <w:r>
          <w:rPr>
            <w:noProof/>
            <w:webHidden/>
          </w:rPr>
          <w:fldChar w:fldCharType="end"/>
        </w:r>
        <w:r w:rsidRPr="0010177C">
          <w:rPr>
            <w:rStyle w:val="Hyperlink"/>
            <w:noProof/>
          </w:rPr>
          <w:fldChar w:fldCharType="end"/>
        </w:r>
      </w:ins>
    </w:p>
    <w:p w14:paraId="5DE28A2E" w14:textId="3BA2B946" w:rsidR="000214B9" w:rsidRDefault="000214B9">
      <w:pPr>
        <w:pStyle w:val="TOC2"/>
        <w:tabs>
          <w:tab w:val="right" w:leader="dot" w:pos="9017"/>
        </w:tabs>
        <w:rPr>
          <w:ins w:id="277" w:author="Rachel Abbey" w:date="2022-05-31T11:00:00Z"/>
          <w:rFonts w:asciiTheme="minorHAnsi" w:eastAsiaTheme="minorEastAsia" w:hAnsiTheme="minorHAnsi" w:cstheme="minorBidi"/>
          <w:b w:val="0"/>
          <w:noProof/>
          <w:snapToGrid/>
          <w:color w:val="auto"/>
          <w:sz w:val="22"/>
          <w:szCs w:val="22"/>
          <w:lang w:eastAsia="en-GB"/>
        </w:rPr>
      </w:pPr>
      <w:ins w:id="278"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"_Toc104887246"</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Pension terms defined</w:t>
        </w:r>
        <w:r>
          <w:rPr>
            <w:noProof/>
            <w:webHidden/>
          </w:rPr>
          <w:tab/>
        </w:r>
        <w:r>
          <w:rPr>
            <w:noProof/>
            <w:webHidden/>
          </w:rPr>
          <w:fldChar w:fldCharType="begin"/>
        </w:r>
        <w:r>
          <w:rPr>
            <w:noProof/>
            <w:webHidden/>
          </w:rPr>
          <w:instrText xml:space="preserve"> PAGEREF _Toc104887246 \h </w:instrText>
        </w:r>
        <w:r>
          <w:rPr>
            <w:noProof/>
            <w:webHidden/>
          </w:rPr>
        </w:r>
        <w:r>
          <w:rPr>
            <w:noProof/>
            <w:webHidden/>
          </w:rPr>
          <w:fldChar w:fldCharType="separate"/>
        </w:r>
        <w:r>
          <w:rPr>
            <w:noProof/>
            <w:webHidden/>
          </w:rPr>
          <w:t>38</w:t>
        </w:r>
        <w:r>
          <w:rPr>
            <w:noProof/>
            <w:webHidden/>
          </w:rPr>
          <w:fldChar w:fldCharType="end"/>
        </w:r>
        <w:r w:rsidRPr="0010177C">
          <w:rPr>
            <w:rStyle w:val="Hyperlink"/>
            <w:noProof/>
          </w:rPr>
          <w:fldChar w:fldCharType="end"/>
        </w:r>
      </w:ins>
    </w:p>
    <w:p w14:paraId="56DBF2FB" w14:textId="5514FEBB" w:rsidR="000214B9" w:rsidRDefault="000214B9">
      <w:pPr>
        <w:pStyle w:val="TOC2"/>
        <w:tabs>
          <w:tab w:val="right" w:leader="dot" w:pos="9017"/>
        </w:tabs>
        <w:rPr>
          <w:ins w:id="279" w:author="Rachel Abbey" w:date="2022-05-31T11:00:00Z"/>
          <w:rFonts w:asciiTheme="minorHAnsi" w:eastAsiaTheme="minorEastAsia" w:hAnsiTheme="minorHAnsi" w:cstheme="minorBidi"/>
          <w:b w:val="0"/>
          <w:noProof/>
          <w:snapToGrid/>
          <w:color w:val="auto"/>
          <w:sz w:val="22"/>
          <w:szCs w:val="22"/>
          <w:lang w:eastAsia="en-GB"/>
        </w:rPr>
      </w:pPr>
      <w:ins w:id="280" w:author="Rachel Abbey" w:date="2022-05-31T11:00:00Z">
        <w:r w:rsidRPr="0010177C">
          <w:rPr>
            <w:rStyle w:val="Hyperlink"/>
            <w:noProof/>
          </w:rPr>
          <w:fldChar w:fldCharType="begin"/>
        </w:r>
        <w:r w:rsidRPr="0010177C">
          <w:rPr>
            <w:rStyle w:val="Hyperlink"/>
            <w:noProof/>
          </w:rPr>
          <w:instrText xml:space="preserve"> </w:instrText>
        </w:r>
        <w:r>
          <w:rPr>
            <w:noProof/>
          </w:rPr>
          <w:instrText>HYPERLINK \l "_Toc104887247"</w:instrText>
        </w:r>
        <w:r w:rsidRPr="0010177C">
          <w:rPr>
            <w:rStyle w:val="Hyperlink"/>
            <w:noProof/>
          </w:rPr>
          <w:instrText xml:space="preserve"> </w:instrText>
        </w:r>
        <w:r w:rsidRPr="0010177C">
          <w:rPr>
            <w:rStyle w:val="Hyperlink"/>
            <w:noProof/>
          </w:rPr>
        </w:r>
        <w:r w:rsidRPr="0010177C">
          <w:rPr>
            <w:rStyle w:val="Hyperlink"/>
            <w:noProof/>
          </w:rPr>
          <w:fldChar w:fldCharType="separate"/>
        </w:r>
        <w:r w:rsidRPr="0010177C">
          <w:rPr>
            <w:rStyle w:val="Hyperlink"/>
            <w:noProof/>
          </w:rPr>
          <w:t>Further information and disclaimer</w:t>
        </w:r>
        <w:r>
          <w:rPr>
            <w:noProof/>
            <w:webHidden/>
          </w:rPr>
          <w:tab/>
        </w:r>
        <w:r>
          <w:rPr>
            <w:noProof/>
            <w:webHidden/>
          </w:rPr>
          <w:fldChar w:fldCharType="begin"/>
        </w:r>
        <w:r>
          <w:rPr>
            <w:noProof/>
            <w:webHidden/>
          </w:rPr>
          <w:instrText xml:space="preserve"> PAGEREF _Toc104887247 \h </w:instrText>
        </w:r>
        <w:r>
          <w:rPr>
            <w:noProof/>
            <w:webHidden/>
          </w:rPr>
        </w:r>
        <w:r>
          <w:rPr>
            <w:noProof/>
            <w:webHidden/>
          </w:rPr>
          <w:fldChar w:fldCharType="separate"/>
        </w:r>
        <w:r>
          <w:rPr>
            <w:noProof/>
            <w:webHidden/>
          </w:rPr>
          <w:t>61</w:t>
        </w:r>
        <w:r>
          <w:rPr>
            <w:noProof/>
            <w:webHidden/>
          </w:rPr>
          <w:fldChar w:fldCharType="end"/>
        </w:r>
        <w:r w:rsidRPr="0010177C">
          <w:rPr>
            <w:rStyle w:val="Hyperlink"/>
            <w:noProof/>
          </w:rPr>
          <w:fldChar w:fldCharType="end"/>
        </w:r>
      </w:ins>
    </w:p>
    <w:p w14:paraId="3CE472E5" w14:textId="4F057314" w:rsidR="002A16AF" w:rsidRDefault="00027424" w:rsidP="00597D8F">
      <w:pPr>
        <w:sectPr w:rsidR="002A16AF" w:rsidSect="00655F39">
          <w:headerReference w:type="default" r:id="rId11"/>
          <w:footerReference w:type="default" r:id="rId12"/>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285" w:name="_Toc104887178"/>
      <w:bookmarkStart w:id="286" w:name="_Toc73447565"/>
      <w:r w:rsidRPr="00631F4C">
        <w:lastRenderedPageBreak/>
        <w:t>Introduction</w:t>
      </w:r>
      <w:bookmarkEnd w:id="285"/>
      <w:bookmarkEnd w:id="286"/>
    </w:p>
    <w:p w14:paraId="377D4F94" w14:textId="53A2EC7C"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2B5823">
        <w:t xml:space="preserve">May </w:t>
      </w:r>
      <w:del w:id="287" w:author="Rachel Abbey" w:date="2022-05-31T11:00:00Z">
        <w:r w:rsidR="006A0683">
          <w:delText>202</w:delText>
        </w:r>
        <w:r w:rsidR="00500552">
          <w:delText>1</w:delText>
        </w:r>
      </w:del>
      <w:ins w:id="288" w:author="Rachel Abbey" w:date="2022-05-31T11:00:00Z">
        <w:r w:rsidR="002B5823">
          <w:t>2022</w:t>
        </w:r>
      </w:ins>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C5738D3"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del w:id="289" w:author="Rachel Abbey" w:date="2022-05-31T11:00:00Z">
        <w:r w:rsidR="006A33D4">
          <w:fldChar w:fldCharType="begin"/>
        </w:r>
        <w:r w:rsidR="006A33D4">
          <w:delInstrText xml:space="preserve"> HYPERLINK "http://www.lgpslibrary.org/assets/gas/</w:delInstrText>
        </w:r>
        <w:r w:rsidR="006A33D4">
          <w:delInstrText xml:space="preserve">ew/CLLREv2.1c.docx" </w:delInstrText>
        </w:r>
        <w:r w:rsidR="006A33D4">
          <w:fldChar w:fldCharType="separate"/>
        </w:r>
        <w:r w:rsidR="00920867" w:rsidRPr="007B5ED0">
          <w:rPr>
            <w:rStyle w:val="Hyperlink"/>
          </w:rPr>
          <w:delText>'L</w:delText>
        </w:r>
        <w:r w:rsidR="00AB1B82" w:rsidRPr="00AB1B82">
          <w:rPr>
            <w:rStyle w:val="Hyperlink"/>
            <w:spacing w:val="-70"/>
          </w:rPr>
          <w:delText> </w:delText>
        </w:r>
        <w:r w:rsidR="00920867" w:rsidRPr="007B5ED0">
          <w:rPr>
            <w:rStyle w:val="Hyperlink"/>
          </w:rPr>
          <w:delText>G</w:delText>
        </w:r>
        <w:r w:rsidR="00AB1B82" w:rsidRPr="00AB1B82">
          <w:rPr>
            <w:rStyle w:val="Hyperlink"/>
            <w:spacing w:val="-70"/>
          </w:rPr>
          <w:delText> </w:delText>
        </w:r>
        <w:r w:rsidR="00920867" w:rsidRPr="007B5ED0">
          <w:rPr>
            <w:rStyle w:val="Hyperlink"/>
          </w:rPr>
          <w:delText>P</w:delText>
        </w:r>
        <w:r w:rsidR="00AB1B82" w:rsidRPr="00AB1B82">
          <w:rPr>
            <w:rStyle w:val="Hyperlink"/>
            <w:spacing w:val="-70"/>
          </w:rPr>
          <w:delText> </w:delText>
        </w:r>
        <w:r w:rsidR="00920867" w:rsidRPr="007B5ED0">
          <w:rPr>
            <w:rStyle w:val="Hyperlink"/>
          </w:rPr>
          <w:delText>S Councillors Pensions (England) Update</w:delText>
        </w:r>
        <w:r w:rsidR="006A33D4">
          <w:rPr>
            <w:rStyle w:val="Hyperlink"/>
          </w:rPr>
          <w:fldChar w:fldCharType="end"/>
        </w:r>
      </w:del>
      <w:ins w:id="290" w:author="Rachel Abbey" w:date="2022-05-31T11:00:00Z">
        <w:r w:rsidR="006A33D4">
          <w:fldChar w:fldCharType="begin"/>
        </w:r>
        <w:r w:rsidR="006A33D4">
          <w:instrText xml:space="preserve"> HYPERLINK "http://www.lgpslibrary.org/assets/gas/ew/CLLREv2.2c.docx" </w:instrText>
        </w:r>
        <w:r w:rsidR="006A33D4">
          <w:fldChar w:fldCharType="separate"/>
        </w:r>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r w:rsidR="006A33D4">
          <w:rPr>
            <w:rStyle w:val="Hyperlink"/>
          </w:rPr>
          <w:fldChar w:fldCharType="end"/>
        </w:r>
      </w:ins>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293" w:name="_Toc104887179"/>
      <w:bookmarkStart w:id="294" w:name="_Toc73447566"/>
      <w:r w:rsidRPr="0051262C">
        <w:rPr>
          <w:rFonts w:eastAsia="Calibri"/>
        </w:rPr>
        <w:lastRenderedPageBreak/>
        <w:t>Your Pensions Choice</w:t>
      </w:r>
      <w:bookmarkEnd w:id="293"/>
      <w:bookmarkEnd w:id="294"/>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95" w:name="_Toc104887180"/>
      <w:bookmarkStart w:id="296" w:name="_Toc7344756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95"/>
      <w:bookmarkEnd w:id="296"/>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297" w:name="_Toc104887181"/>
      <w:bookmarkStart w:id="298" w:name="_Toc73447568"/>
      <w:r w:rsidRPr="0051262C">
        <w:t>Local Government Pension Scheme</w:t>
      </w:r>
      <w:bookmarkEnd w:id="297"/>
      <w:bookmarkEnd w:id="298"/>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299" w:name="_Toc104887182"/>
      <w:bookmarkStart w:id="300" w:name="_Toc73447569"/>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299"/>
      <w:bookmarkEnd w:id="300"/>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292BC015"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del w:id="301" w:author="Rachel Abbey" w:date="2022-05-31T11:00:00Z">
        <w:r w:rsidR="006A33D4">
          <w:fldChar w:fldCharType="begin"/>
        </w:r>
        <w:r w:rsidR="006A33D4">
          <w:delInstrText xml:space="preserve"> HYPERLINK "http://www.lgpslibrary.org/assets/gas/ew/CLLREv2.1c.docx" </w:delInstrText>
        </w:r>
        <w:r w:rsidR="006A33D4">
          <w:fldChar w:fldCharType="separate"/>
        </w:r>
        <w:r w:rsidRPr="00042B87">
          <w:rPr>
            <w:rStyle w:val="Hyperlink"/>
          </w:rPr>
          <w:delText>L</w:delText>
        </w:r>
        <w:r w:rsidR="002755C1" w:rsidRPr="002755C1">
          <w:rPr>
            <w:rStyle w:val="Hyperlink"/>
            <w:spacing w:val="-70"/>
          </w:rPr>
          <w:delText> </w:delText>
        </w:r>
        <w:r w:rsidRPr="00042B87">
          <w:rPr>
            <w:rStyle w:val="Hyperlink"/>
          </w:rPr>
          <w:delText>G</w:delText>
        </w:r>
        <w:r w:rsidR="002755C1" w:rsidRPr="002755C1">
          <w:rPr>
            <w:rStyle w:val="Hyperlink"/>
            <w:spacing w:val="-70"/>
          </w:rPr>
          <w:delText> </w:delText>
        </w:r>
        <w:r w:rsidRPr="00042B87">
          <w:rPr>
            <w:rStyle w:val="Hyperlink"/>
          </w:rPr>
          <w:delText>P</w:delText>
        </w:r>
        <w:r w:rsidR="002755C1" w:rsidRPr="002755C1">
          <w:rPr>
            <w:rStyle w:val="Hyperlink"/>
            <w:spacing w:val="-70"/>
          </w:rPr>
          <w:delText> </w:delText>
        </w:r>
        <w:r w:rsidRPr="00042B87">
          <w:rPr>
            <w:rStyle w:val="Hyperlink"/>
          </w:rPr>
          <w:delText>S Councillor Pensions (England) Update</w:delText>
        </w:r>
        <w:r w:rsidR="006A33D4">
          <w:rPr>
            <w:rStyle w:val="Hyperlink"/>
          </w:rPr>
          <w:fldChar w:fldCharType="end"/>
        </w:r>
      </w:del>
      <w:ins w:id="302" w:author="Rachel Abbey" w:date="2022-05-31T11:00:00Z">
        <w:r w:rsidR="006A33D4">
          <w:fldChar w:fldCharType="begin"/>
        </w:r>
        <w:r w:rsidR="006A33D4">
          <w:instrText xml:space="preserve"> HYPERLINK "http://www.lgpslibrary.org/assets/gas/ew/CLLREv2.2c.docx" </w:instrText>
        </w:r>
        <w:r w:rsidR="006A33D4">
          <w:fldChar w:fldCharType="separate"/>
        </w:r>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r w:rsidR="006A33D4">
          <w:rPr>
            <w:rStyle w:val="Hyperlink"/>
          </w:rPr>
          <w:fldChar w:fldCharType="end"/>
        </w:r>
      </w:ins>
      <w:r>
        <w:t xml:space="preserve">’ for the position from April 2014. </w:t>
      </w:r>
    </w:p>
    <w:p w14:paraId="685E621C" w14:textId="77777777" w:rsidR="006804AD" w:rsidRPr="005F33EB" w:rsidRDefault="006804AD" w:rsidP="00042B87">
      <w:pPr>
        <w:pStyle w:val="Heading3"/>
      </w:pPr>
      <w:bookmarkStart w:id="303" w:name="_Toc104887183"/>
      <w:bookmarkStart w:id="304" w:name="_Toc73447570"/>
      <w:r w:rsidRPr="005F33EB">
        <w:t>Who can join?</w:t>
      </w:r>
      <w:bookmarkEnd w:id="303"/>
      <w:bookmarkEnd w:id="304"/>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305" w:name="_Toc104887184"/>
      <w:bookmarkStart w:id="306" w:name="_Toc7344757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305"/>
      <w:bookmarkEnd w:id="306"/>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307" w:name="_Toc104887185"/>
      <w:bookmarkStart w:id="308" w:name="_Toc73447572"/>
      <w:r>
        <w:t>What if I already pay into a pension?</w:t>
      </w:r>
      <w:bookmarkEnd w:id="307"/>
      <w:bookmarkEnd w:id="308"/>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lastRenderedPageBreak/>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309" w:name="_Toc104887186"/>
      <w:bookmarkStart w:id="310" w:name="_Toc7344757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309"/>
      <w:bookmarkEnd w:id="310"/>
    </w:p>
    <w:p w14:paraId="301474AD" w14:textId="0555F5F6" w:rsidR="00A11DE6" w:rsidRDefault="00A11DE6" w:rsidP="00631F4C">
      <w:pPr>
        <w:rPr>
          <w:lang w:eastAsia="en-GB"/>
        </w:rPr>
      </w:pPr>
      <w:r w:rsidRPr="000069B5">
        <w:rPr>
          <w:lang w:eastAsia="en-GB"/>
        </w:rPr>
        <w:t>If you become a councillor</w:t>
      </w:r>
      <w:ins w:id="311" w:author="Rachel Abbey" w:date="2022-05-31T11:00:00Z">
        <w:r w:rsidR="00506CBC">
          <w:rPr>
            <w:lang w:eastAsia="en-GB"/>
          </w:rPr>
          <w:t>,</w:t>
        </w:r>
      </w:ins>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312" w:name="_Toc104887187"/>
      <w:bookmarkStart w:id="313" w:name="_Toc73447574"/>
      <w:r w:rsidRPr="000119DF">
        <w:t>Contributions</w:t>
      </w:r>
      <w:bookmarkEnd w:id="312"/>
      <w:bookmarkEnd w:id="313"/>
    </w:p>
    <w:p w14:paraId="56088B98" w14:textId="77777777" w:rsidR="006804AD" w:rsidRPr="005F33EB" w:rsidRDefault="006804AD" w:rsidP="00CB750A">
      <w:pPr>
        <w:pStyle w:val="Heading3"/>
      </w:pPr>
      <w:bookmarkStart w:id="314" w:name="_Toc104887188"/>
      <w:bookmarkStart w:id="315" w:name="_Toc73447575"/>
      <w:r w:rsidRPr="005F33EB">
        <w:t>What do I pay?</w:t>
      </w:r>
      <w:bookmarkEnd w:id="314"/>
      <w:bookmarkEnd w:id="315"/>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316" w:name="_Toc104887189"/>
      <w:bookmarkStart w:id="317" w:name="_Toc73447576"/>
      <w:r w:rsidRPr="005F33EB">
        <w:t>What does the council pay?</w:t>
      </w:r>
      <w:bookmarkEnd w:id="316"/>
      <w:bookmarkEnd w:id="317"/>
    </w:p>
    <w:p w14:paraId="546969EA" w14:textId="77777777" w:rsidR="006804AD" w:rsidRPr="00655F39" w:rsidRDefault="006804AD" w:rsidP="00631F4C">
      <w:r w:rsidRPr="00655F39">
        <w:t xml:space="preserve">The council pays the balance of the cost of providing your benefits after </w:t>
      </w:r>
      <w:proofErr w:type="gramStart"/>
      <w:r w:rsidRPr="00655F39">
        <w:t>taking into account</w:t>
      </w:r>
      <w:proofErr w:type="gramEnd"/>
      <w:r w:rsidRPr="00655F39">
        <w:t xml:space="preserve">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318" w:name="_Toc104887190"/>
      <w:bookmarkStart w:id="319" w:name="_Toc73447577"/>
      <w:r w:rsidRPr="005F33EB">
        <w:t>Do I receive tax relief on my contributions?</w:t>
      </w:r>
      <w:bookmarkEnd w:id="318"/>
      <w:bookmarkEnd w:id="319"/>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w:t>
      </w:r>
      <w:r w:rsidRPr="00655F39">
        <w:lastRenderedPageBreak/>
        <w:t>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320" w:name="_Toc104887191"/>
      <w:bookmarkStart w:id="321" w:name="_Toc73447578"/>
      <w:r w:rsidRPr="005F33EB">
        <w:t>Can I make extra contributions to increase my benefits?</w:t>
      </w:r>
      <w:bookmarkEnd w:id="320"/>
      <w:bookmarkEnd w:id="321"/>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322" w:name="_Toc104887192"/>
      <w:bookmarkStart w:id="323" w:name="_Toc73447579"/>
      <w:r w:rsidRPr="005F33EB">
        <w:t>Is there a limit to how much I can contribute?</w:t>
      </w:r>
      <w:bookmarkEnd w:id="322"/>
      <w:bookmarkEnd w:id="323"/>
    </w:p>
    <w:p w14:paraId="40B519FC" w14:textId="2E986C44" w:rsidR="00726FBD" w:rsidRDefault="009E5043" w:rsidP="00631F4C">
      <w:r>
        <w:t>T</w:t>
      </w:r>
      <w:r w:rsidR="006804AD" w:rsidRPr="00655F39">
        <w:t xml:space="preserve">here is no limit on the </w:t>
      </w:r>
      <w:proofErr w:type="gramStart"/>
      <w:r w:rsidR="006804AD" w:rsidRPr="00655F39">
        <w:t>amount</w:t>
      </w:r>
      <w:proofErr w:type="gramEnd"/>
      <w:r w:rsidR="006804AD" w:rsidRPr="00655F39">
        <w:t xml:space="preserve">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582A50B1" w:rsidR="00DB622B" w:rsidRDefault="00DB622B" w:rsidP="00631F4C">
      <w:pPr>
        <w:rPr>
          <w:rStyle w:val="Strong"/>
          <w:b w:val="0"/>
        </w:rPr>
      </w:pPr>
      <w:r w:rsidRPr="00655F39">
        <w:t xml:space="preserve">There are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324" w:name="_Toc104887193"/>
      <w:bookmarkStart w:id="325" w:name="_Toc7344758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324"/>
      <w:bookmarkEnd w:id="325"/>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326" w:name="_Toc104887194"/>
      <w:bookmarkStart w:id="327" w:name="_Toc73447581"/>
      <w:r w:rsidRPr="005F33EB">
        <w:t xml:space="preserve">Points to </w:t>
      </w:r>
      <w:r w:rsidR="004C2D3C">
        <w:t>n</w:t>
      </w:r>
      <w:r w:rsidRPr="005F33EB">
        <w:t>ote</w:t>
      </w:r>
      <w:r w:rsidR="004C2D3C">
        <w:t xml:space="preserve"> on contributions</w:t>
      </w:r>
      <w:bookmarkEnd w:id="326"/>
      <w:bookmarkEnd w:id="327"/>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5B0FDAC1" w:rsidR="00726FBD" w:rsidRDefault="008D48C5" w:rsidP="00F477BA">
      <w:pPr>
        <w:pStyle w:val="ListParagraph"/>
        <w:numPr>
          <w:ilvl w:val="0"/>
          <w:numId w:val="3"/>
        </w:numPr>
      </w:pPr>
      <w:r w:rsidRPr="00655F39">
        <w:lastRenderedPageBreak/>
        <w:t xml:space="preserve">Pension rights built up as an employee in England or Wales cannot be joined with rights built up a councillor or mayor in England or Wales and vice versa. </w:t>
      </w:r>
    </w:p>
    <w:p w14:paraId="6AA6F06C" w14:textId="11C41799" w:rsidR="006804AD" w:rsidRPr="00780DE9" w:rsidRDefault="006804AD" w:rsidP="000119DF">
      <w:pPr>
        <w:pStyle w:val="Heading2"/>
      </w:pPr>
      <w:bookmarkStart w:id="328" w:name="_Retirement_benefits"/>
      <w:bookmarkStart w:id="329" w:name="_Toc104887195"/>
      <w:bookmarkStart w:id="330" w:name="_Toc73447582"/>
      <w:bookmarkEnd w:id="328"/>
      <w:r w:rsidRPr="00780DE9">
        <w:t xml:space="preserve">Retirement </w:t>
      </w:r>
      <w:r w:rsidR="00823601" w:rsidRPr="00780DE9">
        <w:t>b</w:t>
      </w:r>
      <w:r w:rsidRPr="00780DE9">
        <w:t>enefits</w:t>
      </w:r>
      <w:bookmarkEnd w:id="329"/>
      <w:bookmarkEnd w:id="330"/>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0E74BFC5"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r w:rsidR="006A33D4">
        <w:fldChar w:fldCharType="begin"/>
      </w:r>
      <w:r w:rsidR="006A33D4">
        <w:instrText xml:space="preserve"> HYPERLINK "http://www.lgpslibrary.org/assets/gas/ew/CLL</w:instrText>
      </w:r>
      <w:r w:rsidR="006A33D4">
        <w:instrText>REv2.</w:instrText>
      </w:r>
      <w:del w:id="331" w:author="Rachel Abbey" w:date="2022-05-31T11:00:00Z">
        <w:r w:rsidR="006A33D4">
          <w:delInstrText>1c</w:delInstrText>
        </w:r>
      </w:del>
      <w:ins w:id="332" w:author="Rachel Abbey" w:date="2022-05-31T11:00:00Z">
        <w:r w:rsidR="006A33D4">
          <w:instrText>2c</w:instrText>
        </w:r>
      </w:ins>
      <w:r w:rsidR="006A33D4">
        <w:instrText xml:space="preserve">.docx" </w:instrText>
      </w:r>
      <w:r w:rsidR="006A33D4">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6A33D4">
        <w:rPr>
          <w:rStyle w:val="Hyperlink"/>
        </w:rPr>
        <w:fldChar w:fldCharType="end"/>
      </w:r>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333" w:name="_Toc104887196"/>
      <w:bookmarkStart w:id="334" w:name="_Toc73447583"/>
      <w:r w:rsidRPr="005F33EB">
        <w:t>When can I retire?</w:t>
      </w:r>
      <w:bookmarkEnd w:id="333"/>
      <w:bookmarkEnd w:id="334"/>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6F0F9AE8" w:rsidR="0070267B" w:rsidRPr="00655F39" w:rsidRDefault="0070267B" w:rsidP="00631F4C">
      <w:r w:rsidRPr="00655F39">
        <w:t xml:space="preserve">If you do not know what your </w:t>
      </w:r>
      <w:r w:rsidRPr="00BE69BE">
        <w:rPr>
          <w:b/>
          <w:i/>
          <w:iCs/>
        </w:rPr>
        <w:t>State Pension age</w:t>
      </w:r>
      <w:r w:rsidRPr="00655F39">
        <w:t xml:space="preserve"> is</w:t>
      </w:r>
      <w:ins w:id="335" w:author="Rachel Abbey" w:date="2022-05-31T11:00:00Z">
        <w:r w:rsidR="00F247CC">
          <w:t>,</w:t>
        </w:r>
      </w:ins>
      <w:r w:rsidRPr="00655F39">
        <w:t xml:space="preserve"> you can use the </w:t>
      </w:r>
      <w:hyperlink r:id="rId15" w:history="1">
        <w:r w:rsidR="00BE69BE">
          <w:rPr>
            <w:rStyle w:val="Hyperlink"/>
          </w:rPr>
          <w:t>State Pension Age calculator</w:t>
        </w:r>
      </w:hyperlink>
      <w:r w:rsidRPr="00655F39">
        <w:t xml:space="preserve"> to find this out. </w:t>
      </w:r>
    </w:p>
    <w:p w14:paraId="506E72A7" w14:textId="45768B3B" w:rsidR="006F4CAB"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and the new State Pension at </w:t>
      </w:r>
      <w:hyperlink r:id="rId16" w:history="1">
        <w:r w:rsidR="0070267B" w:rsidRPr="00655F39">
          <w:rPr>
            <w:rStyle w:val="Hyperlink"/>
          </w:rPr>
          <w:t>www.gov.uk/yourstatepension</w:t>
        </w:r>
      </w:hyperlink>
      <w:r w:rsidR="0070267B" w:rsidRPr="00655F39">
        <w:t>.</w:t>
      </w:r>
    </w:p>
    <w:p w14:paraId="6FC839F0" w14:textId="77777777" w:rsidR="006F4CAB" w:rsidRDefault="006F4CAB">
      <w:pPr>
        <w:spacing w:after="0" w:line="240" w:lineRule="auto"/>
      </w:pPr>
      <w:r>
        <w:br w:type="page"/>
      </w:r>
    </w:p>
    <w:p w14:paraId="3831439D" w14:textId="77777777" w:rsidR="006804AD" w:rsidRPr="005F33EB" w:rsidRDefault="006804AD" w:rsidP="00442795">
      <w:pPr>
        <w:pStyle w:val="Heading3"/>
      </w:pPr>
      <w:bookmarkStart w:id="336" w:name="_Toc104887197"/>
      <w:bookmarkStart w:id="337" w:name="_Toc73447584"/>
      <w:r w:rsidRPr="005F33EB">
        <w:lastRenderedPageBreak/>
        <w:t>What are my retirement benefits?</w:t>
      </w:r>
      <w:bookmarkEnd w:id="336"/>
      <w:bookmarkEnd w:id="337"/>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 xml:space="preserve">a state retirement </w:t>
      </w:r>
      <w:proofErr w:type="gramStart"/>
      <w:r w:rsidR="0070267B" w:rsidRPr="00655F39">
        <w:t>pension</w:t>
      </w:r>
      <w:r w:rsidR="007E0A3E">
        <w:t>,</w:t>
      </w:r>
      <w:r w:rsidR="0070267B" w:rsidRPr="00655F39">
        <w:t xml:space="preserve"> if</w:t>
      </w:r>
      <w:proofErr w:type="gramEnd"/>
      <w:r w:rsidR="0070267B" w:rsidRPr="00655F39">
        <w:t xml:space="preserve">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338" w:name="_Toc104887198"/>
      <w:bookmarkStart w:id="339" w:name="_Toc73447585"/>
      <w:r w:rsidRPr="005F33EB">
        <w:t>How much will my pension be?</w:t>
      </w:r>
      <w:bookmarkEnd w:id="338"/>
      <w:bookmarkEnd w:id="339"/>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340" w:name="_Toc104887199"/>
      <w:bookmarkStart w:id="341" w:name="_Toc73447586"/>
      <w:r w:rsidRPr="005F33EB">
        <w:t>How much will my lump sum be?</w:t>
      </w:r>
      <w:bookmarkEnd w:id="340"/>
      <w:bookmarkEnd w:id="341"/>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 xml:space="preserve">Career </w:t>
      </w:r>
      <w:proofErr w:type="gramStart"/>
      <w:r w:rsidRPr="00EE3614">
        <w:rPr>
          <w:b/>
          <w:bCs/>
          <w:i/>
          <w:iCs/>
        </w:rPr>
        <w:t>average</w:t>
      </w:r>
      <w:proofErr w:type="gramEnd"/>
      <w:r w:rsidRPr="00EE3614">
        <w:rPr>
          <w:b/>
          <w:bCs/>
          <w:i/>
          <w:iCs/>
        </w:rPr>
        <w:t xml:space="preserv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342" w:name="_Toc104887200"/>
      <w:bookmarkStart w:id="343" w:name="_Toc73447587"/>
      <w:r w:rsidRPr="005F33EB">
        <w:t>Can I give up some of my pension to increase my lump sum?</w:t>
      </w:r>
      <w:bookmarkEnd w:id="342"/>
      <w:bookmarkEnd w:id="343"/>
    </w:p>
    <w:p w14:paraId="1EBA5FF7" w14:textId="2FEDAFC0"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w:t>
      </w:r>
      <w:r w:rsidR="007E6CBB" w:rsidRPr="00655F39">
        <w:lastRenderedPageBreak/>
        <w:t>exceed 25</w:t>
      </w:r>
      <w:r w:rsidR="00853D5C">
        <w:t xml:space="preserve"> per cent</w:t>
      </w:r>
      <w:r w:rsidR="007E6CBB" w:rsidRPr="00655F39">
        <w:t xml:space="preserve"> of the lifetime allow</w:t>
      </w:r>
      <w:r w:rsidR="00D94FD2" w:rsidRPr="00655F39">
        <w:t>ance</w:t>
      </w:r>
      <w:r w:rsidR="0090506B">
        <w:t xml:space="preserve">. </w:t>
      </w:r>
      <w:r w:rsidR="00853D5C">
        <w:t xml:space="preserve">25 per cent of the lifetime allowance </w:t>
      </w:r>
      <w:del w:id="344" w:author="Rachel Abbey" w:date="2022-05-31T11:00:00Z">
        <w:r w:rsidR="00853D5C">
          <w:delText>in</w:delText>
        </w:r>
      </w:del>
      <w:ins w:id="345" w:author="Rachel Abbey" w:date="2022-05-31T11:00:00Z">
        <w:r w:rsidR="00853D5C">
          <w:t>i</w:t>
        </w:r>
        <w:r w:rsidR="00F247CC">
          <w:t>s</w:t>
        </w:r>
      </w:ins>
      <w:r w:rsidR="00853D5C">
        <w:t xml:space="preserve"> currently </w:t>
      </w:r>
      <w:r w:rsidR="00D94FD2" w:rsidRPr="00655F39">
        <w:t>£2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0117E3EC"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free cash you can take is the lower of 25</w:t>
      </w:r>
      <w:r w:rsidR="00853D5C">
        <w:t xml:space="preserve"> per cent</w:t>
      </w:r>
      <w:r w:rsidR="007E6CBB" w:rsidRPr="00655F39">
        <w:t xml:space="preserve"> of the capital value of your pension benefits or 25</w:t>
      </w:r>
      <w:r w:rsidR="00853D5C">
        <w:t> per cent</w:t>
      </w:r>
      <w:r w:rsidR="007E6CBB" w:rsidRPr="00655F39">
        <w:t xml:space="preserve"> of your remaining lifetime allowance.</w:t>
      </w:r>
      <w:r w:rsidR="008C5744">
        <w:t xml:space="preserve"> </w:t>
      </w:r>
    </w:p>
    <w:p w14:paraId="34ABFEEF" w14:textId="76BA5032"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853D5C">
        <w:t> per cent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w:t>
      </w:r>
      <w:proofErr w:type="gramStart"/>
      <w:r w:rsidR="006804AD" w:rsidRPr="00655F39">
        <w:t>pension</w:t>
      </w:r>
      <w:proofErr w:type="gramEnd"/>
      <w:r w:rsidR="006804AD" w:rsidRPr="00655F39">
        <w:t xml:space="preserve">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4C7C21A8"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w:t>
      </w:r>
      <w:del w:id="346" w:author="Rachel Abbey" w:date="2022-05-31T11:00:00Z">
        <w:r w:rsidRPr="00655F39">
          <w:delText xml:space="preserve"> and seek financial advice if you wish</w:delText>
        </w:r>
      </w:del>
      <w:r w:rsidRPr="00655F39">
        <w:t xml:space="preserve">,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ins w:id="347" w:author="Rachel Abbey" w:date="2022-05-31T11:00:00Z">
        <w:r w:rsidR="00C17229">
          <w:t>You may wish to seek independent financial advice.</w:t>
        </w:r>
      </w:ins>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348" w:name="_Toc104887201"/>
      <w:bookmarkStart w:id="349" w:name="_Toc73447588"/>
      <w:r w:rsidRPr="005F33EB">
        <w:t>How will my pension be paid?</w:t>
      </w:r>
      <w:bookmarkEnd w:id="348"/>
      <w:bookmarkEnd w:id="349"/>
    </w:p>
    <w:p w14:paraId="69CA3C84" w14:textId="5123F9C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del w:id="350" w:author="Rachel Abbey" w:date="2022-05-31T11:00:00Z">
        <w:r w:rsidRPr="00655F39">
          <w:delText>on retirement</w:delText>
        </w:r>
      </w:del>
      <w:ins w:id="351" w:author="Rachel Abbey" w:date="2022-05-31T11:00:00Z">
        <w:r w:rsidR="00C17229">
          <w:t>to you when you take your pension</w:t>
        </w:r>
      </w:ins>
      <w:r w:rsidRPr="00655F39">
        <w:t>.</w:t>
      </w:r>
    </w:p>
    <w:p w14:paraId="7364EF5C" w14:textId="77777777" w:rsidR="006804AD" w:rsidRPr="005F33EB" w:rsidRDefault="006804AD" w:rsidP="00FC12BF">
      <w:pPr>
        <w:pStyle w:val="Heading3"/>
      </w:pPr>
      <w:bookmarkStart w:id="352" w:name="_Toc104887202"/>
      <w:bookmarkStart w:id="353" w:name="_Toc73447589"/>
      <w:r w:rsidRPr="005F33EB">
        <w:t>Will my pension increase?</w:t>
      </w:r>
      <w:bookmarkEnd w:id="352"/>
      <w:bookmarkEnd w:id="353"/>
    </w:p>
    <w:p w14:paraId="023F8B3F" w14:textId="11136F97" w:rsidR="00C41AED"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31ACB113" w14:textId="77777777" w:rsidR="00C41AED" w:rsidRDefault="00C41AED">
      <w:pPr>
        <w:spacing w:after="0" w:line="240" w:lineRule="auto"/>
      </w:pPr>
      <w:r>
        <w:br w:type="page"/>
      </w:r>
    </w:p>
    <w:p w14:paraId="1BFB8FBE" w14:textId="77777777" w:rsidR="006804AD" w:rsidRPr="000069B5" w:rsidRDefault="00F710D1" w:rsidP="00FC12BF">
      <w:pPr>
        <w:pStyle w:val="Heading3"/>
      </w:pPr>
      <w:bookmarkStart w:id="354" w:name="_General_points_to"/>
      <w:bookmarkStart w:id="355" w:name="_Toc104887203"/>
      <w:bookmarkStart w:id="356" w:name="_Toc73447590"/>
      <w:bookmarkEnd w:id="354"/>
      <w:r w:rsidRPr="000069B5">
        <w:lastRenderedPageBreak/>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355"/>
      <w:bookmarkEnd w:id="356"/>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007744D" w:rsidR="00AD6B25" w:rsidRPr="00655F39" w:rsidRDefault="00C60FEE" w:rsidP="00F4308D">
      <w:pPr>
        <w:pStyle w:val="ListParagraph"/>
        <w:numPr>
          <w:ilvl w:val="0"/>
          <w:numId w:val="39"/>
        </w:numPr>
      </w:pPr>
      <w:r w:rsidRPr="00655F39">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r w:rsidR="00853D5C">
        <w:t xml:space="preserve"> These are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proofErr w:type="gramStart"/>
      <w:r w:rsidRPr="005C569B">
        <w:rPr>
          <w:b/>
          <w:i/>
          <w:iCs/>
        </w:rPr>
        <w:t>discretion</w:t>
      </w:r>
      <w:proofErr w:type="gramEnd"/>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357" w:name="_Ill_Health_Retirement"/>
      <w:bookmarkStart w:id="358" w:name="_Toc104887204"/>
      <w:bookmarkStart w:id="359" w:name="_Toc73447591"/>
      <w:bookmarkEnd w:id="357"/>
      <w:r w:rsidRPr="009C7C78">
        <w:t>Ill Health Retirement</w:t>
      </w:r>
      <w:bookmarkEnd w:id="358"/>
      <w:bookmarkEnd w:id="359"/>
    </w:p>
    <w:p w14:paraId="162E0C61" w14:textId="77777777" w:rsidR="006804AD" w:rsidRPr="005F33EB" w:rsidRDefault="006804AD" w:rsidP="00176AE1">
      <w:pPr>
        <w:pStyle w:val="Heading3"/>
      </w:pPr>
      <w:bookmarkStart w:id="360" w:name="_Toc104887205"/>
      <w:bookmarkStart w:id="361" w:name="_Toc73447592"/>
      <w:r w:rsidRPr="005F33EB">
        <w:t>What happens if I have to retire early due to ill health?</w:t>
      </w:r>
      <w:bookmarkEnd w:id="360"/>
      <w:bookmarkEnd w:id="361"/>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62" w:name="_Toc104887206"/>
      <w:bookmarkStart w:id="363" w:name="_Toc73447593"/>
      <w:r w:rsidRPr="005F33EB">
        <w:t>How is an ill health pension and lump sum calculated?</w:t>
      </w:r>
      <w:bookmarkEnd w:id="362"/>
      <w:bookmarkEnd w:id="363"/>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64" w:name="IHtable"/>
      <w:r w:rsidRPr="00E53FE4">
        <w:lastRenderedPageBreak/>
        <w:t xml:space="preserve">Table </w:t>
      </w:r>
      <w:r w:rsidR="00727F77">
        <w:fldChar w:fldCharType="begin"/>
      </w:r>
      <w:r w:rsidR="00727F77">
        <w:instrText xml:space="preserve"> SEQ Table \* ARABIC </w:instrText>
      </w:r>
      <w:r w:rsidR="00727F77">
        <w:fldChar w:fldCharType="separate"/>
      </w:r>
      <w:r w:rsidR="001C319E">
        <w:rPr>
          <w:noProof/>
        </w:rPr>
        <w:t>1</w:t>
      </w:r>
      <w:r w:rsidR="00727F77">
        <w:rPr>
          <w:noProof/>
        </w:rPr>
        <w:fldChar w:fldCharType="end"/>
      </w:r>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64"/>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65" w:name="_Toc104887207"/>
      <w:bookmarkStart w:id="366" w:name="_Toc73447594"/>
      <w:r w:rsidRPr="005F33EB">
        <w:t>What if I do not qualify for an ill health pension and lump sum?</w:t>
      </w:r>
      <w:bookmarkEnd w:id="365"/>
      <w:bookmarkEnd w:id="366"/>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67" w:name="_Toc104887208"/>
      <w:bookmarkStart w:id="368" w:name="_Toc7344759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67"/>
      <w:bookmarkEnd w:id="368"/>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C314524"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del w:id="369" w:author="Rachel Abbey" w:date="2022-05-31T11:00:00Z">
        <w:r w:rsidR="00AB5F23" w:rsidRPr="00655F39">
          <w:delText xml:space="preserve"> </w:delText>
        </w:r>
        <w:r w:rsidRPr="00655F39">
          <w:delText>regardless of</w:delText>
        </w:r>
      </w:del>
      <w:ins w:id="370" w:author="Rachel Abbey" w:date="2022-05-31T11:00:00Z">
        <w:r w:rsidR="00294C74">
          <w:t>, whatever your</w:t>
        </w:r>
      </w:ins>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71" w:name="_Early_retirement"/>
      <w:bookmarkEnd w:id="371"/>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72" w:name="_Toc104887209"/>
      <w:bookmarkStart w:id="373" w:name="_Toc73447596"/>
      <w:r w:rsidRPr="009C7C78">
        <w:lastRenderedPageBreak/>
        <w:t xml:space="preserve">Early </w:t>
      </w:r>
      <w:r w:rsidR="006D4E92" w:rsidRPr="009C7C78">
        <w:t>r</w:t>
      </w:r>
      <w:r w:rsidRPr="009C7C78">
        <w:t>etirement</w:t>
      </w:r>
      <w:bookmarkEnd w:id="372"/>
      <w:bookmarkEnd w:id="373"/>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6E4A1531"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7"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74" w:name="_Toc104887210"/>
      <w:bookmarkStart w:id="375" w:name="_Toc73447597"/>
      <w:r w:rsidRPr="005F33EB">
        <w:t>Can I retire early?</w:t>
      </w:r>
      <w:bookmarkEnd w:id="374"/>
      <w:bookmarkEnd w:id="375"/>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pPr>
        <w:rPr>
          <w:ins w:id="376" w:author="Rachel Abbey" w:date="2022-05-31T11:00:00Z"/>
        </w:rPr>
      </w:pPr>
      <w:ins w:id="377" w:author="Rachel Abbey" w:date="2022-05-31T11:00:00Z">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r w:rsidR="002D7945">
          <w:fldChar w:fldCharType="begin"/>
        </w:r>
        <w:r w:rsidR="002D7945">
          <w:instrText xml:space="preserve"> HYPERLINK  \l "_Pension_age_changes" </w:instrText>
        </w:r>
        <w:r w:rsidR="002D7945">
          <w:fldChar w:fldCharType="separate"/>
        </w:r>
        <w:r w:rsidR="00AB1975" w:rsidRPr="002D7945">
          <w:rPr>
            <w:rStyle w:val="Hyperlink"/>
          </w:rPr>
          <w:t>Pension age changes</w:t>
        </w:r>
        <w:r w:rsidR="002D7945">
          <w:fldChar w:fldCharType="end"/>
        </w:r>
        <w:r w:rsidR="008B4AD6">
          <w:t xml:space="preserve"> for more information. </w:t>
        </w:r>
      </w:ins>
    </w:p>
    <w:p w14:paraId="70AC6E78" w14:textId="77777777" w:rsidR="006804AD" w:rsidRPr="005F33EB" w:rsidRDefault="006804AD" w:rsidP="00D619D6">
      <w:pPr>
        <w:pStyle w:val="Heading3"/>
      </w:pPr>
      <w:bookmarkStart w:id="378" w:name="_Toc104887211"/>
      <w:bookmarkStart w:id="379" w:name="_Toc73447598"/>
      <w:r w:rsidRPr="005F33EB">
        <w:t>Will my pension and lump sum be reduced if I retire early?</w:t>
      </w:r>
      <w:bookmarkEnd w:id="378"/>
      <w:bookmarkEnd w:id="379"/>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w:t>
      </w:r>
      <w:proofErr w:type="spellStart"/>
      <w:proofErr w:type="gramStart"/>
      <w:r w:rsidR="008A2584" w:rsidRPr="00655F39">
        <w:t>ie</w:t>
      </w:r>
      <w:proofErr w:type="spellEnd"/>
      <w:proofErr w:type="gramEnd"/>
      <w:r w:rsidR="008A2584" w:rsidRPr="00655F39">
        <w:t xml:space="preserv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380" w:name="ERTable"/>
      <w:r>
        <w:lastRenderedPageBreak/>
        <w:t xml:space="preserve">Table </w:t>
      </w:r>
      <w:r w:rsidR="00727F77">
        <w:fldChar w:fldCharType="begin"/>
      </w:r>
      <w:r w:rsidR="00727F77">
        <w:instrText xml:space="preserve"> SEQ Table \* ARABIC </w:instrText>
      </w:r>
      <w:r w:rsidR="00727F77">
        <w:fldChar w:fldCharType="separate"/>
      </w:r>
      <w:r w:rsidR="001C319E">
        <w:rPr>
          <w:noProof/>
        </w:rPr>
        <w:t>2</w:t>
      </w:r>
      <w:r w:rsidR="00727F77">
        <w:rPr>
          <w:noProof/>
        </w:rPr>
        <w:fldChar w:fldCharType="end"/>
      </w:r>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380"/>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proofErr w:type="gramStart"/>
      <w:r w:rsidR="000A055F" w:rsidRPr="005950F1">
        <w:rPr>
          <w:b/>
          <w:i/>
          <w:iCs/>
        </w:rPr>
        <w:t>discretion</w:t>
      </w:r>
      <w:proofErr w:type="gramEnd"/>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rPr>
          <w:ins w:id="381" w:author="Rachel Abbey" w:date="2022-05-31T11:00:00Z"/>
        </w:rPr>
      </w:pPr>
      <w:bookmarkStart w:id="382" w:name="_Pension_age_changes"/>
      <w:bookmarkStart w:id="383" w:name="_Toc104887212"/>
      <w:bookmarkEnd w:id="382"/>
      <w:ins w:id="384" w:author="Rachel Abbey" w:date="2022-05-31T11:00:00Z">
        <w:r>
          <w:t>Pension age changes</w:t>
        </w:r>
        <w:bookmarkEnd w:id="383"/>
      </w:ins>
    </w:p>
    <w:p w14:paraId="5132E421" w14:textId="0D6694C9" w:rsidR="00D01C88" w:rsidRDefault="00D01C88" w:rsidP="00D01C88">
      <w:pPr>
        <w:rPr>
          <w:ins w:id="385" w:author="Rachel Abbey" w:date="2022-05-31T11:00:00Z"/>
        </w:rPr>
      </w:pPr>
      <w:ins w:id="386" w:author="Rachel Abbey" w:date="2022-05-31T11:00:00Z">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ins>
    </w:p>
    <w:p w14:paraId="3366A867" w14:textId="42ADB30D" w:rsidR="00FB0BAB" w:rsidRDefault="00FB0BAB" w:rsidP="00D01C88">
      <w:pPr>
        <w:rPr>
          <w:ins w:id="387" w:author="Rachel Abbey" w:date="2022-05-31T11:00:00Z"/>
        </w:rPr>
      </w:pPr>
      <w:ins w:id="388" w:author="Rachel Abbey" w:date="2022-05-31T11:00:00Z">
        <w:r>
          <w:t>You could be protected from</w:t>
        </w:r>
        <w:r w:rsidR="00F01500">
          <w:t xml:space="preserve"> </w:t>
        </w:r>
        <w:r>
          <w:t xml:space="preserve">this increase if you joined the LGPS before </w:t>
        </w:r>
        <w:r w:rsidR="00401503">
          <w:t>4</w:t>
        </w:r>
        <w:r w:rsidR="00F01500">
          <w:t xml:space="preserve"> November 2021. You could also be protected if you transferred a previous pension </w:t>
        </w:r>
        <w:r w:rsidR="00F01500">
          <w:lastRenderedPageBreak/>
          <w:t>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ins>
    </w:p>
    <w:p w14:paraId="1CBADF07" w14:textId="6C0D13D8" w:rsidR="00294512" w:rsidRPr="00D01C88" w:rsidRDefault="00294512" w:rsidP="00D01C88">
      <w:pPr>
        <w:rPr>
          <w:ins w:id="389" w:author="Rachel Abbey" w:date="2022-05-31T11:00:00Z"/>
        </w:rPr>
      </w:pPr>
      <w:ins w:id="390" w:author="Rachel Abbey" w:date="2022-05-31T11:00:00Z">
        <w:r>
          <w:t xml:space="preserve">The Government has not yet </w:t>
        </w:r>
        <w:r w:rsidR="004D3440">
          <w:t>confirmed if it will allow members who qualify for protection to take their LGPS pension before age 57 from April 2028.</w:t>
        </w:r>
      </w:ins>
    </w:p>
    <w:p w14:paraId="2509E266" w14:textId="77777777" w:rsidR="006804AD" w:rsidRPr="005F33EB" w:rsidRDefault="006804AD" w:rsidP="00D619D6">
      <w:pPr>
        <w:pStyle w:val="Heading3"/>
      </w:pPr>
      <w:bookmarkStart w:id="391" w:name="_Toc104887213"/>
      <w:bookmarkStart w:id="392" w:name="_Toc73447599"/>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391"/>
      <w:bookmarkEnd w:id="392"/>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393" w:name="_Late_retirement"/>
      <w:bookmarkStart w:id="394" w:name="_Toc104887214"/>
      <w:bookmarkStart w:id="395" w:name="_Toc73447600"/>
      <w:bookmarkEnd w:id="393"/>
      <w:r w:rsidRPr="009C7C78">
        <w:t xml:space="preserve">Late </w:t>
      </w:r>
      <w:r w:rsidR="006D4E92" w:rsidRPr="009C7C78">
        <w:t>r</w:t>
      </w:r>
      <w:r w:rsidRPr="009C7C78">
        <w:t>etirement</w:t>
      </w:r>
      <w:bookmarkEnd w:id="394"/>
      <w:bookmarkEnd w:id="395"/>
    </w:p>
    <w:p w14:paraId="3E14DC07" w14:textId="21BB5DDF" w:rsidR="006804AD" w:rsidRPr="005F33EB" w:rsidRDefault="006804AD" w:rsidP="00D619D6">
      <w:pPr>
        <w:pStyle w:val="Heading3"/>
      </w:pPr>
      <w:bookmarkStart w:id="396" w:name="_Toc104887215"/>
      <w:bookmarkStart w:id="397" w:name="_Toc73447601"/>
      <w:r w:rsidRPr="005F33EB">
        <w:t>What if I carry on working after age 65?</w:t>
      </w:r>
      <w:bookmarkEnd w:id="396"/>
      <w:bookmarkEnd w:id="397"/>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1F098108" w14:textId="77777777" w:rsidR="00C41AED" w:rsidRDefault="00C41AED">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2D4E1EAE" w14:textId="5ED77BA9" w:rsidR="006804AD" w:rsidRPr="00F97A73" w:rsidRDefault="00B66ACB" w:rsidP="000119DF">
      <w:pPr>
        <w:pStyle w:val="Heading2"/>
      </w:pPr>
      <w:bookmarkStart w:id="398" w:name="_Protection_for_your"/>
      <w:bookmarkStart w:id="399" w:name="_Toc104887216"/>
      <w:bookmarkStart w:id="400" w:name="_Toc73447602"/>
      <w:bookmarkEnd w:id="398"/>
      <w:r w:rsidRPr="00F97A73">
        <w:lastRenderedPageBreak/>
        <w:t>P</w:t>
      </w:r>
      <w:r w:rsidR="006804AD" w:rsidRPr="00F97A73">
        <w:t xml:space="preserve">rotection for your </w:t>
      </w:r>
      <w:r w:rsidR="006D4E92" w:rsidRPr="00F97A73">
        <w:t>f</w:t>
      </w:r>
      <w:r w:rsidR="006804AD" w:rsidRPr="00F97A73">
        <w:t>amily</w:t>
      </w:r>
      <w:bookmarkEnd w:id="399"/>
      <w:bookmarkEnd w:id="400"/>
    </w:p>
    <w:p w14:paraId="5D58885D" w14:textId="77777777" w:rsidR="006804AD" w:rsidRPr="005F33EB" w:rsidRDefault="006804AD" w:rsidP="00D76844">
      <w:pPr>
        <w:pStyle w:val="Heading3"/>
      </w:pPr>
      <w:bookmarkStart w:id="401" w:name="_Toc104887217"/>
      <w:bookmarkStart w:id="402" w:name="_Toc73447603"/>
      <w:r w:rsidRPr="005F33EB">
        <w:t>What benefits will be paid if I die in service?</w:t>
      </w:r>
      <w:bookmarkEnd w:id="401"/>
      <w:bookmarkEnd w:id="402"/>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03" w:name="_Pensions_for_eligible"/>
      <w:bookmarkEnd w:id="403"/>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lastRenderedPageBreak/>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w:t>
      </w:r>
      <w:proofErr w:type="gramStart"/>
      <w:r w:rsidRPr="00655F39">
        <w:t>death</w:t>
      </w:r>
      <w:proofErr w:type="gramEnd"/>
      <w:r w:rsidRPr="00655F39">
        <w:t xml:space="preserve">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404" w:name="_Toc104887218"/>
      <w:bookmarkStart w:id="405" w:name="_Toc73447604"/>
      <w:r w:rsidRPr="005F33EB">
        <w:lastRenderedPageBreak/>
        <w:t>What benefits will be paid if I die after retiring on pension?</w:t>
      </w:r>
      <w:bookmarkEnd w:id="404"/>
      <w:bookmarkEnd w:id="405"/>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425DF16A"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w:t>
      </w:r>
      <w:proofErr w:type="spellStart"/>
      <w:proofErr w:type="gramStart"/>
      <w:r w:rsidRPr="00655F39">
        <w:t>ie</w:t>
      </w:r>
      <w:proofErr w:type="spellEnd"/>
      <w:proofErr w:type="gramEnd"/>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lastRenderedPageBreak/>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w:t>
      </w:r>
      <w:proofErr w:type="gramStart"/>
      <w:r w:rsidRPr="00655F39">
        <w:t>accrued</w:t>
      </w:r>
      <w:proofErr w:type="gramEnd"/>
      <w:r w:rsidRPr="00655F39">
        <w:t xml:space="preserve">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406" w:name="_Toc104887219"/>
      <w:bookmarkStart w:id="407" w:name="_Toc73447605"/>
      <w:r w:rsidRPr="005F33EB">
        <w:t xml:space="preserve">Points to </w:t>
      </w:r>
      <w:r w:rsidR="00A07724" w:rsidRPr="005F33EB">
        <w:t>n</w:t>
      </w:r>
      <w:r w:rsidRPr="005F33EB">
        <w:t xml:space="preserve">ote </w:t>
      </w:r>
      <w:r w:rsidR="003930AC">
        <w:t>on pr</w:t>
      </w:r>
      <w:r w:rsidR="00F03275">
        <w:t>otection for your family</w:t>
      </w:r>
      <w:bookmarkEnd w:id="406"/>
      <w:bookmarkEnd w:id="407"/>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w:t>
      </w:r>
      <w:proofErr w:type="spellStart"/>
      <w:proofErr w:type="gramStart"/>
      <w:r w:rsidRPr="00655F39">
        <w:t>ie</w:t>
      </w:r>
      <w:proofErr w:type="spellEnd"/>
      <w:proofErr w:type="gramEnd"/>
      <w:r w:rsidRPr="00655F39">
        <w:t xml:space="preserv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lastRenderedPageBreak/>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408" w:name="_Increasing_your_benefits"/>
      <w:bookmarkStart w:id="409" w:name="_Toc104887220"/>
      <w:bookmarkStart w:id="410" w:name="_Toc73447606"/>
      <w:bookmarkEnd w:id="408"/>
      <w:r w:rsidRPr="0051262C">
        <w:t xml:space="preserve">Increasing your </w:t>
      </w:r>
      <w:r w:rsidR="00A07724" w:rsidRPr="0051262C">
        <w:t>b</w:t>
      </w:r>
      <w:r w:rsidRPr="0051262C">
        <w:t>enefits</w:t>
      </w:r>
      <w:bookmarkEnd w:id="409"/>
      <w:bookmarkEnd w:id="410"/>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411" w:name="_Toc104887221"/>
      <w:bookmarkStart w:id="412" w:name="_Toc73447607"/>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411"/>
      <w:bookmarkEnd w:id="412"/>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proofErr w:type="gramStart"/>
      <w:r w:rsidRPr="00655F39">
        <w:t>A</w:t>
      </w:r>
      <w:r w:rsidRPr="00CF2B3D">
        <w:rPr>
          <w:spacing w:val="-70"/>
        </w:rPr>
        <w:t> </w:t>
      </w:r>
      <w:r w:rsidRPr="00655F39">
        <w:t>V</w:t>
      </w:r>
      <w:r w:rsidRPr="00CF2B3D">
        <w:rPr>
          <w:spacing w:val="-70"/>
        </w:rPr>
        <w:t> </w:t>
      </w:r>
      <w:r w:rsidRPr="00655F39">
        <w:t>C</w:t>
      </w:r>
      <w:r w:rsidR="00606ED7" w:rsidRPr="00655F39">
        <w:t xml:space="preserve"> contributions</w:t>
      </w:r>
      <w:proofErr w:type="gramEnd"/>
      <w:r w:rsidR="00606ED7" w:rsidRPr="00655F39">
        <w:t xml:space="preserve"> are deducted before your tax is worked out</w:t>
      </w:r>
      <w:r w:rsidR="009946BB">
        <w:t>. I</w:t>
      </w:r>
      <w:r w:rsidR="00606ED7" w:rsidRPr="00655F39">
        <w:t xml:space="preserve">f you pay </w:t>
      </w:r>
      <w:r w:rsidR="00606ED7" w:rsidRPr="00655F39">
        <w:lastRenderedPageBreak/>
        <w:t xml:space="preserve">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9F00253"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ed 25</w:t>
      </w:r>
      <w:r w:rsidR="00FC30BE">
        <w:t> per cent</w:t>
      </w:r>
      <w:r w:rsidR="00D7124F">
        <w:t xml:space="preserve"> </w:t>
      </w:r>
      <w:r w:rsidR="00D8110E" w:rsidRPr="00655F39">
        <w:t>of the lifetime allow</w:t>
      </w:r>
      <w:r w:rsidR="00057C66" w:rsidRPr="00655F39">
        <w:t>ance</w:t>
      </w:r>
      <w:r w:rsidR="00CC18C8">
        <w:t xml:space="preserve">. The lifetime allowance </w:t>
      </w:r>
      <w:r w:rsidR="00FC30BE">
        <w:t>is currently</w:t>
      </w:r>
      <w:r w:rsidR="00CC18C8">
        <w:t xml:space="preserve">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lastRenderedPageBreak/>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w:t>
      </w:r>
      <w:proofErr w:type="spellStart"/>
      <w:proofErr w:type="gramStart"/>
      <w:r w:rsidRPr="00655F39">
        <w:t>eg</w:t>
      </w:r>
      <w:proofErr w:type="spellEnd"/>
      <w:proofErr w:type="gramEnd"/>
      <w:r w:rsidRPr="00655F39">
        <w:t xml:space="preserve">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393662BA" w14:textId="77777777" w:rsidR="00057C66" w:rsidRPr="00655F39" w:rsidRDefault="00D94FD2" w:rsidP="00631F4C">
      <w:pPr>
        <w:rPr>
          <w:del w:id="413" w:author="Rachel Abbey" w:date="2022-05-31T11:00:00Z"/>
        </w:rPr>
      </w:pPr>
      <w:del w:id="414" w:author="Rachel Abbey" w:date="2022-05-31T11:00:00Z">
        <w:r w:rsidRPr="00655F39">
          <w:delText>Free and impartial government guidance about your defined contribution (</w:delText>
        </w:r>
        <w:r w:rsidR="00960029" w:rsidRPr="00655F39">
          <w:delText>A</w:delText>
        </w:r>
        <w:r w:rsidR="00960029" w:rsidRPr="00CF2B3D">
          <w:rPr>
            <w:spacing w:val="-70"/>
          </w:rPr>
          <w:delText> </w:delText>
        </w:r>
        <w:r w:rsidR="00960029" w:rsidRPr="00655F39">
          <w:delText>V</w:delText>
        </w:r>
        <w:r w:rsidR="00960029" w:rsidRPr="00CF2B3D">
          <w:rPr>
            <w:spacing w:val="-70"/>
          </w:rPr>
          <w:delText> </w:delText>
        </w:r>
        <w:r w:rsidR="00960029" w:rsidRPr="00655F39">
          <w:delText>C</w:delText>
        </w:r>
        <w:r w:rsidRPr="00655F39">
          <w:delText xml:space="preserve">) pension options is available from Pension </w:delText>
        </w:r>
        <w:r w:rsidR="000322A1">
          <w:delText>W</w:delText>
        </w:r>
        <w:r w:rsidRPr="00655F39">
          <w:delText>ise.</w:delText>
        </w:r>
        <w:r w:rsidR="00057C66" w:rsidRPr="00655F39">
          <w:delText xml:space="preserve"> Find out how to access this by visiting </w:delText>
        </w:r>
        <w:r w:rsidR="006A33D4">
          <w:fldChar w:fldCharType="begin"/>
        </w:r>
        <w:r w:rsidR="006A33D4">
          <w:delInstrText xml:space="preserve"> HYPERLINK "http://www.pensionwise.gov.uk/" \t "_blank" </w:delInstrText>
        </w:r>
        <w:r w:rsidR="006A33D4">
          <w:fldChar w:fldCharType="separate"/>
        </w:r>
        <w:r w:rsidR="00057C66" w:rsidRPr="00655F39">
          <w:rPr>
            <w:rStyle w:val="Hyperlink"/>
          </w:rPr>
          <w:delText>www.pensionwise.gov.uk</w:delText>
        </w:r>
        <w:r w:rsidR="006A33D4">
          <w:rPr>
            <w:rStyle w:val="Hyperlink"/>
          </w:rPr>
          <w:fldChar w:fldCharType="end"/>
        </w:r>
        <w:r w:rsidRPr="00655F39">
          <w:delText> or call 0800 138 3944</w:delText>
        </w:r>
        <w:r w:rsidR="00057C66" w:rsidRPr="00655F39">
          <w:delText xml:space="preserve"> to book an appointment. This service is available on the internet, over the telephone or face to face at a Citizens Advice branch.</w:delText>
        </w:r>
      </w:del>
    </w:p>
    <w:p w14:paraId="2F2B4FB7" w14:textId="77777777" w:rsidR="001015B8" w:rsidRDefault="00BB7E56" w:rsidP="00631F4C">
      <w:pPr>
        <w:rPr>
          <w:ins w:id="415" w:author="Rachel Abbey" w:date="2022-05-31T11:00:00Z"/>
        </w:rPr>
      </w:pPr>
      <w:ins w:id="416" w:author="Rachel Abbey" w:date="2022-05-31T11:00:00Z">
        <w:r>
          <w:t xml:space="preserve">Pension Wise is a </w:t>
        </w:r>
        <w:proofErr w:type="gramStart"/>
        <w:r>
          <w:t>Government</w:t>
        </w:r>
        <w:proofErr w:type="gramEnd"/>
        <w:r>
          <w:t xml:space="preserve"> </w:t>
        </w:r>
        <w:r w:rsidR="00476435">
          <w:t xml:space="preserve">service from </w:t>
        </w:r>
        <w:proofErr w:type="spellStart"/>
        <w:r w:rsidR="00476435">
          <w:t>MoneyHelper</w:t>
        </w:r>
        <w:proofErr w:type="spellEnd"/>
        <w:r w:rsidR="00476435">
          <w:t xml:space="preserve">. It offers free, impartial guidance to members aged 50 and over on what they can do with their defined contributions </w:t>
        </w:r>
        <w:r w:rsidR="001015B8">
          <w:t xml:space="preserve">savings, such as AVCs. </w:t>
        </w:r>
      </w:ins>
    </w:p>
    <w:p w14:paraId="1719F475" w14:textId="707C2CCF" w:rsidR="00057C66" w:rsidRPr="00655F39" w:rsidRDefault="001015B8" w:rsidP="00631F4C">
      <w:pPr>
        <w:rPr>
          <w:ins w:id="417" w:author="Rachel Abbey" w:date="2022-05-31T11:00:00Z"/>
        </w:rPr>
      </w:pPr>
      <w:ins w:id="418" w:author="Rachel Abbey" w:date="2022-05-31T11:00:00Z">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ins>
    </w:p>
    <w:p w14:paraId="4E400625" w14:textId="76763BBB" w:rsidR="00057C66" w:rsidRPr="00655F39" w:rsidRDefault="00057C66" w:rsidP="00631F4C">
      <w:r w:rsidRPr="00655F39">
        <w:t xml:space="preserve">If you are </w:t>
      </w:r>
      <w:del w:id="419" w:author="Rachel Abbey" w:date="2022-05-31T11:00:00Z">
        <w:r w:rsidRPr="00655F39">
          <w:delText>cons</w:delText>
        </w:r>
        <w:r w:rsidR="00810A43" w:rsidRPr="00655F39">
          <w:delText>idering</w:delText>
        </w:r>
      </w:del>
      <w:ins w:id="420" w:author="Rachel Abbey" w:date="2022-05-31T11:00:00Z">
        <w:r w:rsidR="00451471">
          <w:t>thinking about</w:t>
        </w:r>
      </w:ins>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421" w:name="_Toc104887222"/>
      <w:bookmarkStart w:id="422" w:name="_Toc73447608"/>
      <w:r>
        <w:t xml:space="preserve">Pay into </w:t>
      </w:r>
      <w:r w:rsidR="006804AD" w:rsidRPr="00655F39">
        <w:t>a</w:t>
      </w:r>
      <w:r>
        <w:t xml:space="preserve"> </w:t>
      </w:r>
      <w:r w:rsidR="006804AD" w:rsidRPr="00655F39">
        <w:t>personal pension plan or stakeholder pension scheme</w:t>
      </w:r>
      <w:bookmarkEnd w:id="421"/>
      <w:bookmarkEnd w:id="422"/>
    </w:p>
    <w:p w14:paraId="5ECCFAC0" w14:textId="6B74CBEA" w:rsidR="006F46FF" w:rsidRPr="00655F39" w:rsidRDefault="006F46FF" w:rsidP="00631F4C">
      <w:pPr>
        <w:rPr>
          <w:lang w:eastAsia="en-GB"/>
        </w:rPr>
      </w:pPr>
      <w:r w:rsidRPr="00655F39">
        <w:rPr>
          <w:bCs/>
          <w:lang w:eastAsia="en-GB"/>
        </w:rPr>
        <w:lastRenderedPageBreak/>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9E33455"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18"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w:t>
      </w:r>
      <w:r w:rsidR="00C31AA3">
        <w:t xml:space="preserve">. It </w:t>
      </w:r>
      <w:r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423" w:name="_Points_to_note"/>
      <w:bookmarkStart w:id="424" w:name="_Toc104887223"/>
      <w:bookmarkStart w:id="425" w:name="_Toc73447609"/>
      <w:bookmarkEnd w:id="423"/>
      <w:r w:rsidRPr="005F33EB">
        <w:t xml:space="preserve">Points to </w:t>
      </w:r>
      <w:r w:rsidR="00A47EAD" w:rsidRPr="005F33EB">
        <w:t>n</w:t>
      </w:r>
      <w:r w:rsidRPr="005F33EB">
        <w:t>ote</w:t>
      </w:r>
      <w:r w:rsidR="00E75ABB">
        <w:t xml:space="preserve"> on paying extra</w:t>
      </w:r>
      <w:bookmarkEnd w:id="424"/>
      <w:bookmarkEnd w:id="425"/>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lastRenderedPageBreak/>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HM Revenue and Customs</w:t>
      </w:r>
      <w:r w:rsidR="00537B0D" w:rsidRPr="00883FE4">
        <w:rPr>
          <w:bCs/>
          <w:lang w:eastAsia="en-GB"/>
        </w:rPr>
        <w:t>,</w:t>
      </w:r>
      <w:r w:rsidRPr="00883FE4">
        <w:rPr>
          <w:bCs/>
          <w:lang w:eastAsia="en-GB"/>
        </w:rPr>
        <w:t xml:space="preserve"> you will lose that protection if you pay contributions into a money purchase pension arrangement (</w:t>
      </w:r>
      <w:proofErr w:type="spellStart"/>
      <w:proofErr w:type="gramStart"/>
      <w:r w:rsidRPr="00883FE4">
        <w:rPr>
          <w:bCs/>
          <w:lang w:eastAsia="en-GB"/>
        </w:rPr>
        <w:t>eg</w:t>
      </w:r>
      <w:proofErr w:type="spellEnd"/>
      <w:proofErr w:type="gramEnd"/>
      <w:r w:rsidRPr="00883FE4">
        <w:rPr>
          <w:bCs/>
          <w:lang w:eastAsia="en-GB"/>
        </w:rPr>
        <w:t xml:space="preserve">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w:t>
      </w:r>
      <w:proofErr w:type="gramStart"/>
      <w:r w:rsidRPr="00883FE4">
        <w:rPr>
          <w:bCs/>
          <w:lang w:eastAsia="en-GB"/>
        </w:rPr>
        <w:t>at</w:t>
      </w:r>
      <w:proofErr w:type="gramEnd"/>
      <w:r w:rsidRPr="00883FE4">
        <w:rPr>
          <w:bCs/>
          <w:lang w:eastAsia="en-GB"/>
        </w:rPr>
        <w:t xml:space="preserve">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426" w:name="_Leaving_the_Scheme"/>
      <w:bookmarkStart w:id="427" w:name="_Toc104887224"/>
      <w:bookmarkStart w:id="428" w:name="_Toc73447610"/>
      <w:bookmarkEnd w:id="426"/>
      <w:r>
        <w:t xml:space="preserve">Leaving the Scheme </w:t>
      </w:r>
      <w:r w:rsidR="006804AD" w:rsidRPr="00797B67">
        <w:t xml:space="preserve">before </w:t>
      </w:r>
      <w:r w:rsidR="00B97F11" w:rsidRPr="00797B67">
        <w:t>r</w:t>
      </w:r>
      <w:r w:rsidR="006804AD" w:rsidRPr="00797B67">
        <w:t>etirement</w:t>
      </w:r>
      <w:bookmarkEnd w:id="427"/>
      <w:bookmarkEnd w:id="428"/>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30DE5DAF"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r w:rsidR="006A33D4">
        <w:fldChar w:fldCharType="begin"/>
      </w:r>
      <w:r w:rsidR="006A33D4">
        <w:instrText xml:space="preserve"> HYPERLINK "http://www.lgpslibrary.org/assets/gas/ew/CLLREv2.</w:instrText>
      </w:r>
      <w:del w:id="429" w:author="Rachel Abbey" w:date="2022-05-31T11:00:00Z">
        <w:r w:rsidR="006A33D4">
          <w:delInstrText>1c</w:delInstrText>
        </w:r>
      </w:del>
      <w:ins w:id="430" w:author="Rachel Abbey" w:date="2022-05-31T11:00:00Z">
        <w:r w:rsidR="006A33D4">
          <w:instrText>2c</w:instrText>
        </w:r>
      </w:ins>
      <w:r w:rsidR="006A33D4">
        <w:instrText xml:space="preserve">.docx" </w:instrText>
      </w:r>
      <w:r w:rsidR="006A33D4">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6A33D4">
        <w:rPr>
          <w:rStyle w:val="Hyperlink"/>
        </w:rPr>
        <w:fldChar w:fldCharType="end"/>
      </w:r>
      <w:r w:rsidR="0004638A">
        <w:rPr>
          <w:rStyle w:val="Hyperlink"/>
          <w:u w:val="none"/>
        </w:rPr>
        <w:t>’.</w:t>
      </w:r>
    </w:p>
    <w:p w14:paraId="76EFC552" w14:textId="121D7CE6"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3104A452" w:rsidR="0093369C" w:rsidRDefault="0093369C" w:rsidP="00CA4086">
      <w:pPr>
        <w:pStyle w:val="ListParagraph"/>
        <w:numPr>
          <w:ilvl w:val="0"/>
          <w:numId w:val="0"/>
        </w:numPr>
        <w:spacing w:before="120" w:after="0"/>
        <w:ind w:left="720"/>
      </w:pPr>
      <w:del w:id="431" w:author="Rachel Abbey" w:date="2022-05-31T11:00:00Z">
        <w:r>
          <w:lastRenderedPageBreak/>
          <w:delText xml:space="preserve">There may also be a deduction to cover the cost </w:delText>
        </w:r>
        <w:r w:rsidRPr="00655F39">
          <w:delText xml:space="preserve">of buying you back into the </w:delText>
        </w:r>
        <w:r w:rsidR="006A33D4">
          <w:fldChar w:fldCharType="begin"/>
        </w:r>
        <w:r w:rsidR="006A33D4">
          <w:delInstrText xml:space="preserve"> HYPERLINK \l "_State_Second_Pension" </w:delInstrText>
        </w:r>
        <w:r w:rsidR="006A33D4">
          <w:fldChar w:fldCharType="separate"/>
        </w:r>
        <w:r w:rsidRPr="00461B89">
          <w:rPr>
            <w:rStyle w:val="Hyperlink"/>
            <w:b/>
            <w:bCs/>
          </w:rPr>
          <w:delText>State Second Pension Scheme (S2P)</w:delText>
        </w:r>
        <w:r w:rsidRPr="00461B89">
          <w:rPr>
            <w:rStyle w:val="Hyperlink"/>
            <w:color w:val="000000" w:themeColor="text1"/>
            <w:u w:val="none"/>
            <w14:textFill>
              <w14:solidFill>
                <w14:schemeClr w14:val="tx1">
                  <w14:lumMod w14:val="95000"/>
                  <w14:lumOff w14:val="5000"/>
                  <w14:lumMod w14:val="95000"/>
                  <w14:lumOff w14:val="5000"/>
                  <w14:lumMod w14:val="95000"/>
                </w14:schemeClr>
              </w14:solidFill>
            </w14:textFill>
          </w:rPr>
          <w:delText>,</w:delText>
        </w:r>
        <w:r w:rsidR="006A33D4">
          <w:rPr>
            <w:rStyle w:val="Hyperlink"/>
            <w:color w:val="000000" w:themeColor="text1"/>
            <w:u w:val="none"/>
            <w14:textFill>
              <w14:solidFill>
                <w14:schemeClr w14:val="tx1">
                  <w14:lumMod w14:val="95000"/>
                  <w14:lumOff w14:val="5000"/>
                  <w14:lumMod w14:val="95000"/>
                  <w14:lumOff w14:val="5000"/>
                  <w14:lumMod w14:val="95000"/>
                </w14:schemeClr>
              </w14:solidFill>
            </w14:textFill>
          </w:rPr>
          <w:fldChar w:fldCharType="end"/>
        </w:r>
        <w:r>
          <w:delText xml:space="preserve"> but only if you paid national insurance as a Scheme member before 6 April 2016</w:delText>
        </w:r>
        <w:r w:rsidRPr="00655F39">
          <w:delText>.</w:delText>
        </w:r>
        <w:r w:rsidR="003E43C9">
          <w:br/>
        </w:r>
      </w:del>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t>
      </w:r>
      <w:del w:id="432" w:author="Rachel Abbey" w:date="2022-05-31T11:00:00Z">
        <w:r w:rsidRPr="00655F39">
          <w:delText xml:space="preserve">join a new pension scheme, or </w:delText>
        </w:r>
      </w:del>
      <w:r w:rsidRPr="00655F39">
        <w:t xml:space="preserve">want to take a refund of </w:t>
      </w:r>
      <w:proofErr w:type="gramStart"/>
      <w:r w:rsidRPr="00655F39">
        <w:t>contributions</w:t>
      </w:r>
      <w:ins w:id="433" w:author="Rachel Abbey" w:date="2022-05-31T11:00:00Z">
        <w:r w:rsidR="001F14FF">
          <w:t xml:space="preserve">, </w:t>
        </w:r>
        <w:r w:rsidR="001F14FF" w:rsidRPr="00655F39">
          <w:t>or</w:t>
        </w:r>
        <w:proofErr w:type="gramEnd"/>
        <w:r w:rsidR="001F14FF" w:rsidRPr="00655F39">
          <w:t xml:space="preserve"> join a new pension scheme</w:t>
        </w:r>
        <w:r w:rsidRPr="00655F39">
          <w:t>.</w:t>
        </w:r>
        <w:r w:rsidR="00A6777C">
          <w:t xml:space="preserve"> The option to transfer to a </w:t>
        </w:r>
        <w:r w:rsidR="001813C6">
          <w:t>different pension scheme</w:t>
        </w:r>
        <w:r w:rsidR="00A6777C">
          <w:t xml:space="preserve"> will only be open to you for a limited period</w:t>
        </w:r>
      </w:ins>
      <w:r w:rsidR="00A6777C">
        <w:t>.</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434" w:name="_Toc104887225"/>
      <w:bookmarkStart w:id="435" w:name="_Toc73447611"/>
      <w:r w:rsidRPr="005F33EB">
        <w:t>What will happen to my benefits if I defer them?</w:t>
      </w:r>
      <w:bookmarkEnd w:id="434"/>
      <w:bookmarkEnd w:id="435"/>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334E865" w:rsidR="00574AA0" w:rsidRPr="00655F39" w:rsidRDefault="006804AD" w:rsidP="00631F4C">
      <w:r w:rsidRPr="00655F39">
        <w:t xml:space="preserve">Deferred benefits become payable at age </w:t>
      </w:r>
      <w:proofErr w:type="gramStart"/>
      <w:r w:rsidRPr="00655F39">
        <w:t>65</w:t>
      </w:r>
      <w:r w:rsidR="00DA45CA">
        <w:t xml:space="preserve">, </w:t>
      </w:r>
      <w:r w:rsidRPr="00655F39">
        <w:t>unless</w:t>
      </w:r>
      <w:proofErr w:type="gramEnd"/>
      <w:r w:rsidRPr="00655F39">
        <w:t xml:space="preserve">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5DFF5D6" w14:textId="77777777" w:rsidR="00744641" w:rsidRDefault="00A23845" w:rsidP="00631F4C">
      <w:pPr>
        <w:rPr>
          <w:ins w:id="436" w:author="Rachel Abbey" w:date="2022-05-31T11:00:00Z"/>
        </w:rPr>
      </w:pPr>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w:t>
      </w:r>
      <w:r w:rsidR="00574AA0" w:rsidRPr="00655F39">
        <w:rPr>
          <w:lang w:eastAsia="en-GB"/>
        </w:rPr>
        <w:lastRenderedPageBreak/>
        <w:t>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proofErr w:type="gramStart"/>
      <w:r w:rsidR="00574AA0" w:rsidRPr="0037543A">
        <w:rPr>
          <w:b/>
          <w:i/>
          <w:iCs/>
        </w:rPr>
        <w:t>discretion</w:t>
      </w:r>
      <w:proofErr w:type="gramEnd"/>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ins w:id="437" w:author="Rachel Abbey" w:date="2022-05-31T11:00:00Z">
        <w:r>
          <w:t xml:space="preserve">The Government has announced that the earliest age you can take your pension will increase from age 55 to 57 from 6 April 2028. This will not apply if you have to take your pension early due to ill health. See </w:t>
        </w:r>
        <w:r w:rsidR="006A33D4">
          <w:fldChar w:fldCharType="begin"/>
        </w:r>
        <w:r w:rsidR="006A33D4">
          <w:instrText xml:space="preserve"> HYPERLINK \l</w:instrText>
        </w:r>
        <w:r w:rsidR="006A33D4">
          <w:instrText xml:space="preserve"> "_Pension_age_changes" </w:instrText>
        </w:r>
        <w:r w:rsidR="006A33D4">
          <w:fldChar w:fldCharType="separate"/>
        </w:r>
        <w:r w:rsidR="003805E4" w:rsidRPr="003805E4">
          <w:rPr>
            <w:rStyle w:val="Hyperlink"/>
          </w:rPr>
          <w:t>Pension age changes</w:t>
        </w:r>
        <w:r w:rsidR="006A33D4">
          <w:rPr>
            <w:rStyle w:val="Hyperlink"/>
          </w:rPr>
          <w:fldChar w:fldCharType="end"/>
        </w:r>
        <w:r>
          <w:t xml:space="preserve"> for more information.</w:t>
        </w:r>
      </w:ins>
      <w:r>
        <w:t xml:space="preserve">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proofErr w:type="gramStart"/>
      <w:r w:rsidR="000E0C0C" w:rsidRPr="009160E7">
        <w:rPr>
          <w:b/>
          <w:i/>
          <w:iCs/>
        </w:rPr>
        <w:t>discretion</w:t>
      </w:r>
      <w:proofErr w:type="gramEnd"/>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438" w:name="_Toc104887226"/>
      <w:bookmarkStart w:id="439" w:name="_Toc73447612"/>
      <w:r w:rsidRPr="005F33EB">
        <w:t xml:space="preserve">What will happen if I die before </w:t>
      </w:r>
      <w:r w:rsidR="009160E7">
        <w:t xml:space="preserve">my </w:t>
      </w:r>
      <w:r w:rsidRPr="005F33EB">
        <w:t>deferred benefits</w:t>
      </w:r>
      <w:r w:rsidR="009160E7">
        <w:t xml:space="preserve"> are paid</w:t>
      </w:r>
      <w:r w:rsidRPr="005F33EB">
        <w:t>?</w:t>
      </w:r>
      <w:bookmarkEnd w:id="438"/>
      <w:bookmarkEnd w:id="439"/>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1A20A19A"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del w:id="440" w:author="Rachel Abbey" w:date="2022-05-31T11:00:00Z">
        <w:r w:rsidRPr="00655F39">
          <w:delText>calculated against</w:delText>
        </w:r>
      </w:del>
      <w:ins w:id="441" w:author="Rachel Abbey" w:date="2022-05-31T11:00:00Z">
        <w:r w:rsidR="00FF66E6">
          <w:t>based on</w:t>
        </w:r>
      </w:ins>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w:t>
      </w:r>
      <w:proofErr w:type="gramStart"/>
      <w:r w:rsidRPr="00E6671A">
        <w:t>accrued</w:t>
      </w:r>
      <w:proofErr w:type="gramEnd"/>
      <w:r w:rsidRPr="00E6671A">
        <w:t xml:space="preserve">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442" w:name="_Toc104887227"/>
      <w:bookmarkStart w:id="443" w:name="_Toc73447613"/>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442"/>
      <w:bookmarkEnd w:id="443"/>
    </w:p>
    <w:p w14:paraId="64877BF8" w14:textId="5C823410" w:rsidR="00E6671A" w:rsidRDefault="006804AD" w:rsidP="00631F4C">
      <w:r w:rsidRPr="00655F39">
        <w:lastRenderedPageBreak/>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w:t>
      </w:r>
      <w:proofErr w:type="spellStart"/>
      <w:proofErr w:type="gramStart"/>
      <w:r w:rsidRPr="00655F39">
        <w:t>ie</w:t>
      </w:r>
      <w:proofErr w:type="spellEnd"/>
      <w:proofErr w:type="gramEnd"/>
      <w:r w:rsidRPr="00655F39">
        <w:t xml:space="preserv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w:t>
      </w:r>
      <w:proofErr w:type="gramStart"/>
      <w:r w:rsidR="00AB604B" w:rsidRPr="00655F39">
        <w:t>make a decision</w:t>
      </w:r>
      <w:proofErr w:type="gramEnd"/>
      <w:r w:rsidR="00AB604B" w:rsidRPr="00655F39">
        <w:t xml:space="preserve">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w:t>
      </w:r>
      <w:r w:rsidRPr="00655F39">
        <w:lastRenderedPageBreak/>
        <w:t xml:space="preserve">£30,000.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6CB437F0" w14:textId="0E04BCA3"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AAD717F" w14:textId="088CA507" w:rsidR="006804AD" w:rsidRPr="005F33EB" w:rsidRDefault="006804AD" w:rsidP="00FB68C3">
      <w:pPr>
        <w:pStyle w:val="Heading3"/>
      </w:pPr>
      <w:bookmarkStart w:id="444" w:name="_Toc104887228"/>
      <w:bookmarkStart w:id="445" w:name="_Toc73447614"/>
      <w:r w:rsidRPr="005F33EB">
        <w:t xml:space="preserve">Points to </w:t>
      </w:r>
      <w:r w:rsidR="004C7E69" w:rsidRPr="005F33EB">
        <w:t>n</w:t>
      </w:r>
      <w:r w:rsidRPr="005F33EB">
        <w:t>ote</w:t>
      </w:r>
      <w:r w:rsidR="003D04E4">
        <w:t xml:space="preserve"> on leaving the Scheme before retirement</w:t>
      </w:r>
      <w:bookmarkEnd w:id="444"/>
      <w:bookmarkEnd w:id="445"/>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0257FB6F"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del w:id="446" w:author="Rachel Abbey" w:date="2022-05-31T11:00:00Z">
        <w:r w:rsidRPr="00655F39">
          <w:delText xml:space="preserve">an </w:delText>
        </w:r>
        <w:r w:rsidR="00B049F8" w:rsidRPr="00655F39">
          <w:delText>election</w:delText>
        </w:r>
      </w:del>
      <w:ins w:id="447" w:author="Rachel Abbey" w:date="2022-05-31T11:00:00Z">
        <w:r w:rsidR="007B6241">
          <w:t>that you can elect</w:t>
        </w:r>
      </w:ins>
      <w:r w:rsidR="00B049F8" w:rsidRPr="00655F39">
        <w:t xml:space="preserve"> to proceed with a </w:t>
      </w:r>
      <w:r w:rsidRPr="00655F39">
        <w:t>transfer</w:t>
      </w:r>
      <w:del w:id="448" w:author="Rachel Abbey" w:date="2022-05-31T11:00:00Z">
        <w:r w:rsidRPr="00655F39">
          <w:delText xml:space="preserve"> can be made is</w:delText>
        </w:r>
      </w:del>
      <w:r w:rsidRPr="00655F39">
        <w:t xml:space="preserve">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lastRenderedPageBreak/>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449" w:name="_Opting_out_of"/>
      <w:bookmarkEnd w:id="449"/>
    </w:p>
    <w:p w14:paraId="2D68C18F" w14:textId="38B65A91" w:rsidR="006804AD" w:rsidRPr="000C2D05" w:rsidRDefault="006804AD" w:rsidP="00DF4DBB">
      <w:pPr>
        <w:pStyle w:val="Heading2"/>
      </w:pPr>
      <w:bookmarkStart w:id="450" w:name="_Toc104887229"/>
      <w:bookmarkStart w:id="451" w:name="_Toc73447615"/>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450"/>
      <w:bookmarkEnd w:id="451"/>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04557E36"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r w:rsidR="006A33D4">
        <w:fldChar w:fldCharType="begin"/>
      </w:r>
      <w:r w:rsidR="006A33D4">
        <w:instrText xml:space="preserve"> HYPERLINK "http://www.lgpslibrary.org/assets/gas/ew/CLLREv2.</w:instrText>
      </w:r>
      <w:del w:id="452" w:author="Rachel Abbey" w:date="2022-05-31T11:00:00Z">
        <w:r w:rsidR="006A33D4">
          <w:delInstrText>1c</w:delInstrText>
        </w:r>
      </w:del>
      <w:ins w:id="453" w:author="Rachel Abbey" w:date="2022-05-31T11:00:00Z">
        <w:r w:rsidR="006A33D4">
          <w:instrText>2c</w:instrText>
        </w:r>
      </w:ins>
      <w:r w:rsidR="006A33D4">
        <w:instrText xml:space="preserve">.docx" </w:instrText>
      </w:r>
      <w:r w:rsidR="006A33D4">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6A33D4">
        <w:rPr>
          <w:rStyle w:val="Hyperlink"/>
        </w:rPr>
        <w:fldChar w:fldCharType="end"/>
      </w:r>
      <w:r w:rsidR="00897E66">
        <w:rPr>
          <w:rStyle w:val="Hyperlink"/>
          <w:u w:val="none"/>
        </w:rPr>
        <w:t>’.</w:t>
      </w:r>
    </w:p>
    <w:p w14:paraId="002B9741" w14:textId="62A69165" w:rsidR="006804AD" w:rsidRPr="005F33EB" w:rsidRDefault="006804AD" w:rsidP="00FB68C3">
      <w:pPr>
        <w:pStyle w:val="Heading3"/>
      </w:pPr>
      <w:bookmarkStart w:id="454" w:name="_Toc104887230"/>
      <w:bookmarkStart w:id="455" w:name="_Toc73447616"/>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454"/>
      <w:bookmarkEnd w:id="455"/>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 xml:space="preserve">out becomes effective from the end of the payment period during which you gave </w:t>
      </w:r>
      <w:proofErr w:type="gramStart"/>
      <w:r w:rsidRPr="00655F39">
        <w:t>notification, unless</w:t>
      </w:r>
      <w:proofErr w:type="gramEnd"/>
      <w:r w:rsidRPr="00655F39">
        <w:t xml:space="preserve">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lastRenderedPageBreak/>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456" w:name="_Toc104887231"/>
      <w:bookmarkStart w:id="457" w:name="_Toc73447617"/>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456"/>
      <w:bookmarkEnd w:id="457"/>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458" w:name="_Toc104887232"/>
      <w:bookmarkStart w:id="459" w:name="_Toc73447618"/>
      <w:r w:rsidRPr="005F33EB">
        <w:t xml:space="preserve">Points to </w:t>
      </w:r>
      <w:r w:rsidR="004B28F1" w:rsidRPr="005F33EB">
        <w:t>n</w:t>
      </w:r>
      <w:r w:rsidRPr="005F33EB">
        <w:t xml:space="preserve">ote </w:t>
      </w:r>
      <w:r w:rsidR="00D466D6">
        <w:t>on opting out</w:t>
      </w:r>
      <w:bookmarkEnd w:id="458"/>
      <w:bookmarkEnd w:id="459"/>
    </w:p>
    <w:p w14:paraId="7D9A5F9A" w14:textId="0447AAD5" w:rsidR="00AA516F" w:rsidRDefault="006804AD" w:rsidP="00F477BA">
      <w:pPr>
        <w:pStyle w:val="ListParagraph"/>
        <w:numPr>
          <w:ilvl w:val="0"/>
          <w:numId w:val="34"/>
        </w:numPr>
      </w:pPr>
      <w:r w:rsidRPr="00655F39">
        <w:t xml:space="preserve">You may wish to obtain independent financial advice before you </w:t>
      </w:r>
      <w:proofErr w:type="gramStart"/>
      <w:r w:rsidRPr="00655F39">
        <w:t>make a decision</w:t>
      </w:r>
      <w:proofErr w:type="gramEnd"/>
      <w:r w:rsidRPr="00655F39">
        <w:t xml:space="preserve">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460" w:name="_Toc104887233"/>
      <w:bookmarkStart w:id="461" w:name="_Toc73447619"/>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460"/>
      <w:bookmarkEnd w:id="461"/>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lastRenderedPageBreak/>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462" w:name="_Pensions_and_divorce"/>
      <w:bookmarkStart w:id="463" w:name="_Toc104887234"/>
      <w:bookmarkStart w:id="464" w:name="_Toc73447620"/>
      <w:bookmarkEnd w:id="462"/>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463"/>
      <w:bookmarkEnd w:id="464"/>
    </w:p>
    <w:p w14:paraId="288B4372" w14:textId="5ED78987"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proofErr w:type="gramStart"/>
      <w:r w:rsidR="0004183E">
        <w:t>S</w:t>
      </w:r>
      <w:r w:rsidRPr="00655F39">
        <w:t>, if</w:t>
      </w:r>
      <w:proofErr w:type="gramEnd"/>
      <w:r w:rsidRPr="00655F39">
        <w:t xml:space="preserve"> you get divorced or </w:t>
      </w:r>
      <w:r w:rsidR="00F131B1">
        <w:t>your</w:t>
      </w:r>
      <w:r w:rsidRPr="00655F39">
        <w:t xml:space="preserve"> </w:t>
      </w:r>
      <w:r w:rsidRPr="00D466D6">
        <w:rPr>
          <w:b/>
          <w:i/>
          <w:iCs/>
        </w:rPr>
        <w:t>civil partnership</w:t>
      </w:r>
      <w:r w:rsidRPr="00655F39">
        <w:t xml:space="preserve"> is dissolved</w:t>
      </w:r>
      <w:del w:id="465" w:author="Rachel Abbey" w:date="2022-05-31T11:00:00Z">
        <w:r w:rsidRPr="00655F39">
          <w:delText>, you may wish to note that</w:delText>
        </w:r>
      </w:del>
      <w:r w:rsidRPr="00655F39">
        <w:t>:</w:t>
      </w:r>
    </w:p>
    <w:p w14:paraId="049612F6" w14:textId="0DC3DB73"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w:t>
      </w:r>
      <w:del w:id="466" w:author="Rachel Abbey" w:date="2022-05-31T11:00:00Z">
        <w:r w:rsidRPr="00655F39">
          <w:delText>cease to be</w:delText>
        </w:r>
      </w:del>
      <w:ins w:id="467" w:author="Rachel Abbey" w:date="2022-05-31T11:00:00Z">
        <w:r w:rsidR="00B07B70">
          <w:t>stop being</w:t>
        </w:r>
      </w:ins>
      <w:r w:rsidR="00B07B70">
        <w:t xml:space="preserve">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2DC6860C" w:rsidR="006804AD" w:rsidRPr="00655F39" w:rsidRDefault="006804AD" w:rsidP="00631F4C">
      <w:del w:id="468" w:author="Rachel Abbey" w:date="2022-05-31T11:00:00Z">
        <w:r w:rsidRPr="00655F39">
          <w:delText xml:space="preserve">You should also note that </w:delText>
        </w:r>
      </w:del>
      <w:r w:rsidR="00061037">
        <w:t>I</w:t>
      </w:r>
      <w:r w:rsidRPr="00655F39">
        <w:t xml:space="preserve">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w:t>
      </w:r>
      <w:proofErr w:type="gramStart"/>
      <w:r w:rsidRPr="00655F39">
        <w:t>take into account</w:t>
      </w:r>
      <w:proofErr w:type="gramEnd"/>
      <w:r w:rsidRPr="00655F39">
        <w:t xml:space="preserve">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w:t>
      </w:r>
      <w:proofErr w:type="gramStart"/>
      <w:r w:rsidRPr="00655F39">
        <w:t>taken into account</w:t>
      </w:r>
      <w:proofErr w:type="gramEnd"/>
      <w:r w:rsidRPr="00655F39">
        <w:t xml:space="preserve">. </w:t>
      </w:r>
    </w:p>
    <w:p w14:paraId="172B46D8" w14:textId="7CCB7301" w:rsidR="006804AD" w:rsidRDefault="006804AD" w:rsidP="00631F4C">
      <w:r w:rsidRPr="00655F39">
        <w:lastRenderedPageBreak/>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w:t>
      </w:r>
      <w:proofErr w:type="spellStart"/>
      <w:r w:rsidRPr="00655F39">
        <w:t>spouse</w:t>
      </w:r>
      <w:r w:rsidR="00AA7586" w:rsidRPr="00655F39">
        <w:t>'s</w:t>
      </w:r>
      <w:proofErr w:type="spellEnd"/>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pPr>
        <w:rPr>
          <w:ins w:id="469" w:author="Rachel Abbey" w:date="2022-05-31T11:00:00Z"/>
        </w:rPr>
      </w:pPr>
      <w:ins w:id="470" w:author="Rachel Abbey" w:date="2022-05-31T11:00:00Z">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r>
          <w:fldChar w:fldCharType="begin"/>
        </w:r>
        <w:r>
          <w:instrText xml:space="preserve"> HYPERLINK  \l "_Pension_age_changes" </w:instrText>
        </w:r>
        <w:r>
          <w:fldChar w:fldCharType="separate"/>
        </w:r>
        <w:r w:rsidRPr="002D7945">
          <w:rPr>
            <w:rStyle w:val="Hyperlink"/>
          </w:rPr>
          <w:t>Pension age changes</w:t>
        </w:r>
        <w:r>
          <w:fldChar w:fldCharType="end"/>
        </w:r>
        <w:r>
          <w:t xml:space="preserve"> for more information. </w:t>
        </w:r>
      </w:ins>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lastRenderedPageBreak/>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341147D6"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w:t>
      </w:r>
      <w:ins w:id="471" w:author="Rachel Abbey" w:date="2022-05-31T11:00:00Z">
        <w:r w:rsidR="00CA7BC2">
          <w:t xml:space="preserve">it has received </w:t>
        </w:r>
      </w:ins>
      <w:r w:rsidRPr="00655F39">
        <w:t>your correspondence</w:t>
      </w:r>
      <w:del w:id="472" w:author="Rachel Abbey" w:date="2022-05-31T11:00:00Z">
        <w:r w:rsidRPr="00655F39">
          <w:delText xml:space="preserve"> has been received</w:delText>
        </w:r>
      </w:del>
      <w:r w:rsidRPr="00655F39">
        <w:t xml:space="preserve">. </w:t>
      </w:r>
    </w:p>
    <w:p w14:paraId="0ADDEDCC" w14:textId="77C15176"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7EF86639" w14:textId="0E1872EB" w:rsidR="008E162E" w:rsidRPr="005F33EB" w:rsidRDefault="008E162E" w:rsidP="00DC0464">
      <w:pPr>
        <w:pStyle w:val="Heading3"/>
      </w:pPr>
      <w:bookmarkStart w:id="473" w:name="_Toc104887235"/>
      <w:bookmarkStart w:id="474" w:name="_Toc73447621"/>
      <w:r w:rsidRPr="005F33EB">
        <w:t xml:space="preserve">Points to </w:t>
      </w:r>
      <w:r w:rsidR="00A571E5" w:rsidRPr="005F33EB">
        <w:t>n</w:t>
      </w:r>
      <w:r w:rsidRPr="005F33EB">
        <w:t xml:space="preserve">ote </w:t>
      </w:r>
      <w:r w:rsidR="001476E8">
        <w:t>about pension sharing</w:t>
      </w:r>
      <w:bookmarkEnd w:id="473"/>
      <w:bookmarkEnd w:id="474"/>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1A72DC6A" w:rsidR="006804AD" w:rsidRPr="00CE52DE" w:rsidRDefault="006804AD" w:rsidP="000119DF">
      <w:pPr>
        <w:pStyle w:val="Heading2"/>
      </w:pPr>
      <w:bookmarkStart w:id="475" w:name="_Toc104887236"/>
      <w:bookmarkStart w:id="476" w:name="_Toc73447622"/>
      <w:r w:rsidRPr="00CE52DE">
        <w:t xml:space="preserve">Scheme </w:t>
      </w:r>
      <w:r w:rsidR="00C41AED">
        <w:t>a</w:t>
      </w:r>
      <w:r w:rsidRPr="00CE52DE">
        <w:t>dministration</w:t>
      </w:r>
      <w:bookmarkEnd w:id="475"/>
      <w:bookmarkEnd w:id="476"/>
    </w:p>
    <w:p w14:paraId="07745655" w14:textId="43C6DA01" w:rsidR="006804AD" w:rsidRPr="005F33EB" w:rsidRDefault="006804AD" w:rsidP="00DC0464">
      <w:pPr>
        <w:pStyle w:val="Heading3"/>
      </w:pPr>
      <w:bookmarkStart w:id="477" w:name="_Who_runs_the"/>
      <w:bookmarkStart w:id="478" w:name="_Toc104887237"/>
      <w:bookmarkStart w:id="479" w:name="_Toc73447623"/>
      <w:bookmarkEnd w:id="477"/>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478"/>
      <w:bookmarkEnd w:id="479"/>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480" w:name="_Toc104887238"/>
      <w:bookmarkStart w:id="481" w:name="_Toc73447624"/>
      <w:r w:rsidRPr="005F33EB">
        <w:t>How is the Scheme amended?</w:t>
      </w:r>
      <w:bookmarkEnd w:id="480"/>
      <w:bookmarkEnd w:id="481"/>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482" w:name="_Toc104887239"/>
      <w:bookmarkStart w:id="483" w:name="_Toc73447625"/>
      <w:r w:rsidRPr="005F33EB">
        <w:lastRenderedPageBreak/>
        <w:t>Are the Scheme benefits protected?</w:t>
      </w:r>
      <w:bookmarkEnd w:id="482"/>
      <w:bookmarkEnd w:id="483"/>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484" w:name="_Toc104887240"/>
      <w:bookmarkStart w:id="485" w:name="_Toc73447626"/>
      <w:r w:rsidRPr="005F33EB">
        <w:t>What other legislation applies to the Scheme?</w:t>
      </w:r>
      <w:bookmarkEnd w:id="484"/>
      <w:bookmarkEnd w:id="485"/>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486" w:name="_Toc104887241"/>
      <w:bookmarkStart w:id="487" w:name="_Toc73447627"/>
      <w:r w:rsidRPr="005F33EB">
        <w:t>How can I check the accuracy of my pension records?</w:t>
      </w:r>
      <w:bookmarkEnd w:id="486"/>
      <w:bookmarkEnd w:id="487"/>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488" w:name="_Toc104887242"/>
      <w:bookmarkStart w:id="489" w:name="_Toc73447628"/>
      <w:r w:rsidRPr="005F33EB">
        <w:t>What other information am I entitled to?</w:t>
      </w:r>
      <w:bookmarkEnd w:id="488"/>
      <w:bookmarkEnd w:id="489"/>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490" w:name="_Toc104887243"/>
      <w:bookmarkStart w:id="491" w:name="_Toc73447629"/>
      <w:r w:rsidRPr="00CE52DE">
        <w:t xml:space="preserve">Help with </w:t>
      </w:r>
      <w:r w:rsidR="00A571E5" w:rsidRPr="00CE52DE">
        <w:t>p</w:t>
      </w:r>
      <w:r w:rsidRPr="00CE52DE">
        <w:t xml:space="preserve">ension </w:t>
      </w:r>
      <w:r w:rsidR="00A571E5" w:rsidRPr="00CE52DE">
        <w:t>p</w:t>
      </w:r>
      <w:r w:rsidRPr="00CE52DE">
        <w:t>roblems</w:t>
      </w:r>
      <w:bookmarkEnd w:id="490"/>
      <w:bookmarkEnd w:id="491"/>
    </w:p>
    <w:p w14:paraId="6ADD7710" w14:textId="77777777" w:rsidR="006804AD" w:rsidRPr="005F33EB" w:rsidRDefault="006804AD" w:rsidP="0056586A">
      <w:pPr>
        <w:pStyle w:val="Heading3"/>
      </w:pPr>
      <w:bookmarkStart w:id="492" w:name="_Toc104887244"/>
      <w:bookmarkStart w:id="493" w:name="_Toc73447630"/>
      <w:r w:rsidRPr="005F33EB">
        <w:t>Who can help me if I have a query or complaint?</w:t>
      </w:r>
      <w:bookmarkEnd w:id="492"/>
      <w:bookmarkEnd w:id="493"/>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lastRenderedPageBreak/>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w:t>
      </w:r>
      <w:proofErr w:type="gramStart"/>
      <w:r w:rsidR="00151E31" w:rsidRPr="00655F39">
        <w:t>make a decision</w:t>
      </w:r>
      <w:proofErr w:type="gramEnd"/>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15FDAF8A" w:rsidR="00810A43" w:rsidRPr="00655F39" w:rsidRDefault="00810A43" w:rsidP="008E2DFC">
      <w:pPr>
        <w:pStyle w:val="Heading4"/>
        <w:rPr>
          <w:ins w:id="494" w:author="Rachel Abbey" w:date="2022-05-31T11:00:00Z"/>
        </w:rPr>
      </w:pPr>
      <w:del w:id="495" w:author="Rachel Abbey" w:date="2022-05-31T11:00:00Z">
        <w:r w:rsidRPr="00655F39">
          <w:delText>The</w:delText>
        </w:r>
      </w:del>
      <w:proofErr w:type="spellStart"/>
      <w:ins w:id="496" w:author="Rachel Abbey" w:date="2022-05-31T11:00:00Z">
        <w:r w:rsidR="00A51C07">
          <w:t>MoneyHelper</w:t>
        </w:r>
        <w:proofErr w:type="spellEnd"/>
      </w:ins>
    </w:p>
    <w:p w14:paraId="0E250725" w14:textId="77777777" w:rsidR="00810A43" w:rsidRPr="00655F39" w:rsidRDefault="00C258E0" w:rsidP="008E2DFC">
      <w:pPr>
        <w:pStyle w:val="Heading4"/>
        <w:rPr>
          <w:del w:id="497" w:author="Rachel Abbey" w:date="2022-05-31T11:00:00Z"/>
        </w:rPr>
      </w:pPr>
      <w:proofErr w:type="spellStart"/>
      <w:ins w:id="498" w:author="Rachel Abbey" w:date="2022-05-31T11:00:00Z">
        <w:r>
          <w:t>MoneyHelper</w:t>
        </w:r>
        <w:proofErr w:type="spellEnd"/>
        <w:r>
          <w:t xml:space="preserve"> is provided by the Money and</w:t>
        </w:r>
      </w:ins>
      <w:r>
        <w:t xml:space="preserve"> Pensions </w:t>
      </w:r>
      <w:del w:id="499" w:author="Rachel Abbey" w:date="2022-05-31T11:00:00Z">
        <w:r w:rsidR="00810A43" w:rsidRPr="00655F39">
          <w:delText xml:space="preserve">Advisory </w:delText>
        </w:r>
      </w:del>
      <w:r>
        <w:t>Service</w:t>
      </w:r>
      <w:del w:id="500" w:author="Rachel Abbey" w:date="2022-05-31T11:00:00Z">
        <w:r w:rsidR="00810A43" w:rsidRPr="00655F39">
          <w:delText xml:space="preserve"> (T</w:delText>
        </w:r>
        <w:r w:rsidR="002C4962" w:rsidRPr="003A67F8">
          <w:rPr>
            <w:rStyle w:val="Heading3Char"/>
            <w:b/>
            <w:spacing w:val="-70"/>
          </w:rPr>
          <w:delText> </w:delText>
        </w:r>
        <w:r w:rsidR="00810A43" w:rsidRPr="00655F39">
          <w:delText>PAS)</w:delText>
        </w:r>
        <w:r w:rsidR="008C5744">
          <w:delText xml:space="preserve"> </w:delText>
        </w:r>
      </w:del>
    </w:p>
    <w:p w14:paraId="467FBB18" w14:textId="640CD7BD" w:rsidR="00797DF1" w:rsidRDefault="00810A43" w:rsidP="00631F4C">
      <w:del w:id="501" w:author="Rachel Abbey" w:date="2022-05-31T11:00:00Z">
        <w:r w:rsidRPr="00655F39">
          <w:delText>TPAS</w:delText>
        </w:r>
      </w:del>
      <w:ins w:id="502" w:author="Rachel Abbey" w:date="2022-05-31T11:00:00Z">
        <w:r w:rsidR="00C258E0">
          <w:t xml:space="preserve">. </w:t>
        </w:r>
        <w:proofErr w:type="spellStart"/>
        <w:r w:rsidR="00C258E0">
          <w:t>MoneyHelper</w:t>
        </w:r>
      </w:ins>
      <w:proofErr w:type="spellEnd"/>
      <w:r w:rsidR="00C258E0">
        <w:t xml:space="preserve"> </w:t>
      </w:r>
      <w:r w:rsidRPr="00655F39">
        <w:t>provide</w:t>
      </w:r>
      <w:r w:rsidR="001A6BE5">
        <w:t>s</w:t>
      </w:r>
      <w:r w:rsidRPr="00655F39">
        <w:t xml:space="preserve"> independent and impartial information about pensions, free of charge, to members of the public.</w:t>
      </w:r>
      <w:r w:rsidR="008C5744">
        <w:t xml:space="preserve"> </w:t>
      </w:r>
      <w:del w:id="503" w:author="Rachel Abbey" w:date="2022-05-31T11:00:00Z">
        <w:r w:rsidRPr="00655F39">
          <w:delText>T</w:delText>
        </w:r>
        <w:r w:rsidR="003A67F8" w:rsidRPr="003A67F8">
          <w:rPr>
            <w:spacing w:val="-70"/>
          </w:rPr>
          <w:delText> </w:delText>
        </w:r>
        <w:r w:rsidRPr="00655F39">
          <w:delText>PAS</w:delText>
        </w:r>
      </w:del>
      <w:proofErr w:type="spellStart"/>
      <w:ins w:id="504" w:author="Rachel Abbey" w:date="2022-05-31T11:00:00Z">
        <w:r w:rsidR="00FD2490">
          <w:t>MoneyHelper</w:t>
        </w:r>
      </w:ins>
      <w:proofErr w:type="spellEnd"/>
      <w:r w:rsidRPr="00655F39">
        <w:t xml:space="preserve"> is available to assist members and beneficiaries of the scheme with any pension query they have or any general requests for information or guidance concerning their pension benefits. </w:t>
      </w:r>
      <w:del w:id="505" w:author="Rachel Abbey" w:date="2022-05-31T11:00:00Z">
        <w:r w:rsidRPr="00655F39">
          <w:delText>T</w:delText>
        </w:r>
        <w:r w:rsidR="003A67F8" w:rsidRPr="003A67F8">
          <w:rPr>
            <w:spacing w:val="-70"/>
          </w:rPr>
          <w:delText> </w:delText>
        </w:r>
        <w:r w:rsidRPr="00655F39">
          <w:delText>PAS</w:delText>
        </w:r>
      </w:del>
      <w:proofErr w:type="spellStart"/>
      <w:ins w:id="506" w:author="Rachel Abbey" w:date="2022-05-31T11:00:00Z">
        <w:r w:rsidR="00FD2490">
          <w:t>MoneyHelper</w:t>
        </w:r>
      </w:ins>
      <w:proofErr w:type="spellEnd"/>
      <w:r w:rsidRPr="00655F39">
        <w:t xml:space="preserve"> can be contacted:</w:t>
      </w:r>
    </w:p>
    <w:p w14:paraId="58023D7A" w14:textId="0AD6A3DC" w:rsidR="00797DF1" w:rsidRDefault="00797DF1" w:rsidP="008201D2">
      <w:pPr>
        <w:spacing w:after="120"/>
        <w:ind w:left="1701" w:hanging="1701"/>
      </w:pPr>
      <w:r>
        <w:t xml:space="preserve">In writing: </w:t>
      </w:r>
      <w:r w:rsidR="00810A43" w:rsidRPr="00655F39">
        <w:tab/>
      </w:r>
      <w:del w:id="507" w:author="Rachel Abbey" w:date="2022-05-31T11:00:00Z">
        <w:r w:rsidR="00810A43" w:rsidRPr="00655F39">
          <w:delText>11 Belgrave Road</w:delText>
        </w:r>
      </w:del>
      <w:ins w:id="508" w:author="Rachel Abbey" w:date="2022-05-31T11:00:00Z">
        <w:r w:rsidR="00FD2490">
          <w:t>120 Holborn</w:t>
        </w:r>
      </w:ins>
      <w:r w:rsidR="00FD2490">
        <w:t xml:space="preserve">, London, </w:t>
      </w:r>
      <w:del w:id="509" w:author="Rachel Abbey" w:date="2022-05-31T11:00:00Z">
        <w:r w:rsidR="0021512F">
          <w:delText>S</w:delText>
        </w:r>
        <w:r w:rsidR="00810A43" w:rsidRPr="00655F39">
          <w:delText>W1V 1RB</w:delText>
        </w:r>
      </w:del>
      <w:ins w:id="510" w:author="Rachel Abbey" w:date="2022-05-31T11:00:00Z">
        <w:r w:rsidR="00FD2490">
          <w:t>EC1N 2TD</w:t>
        </w:r>
      </w:ins>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6758EF22" w14:textId="77777777" w:rsidR="00810A43" w:rsidRPr="00655F39" w:rsidRDefault="00810A43" w:rsidP="002A74C4">
      <w:pPr>
        <w:ind w:left="1701" w:hanging="1701"/>
        <w:rPr>
          <w:del w:id="511" w:author="Rachel Abbey" w:date="2022-05-31T11:00:00Z"/>
        </w:rPr>
      </w:pPr>
      <w:del w:id="512" w:author="Rachel Abbey" w:date="2022-05-31T11:00:00Z">
        <w:r w:rsidRPr="00655F39">
          <w:rPr>
            <w:color w:val="000000" w:themeColor="text1"/>
            <w14:textFill>
              <w14:solidFill>
                <w14:schemeClr w14:val="tx1">
                  <w14:lumMod w14:val="95000"/>
                  <w14:lumOff w14:val="5000"/>
                  <w14:lumMod w14:val="95000"/>
                  <w14:lumOff w14:val="5000"/>
                </w14:schemeClr>
              </w14:solidFill>
            </w14:textFill>
          </w:rPr>
          <w:delText xml:space="preserve">Website: </w:delText>
        </w:r>
        <w:r w:rsidR="002A74C4">
          <w:rPr>
            <w:color w:val="000000" w:themeColor="text1"/>
            <w14:textFill>
              <w14:solidFill>
                <w14:schemeClr w14:val="tx1">
                  <w14:lumMod w14:val="95000"/>
                  <w14:lumOff w14:val="5000"/>
                  <w14:lumMod w14:val="95000"/>
                  <w14:lumOff w14:val="5000"/>
                </w14:schemeClr>
              </w14:solidFill>
            </w14:textFill>
          </w:rPr>
          <w:tab/>
        </w:r>
        <w:r w:rsidR="006A33D4">
          <w:fldChar w:fldCharType="begin"/>
        </w:r>
        <w:r w:rsidR="006A33D4">
          <w:delInstrText xml:space="preserve"> HYPERLINK "http://www.pensionsadvisoryservice.org.uk" </w:delInstrText>
        </w:r>
        <w:r w:rsidR="006A33D4">
          <w:fldChar w:fldCharType="separate"/>
        </w:r>
        <w:r w:rsidR="002A74C4" w:rsidRPr="007E5C05">
          <w:rPr>
            <w:rStyle w:val="Hyperlink"/>
          </w:rPr>
          <w:delText>www.pensionsadvisoryservice.org.uk</w:delText>
        </w:r>
        <w:r w:rsidR="006A33D4">
          <w:rPr>
            <w:rStyle w:val="Hyperlink"/>
          </w:rPr>
          <w:fldChar w:fldCharType="end"/>
        </w:r>
        <w:r w:rsidRPr="00655F39">
          <w:rPr>
            <w:color w:val="000000" w:themeColor="text1"/>
            <w14:textFill>
              <w14:solidFill>
                <w14:schemeClr w14:val="tx1">
                  <w14:lumMod w14:val="95000"/>
                  <w14:lumOff w14:val="5000"/>
                  <w14:lumMod w14:val="95000"/>
                  <w14:lumOff w14:val="5000"/>
                </w14:schemeClr>
              </w14:solidFill>
            </w14:textFill>
          </w:rPr>
          <w:delText xml:space="preserve"> </w:delText>
        </w:r>
        <w:r w:rsidRPr="00655F39">
          <w:delText>(where you can submit an online enquiry form).</w:delText>
        </w:r>
      </w:del>
    </w:p>
    <w:p w14:paraId="06CA7F6D" w14:textId="12B0184E" w:rsidR="00810A43" w:rsidRPr="00655F39" w:rsidRDefault="00810A43" w:rsidP="002A74C4">
      <w:pPr>
        <w:ind w:left="1701" w:hanging="1701"/>
        <w:rPr>
          <w:ins w:id="513" w:author="Rachel Abbey" w:date="2022-05-31T11:00:00Z"/>
        </w:rPr>
      </w:pPr>
      <w:ins w:id="514" w:author="Rachel Abbey" w:date="2022-05-31T11:00:00Z">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r w:rsidR="00FD2490">
          <w:t>www.moneyhelper</w:t>
        </w:r>
        <w:r w:rsidR="00195663">
          <w:t>.org.uk/en/pensions-and-retirement/</w:t>
        </w:r>
      </w:ins>
    </w:p>
    <w:p w14:paraId="218728EE" w14:textId="21E3E603" w:rsidR="00810A43" w:rsidRPr="00655F39" w:rsidRDefault="00810A43" w:rsidP="008E2DFC">
      <w:pPr>
        <w:pStyle w:val="Heading4"/>
      </w:pPr>
      <w:r w:rsidRPr="00655F39">
        <w:lastRenderedPageBreak/>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ins w:id="515" w:author="Rachel Abbey" w:date="2022-05-31T11:00:00Z">
        <w:r w:rsidR="008B56D4">
          <w:t>.</w:t>
        </w:r>
      </w:ins>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19"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0"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516" w:name="_Toc104887245"/>
      <w:bookmarkStart w:id="517" w:name="_Toc73447631"/>
      <w:r w:rsidRPr="005F33EB">
        <w:t>How can I trace my pension rights?</w:t>
      </w:r>
      <w:bookmarkEnd w:id="516"/>
      <w:bookmarkEnd w:id="517"/>
    </w:p>
    <w:p w14:paraId="35764038" w14:textId="11B32876" w:rsidR="006804AD" w:rsidRPr="00655F39" w:rsidRDefault="006804AD" w:rsidP="00631F4C">
      <w:r w:rsidRPr="00655F39">
        <w:lastRenderedPageBreak/>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59DADEBD" w14:textId="77777777" w:rsidR="009C2C6A" w:rsidRPr="00655F39" w:rsidRDefault="00FB6DA5" w:rsidP="00F71205">
      <w:pPr>
        <w:spacing w:after="120"/>
        <w:ind w:left="1701" w:hanging="1701"/>
        <w:rPr>
          <w:del w:id="518" w:author="Rachel Abbey" w:date="2022-05-31T11:00:00Z"/>
        </w:rPr>
      </w:pPr>
      <w:del w:id="519" w:author="Rachel Abbey" w:date="2022-05-31T11:00:00Z">
        <w:r>
          <w:delText xml:space="preserve">In writing: </w:delText>
        </w:r>
        <w:r>
          <w:tab/>
        </w:r>
        <w:r w:rsidR="006804AD" w:rsidRPr="00655F39">
          <w:delText>The Pension Tracing Service</w:delText>
        </w:r>
        <w:r w:rsidR="008E2DFC">
          <w:delText xml:space="preserve">, </w:delText>
        </w:r>
        <w:r w:rsidR="006804AD" w:rsidRPr="00655F39">
          <w:delText>The Pension Service</w:delText>
        </w:r>
        <w:r w:rsidR="00EA71B1" w:rsidRPr="00655F39">
          <w:delText xml:space="preserve"> 9</w:delText>
        </w:r>
        <w:r w:rsidR="008E2DFC">
          <w:delText>, M</w:delText>
        </w:r>
        <w:r w:rsidR="00EA71B1" w:rsidRPr="00655F39">
          <w:delText>ail Handling Site A</w:delText>
        </w:r>
        <w:r w:rsidR="008E2DFC">
          <w:delText xml:space="preserve">, </w:delText>
        </w:r>
        <w:r w:rsidR="00EA71B1" w:rsidRPr="00655F39">
          <w:delText>Wolverhampton</w:delText>
        </w:r>
        <w:r w:rsidR="008E2DFC">
          <w:delText xml:space="preserve">, </w:delText>
        </w:r>
        <w:r>
          <w:tab/>
        </w:r>
        <w:r w:rsidR="00EA71B1" w:rsidRPr="00655F39">
          <w:delText>WV98 1LU</w:delText>
        </w:r>
      </w:del>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3C9FEE5F" w14:textId="77777777" w:rsidR="00AA7586" w:rsidRDefault="00556961" w:rsidP="00F71205">
      <w:pPr>
        <w:ind w:left="1701" w:hanging="1701"/>
        <w:rPr>
          <w:del w:id="520" w:author="Rachel Abbey" w:date="2022-05-31T11:00:00Z"/>
        </w:rPr>
      </w:pPr>
      <w:del w:id="521" w:author="Rachel Abbey" w:date="2022-05-31T11:00:00Z">
        <w:r w:rsidRPr="00655F39">
          <w:rPr>
            <w:color w:val="000000" w:themeColor="text1"/>
            <w14:textFill>
              <w14:solidFill>
                <w14:schemeClr w14:val="tx1">
                  <w14:lumMod w14:val="95000"/>
                  <w14:lumOff w14:val="5000"/>
                  <w14:lumMod w14:val="95000"/>
                  <w14:lumOff w14:val="5000"/>
                </w14:schemeClr>
              </w14:solidFill>
            </w14:textFill>
          </w:rPr>
          <w:delText>Website:</w:delText>
        </w:r>
        <w:r w:rsidR="00FB6DA5">
          <w:rPr>
            <w:color w:val="000000" w:themeColor="text1"/>
            <w14:textFill>
              <w14:solidFill>
                <w14:schemeClr w14:val="tx1">
                  <w14:lumMod w14:val="95000"/>
                  <w14:lumOff w14:val="5000"/>
                  <w14:lumMod w14:val="95000"/>
                  <w14:lumOff w14:val="5000"/>
                </w14:schemeClr>
              </w14:solidFill>
            </w14:textFill>
          </w:rPr>
          <w:tab/>
        </w:r>
        <w:r w:rsidR="006A33D4">
          <w:fldChar w:fldCharType="begin"/>
        </w:r>
        <w:r w:rsidR="006A33D4">
          <w:delInstrText xml:space="preserve"> HYPERLINK "http://www.gov.uk/find-lost-pension" </w:delInstrText>
        </w:r>
        <w:r w:rsidR="006A33D4">
          <w:fldChar w:fldCharType="separate"/>
        </w:r>
        <w:r w:rsidR="00F71205" w:rsidRPr="007E5C05">
          <w:rPr>
            <w:rStyle w:val="Hyperlink"/>
          </w:rPr>
          <w:delText>www.gov.uk/find-lost-pension</w:delText>
        </w:r>
        <w:r w:rsidR="006A33D4">
          <w:rPr>
            <w:rStyle w:val="Hyperlink"/>
          </w:rPr>
          <w:fldChar w:fldCharType="end"/>
        </w:r>
      </w:del>
    </w:p>
    <w:p w14:paraId="726868D6" w14:textId="2765FE65" w:rsidR="00AA7586" w:rsidRDefault="00556961" w:rsidP="00F71205">
      <w:pPr>
        <w:ind w:left="1701" w:hanging="1701"/>
        <w:rPr>
          <w:ins w:id="522" w:author="Rachel Abbey" w:date="2022-05-31T11:00:00Z"/>
        </w:rPr>
      </w:pPr>
      <w:ins w:id="523" w:author="Rachel Abbey" w:date="2022-05-31T11:00:00Z">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r w:rsidR="00CE3DFE">
          <w:fldChar w:fldCharType="begin"/>
        </w:r>
        <w:r w:rsidR="00CE3DFE">
          <w:instrText xml:space="preserve"> HYPERLINK "http://www.gov.uk/find-pension-contact-details" </w:instrText>
        </w:r>
        <w:r w:rsidR="00CE3DFE">
          <w:fldChar w:fldCharType="separate"/>
        </w:r>
        <w:r w:rsidR="00CE3DFE" w:rsidRPr="00166985">
          <w:rPr>
            <w:rStyle w:val="Hyperlink"/>
          </w:rPr>
          <w:t>www.gov.uk/find-pension-contact-details</w:t>
        </w:r>
        <w:r w:rsidR="00CE3DFE">
          <w:rPr>
            <w:rStyle w:val="Hyperlink"/>
          </w:rPr>
          <w:fldChar w:fldCharType="end"/>
        </w:r>
      </w:ins>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1"/>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526" w:name="_Pension_terms_defined"/>
      <w:bookmarkStart w:id="527" w:name="_Toc104887246"/>
      <w:bookmarkStart w:id="528" w:name="_Toc73447632"/>
      <w:bookmarkEnd w:id="526"/>
      <w:r w:rsidRPr="00CE52DE">
        <w:lastRenderedPageBreak/>
        <w:t xml:space="preserve">Pension </w:t>
      </w:r>
      <w:r w:rsidR="00312A98" w:rsidRPr="00CE52DE">
        <w:t>t</w:t>
      </w:r>
      <w:r w:rsidRPr="00CE52DE">
        <w:t xml:space="preserve">erms </w:t>
      </w:r>
      <w:r w:rsidR="00312A98" w:rsidRPr="00CE52DE">
        <w:t>d</w:t>
      </w:r>
      <w:r w:rsidRPr="00CE52DE">
        <w:t>efined</w:t>
      </w:r>
      <w:bookmarkEnd w:id="527"/>
      <w:bookmarkEnd w:id="528"/>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0E89CF8"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46399B">
        <w:rPr>
          <w:lang w:eastAsia="en-GB"/>
        </w:rPr>
        <w:t>Before the 2016/17 year, the PIP for the LGPS was 1 April to 31 March. Special transitional rules applie</w:t>
      </w:r>
      <w:r w:rsidR="00C3766D">
        <w:rPr>
          <w:lang w:eastAsia="en-GB"/>
        </w:rPr>
        <w:t>d</w:t>
      </w:r>
      <w:r w:rsidR="0046399B">
        <w:rPr>
          <w:lang w:eastAsia="en-GB"/>
        </w:rPr>
        <w:t xml:space="preserve"> in the 2015/16 year. </w:t>
      </w:r>
    </w:p>
    <w:p w14:paraId="5A0B1D9E" w14:textId="2F1D0448" w:rsidR="008B2321" w:rsidRDefault="008B2321" w:rsidP="00C3766D">
      <w:pPr>
        <w:pStyle w:val="Caption"/>
      </w:pPr>
      <w:r>
        <w:t xml:space="preserve">Table </w:t>
      </w:r>
      <w:r w:rsidR="00727F77">
        <w:fldChar w:fldCharType="begin"/>
      </w:r>
      <w:r w:rsidR="00727F77">
        <w:instrText xml:space="preserve"> SEQ Table \* ARABIC </w:instrText>
      </w:r>
      <w:r w:rsidR="00727F77">
        <w:fldChar w:fldCharType="separate"/>
      </w:r>
      <w:r w:rsidR="001C319E">
        <w:rPr>
          <w:noProof/>
        </w:rPr>
        <w:t>3</w:t>
      </w:r>
      <w:r w:rsidR="00727F77">
        <w:rPr>
          <w:noProof/>
        </w:rPr>
        <w:fldChar w:fldCharType="end"/>
      </w:r>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79CF6B40" w14:textId="398B32B4" w:rsidR="00556961" w:rsidRPr="00655F39" w:rsidRDefault="00BF3004" w:rsidP="00631F4C">
      <w:r>
        <w:br/>
      </w:r>
      <w:r w:rsidR="00556961" w:rsidRPr="00655F39">
        <w:t xml:space="preserve">Generally speaking, the assessment covers any pension benefits you have in all tax-registered pension arrangements where you have been an active member of the scheme during the year </w:t>
      </w:r>
      <w:proofErr w:type="spellStart"/>
      <w:proofErr w:type="gramStart"/>
      <w:r w:rsidR="00556961" w:rsidRPr="00655F39">
        <w:t>ie</w:t>
      </w:r>
      <w:proofErr w:type="spellEnd"/>
      <w:proofErr w:type="gramEnd"/>
      <w:r w:rsidR="00556961" w:rsidRPr="00655F39">
        <w:t xml:space="preserve"> you have paid contributions during the tax year </w:t>
      </w:r>
      <w:del w:id="529" w:author="Rachel Abbey" w:date="2022-05-31T11:00:00Z">
        <w:r w:rsidR="00556961" w:rsidRPr="00655F39">
          <w:delText>(</w:delText>
        </w:r>
      </w:del>
      <w:r w:rsidR="00556961" w:rsidRPr="00655F39">
        <w:t>or your employer has paid contributions on your behalf</w:t>
      </w:r>
      <w:del w:id="530" w:author="Rachel Abbey" w:date="2022-05-31T11:00:00Z">
        <w:r w:rsidR="00556961" w:rsidRPr="00655F39">
          <w:delText>).</w:delText>
        </w:r>
      </w:del>
      <w:ins w:id="531" w:author="Rachel Abbey" w:date="2022-05-31T11:00:00Z">
        <w:r w:rsidR="00556961" w:rsidRPr="00655F39">
          <w:t>.</w:t>
        </w:r>
      </w:ins>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77777777"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w:t>
      </w:r>
      <w:r w:rsidRPr="00655F39">
        <w:rPr>
          <w:rFonts w:eastAsia="Arial Unicode MS"/>
          <w:lang w:val="en"/>
        </w:rPr>
        <w:lastRenderedPageBreak/>
        <w:t>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77777777"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w:t>
      </w:r>
      <w:proofErr w:type="spellStart"/>
      <w:proofErr w:type="gramStart"/>
      <w:r w:rsidRPr="00655F39">
        <w:rPr>
          <w:rFonts w:eastAsia="Arial Unicode MS"/>
        </w:rPr>
        <w:t>ie</w:t>
      </w:r>
      <w:proofErr w:type="spellEnd"/>
      <w:proofErr w:type="gramEnd"/>
      <w:r w:rsidRPr="00655F39">
        <w:rPr>
          <w:rFonts w:eastAsia="Arial Unicode MS"/>
        </w:rPr>
        <w:t xml:space="preserv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current year. </w:t>
      </w:r>
      <w:r w:rsidR="0097789C">
        <w:t>You would not have to pay an A</w:t>
      </w:r>
      <w:r w:rsidR="0097789C" w:rsidRPr="00353CB8">
        <w:rPr>
          <w:spacing w:val="-80"/>
        </w:rPr>
        <w:t> </w:t>
      </w:r>
      <w:proofErr w:type="spellStart"/>
      <w:r w:rsidR="0097789C">
        <w:t>A</w:t>
      </w:r>
      <w:proofErr w:type="spellEnd"/>
      <w:r w:rsidR="0097789C" w:rsidRPr="00CB73AB">
        <w:t xml:space="preserve"> 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6A6FAF92" w:rsidR="00556961" w:rsidRPr="00655F39" w:rsidRDefault="00556961" w:rsidP="00631F4C">
      <w:r w:rsidRPr="00655F39">
        <w:t xml:space="preserve">is more than £40,000, you may </w:t>
      </w:r>
      <w:r w:rsidR="0068305B">
        <w:t xml:space="preserve">have to pay a </w:t>
      </w:r>
      <w:r w:rsidRPr="00655F39">
        <w:t xml:space="preserve">tax charge. </w:t>
      </w:r>
    </w:p>
    <w:p w14:paraId="10E9D374" w14:textId="2B1D467F" w:rsidR="00556961" w:rsidRPr="00655F39" w:rsidRDefault="00556961" w:rsidP="00631F4C">
      <w:r w:rsidRPr="00655F39">
        <w:lastRenderedPageBreak/>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proofErr w:type="gramStart"/>
      <w:r>
        <w:t>benefits</w:t>
      </w:r>
      <w:r w:rsidR="00FB6DA5">
        <w:t>’</w:t>
      </w:r>
      <w:proofErr w:type="gramEnd"/>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tested against the alternative </w:t>
      </w:r>
      <w:r>
        <w:t>A</w:t>
      </w:r>
      <w:r w:rsidRPr="00353CB8">
        <w:rPr>
          <w:spacing w:val="-80"/>
        </w:rPr>
        <w:t> </w:t>
      </w:r>
      <w:proofErr w:type="spellStart"/>
      <w:proofErr w:type="gramStart"/>
      <w:r>
        <w:t>A</w:t>
      </w:r>
      <w:proofErr w:type="spellEnd"/>
      <w:proofErr w:type="gramEnd"/>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6D7C5150" w14:textId="679251C5" w:rsidR="00B46324" w:rsidRDefault="00B46324" w:rsidP="00B46324">
      <w:pPr>
        <w:pStyle w:val="Caption"/>
      </w:pPr>
      <w:r>
        <w:t xml:space="preserve">Table </w:t>
      </w:r>
      <w:r w:rsidR="00727F77">
        <w:fldChar w:fldCharType="begin"/>
      </w:r>
      <w:r w:rsidR="00727F77">
        <w:instrText xml:space="preserve"> SEQ Table \* ARABIC </w:instrText>
      </w:r>
      <w:r w:rsidR="00727F77">
        <w:fldChar w:fldCharType="separate"/>
      </w:r>
      <w:r w:rsidR="001C319E">
        <w:rPr>
          <w:noProof/>
        </w:rPr>
        <w:t>4</w:t>
      </w:r>
      <w:r w:rsidR="00727F77">
        <w:rPr>
          <w:noProof/>
        </w:rPr>
        <w:fldChar w:fldCharType="end"/>
      </w:r>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proofErr w:type="spellStart"/>
      <w:r w:rsidR="00DB5769" w:rsidRPr="00B46324">
        <w:rPr>
          <w:lang w:val="en"/>
        </w:rPr>
        <w:t>A</w:t>
      </w:r>
      <w:proofErr w:type="spellEnd"/>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proofErr w:type="spellStart"/>
            <w:r w:rsidRPr="00DB5769">
              <w:rPr>
                <w:b/>
                <w:bCs/>
                <w:color w:val="FFFFFF" w:themeColor="background1"/>
                <w:lang w:val="en"/>
              </w:rPr>
              <w:t>A</w:t>
            </w:r>
            <w:proofErr w:type="spellEnd"/>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proofErr w:type="spellStart"/>
            <w:r w:rsidR="00DB5769" w:rsidRPr="00DB5769">
              <w:rPr>
                <w:b/>
                <w:bCs/>
                <w:color w:val="FFFFFF" w:themeColor="background1"/>
                <w:lang w:val="en"/>
              </w:rPr>
              <w:t>A</w:t>
            </w:r>
            <w:proofErr w:type="spellEnd"/>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2C24E388" w14:textId="77777777" w:rsidR="00D11FAD" w:rsidRDefault="00D11FAD" w:rsidP="00D11FAD">
      <w:pPr>
        <w:spacing w:before="240"/>
        <w:rPr>
          <w:del w:id="532" w:author="Rachel Abbey" w:date="2022-05-31T11:00:00Z"/>
          <w:lang w:eastAsia="en-GB"/>
        </w:rPr>
      </w:pPr>
      <w:del w:id="533" w:author="Rachel Abbey" w:date="2022-05-31T11:00:00Z">
        <w:r>
          <w:rPr>
            <w:lang w:eastAsia="en-GB"/>
          </w:rPr>
          <w:delText xml:space="preserve">Special transitional rules applied for the tax year 2015/16 – contact </w:delText>
        </w:r>
        <w:r w:rsidRPr="00D11FAD">
          <w:rPr>
            <w:color w:val="FF0000"/>
            <w:lang w:eastAsia="en-GB"/>
          </w:rPr>
          <w:delText>your pension fund</w:delText>
        </w:r>
        <w:r>
          <w:rPr>
            <w:lang w:eastAsia="en-GB"/>
          </w:rPr>
          <w:delText xml:space="preserve"> for more information. </w:delText>
        </w:r>
      </w:del>
    </w:p>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 xml:space="preserve">taking an </w:t>
      </w:r>
      <w:proofErr w:type="spellStart"/>
      <w:r w:rsidRPr="00A22E5F">
        <w:rPr>
          <w:lang w:val="en" w:eastAsia="en-GB"/>
        </w:rPr>
        <w:t>uncrystallised</w:t>
      </w:r>
      <w:proofErr w:type="spellEnd"/>
      <w:r w:rsidRPr="00A22E5F">
        <w:rPr>
          <w:lang w:val="en" w:eastAsia="en-GB"/>
        </w:rPr>
        <w:t xml:space="preserve">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 xml:space="preserve">A stand-alone lump sum is a lump sum relating to </w:t>
      </w:r>
      <w:proofErr w:type="gramStart"/>
      <w:r w:rsidR="00BD5843" w:rsidRPr="00AA0434">
        <w:t>pre 6 April 2006</w:t>
      </w:r>
      <w:proofErr w:type="gramEnd"/>
      <w:r w:rsidR="00BD5843" w:rsidRPr="00AA0434">
        <w:t xml:space="preserve"> where the whole amount can be taken as a lump sum without a connected pension</w:t>
      </w:r>
      <w:r w:rsidR="00BD5843">
        <w:t>.</w:t>
      </w:r>
    </w:p>
    <w:p w14:paraId="07FAEA5B" w14:textId="77777777" w:rsidR="00852F45" w:rsidRDefault="00852F45">
      <w:pPr>
        <w:spacing w:after="0" w:line="240" w:lineRule="auto"/>
        <w:rPr>
          <w:color w:val="000000" w:themeColor="text1"/>
          <w14:textFill>
            <w14:solidFill>
              <w14:schemeClr w14:val="tx1">
                <w14:lumMod w14:val="95000"/>
                <w14:lumOff w14:val="5000"/>
                <w14:lumMod w14:val="95000"/>
                <w14:lumOff w14:val="5000"/>
              </w14:schemeClr>
            </w14:solidFill>
          </w14:textFill>
        </w:rPr>
      </w:pPr>
      <w:r>
        <w:lastRenderedPageBreak/>
        <w:br w:type="page"/>
      </w:r>
    </w:p>
    <w:p w14:paraId="24C3D126" w14:textId="60BF1D8F" w:rsidR="009D6BFE" w:rsidRDefault="00352731" w:rsidP="009D6BFE">
      <w:pPr>
        <w:pStyle w:val="Heading5"/>
        <w:rPr>
          <w:lang w:val="en" w:eastAsia="en-GB"/>
        </w:rPr>
      </w:pPr>
      <w:r>
        <w:rPr>
          <w:lang w:val="en" w:eastAsia="en-GB"/>
        </w:rPr>
        <w:lastRenderedPageBreak/>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7D93DC07" w:rsidR="00556961" w:rsidRPr="00655F39" w:rsidRDefault="00556961" w:rsidP="00631F4C">
      <w:pPr>
        <w:rPr>
          <w:lang w:val="en" w:eastAsia="en-GB"/>
        </w:rPr>
      </w:pPr>
      <w:r w:rsidRPr="00655F39">
        <w:rPr>
          <w:lang w:val="en"/>
        </w:rPr>
        <w:t>I</w:t>
      </w:r>
      <w:proofErr w:type="spellStart"/>
      <w:r w:rsidRPr="00655F39">
        <w:t>f</w:t>
      </w:r>
      <w:proofErr w:type="spellEnd"/>
      <w:r w:rsidRPr="00655F39">
        <w:t xml:space="preserve">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1E399E77"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w:t>
      </w:r>
      <w:del w:id="534" w:author="Rachel Abbey" w:date="2022-05-31T11:00:00Z">
        <w:r w:rsidR="003F4401" w:rsidRPr="00655F39">
          <w:delText xml:space="preserve">have </w:delText>
        </w:r>
      </w:del>
      <w:r w:rsidR="003F4401" w:rsidRPr="00655F39">
        <w:t xml:space="preserve">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ins w:id="535" w:author="Rachel Abbey" w:date="2022-05-31T11:00:00Z">
        <w:r w:rsidR="00642A89">
          <w:t>,</w:t>
        </w:r>
      </w:ins>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lastRenderedPageBreak/>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w:t>
      </w:r>
      <w:proofErr w:type="spellStart"/>
      <w:proofErr w:type="gramStart"/>
      <w:r w:rsidRPr="0045017E">
        <w:rPr>
          <w:color w:val="FF0000"/>
          <w:lang w:val="en" w:eastAsia="en-GB"/>
        </w:rPr>
        <w:t>eg</w:t>
      </w:r>
      <w:proofErr w:type="spellEnd"/>
      <w:proofErr w:type="gramEnd"/>
      <w:r w:rsidRPr="0045017E">
        <w:rPr>
          <w:color w:val="FF0000"/>
          <w:lang w:val="en" w:eastAsia="en-GB"/>
        </w:rPr>
        <w:t xml:space="preserve">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23810EB4" w14:textId="77777777" w:rsidR="00556961" w:rsidRPr="00655F39" w:rsidRDefault="00556961" w:rsidP="00631F4C">
      <w:pPr>
        <w:rPr>
          <w:del w:id="536" w:author="Rachel Abbey" w:date="2022-05-31T11:00:00Z"/>
          <w:lang w:val="en" w:eastAsia="en-GB"/>
        </w:rPr>
      </w:pPr>
      <w:del w:id="537" w:author="Rachel Abbey" w:date="2022-05-31T11:00:00Z">
        <w:r w:rsidRPr="00655F39">
          <w:rPr>
            <w:lang w:val="en" w:eastAsia="en-GB"/>
          </w:rPr>
          <w:delText xml:space="preserve">The general exemption from the annual allowance for the relatively small number of scheme members who applied to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r w:rsidR="00EE7D88" w:rsidRPr="00EE7D88">
          <w:rPr>
            <w:spacing w:val="-70"/>
            <w:lang w:val="en" w:eastAsia="en-GB"/>
          </w:rPr>
          <w:delText> </w:delText>
        </w:r>
        <w:r w:rsidR="00EE7D88" w:rsidRPr="00655F39">
          <w:rPr>
            <w:lang w:val="en" w:eastAsia="en-GB"/>
          </w:rPr>
          <w:delText>R</w:delText>
        </w:r>
        <w:r w:rsidR="00EE7D88" w:rsidRPr="00EE7D88">
          <w:rPr>
            <w:spacing w:val="-70"/>
            <w:lang w:val="en" w:eastAsia="en-GB"/>
          </w:rPr>
          <w:delText> </w:delText>
        </w:r>
        <w:r w:rsidR="00EE7D88" w:rsidRPr="00655F39">
          <w:rPr>
            <w:lang w:val="en" w:eastAsia="en-GB"/>
          </w:rPr>
          <w:delText>C</w:delText>
        </w:r>
        <w:r w:rsidRPr="00655F39">
          <w:rPr>
            <w:lang w:val="en" w:eastAsia="en-GB"/>
          </w:rPr>
          <w:delText xml:space="preserve"> for, and received, an enhanced protection certificate ceased on 6 April 2011. </w:delText>
        </w:r>
      </w:del>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7B247D3"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changed f</w:t>
      </w:r>
      <w:r w:rsidR="00E42A9D">
        <w:t>rom</w:t>
      </w:r>
      <w:r>
        <w:t xml:space="preserve"> the 2020/21 year. The table below shows the limits that apply.</w:t>
      </w:r>
    </w:p>
    <w:p w14:paraId="7F110667" w14:textId="4CC60F28" w:rsidR="004E323F" w:rsidRDefault="004E323F" w:rsidP="004E323F">
      <w:pPr>
        <w:pStyle w:val="Caption"/>
      </w:pPr>
      <w:r>
        <w:t xml:space="preserve">Table </w:t>
      </w:r>
      <w:r w:rsidR="00727F77">
        <w:fldChar w:fldCharType="begin"/>
      </w:r>
      <w:r w:rsidR="00727F77">
        <w:instrText xml:space="preserve"> SEQ Table \* ARABIC </w:instrText>
      </w:r>
      <w:r w:rsidR="00727F77">
        <w:fldChar w:fldCharType="separate"/>
      </w:r>
      <w:r w:rsidR="001C319E">
        <w:rPr>
          <w:noProof/>
        </w:rPr>
        <w:t>5</w:t>
      </w:r>
      <w:r w:rsidR="00727F77">
        <w:rPr>
          <w:noProof/>
        </w:rPr>
        <w:fldChar w:fldCharType="end"/>
      </w:r>
      <w:r w:rsidR="0038141C">
        <w:t>: Tapered annu</w:t>
      </w:r>
      <w:r w:rsidR="00EA7E67">
        <w:t>a</w:t>
      </w:r>
      <w:r w:rsidR="0038141C">
        <w:t>l allowance limits</w:t>
      </w:r>
    </w:p>
    <w:tbl>
      <w:tblPr>
        <w:tblStyle w:val="TableGrid"/>
        <w:tblW w:w="9351" w:type="dxa"/>
        <w:tblLook w:val="04A0" w:firstRow="1" w:lastRow="0" w:firstColumn="1" w:lastColumn="0" w:noHBand="0" w:noVBand="1"/>
      </w:tblPr>
      <w:tblGrid>
        <w:gridCol w:w="2245"/>
        <w:gridCol w:w="3420"/>
        <w:gridCol w:w="1843"/>
        <w:gridCol w:w="1843"/>
      </w:tblGrid>
      <w:tr w:rsidR="004E323F" w14:paraId="4E289499" w14:textId="77777777" w:rsidTr="001C608F">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43"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843" w:type="dxa"/>
            <w:shd w:val="clear" w:color="auto" w:fill="002060"/>
            <w:vAlign w:val="center"/>
          </w:tcPr>
          <w:p w14:paraId="36E36F10" w14:textId="787C2BCB"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2020/21</w:t>
            </w:r>
            <w:r w:rsidR="00E42A9D">
              <w:rPr>
                <w:rFonts w:eastAsia="Arial Unicode MS"/>
                <w:b/>
                <w:bCs/>
                <w:color w:val="FFFFFF" w:themeColor="background1"/>
              </w:rPr>
              <w:t xml:space="preserve"> onwards</w:t>
            </w:r>
          </w:p>
        </w:tc>
      </w:tr>
      <w:tr w:rsidR="0038141C" w14:paraId="7383292D" w14:textId="77777777" w:rsidTr="001C608F">
        <w:trPr>
          <w:cantSplit/>
          <w:trHeight w:val="1928"/>
        </w:trPr>
        <w:tc>
          <w:tcPr>
            <w:tcW w:w="2245" w:type="dxa"/>
            <w:vAlign w:val="center"/>
          </w:tcPr>
          <w:p w14:paraId="05D99EFB" w14:textId="6201692E" w:rsidR="0038141C" w:rsidRDefault="0038141C" w:rsidP="0019611E">
            <w:pPr>
              <w:pStyle w:val="NormalWeb"/>
              <w:spacing w:before="0" w:beforeAutospacing="0" w:after="0" w:afterAutospacing="0" w:line="240" w:lineRule="auto"/>
              <w:ind w:right="-106"/>
            </w:pPr>
            <w:r w:rsidRPr="008A2D5B">
              <w:rPr>
                <w:rFonts w:ascii="Arial" w:hAnsi="Arial" w:cs="Arial"/>
                <w:b/>
              </w:rPr>
              <w:t xml:space="preserve">Threshold </w:t>
            </w:r>
            <w:r w:rsidR="009E4B9C">
              <w:rPr>
                <w:rFonts w:ascii="Arial" w:hAnsi="Arial" w:cs="Arial"/>
                <w:b/>
              </w:rPr>
              <w:t>i</w:t>
            </w:r>
            <w:r w:rsidRPr="008A2D5B">
              <w:rPr>
                <w:rFonts w:ascii="Arial" w:hAnsi="Arial" w:cs="Arial"/>
                <w:b/>
              </w:rPr>
              <w:t>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43" w:type="dxa"/>
            <w:vAlign w:val="center"/>
          </w:tcPr>
          <w:p w14:paraId="18EFB623" w14:textId="6F826C40" w:rsidR="0038141C" w:rsidRDefault="0038141C" w:rsidP="0019611E">
            <w:pPr>
              <w:spacing w:after="0" w:line="240" w:lineRule="auto"/>
              <w:jc w:val="center"/>
              <w:rPr>
                <w:rFonts w:eastAsia="Arial Unicode MS"/>
              </w:rPr>
            </w:pPr>
            <w:r>
              <w:t>£110,000</w:t>
            </w:r>
          </w:p>
        </w:tc>
        <w:tc>
          <w:tcPr>
            <w:tcW w:w="1843"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C608F">
        <w:trPr>
          <w:cantSplit/>
          <w:trHeight w:val="1020"/>
        </w:trPr>
        <w:tc>
          <w:tcPr>
            <w:tcW w:w="2245" w:type="dxa"/>
            <w:vAlign w:val="center"/>
          </w:tcPr>
          <w:p w14:paraId="09CF8E93" w14:textId="363911D7"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sidR="009E4B9C">
              <w:rPr>
                <w:rFonts w:ascii="Arial" w:hAnsi="Arial" w:cs="Arial"/>
                <w:b/>
              </w:rPr>
              <w:t>i</w:t>
            </w:r>
            <w:r w:rsidRPr="008A2D5B">
              <w:rPr>
                <w:rFonts w:ascii="Arial" w:hAnsi="Arial" w:cs="Arial"/>
                <w:b/>
              </w:rPr>
              <w:t>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43"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843"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1C608F">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43"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843"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01A7CA86" w:rsidR="00556961" w:rsidRPr="00655F39" w:rsidRDefault="00556961" w:rsidP="00E836CB">
      <w:pPr>
        <w:spacing w:before="240"/>
      </w:pPr>
      <w:r w:rsidRPr="00655F39">
        <w:t xml:space="preserve">Threshold income includes all sources of income that are taxable </w:t>
      </w:r>
      <w:proofErr w:type="spellStart"/>
      <w:proofErr w:type="gramStart"/>
      <w:r w:rsidRPr="00655F39">
        <w:t>eg</w:t>
      </w:r>
      <w:proofErr w:type="spellEnd"/>
      <w:proofErr w:type="gramEnd"/>
      <w:r w:rsidRPr="00655F39">
        <w:t xml:space="preserve">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lastRenderedPageBreak/>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1AD3775D" w:rsidR="001C15EA" w:rsidRDefault="009E4B9C" w:rsidP="001C15EA">
      <w:r>
        <w:t xml:space="preserve">From the </w:t>
      </w:r>
      <w:r w:rsidR="001C15EA">
        <w:t>2020/21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 xml:space="preserve">ncome received over £240,000, until a minimum </w:t>
      </w:r>
      <w:r w:rsidR="00911F8B">
        <w:t xml:space="preserve">annual allowance </w:t>
      </w:r>
      <w:r w:rsidR="001C15EA">
        <w:t xml:space="preserve">of £4,000 is reached. </w:t>
      </w:r>
    </w:p>
    <w:p w14:paraId="10D92D49" w14:textId="55650C2A" w:rsidR="006A0CF3" w:rsidRDefault="006A0CF3" w:rsidP="006A0CF3">
      <w:pPr>
        <w:pStyle w:val="Caption"/>
      </w:pPr>
      <w:r>
        <w:t xml:space="preserve">Table </w:t>
      </w:r>
      <w:r w:rsidR="00727F77">
        <w:fldChar w:fldCharType="begin"/>
      </w:r>
      <w:r w:rsidR="00727F77">
        <w:instrText xml:space="preserve"> SEQ Table \* ARABIC </w:instrText>
      </w:r>
      <w:r w:rsidR="00727F77">
        <w:fldChar w:fldCharType="separate"/>
      </w:r>
      <w:r w:rsidR="001C319E">
        <w:rPr>
          <w:noProof/>
        </w:rPr>
        <w:t>6</w:t>
      </w:r>
      <w:r w:rsidR="00727F77">
        <w:rPr>
          <w:noProof/>
        </w:rPr>
        <w:fldChar w:fldCharType="end"/>
      </w:r>
      <w:r>
        <w:t xml:space="preserve">: The tapered annual allowance </w:t>
      </w:r>
      <w:r w:rsidR="001C608F">
        <w:t>from</w:t>
      </w:r>
      <w:r>
        <w:t xml:space="preserve">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62084B0A" w:rsidR="00CE6306" w:rsidRDefault="00E539D4" w:rsidP="002E5637">
      <w:pPr>
        <w:pStyle w:val="Caption"/>
      </w:pPr>
      <w:r>
        <w:br/>
      </w:r>
      <w:r w:rsidR="00CE6306">
        <w:t xml:space="preserve">Table </w:t>
      </w:r>
      <w:r w:rsidR="00727F77">
        <w:fldChar w:fldCharType="begin"/>
      </w:r>
      <w:r w:rsidR="00727F77">
        <w:instrText xml:space="preserve"> SEQ Table \* ARABIC </w:instrText>
      </w:r>
      <w:r w:rsidR="00727F77">
        <w:fldChar w:fldCharType="separate"/>
      </w:r>
      <w:r w:rsidR="001C319E">
        <w:t>7</w:t>
      </w:r>
      <w:r w:rsidR="00727F77">
        <w:fldChar w:fldCharType="end"/>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Career </w:t>
      </w:r>
      <w:proofErr w:type="gramStart"/>
      <w:r w:rsidRPr="00F71205">
        <w:rPr>
          <w:color w:val="002060"/>
          <w14:textFill>
            <w14:solidFill>
              <w14:srgbClr w14:val="002060">
                <w14:lumMod w14:val="95000"/>
                <w14:lumOff w14:val="5000"/>
                <w14:lumMod w14:val="95000"/>
                <w14:lumOff w14:val="5000"/>
              </w14:srgbClr>
            </w14:solidFill>
          </w14:textFill>
        </w:rPr>
        <w:t>average</w:t>
      </w:r>
      <w:proofErr w:type="gramEnd"/>
      <w:r w:rsidRPr="00F71205">
        <w:rPr>
          <w:color w:val="002060"/>
          <w14:textFill>
            <w14:solidFill>
              <w14:srgbClr w14:val="002060">
                <w14:lumMod w14:val="95000"/>
                <w14:lumOff w14:val="5000"/>
                <w14:lumMod w14:val="95000"/>
                <w14:lumOff w14:val="5000"/>
              </w14:srgbClr>
            </w14:solidFill>
          </w14:textFill>
        </w:rPr>
        <w:t xml:space="preserv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r w:rsidR="00727F77">
        <w:fldChar w:fldCharType="begin"/>
      </w:r>
      <w:r w:rsidR="00727F77">
        <w:instrText xml:space="preserve"> SEQ Table \* ARABIC </w:instrText>
      </w:r>
      <w:r w:rsidR="00727F77">
        <w:fldChar w:fldCharType="separate"/>
      </w:r>
      <w:r w:rsidR="001C319E">
        <w:rPr>
          <w:noProof/>
        </w:rPr>
        <w:t>8</w:t>
      </w:r>
      <w:r w:rsidR="00727F77">
        <w:rPr>
          <w:noProof/>
        </w:rPr>
        <w:fldChar w:fldCharType="end"/>
      </w:r>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 xml:space="preserve">Total </w:t>
      </w:r>
      <w:proofErr w:type="gramStart"/>
      <w:r w:rsidRPr="00003A89">
        <w:rPr>
          <w:b/>
          <w:bCs/>
        </w:rPr>
        <w:t>career</w:t>
      </w:r>
      <w:proofErr w:type="gramEnd"/>
      <w:r w:rsidRPr="00003A89">
        <w:rPr>
          <w:b/>
          <w:bCs/>
        </w:rPr>
        <w:t xml:space="preserve">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 xml:space="preserve">Career </w:t>
      </w:r>
      <w:proofErr w:type="gramStart"/>
      <w:r w:rsidRPr="00003A89">
        <w:rPr>
          <w:b/>
          <w:bCs/>
        </w:rPr>
        <w:t>average</w:t>
      </w:r>
      <w:proofErr w:type="gramEnd"/>
      <w:r w:rsidRPr="00003A89">
        <w:rPr>
          <w:b/>
          <w:bCs/>
        </w:rPr>
        <w:t xml:space="preserv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proofErr w:type="gramStart"/>
      <w:r w:rsidRPr="001C2EA9">
        <w:rPr>
          <w:b/>
          <w:bCs/>
          <w:i/>
          <w:iCs/>
        </w:rPr>
        <w:t>contracted out</w:t>
      </w:r>
      <w:proofErr w:type="gramEnd"/>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Enhanced protection</w:t>
      </w:r>
    </w:p>
    <w:p w14:paraId="5461C110" w14:textId="77777777" w:rsidR="00AB2E8F" w:rsidRPr="00655F39" w:rsidRDefault="008A4141" w:rsidP="00AB2E8F">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w:t>
      </w:r>
      <w:proofErr w:type="gramStart"/>
      <w:r w:rsidRPr="00655F39">
        <w:t>at</w:t>
      </w:r>
      <w:proofErr w:type="gramEnd"/>
      <w:r w:rsidRPr="00655F39">
        <w:t xml:space="preserve"> 5 April 2006 was more than the 2006/07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r w:rsidR="00AB2E8F" w:rsidRPr="00655F39">
        <w:t xml:space="preserve">To have </w:t>
      </w:r>
      <w:r w:rsidR="00AB2E8F" w:rsidRPr="00542481">
        <w:rPr>
          <w:b/>
          <w:i/>
          <w:iCs/>
        </w:rPr>
        <w:t>enhanced protection</w:t>
      </w:r>
      <w:r w:rsidR="00AB2E8F">
        <w:t>,</w:t>
      </w:r>
      <w:r w:rsidR="00AB2E8F" w:rsidRPr="00655F39">
        <w:t xml:space="preserve"> you must have registered for it with H</w:t>
      </w:r>
      <w:r w:rsidR="00AB2E8F" w:rsidRPr="00EE7D88">
        <w:rPr>
          <w:spacing w:val="-70"/>
        </w:rPr>
        <w:t> </w:t>
      </w:r>
      <w:r w:rsidR="00AB2E8F" w:rsidRPr="00655F39">
        <w:t>M Revenue and Customs by 5 April 2009.</w:t>
      </w:r>
    </w:p>
    <w:p w14:paraId="473B1CC9" w14:textId="77777777" w:rsidR="00842F7E"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00842F7E">
        <w:rPr>
          <w:b/>
          <w:i/>
          <w:iCs/>
        </w:rPr>
        <w:t>,</w:t>
      </w:r>
      <w:r w:rsidRPr="00655F39">
        <w:t xml:space="preserve"> provided your benefits at retirement do not exceed the value of your benefits </w:t>
      </w:r>
      <w:proofErr w:type="gramStart"/>
      <w:r w:rsidRPr="00655F39">
        <w:t>at</w:t>
      </w:r>
      <w:proofErr w:type="gramEnd"/>
      <w:r w:rsidRPr="00655F39">
        <w:t xml:space="preserve"> 5 April 2006 as increased by the greate</w:t>
      </w:r>
      <w:r w:rsidR="00542481">
        <w:t>st</w:t>
      </w:r>
      <w:r w:rsidRPr="00655F39">
        <w:t xml:space="preserve"> of</w:t>
      </w:r>
      <w:r w:rsidR="00842F7E">
        <w:t xml:space="preserve">: </w:t>
      </w:r>
    </w:p>
    <w:p w14:paraId="20BC9A02" w14:textId="77777777" w:rsidR="00842F7E" w:rsidRDefault="008A4141" w:rsidP="00842F7E">
      <w:pPr>
        <w:pStyle w:val="ListParagraph"/>
        <w:numPr>
          <w:ilvl w:val="0"/>
          <w:numId w:val="43"/>
        </w:numPr>
        <w:spacing w:after="0"/>
        <w:ind w:left="782" w:hanging="357"/>
      </w:pPr>
      <w:r w:rsidRPr="00655F39">
        <w:t>5% per annum</w:t>
      </w:r>
    </w:p>
    <w:p w14:paraId="1A317A2B" w14:textId="77777777" w:rsidR="00842F7E" w:rsidRDefault="008A4141" w:rsidP="00842F7E">
      <w:pPr>
        <w:pStyle w:val="ListParagraph"/>
        <w:numPr>
          <w:ilvl w:val="0"/>
          <w:numId w:val="43"/>
        </w:numPr>
        <w:spacing w:after="0"/>
        <w:ind w:left="782" w:hanging="357"/>
      </w:pPr>
      <w:r w:rsidRPr="00655F39">
        <w:t>the increase in the cost of living</w:t>
      </w:r>
      <w:r w:rsidR="00842F7E">
        <w:t>,</w:t>
      </w:r>
      <w:r w:rsidRPr="00655F39">
        <w:t xml:space="preserve"> or </w:t>
      </w:r>
    </w:p>
    <w:p w14:paraId="65E6B1D5" w14:textId="77777777" w:rsidR="00842F7E" w:rsidRDefault="008A4141" w:rsidP="00842F7E">
      <w:pPr>
        <w:pStyle w:val="ListParagraph"/>
        <w:numPr>
          <w:ilvl w:val="0"/>
          <w:numId w:val="43"/>
        </w:numPr>
      </w:pPr>
      <w:r w:rsidRPr="00655F39">
        <w:t xml:space="preserve">increases in your pensionable pay. </w:t>
      </w:r>
    </w:p>
    <w:p w14:paraId="2CB0A140" w14:textId="77287392" w:rsidR="00DE43AC" w:rsidRDefault="008A4141" w:rsidP="00842F7E">
      <w:r w:rsidRPr="00655F39">
        <w:t>If the limit is exceeded</w:t>
      </w:r>
      <w:r w:rsidR="00542481">
        <w:t xml:space="preserve">, </w:t>
      </w:r>
      <w:r w:rsidRPr="00655F39">
        <w:t xml:space="preserve">you will pay tax on the excess. </w:t>
      </w:r>
    </w:p>
    <w:p w14:paraId="5BCFA3C7" w14:textId="77777777" w:rsidR="00842F7E" w:rsidRDefault="008A4141" w:rsidP="00631F4C">
      <w:r w:rsidRPr="00655F39">
        <w:t xml:space="preserve">You will lose </w:t>
      </w:r>
      <w:r w:rsidRPr="00542481">
        <w:rPr>
          <w:b/>
          <w:i/>
          <w:iCs/>
        </w:rPr>
        <w:t>enhanced protection</w:t>
      </w:r>
      <w:r w:rsidRPr="00655F39">
        <w:t xml:space="preserve"> if you</w:t>
      </w:r>
      <w:r w:rsidR="00842F7E">
        <w:t xml:space="preserve">: </w:t>
      </w:r>
    </w:p>
    <w:p w14:paraId="045E64A3" w14:textId="77777777" w:rsidR="00842F7E" w:rsidRDefault="008A4141" w:rsidP="00842F7E">
      <w:pPr>
        <w:pStyle w:val="ListParagraph"/>
        <w:numPr>
          <w:ilvl w:val="0"/>
          <w:numId w:val="44"/>
        </w:numPr>
        <w:spacing w:after="0"/>
        <w:ind w:left="714" w:hanging="357"/>
      </w:pPr>
      <w:r w:rsidRPr="00655F39">
        <w:t xml:space="preserve">pay contributions into a money purchase pension arrangement </w:t>
      </w:r>
      <w:r w:rsidR="00842F7E">
        <w:t xml:space="preserve">– such as </w:t>
      </w:r>
      <w:r w:rsidRPr="00655F39">
        <w:t>pay</w:t>
      </w:r>
      <w:r w:rsidR="00842F7E">
        <w:t>ing</w:t>
      </w:r>
      <w:r w:rsidRPr="00655F39">
        <w:t xml:space="preserve"> into</w:t>
      </w:r>
      <w:r w:rsidR="006A7D42" w:rsidRPr="00655F39">
        <w:t xml:space="preserve"> the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006A7D42" w:rsidRPr="00655F39">
        <w:t xml:space="preserve"> arranged </w:t>
      </w:r>
      <w:r w:rsidR="00960029" w:rsidRPr="00655F39">
        <w:t>A</w:t>
      </w:r>
      <w:r w:rsidR="00960029" w:rsidRPr="00842F7E">
        <w:rPr>
          <w:spacing w:val="-70"/>
        </w:rPr>
        <w:t> </w:t>
      </w:r>
      <w:r w:rsidR="00960029" w:rsidRPr="00655F39">
        <w:t>V</w:t>
      </w:r>
      <w:r w:rsidR="00960029" w:rsidRPr="00842F7E">
        <w:rPr>
          <w:spacing w:val="-70"/>
        </w:rPr>
        <w:t> </w:t>
      </w:r>
      <w:r w:rsidR="00960029" w:rsidRPr="00655F39">
        <w:t>C</w:t>
      </w:r>
      <w:r w:rsidR="006A7D42" w:rsidRPr="00655F39">
        <w:t xml:space="preserve"> facility</w:t>
      </w:r>
    </w:p>
    <w:p w14:paraId="4475804F" w14:textId="77777777" w:rsidR="00842F7E" w:rsidRDefault="008A4141" w:rsidP="00842F7E">
      <w:pPr>
        <w:pStyle w:val="ListParagraph"/>
        <w:numPr>
          <w:ilvl w:val="0"/>
          <w:numId w:val="44"/>
        </w:numPr>
        <w:spacing w:after="0"/>
        <w:ind w:left="714" w:hanging="357"/>
      </w:pPr>
      <w:r w:rsidRPr="00655F39">
        <w:t xml:space="preserve">start a new pension arrangement, or </w:t>
      </w:r>
    </w:p>
    <w:p w14:paraId="6AF45093" w14:textId="77777777" w:rsidR="00842F7E" w:rsidRDefault="008A4141" w:rsidP="00842F7E">
      <w:pPr>
        <w:pStyle w:val="ListParagraph"/>
        <w:numPr>
          <w:ilvl w:val="0"/>
          <w:numId w:val="44"/>
        </w:numPr>
      </w:pPr>
      <w:r w:rsidRPr="00655F39">
        <w:t xml:space="preserve">transfer your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Pr="00655F39">
        <w:t xml:space="preserve"> benefits to another defined benefit pension scheme. </w:t>
      </w:r>
    </w:p>
    <w:p w14:paraId="4A4A397D" w14:textId="77777777" w:rsidR="00AB2E8F" w:rsidRPr="00655F39" w:rsidRDefault="00AB2E8F" w:rsidP="00AB2E8F">
      <w:r w:rsidRPr="00655F39">
        <w:t xml:space="preserve">If you lose </w:t>
      </w:r>
      <w:r w:rsidRPr="00AB2E8F">
        <w:rPr>
          <w:b/>
          <w:i/>
          <w:iCs/>
        </w:rPr>
        <w:t xml:space="preserve">enhanced </w:t>
      </w:r>
      <w:proofErr w:type="gramStart"/>
      <w:r w:rsidRPr="00AB2E8F">
        <w:rPr>
          <w:b/>
          <w:i/>
          <w:iCs/>
        </w:rPr>
        <w:t>protection</w:t>
      </w:r>
      <w:proofErr w:type="gramEnd"/>
      <w:r w:rsidRPr="00655F39">
        <w:t xml:space="preserve"> you must notify H</w:t>
      </w:r>
      <w:r w:rsidRPr="00AB2E8F">
        <w:rPr>
          <w:spacing w:val="-70"/>
        </w:rPr>
        <w:t> </w:t>
      </w:r>
      <w:r w:rsidRPr="00655F39">
        <w:t>M</w:t>
      </w:r>
      <w:r w:rsidRPr="00AB2E8F">
        <w:rPr>
          <w:spacing w:val="-70"/>
        </w:rPr>
        <w:t> </w:t>
      </w:r>
      <w:r w:rsidRPr="00655F39">
        <w:t>R</w:t>
      </w:r>
      <w:r w:rsidRPr="00AB2E8F">
        <w:rPr>
          <w:spacing w:val="-70"/>
        </w:rPr>
        <w:t> </w:t>
      </w:r>
      <w:r w:rsidRPr="00655F39">
        <w:t xml:space="preserve">C within 90 days. Failure to do so could result in a fine of up to £3,000. </w:t>
      </w:r>
    </w:p>
    <w:p w14:paraId="605E1E7F" w14:textId="3493F028" w:rsidR="008A4141" w:rsidRPr="00655F39" w:rsidRDefault="008A4141" w:rsidP="00842F7E">
      <w:r w:rsidRPr="00655F39">
        <w:t xml:space="preserve">You can voluntarily give up </w:t>
      </w:r>
      <w:r w:rsidRPr="00842F7E">
        <w:rPr>
          <w:b/>
          <w:bCs/>
          <w:i/>
          <w:iCs/>
        </w:rPr>
        <w:t>enhanced protection</w:t>
      </w:r>
      <w:r w:rsidRPr="00655F39">
        <w:t xml:space="preserve"> by giving notice that you no longer wish to keep it. </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291DD035" w:rsidR="00DD537A" w:rsidRPr="00655F39" w:rsidRDefault="00DD537A" w:rsidP="00631F4C">
      <w:r w:rsidRPr="00655F39">
        <w:t>The maximum tax</w:t>
      </w:r>
      <w:r w:rsidR="00542481">
        <w:t>-</w:t>
      </w:r>
      <w:r w:rsidRPr="00655F39">
        <w:t xml:space="preserve">free lump sum you can take on retirement is the </w:t>
      </w:r>
      <w:del w:id="538" w:author="Rachel Abbey" w:date="2022-05-31T11:00:00Z">
        <w:r w:rsidRPr="00655F39">
          <w:delText>lesser</w:delText>
        </w:r>
      </w:del>
      <w:ins w:id="539" w:author="Rachel Abbey" w:date="2022-05-31T11:00:00Z">
        <w:r w:rsidRPr="00655F39">
          <w:t>l</w:t>
        </w:r>
        <w:r w:rsidR="00ED3870">
          <w:t>owest</w:t>
        </w:r>
      </w:ins>
      <w:r w:rsidRPr="00655F39">
        <w:t xml:space="preserve">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5D6C4D66" w14:textId="1EE231A0" w:rsidR="00F565B2" w:rsidRPr="00F565B2" w:rsidRDefault="00DD537A" w:rsidP="00F477BA">
      <w:pPr>
        <w:pStyle w:val="ListParagraph"/>
        <w:numPr>
          <w:ilvl w:val="0"/>
          <w:numId w:val="22"/>
        </w:numPr>
        <w:rPr>
          <w:lang w:val="en" w:eastAsia="en-GB"/>
        </w:rPr>
      </w:pPr>
      <w:r w:rsidRPr="00542481">
        <w:rPr>
          <w:lang w:eastAsia="en-GB"/>
        </w:rPr>
        <w:lastRenderedPageBreak/>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w:t>
      </w:r>
      <w:proofErr w:type="spellStart"/>
      <w:proofErr w:type="gramStart"/>
      <w:r w:rsidRPr="00542481">
        <w:rPr>
          <w:lang w:eastAsia="en-GB"/>
        </w:rPr>
        <w:t>ie</w:t>
      </w:r>
      <w:proofErr w:type="spellEnd"/>
      <w:proofErr w:type="gramEnd"/>
      <w:r w:rsidRPr="00542481">
        <w:rPr>
          <w:lang w:eastAsia="en-GB"/>
        </w:rPr>
        <w:t xml:space="preserve"> 25% of your lifetime allowance of £1.8 million)</w:t>
      </w:r>
      <w:r w:rsidR="00F565B2">
        <w:rPr>
          <w:lang w:eastAsia="en-GB"/>
        </w:rPr>
        <w:t>,</w:t>
      </w:r>
      <w:r w:rsidR="00002158" w:rsidRPr="00542481">
        <w:rPr>
          <w:lang w:eastAsia="en-GB"/>
        </w:rPr>
        <w:t xml:space="preserve"> or </w:t>
      </w:r>
    </w:p>
    <w:p w14:paraId="137DAF43" w14:textId="28298F54" w:rsidR="00002158" w:rsidRPr="00542481" w:rsidRDefault="00002158" w:rsidP="00F477BA">
      <w:pPr>
        <w:pStyle w:val="ListParagraph"/>
        <w:numPr>
          <w:ilvl w:val="0"/>
          <w:numId w:val="22"/>
        </w:numPr>
        <w:rPr>
          <w:lang w:val="en" w:eastAsia="en-GB"/>
        </w:rPr>
      </w:pPr>
      <w:r w:rsidRPr="00542481">
        <w:rPr>
          <w:lang w:eastAsia="en-GB"/>
        </w:rPr>
        <w:t xml:space="preserve">if you have previously taken payment of (crystallised) pension benefits, 25% of your remaining </w:t>
      </w:r>
      <w:r w:rsidRPr="00542481">
        <w:rPr>
          <w:b/>
          <w:i/>
          <w:iCs/>
          <w:lang w:eastAsia="en-GB"/>
        </w:rPr>
        <w:t>lifetime allowance</w:t>
      </w:r>
      <w:r w:rsidRPr="00542481">
        <w:rPr>
          <w:lang w:eastAsia="en-GB"/>
        </w:rPr>
        <w:t>.</w:t>
      </w:r>
      <w:r w:rsidR="008C5744" w:rsidRPr="00542481">
        <w:rPr>
          <w:lang w:eastAsia="en-GB"/>
        </w:rPr>
        <w:t xml:space="preserve"> </w:t>
      </w:r>
    </w:p>
    <w:p w14:paraId="2B51A7AA" w14:textId="77777777" w:rsidR="00AB2E8F"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w:t>
      </w:r>
      <w:r w:rsidR="00AB2E8F">
        <w:rPr>
          <w:lang w:val="en" w:eastAsia="en-GB"/>
        </w:rPr>
        <w:t>:</w:t>
      </w:r>
    </w:p>
    <w:p w14:paraId="71AE6F03" w14:textId="77777777" w:rsidR="00AB2E8F" w:rsidRDefault="00DD537A" w:rsidP="005A14AD">
      <w:pPr>
        <w:pStyle w:val="ListParagraph"/>
        <w:numPr>
          <w:ilvl w:val="0"/>
          <w:numId w:val="45"/>
        </w:numPr>
        <w:spacing w:after="0"/>
        <w:rPr>
          <w:lang w:val="en" w:eastAsia="en-GB"/>
        </w:rPr>
      </w:pPr>
      <w:r w:rsidRPr="00AB2E8F">
        <w:rPr>
          <w:lang w:val="en" w:eastAsia="en-GB"/>
        </w:rPr>
        <w:t>you start a new pension arrangement, other than to accept a transfer of existing pension rights</w:t>
      </w:r>
    </w:p>
    <w:p w14:paraId="2257A089" w14:textId="77777777" w:rsidR="005A14AD" w:rsidRDefault="00DD537A" w:rsidP="005A14AD">
      <w:pPr>
        <w:pStyle w:val="ListParagraph"/>
        <w:numPr>
          <w:ilvl w:val="0"/>
          <w:numId w:val="45"/>
        </w:numPr>
        <w:spacing w:after="0"/>
        <w:rPr>
          <w:lang w:val="en" w:eastAsia="en-GB"/>
        </w:rPr>
      </w:pPr>
      <w:r w:rsidRPr="00AB2E8F">
        <w:rPr>
          <w:lang w:val="en" w:eastAsia="en-GB"/>
        </w:rPr>
        <w:t xml:space="preserve">your benefits increase by more than the </w:t>
      </w:r>
      <w:proofErr w:type="gramStart"/>
      <w:r w:rsidRPr="00AB2E8F">
        <w:rPr>
          <w:lang w:val="en" w:eastAsia="en-GB"/>
        </w:rPr>
        <w:t>cost of living</w:t>
      </w:r>
      <w:proofErr w:type="gramEnd"/>
      <w:r w:rsidRPr="00AB2E8F">
        <w:rPr>
          <w:lang w:val="en" w:eastAsia="en-GB"/>
        </w:rPr>
        <w:t xml:space="preserve"> increases, or </w:t>
      </w:r>
    </w:p>
    <w:p w14:paraId="439998D9" w14:textId="77777777" w:rsidR="005A14AD" w:rsidRPr="005A14AD" w:rsidRDefault="00DD537A" w:rsidP="00AB2E8F">
      <w:pPr>
        <w:pStyle w:val="ListParagraph"/>
        <w:numPr>
          <w:ilvl w:val="0"/>
          <w:numId w:val="45"/>
        </w:numPr>
        <w:rPr>
          <w:lang w:val="en" w:eastAsia="en-GB"/>
        </w:rPr>
      </w:pPr>
      <w:r w:rsidRPr="00655F39">
        <w:t>you pay contributions into a money purchase pension arrangement other than to a life assurance policy providing death benefits that started before 6</w:t>
      </w:r>
      <w:r w:rsidR="005A14AD">
        <w:t> </w:t>
      </w:r>
      <w:r w:rsidRPr="00655F39">
        <w:t xml:space="preserve">April 2006. </w:t>
      </w:r>
    </w:p>
    <w:p w14:paraId="7E916EBC" w14:textId="5A6A85BD" w:rsidR="00DD537A" w:rsidRPr="005A14AD" w:rsidRDefault="00DD537A" w:rsidP="005A14AD">
      <w:pPr>
        <w:rPr>
          <w:lang w:val="en" w:eastAsia="en-GB"/>
        </w:rPr>
      </w:pPr>
      <w:r w:rsidRPr="005A14AD">
        <w:rPr>
          <w:lang w:val="en" w:eastAsia="en-GB"/>
        </w:rPr>
        <w:t>You will also be subject to restrictions on where and how you can transfer benefits.</w:t>
      </w:r>
    </w:p>
    <w:p w14:paraId="6827619E" w14:textId="77C9394C"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w:t>
      </w:r>
      <w:r w:rsidR="009E57C1">
        <w:rPr>
          <w:lang w:val="en" w:eastAsia="en-GB"/>
        </w:rPr>
        <w:t xml:space="preserve"> </w:t>
      </w:r>
      <w:ins w:id="540" w:author="Rachel Abbey" w:date="2022-05-31T11:00:00Z">
        <w:r w:rsidR="009E57C1">
          <w:rPr>
            <w:lang w:val="en" w:eastAsia="en-GB"/>
          </w:rPr>
          <w:t>you would have lost</w:t>
        </w:r>
        <w:r w:rsidRPr="00655F39">
          <w:rPr>
            <w:lang w:val="en" w:eastAsia="en-GB"/>
          </w:rPr>
          <w:t xml:space="preserve"> </w:t>
        </w:r>
      </w:ins>
      <w:r w:rsidRPr="00542481">
        <w:rPr>
          <w:b/>
          <w:i/>
          <w:iCs/>
          <w:lang w:val="en" w:eastAsia="en-GB"/>
        </w:rPr>
        <w:t>fixed protection</w:t>
      </w:r>
      <w:del w:id="541" w:author="Rachel Abbey" w:date="2022-05-31T11:00:00Z">
        <w:r w:rsidRPr="00542481">
          <w:rPr>
            <w:i/>
            <w:iCs/>
            <w:lang w:val="en" w:eastAsia="en-GB"/>
          </w:rPr>
          <w:delText xml:space="preserve"> </w:delText>
        </w:r>
        <w:r w:rsidRPr="00655F39">
          <w:rPr>
            <w:lang w:val="en" w:eastAsia="en-GB"/>
          </w:rPr>
          <w:delText>would have been lost</w:delText>
        </w:r>
      </w:del>
      <w:r w:rsidRPr="00655F39">
        <w:rPr>
          <w:lang w:val="en" w:eastAsia="en-GB"/>
        </w:rPr>
        <w:t>.</w:t>
      </w:r>
    </w:p>
    <w:p w14:paraId="20B8929D" w14:textId="7DA813B7"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ins w:id="542" w:author="Rachel Abbey" w:date="2022-05-31T11:00:00Z">
        <w:r w:rsidR="009E57C1">
          <w:rPr>
            <w:b/>
            <w:i/>
            <w:iCs/>
            <w:lang w:val="en" w:eastAsia="en-GB"/>
          </w:rPr>
          <w:t>,</w:t>
        </w:r>
      </w:ins>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 xml:space="preserve">Failure to do so could result in a fine of £300 and a penalty of up to £60 per day after the initial fine has been issued until you supply </w:t>
      </w:r>
      <w:del w:id="543" w:author="Rachel Abbey" w:date="2022-05-31T11:00:00Z">
        <w:r w:rsidR="00FB1F2C" w:rsidRPr="00655F39">
          <w:rPr>
            <w:lang w:val="en" w:eastAsia="en-GB"/>
          </w:rPr>
          <w:delText>them</w:delText>
        </w:r>
      </w:del>
      <w:ins w:id="544" w:author="Rachel Abbey" w:date="2022-05-31T11:00:00Z">
        <w:r w:rsidR="00D76F44">
          <w:rPr>
            <w:lang w:val="en" w:eastAsia="en-GB"/>
          </w:rPr>
          <w:t>HMRC</w:t>
        </w:r>
      </w:ins>
      <w:r w:rsidR="00FB1F2C" w:rsidRPr="00655F39">
        <w:rPr>
          <w:lang w:val="en" w:eastAsia="en-GB"/>
        </w:rPr>
        <w:t xml:space="preserve"> with the required notification.</w:t>
      </w:r>
    </w:p>
    <w:p w14:paraId="3B497F60" w14:textId="5EDFDDAD"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004B3EFD">
        <w:rPr>
          <w:b/>
          <w:i/>
          <w:iCs/>
          <w:lang w:val="en" w:eastAsia="en-GB"/>
        </w:rPr>
        <w:t>,</w:t>
      </w:r>
      <w:r w:rsidRPr="00655F39">
        <w:rPr>
          <w:lang w:val="en" w:eastAsia="en-GB"/>
        </w:rPr>
        <w:t xml:space="preserve"> you must have applied </w:t>
      </w:r>
      <w:r w:rsidRPr="00655F39">
        <w:rPr>
          <w:lang w:val="en"/>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rPr>
        <w:t xml:space="preserve">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61F31492" w14:textId="486A4218" w:rsidR="004B3EFD" w:rsidRDefault="008A4141" w:rsidP="00631F4C">
      <w:pPr>
        <w:rPr>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 xml:space="preserve">million </w:t>
      </w:r>
      <w:r w:rsidR="00D25B36" w:rsidRPr="00655F39">
        <w:rPr>
          <w:lang w:val="en" w:eastAsia="en-GB"/>
        </w:rPr>
        <w:t>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F4465A">
        <w:rPr>
          <w:lang w:val="en" w:eastAsia="en-GB"/>
        </w:rPr>
        <w:t>Any benefits already in payment are included</w:t>
      </w:r>
      <w:r w:rsidR="00F565B2">
        <w:rPr>
          <w:lang w:val="en" w:eastAsia="en-GB"/>
        </w:rPr>
        <w:t>.</w:t>
      </w:r>
    </w:p>
    <w:p w14:paraId="5CBD4428" w14:textId="4D4818FA" w:rsidR="008A4141" w:rsidRPr="00B661AE" w:rsidRDefault="00D25B36" w:rsidP="00631F4C">
      <w:pPr>
        <w:rPr>
          <w:b/>
          <w:lang w:val="en" w:eastAsia="en-GB"/>
        </w:rPr>
      </w:pPr>
      <w:r w:rsidRPr="003E1CBD">
        <w:rPr>
          <w:b/>
          <w:i/>
          <w:iCs/>
          <w:lang w:val="en" w:eastAsia="en-GB"/>
        </w:rPr>
        <w:t>Fixed protection 2014</w:t>
      </w:r>
      <w:r w:rsidRPr="003E1CBD">
        <w:rPr>
          <w:i/>
          <w:iCs/>
          <w:lang w:val="en" w:eastAsia="en-GB"/>
        </w:rPr>
        <w:t xml:space="preserve"> </w:t>
      </w:r>
      <w:r w:rsidRPr="00655F39">
        <w:rPr>
          <w:lang w:val="en" w:eastAsia="en-GB"/>
        </w:rPr>
        <w:t>could</w:t>
      </w:r>
      <w:r w:rsidR="008A4141" w:rsidRPr="00655F39">
        <w:rPr>
          <w:lang w:val="en" w:eastAsia="en-GB"/>
        </w:rPr>
        <w:t xml:space="preserve"> help reduce or mitigate the </w:t>
      </w:r>
      <w:r w:rsidR="008A4141" w:rsidRPr="003E1CBD">
        <w:rPr>
          <w:b/>
          <w:i/>
          <w:iCs/>
          <w:lang w:val="en" w:eastAsia="en-GB"/>
        </w:rPr>
        <w:t>lifetime allowance</w:t>
      </w:r>
      <w:r w:rsidR="008A4141" w:rsidRPr="00655F39">
        <w:rPr>
          <w:lang w:val="en" w:eastAsia="en-GB"/>
        </w:rPr>
        <w:t xml:space="preserve"> charge. You can't have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if you already have </w:t>
      </w:r>
      <w:r w:rsidR="008A4141" w:rsidRPr="003E1CBD">
        <w:rPr>
          <w:b/>
          <w:i/>
          <w:iCs/>
          <w:lang w:val="en" w:eastAsia="en-GB"/>
        </w:rPr>
        <w:t>primary</w:t>
      </w:r>
      <w:r w:rsidR="003E1CBD">
        <w:rPr>
          <w:b/>
          <w:i/>
          <w:iCs/>
          <w:lang w:val="en" w:eastAsia="en-GB"/>
        </w:rPr>
        <w:t xml:space="preserve"> protection</w:t>
      </w:r>
      <w:r w:rsidR="008A4141" w:rsidRPr="003E1CBD">
        <w:rPr>
          <w:b/>
          <w:i/>
          <w:iCs/>
          <w:lang w:val="en" w:eastAsia="en-GB"/>
        </w:rPr>
        <w:t>, enhanced</w:t>
      </w:r>
      <w:r w:rsidR="003E1CBD">
        <w:rPr>
          <w:b/>
          <w:i/>
          <w:iCs/>
          <w:lang w:val="en" w:eastAsia="en-GB"/>
        </w:rPr>
        <w:t xml:space="preserve"> protection</w:t>
      </w:r>
      <w:r w:rsidR="008A4141" w:rsidRPr="003E1CBD">
        <w:rPr>
          <w:i/>
          <w:iCs/>
          <w:lang w:val="en" w:eastAsia="en-GB"/>
        </w:rPr>
        <w:t xml:space="preserve"> </w:t>
      </w:r>
      <w:r w:rsidR="008A4141" w:rsidRPr="00655F39">
        <w:rPr>
          <w:lang w:val="en" w:eastAsia="en-GB"/>
        </w:rPr>
        <w:t xml:space="preserve">or </w:t>
      </w:r>
      <w:r w:rsidR="008A4141" w:rsidRPr="003E1CBD">
        <w:rPr>
          <w:b/>
          <w:i/>
          <w:iCs/>
          <w:lang w:val="en" w:eastAsia="en-GB"/>
        </w:rPr>
        <w:t>fixed protection</w:t>
      </w:r>
      <w:r w:rsidR="008A4141" w:rsidRPr="00655F39">
        <w:rPr>
          <w:lang w:val="en" w:eastAsia="en-GB"/>
        </w:rPr>
        <w:t xml:space="preserve">. With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your </w:t>
      </w:r>
      <w:r w:rsidR="008A4141" w:rsidRPr="003E1CBD">
        <w:rPr>
          <w:b/>
          <w:i/>
          <w:iCs/>
          <w:lang w:val="en" w:eastAsia="en-GB"/>
        </w:rPr>
        <w:t>lifetime allowance</w:t>
      </w:r>
      <w:r w:rsidR="008A4141" w:rsidRPr="003E1CBD">
        <w:rPr>
          <w:i/>
          <w:iCs/>
          <w:lang w:val="en" w:eastAsia="en-GB"/>
        </w:rPr>
        <w:t xml:space="preserve"> </w:t>
      </w:r>
      <w:r w:rsidR="008A4141" w:rsidRPr="00655F39">
        <w:rPr>
          <w:lang w:val="en" w:eastAsia="en-GB"/>
        </w:rPr>
        <w:t>is fixed at £</w:t>
      </w:r>
      <w:r w:rsidRPr="00655F39">
        <w:rPr>
          <w:lang w:val="en" w:eastAsia="en-GB"/>
        </w:rPr>
        <w:t xml:space="preserve">1.5 million rather than the </w:t>
      </w:r>
      <w:r w:rsidR="008A4141" w:rsidRPr="00655F39">
        <w:rPr>
          <w:lang w:val="en" w:eastAsia="en-GB"/>
        </w:rPr>
        <w:t xml:space="preserve">standard </w:t>
      </w:r>
      <w:r w:rsidR="008A4141" w:rsidRPr="003E1CBD">
        <w:rPr>
          <w:b/>
          <w:i/>
          <w:iCs/>
          <w:lang w:val="en" w:eastAsia="en-GB"/>
        </w:rPr>
        <w:t>li</w:t>
      </w:r>
      <w:r w:rsidRPr="003E1CBD">
        <w:rPr>
          <w:b/>
          <w:i/>
          <w:iCs/>
          <w:lang w:val="en" w:eastAsia="en-GB"/>
        </w:rPr>
        <w:t>fetime allowance</w:t>
      </w:r>
      <w:r w:rsidR="008A4141" w:rsidRPr="00B661AE">
        <w:rPr>
          <w:b/>
          <w:lang w:val="en" w:eastAsia="en-GB"/>
        </w:rPr>
        <w:t xml:space="preserve">. </w:t>
      </w:r>
    </w:p>
    <w:p w14:paraId="0419F277" w14:textId="34093E1B" w:rsidR="008A4141" w:rsidRPr="00655F39" w:rsidRDefault="008A4141" w:rsidP="00631F4C">
      <w:pPr>
        <w:rPr>
          <w:lang w:val="en" w:eastAsia="en-GB"/>
        </w:rPr>
      </w:pPr>
      <w:r w:rsidRPr="00655F39">
        <w:rPr>
          <w:lang w:val="en" w:eastAsia="en-GB"/>
        </w:rPr>
        <w:lastRenderedPageBreak/>
        <w:t>The maximum tax</w:t>
      </w:r>
      <w:r w:rsidR="00437465">
        <w:rPr>
          <w:lang w:val="en" w:eastAsia="en-GB"/>
        </w:rPr>
        <w:t>-</w:t>
      </w:r>
      <w:r w:rsidRPr="00655F39">
        <w:rPr>
          <w:lang w:val="en" w:eastAsia="en-GB"/>
        </w:rPr>
        <w:t xml:space="preserve">free lump sum you can take on retirement is the </w:t>
      </w:r>
      <w:del w:id="545" w:author="Rachel Abbey" w:date="2022-05-31T11:00:00Z">
        <w:r w:rsidRPr="00655F39">
          <w:rPr>
            <w:lang w:val="en" w:eastAsia="en-GB"/>
          </w:rPr>
          <w:delText>lesser</w:delText>
        </w:r>
      </w:del>
      <w:ins w:id="546" w:author="Rachel Abbey" w:date="2022-05-31T11:00:00Z">
        <w:r w:rsidRPr="00655F39">
          <w:rPr>
            <w:lang w:val="en" w:eastAsia="en-GB"/>
          </w:rPr>
          <w:t>l</w:t>
        </w:r>
        <w:r w:rsidR="00D76F44">
          <w:rPr>
            <w:lang w:val="en" w:eastAsia="en-GB"/>
          </w:rPr>
          <w:t>owest</w:t>
        </w:r>
      </w:ins>
      <w:r w:rsidRPr="00655F39">
        <w:rPr>
          <w:lang w:val="en" w:eastAsia="en-GB"/>
        </w:rPr>
        <w:t xml:space="preserve"> of:</w:t>
      </w:r>
    </w:p>
    <w:p w14:paraId="72776D75" w14:textId="1609BE06" w:rsidR="008A4141" w:rsidRPr="003E1CBD" w:rsidRDefault="008A4141" w:rsidP="00F565B2">
      <w:pPr>
        <w:pStyle w:val="ListParagraph"/>
        <w:numPr>
          <w:ilvl w:val="0"/>
          <w:numId w:val="23"/>
        </w:numPr>
        <w:spacing w:after="0"/>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0C9489E1" w14:textId="77777777" w:rsidR="00F565B2" w:rsidRPr="00F565B2" w:rsidRDefault="008A4141" w:rsidP="00F565B2">
      <w:pPr>
        <w:pStyle w:val="ListParagraph"/>
        <w:numPr>
          <w:ilvl w:val="0"/>
          <w:numId w:val="23"/>
        </w:numPr>
        <w:spacing w:after="0"/>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is £375,000 (</w:t>
      </w:r>
      <w:proofErr w:type="spellStart"/>
      <w:proofErr w:type="gramStart"/>
      <w:r w:rsidRPr="003E1CBD">
        <w:rPr>
          <w:lang w:val="en" w:eastAsia="en-GB"/>
        </w:rPr>
        <w:t>ie</w:t>
      </w:r>
      <w:proofErr w:type="spellEnd"/>
      <w:proofErr w:type="gramEnd"/>
      <w:r w:rsidRPr="003E1CBD">
        <w:rPr>
          <w:lang w:val="en" w:eastAsia="en-GB"/>
        </w:rPr>
        <w:t xml:space="preserve"> 25% of your lifetime allowance of £1.5 million)</w:t>
      </w:r>
      <w:r w:rsidR="00F565B2">
        <w:rPr>
          <w:lang w:val="en" w:eastAsia="en-GB"/>
        </w:rPr>
        <w:t>,</w:t>
      </w:r>
      <w:r w:rsidRPr="003E1CBD">
        <w:rPr>
          <w:lang w:val="en" w:eastAsia="en-GB"/>
        </w:rPr>
        <w:t xml:space="preserve"> </w:t>
      </w:r>
      <w:r w:rsidR="002B0A73" w:rsidRPr="003E1CBD">
        <w:rPr>
          <w:lang w:eastAsia="en-GB"/>
        </w:rPr>
        <w:t xml:space="preserve">or </w:t>
      </w:r>
    </w:p>
    <w:p w14:paraId="6AAF247A" w14:textId="389378F8" w:rsidR="002B0A73" w:rsidRPr="003E1CBD" w:rsidRDefault="002B0A73" w:rsidP="00A8710F">
      <w:pPr>
        <w:pStyle w:val="ListParagraph"/>
        <w:numPr>
          <w:ilvl w:val="0"/>
          <w:numId w:val="23"/>
        </w:numPr>
        <w:ind w:left="714" w:hanging="357"/>
        <w:rPr>
          <w:lang w:val="en" w:eastAsia="en-GB"/>
        </w:rPr>
      </w:pPr>
      <w:r w:rsidRPr="003E1CBD">
        <w:rPr>
          <w:lang w:eastAsia="en-GB"/>
        </w:rPr>
        <w:t xml:space="preserve">if you have previously taken payment of (crystallised) pension benefits, 25% of your remaining </w:t>
      </w:r>
      <w:r w:rsidRPr="003E1CBD">
        <w:rPr>
          <w:b/>
          <w:i/>
          <w:iCs/>
          <w:lang w:eastAsia="en-GB"/>
        </w:rPr>
        <w:t>lifetime allowance</w:t>
      </w:r>
      <w:r w:rsidRPr="003E1CBD">
        <w:rPr>
          <w:lang w:eastAsia="en-GB"/>
        </w:rPr>
        <w:t>.</w:t>
      </w:r>
      <w:r w:rsidR="008C5744" w:rsidRPr="003E1CBD">
        <w:rPr>
          <w:lang w:eastAsia="en-GB"/>
        </w:rPr>
        <w:t xml:space="preserve"> </w:t>
      </w:r>
    </w:p>
    <w:p w14:paraId="1826070E" w14:textId="77777777" w:rsidR="00A84D52" w:rsidRDefault="008A4141" w:rsidP="00631F4C">
      <w:pPr>
        <w:rPr>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w:t>
      </w:r>
      <w:r w:rsidR="00A84D52">
        <w:rPr>
          <w:lang w:val="en" w:eastAsia="en-GB"/>
        </w:rPr>
        <w:t xml:space="preserve">: </w:t>
      </w:r>
    </w:p>
    <w:p w14:paraId="3B41757E" w14:textId="77777777" w:rsidR="00A84D52" w:rsidRDefault="008A4141" w:rsidP="00A8710F">
      <w:pPr>
        <w:pStyle w:val="ListParagraph"/>
        <w:numPr>
          <w:ilvl w:val="0"/>
          <w:numId w:val="46"/>
        </w:numPr>
        <w:spacing w:after="0"/>
        <w:rPr>
          <w:lang w:val="en" w:eastAsia="en-GB"/>
        </w:rPr>
      </w:pPr>
      <w:r w:rsidRPr="00A84D52">
        <w:rPr>
          <w:lang w:val="en" w:eastAsia="en-GB"/>
        </w:rPr>
        <w:t>you start a new pension arrangement, other than to accept a transfer of existing pension rights</w:t>
      </w:r>
    </w:p>
    <w:p w14:paraId="7C30052C" w14:textId="77777777" w:rsidR="00A8710F" w:rsidRDefault="008A4141" w:rsidP="00A8710F">
      <w:pPr>
        <w:pStyle w:val="ListParagraph"/>
        <w:numPr>
          <w:ilvl w:val="0"/>
          <w:numId w:val="46"/>
        </w:numPr>
        <w:spacing w:after="0"/>
        <w:rPr>
          <w:lang w:val="en" w:eastAsia="en-GB"/>
        </w:rPr>
      </w:pPr>
      <w:r w:rsidRPr="00A84D52">
        <w:rPr>
          <w:lang w:val="en" w:eastAsia="en-GB"/>
        </w:rPr>
        <w:t xml:space="preserve">your benefits increase by more than the </w:t>
      </w:r>
      <w:proofErr w:type="gramStart"/>
      <w:r w:rsidRPr="00A84D52">
        <w:rPr>
          <w:lang w:val="en" w:eastAsia="en-GB"/>
        </w:rPr>
        <w:t>cost of living</w:t>
      </w:r>
      <w:proofErr w:type="gramEnd"/>
      <w:r w:rsidRPr="00A84D52">
        <w:rPr>
          <w:lang w:val="en" w:eastAsia="en-GB"/>
        </w:rPr>
        <w:t xml:space="preserve"> increases, or </w:t>
      </w:r>
    </w:p>
    <w:p w14:paraId="1A2E6D90" w14:textId="77777777" w:rsidR="00A8710F" w:rsidRDefault="008A4141" w:rsidP="00A8710F">
      <w:pPr>
        <w:pStyle w:val="ListParagraph"/>
        <w:numPr>
          <w:ilvl w:val="0"/>
          <w:numId w:val="46"/>
        </w:numPr>
        <w:ind w:left="714" w:hanging="357"/>
        <w:rPr>
          <w:lang w:val="en" w:eastAsia="en-GB"/>
        </w:rPr>
      </w:pPr>
      <w:r w:rsidRPr="00A84D52">
        <w:rPr>
          <w:lang w:val="en" w:eastAsia="en-GB"/>
        </w:rPr>
        <w:t>if you pay contributions into a money purchase pension arrangement other than to a life assurance policy providing death benefits that started before 6</w:t>
      </w:r>
      <w:r w:rsidR="00A8710F">
        <w:rPr>
          <w:lang w:val="en" w:eastAsia="en-GB"/>
        </w:rPr>
        <w:t> </w:t>
      </w:r>
      <w:r w:rsidRPr="00A84D52">
        <w:rPr>
          <w:lang w:val="en" w:eastAsia="en-GB"/>
        </w:rPr>
        <w:t xml:space="preserve">April 2006. </w:t>
      </w:r>
    </w:p>
    <w:p w14:paraId="0470F2F2" w14:textId="18FC17EC" w:rsidR="008A4141" w:rsidRPr="00A8710F" w:rsidRDefault="008A4141" w:rsidP="00A8710F">
      <w:pPr>
        <w:rPr>
          <w:lang w:val="en" w:eastAsia="en-GB"/>
        </w:rPr>
      </w:pPr>
      <w:r w:rsidRPr="00A8710F">
        <w:rPr>
          <w:lang w:val="en" w:eastAsia="en-GB"/>
        </w:rPr>
        <w:t>You will also be subject to restrictions on where and how you can transfer benefits.</w:t>
      </w:r>
    </w:p>
    <w:p w14:paraId="2E3DC71F" w14:textId="61A05791"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w:t>
      </w:r>
      <w:r w:rsidR="0072321B">
        <w:rPr>
          <w:lang w:val="en" w:eastAsia="en-GB"/>
        </w:rPr>
        <w:t xml:space="preserve"> </w:t>
      </w:r>
      <w:ins w:id="547" w:author="Rachel Abbey" w:date="2022-05-31T11:00:00Z">
        <w:r w:rsidR="0072321B">
          <w:rPr>
            <w:lang w:val="en" w:eastAsia="en-GB"/>
          </w:rPr>
          <w:t>you would have lost</w:t>
        </w:r>
        <w:r w:rsidRPr="00655F39">
          <w:rPr>
            <w:lang w:val="en" w:eastAsia="en-GB"/>
          </w:rPr>
          <w:t xml:space="preserve"> </w:t>
        </w:r>
      </w:ins>
      <w:r w:rsidRPr="003E1CBD">
        <w:rPr>
          <w:b/>
          <w:i/>
          <w:iCs/>
          <w:lang w:val="en" w:eastAsia="en-GB"/>
        </w:rPr>
        <w:t xml:space="preserve">fixed protection </w:t>
      </w:r>
      <w:r w:rsidR="0040655D" w:rsidRPr="003E1CBD">
        <w:rPr>
          <w:b/>
          <w:i/>
          <w:iCs/>
          <w:lang w:val="en" w:eastAsia="en-GB"/>
        </w:rPr>
        <w:t>2014</w:t>
      </w:r>
      <w:del w:id="548" w:author="Rachel Abbey" w:date="2022-05-31T11:00:00Z">
        <w:r w:rsidR="0040655D" w:rsidRPr="00655F39">
          <w:rPr>
            <w:lang w:val="en" w:eastAsia="en-GB"/>
          </w:rPr>
          <w:delText xml:space="preserve"> </w:delText>
        </w:r>
        <w:r w:rsidRPr="00655F39">
          <w:rPr>
            <w:lang w:val="en" w:eastAsia="en-GB"/>
          </w:rPr>
          <w:delText>would have been lost</w:delText>
        </w:r>
      </w:del>
      <w:r w:rsidRPr="00655F39">
        <w:rPr>
          <w:lang w:val="en" w:eastAsia="en-GB"/>
        </w:rPr>
        <w: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 2016</w:t>
      </w:r>
    </w:p>
    <w:p w14:paraId="03101D57" w14:textId="32E9A370" w:rsidR="009B7BA6" w:rsidRDefault="003E1CBD" w:rsidP="009B7BA6">
      <w:pPr>
        <w:rPr>
          <w:lang w:val="en" w:eastAsia="en-GB"/>
        </w:rPr>
      </w:pPr>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when you come to take them on or after 6 April 2016.</w:t>
      </w:r>
      <w:r w:rsidR="009B7BA6">
        <w:t xml:space="preserve"> </w:t>
      </w:r>
      <w:r w:rsidR="009B7BA6">
        <w:rPr>
          <w:lang w:val="en" w:eastAsia="en-GB"/>
        </w:rPr>
        <w:t>Any benefits already in payment are included.</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5F4C33A2" w:rsidR="003E1CBD" w:rsidRPr="00655F39" w:rsidRDefault="003E1CBD" w:rsidP="003E1CBD">
      <w:pPr>
        <w:rPr>
          <w:lang w:eastAsia="en-GB"/>
        </w:rPr>
      </w:pPr>
      <w:r w:rsidRPr="00655F39">
        <w:lastRenderedPageBreak/>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 xml:space="preserve">The maximum tax-free lump sum you can take on retirement is the </w:t>
      </w:r>
      <w:del w:id="549" w:author="Rachel Abbey" w:date="2022-05-31T11:00:00Z">
        <w:r w:rsidRPr="00655F39">
          <w:rPr>
            <w:lang w:eastAsia="en-GB"/>
          </w:rPr>
          <w:delText>lesser</w:delText>
        </w:r>
      </w:del>
      <w:ins w:id="550" w:author="Rachel Abbey" w:date="2022-05-31T11:00:00Z">
        <w:r w:rsidRPr="00655F39">
          <w:rPr>
            <w:lang w:eastAsia="en-GB"/>
          </w:rPr>
          <w:t>l</w:t>
        </w:r>
        <w:r w:rsidR="003B3503">
          <w:rPr>
            <w:lang w:eastAsia="en-GB"/>
          </w:rPr>
          <w:t>owest</w:t>
        </w:r>
      </w:ins>
      <w:r w:rsidRPr="00655F39">
        <w:rPr>
          <w:lang w:eastAsia="en-GB"/>
        </w:rPr>
        <w:t xml:space="preserve">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is £312,500 (</w:t>
      </w:r>
      <w:proofErr w:type="spellStart"/>
      <w:proofErr w:type="gramStart"/>
      <w:r w:rsidRPr="00655F39">
        <w:rPr>
          <w:lang w:eastAsia="en-GB"/>
        </w:rPr>
        <w:t>ie</w:t>
      </w:r>
      <w:proofErr w:type="spellEnd"/>
      <w:proofErr w:type="gramEnd"/>
      <w:r w:rsidRPr="00655F39">
        <w:rPr>
          <w:lang w:eastAsia="en-GB"/>
        </w:rPr>
        <w:t xml:space="preserv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21C15B88" w14:textId="77777777" w:rsidR="00723C77" w:rsidRDefault="003E1CBD" w:rsidP="003E1CBD">
      <w:pPr>
        <w:rPr>
          <w:lang w:eastAsia="en-GB"/>
        </w:rPr>
      </w:pPr>
      <w:r w:rsidRPr="0038785B">
        <w:rPr>
          <w:b/>
          <w:i/>
          <w:iCs/>
          <w:lang w:eastAsia="en-GB"/>
        </w:rPr>
        <w:t>Fixed protection 2016</w:t>
      </w:r>
      <w:r w:rsidRPr="00655F39">
        <w:rPr>
          <w:lang w:eastAsia="en-GB"/>
        </w:rPr>
        <w:t xml:space="preserve"> will also be lost if</w:t>
      </w:r>
      <w:r w:rsidR="00723C77">
        <w:rPr>
          <w:lang w:eastAsia="en-GB"/>
        </w:rPr>
        <w:t xml:space="preserve">: </w:t>
      </w:r>
    </w:p>
    <w:p w14:paraId="6A93BA1F" w14:textId="77777777" w:rsidR="00723C77" w:rsidRDefault="003E1CBD" w:rsidP="00723C77">
      <w:pPr>
        <w:pStyle w:val="ListParagraph"/>
        <w:numPr>
          <w:ilvl w:val="0"/>
          <w:numId w:val="47"/>
        </w:numPr>
        <w:rPr>
          <w:lang w:eastAsia="en-GB"/>
        </w:rPr>
      </w:pPr>
      <w:r w:rsidRPr="00655F39">
        <w:rPr>
          <w:lang w:eastAsia="en-GB"/>
        </w:rPr>
        <w:t>you start a new pension arrangement, other than to accept a transfer of existing pension rights</w:t>
      </w:r>
    </w:p>
    <w:p w14:paraId="2D7650F9" w14:textId="77777777" w:rsidR="0090168D" w:rsidRDefault="003E1CBD" w:rsidP="00723C77">
      <w:pPr>
        <w:pStyle w:val="ListParagraph"/>
        <w:numPr>
          <w:ilvl w:val="0"/>
          <w:numId w:val="47"/>
        </w:numPr>
        <w:rPr>
          <w:lang w:eastAsia="en-GB"/>
        </w:rPr>
      </w:pPr>
      <w:r w:rsidRPr="00655F39">
        <w:rPr>
          <w:lang w:eastAsia="en-GB"/>
        </w:rPr>
        <w:t>you pay contributions into a money purchase pension arrangement, other than to a life assurance policy providing death benefits that started before 6</w:t>
      </w:r>
      <w:r w:rsidR="00723C77">
        <w:rPr>
          <w:lang w:eastAsia="en-GB"/>
        </w:rPr>
        <w:t> </w:t>
      </w:r>
      <w:r w:rsidRPr="00655F39">
        <w:rPr>
          <w:lang w:eastAsia="en-GB"/>
        </w:rPr>
        <w:t xml:space="preserve">April 2006. </w:t>
      </w:r>
    </w:p>
    <w:p w14:paraId="156DA25C" w14:textId="5A73F477" w:rsidR="003E1CBD" w:rsidRPr="00655F39" w:rsidRDefault="003E1CBD" w:rsidP="0090168D">
      <w:pPr>
        <w:rPr>
          <w:lang w:eastAsia="en-GB"/>
        </w:rPr>
      </w:pPr>
      <w:r w:rsidRPr="00655F39">
        <w:rPr>
          <w:lang w:eastAsia="en-GB"/>
        </w:rPr>
        <w:t>You will also be subject to restrictions on where and how you can transfer benefits.</w:t>
      </w:r>
    </w:p>
    <w:p w14:paraId="29FA5254" w14:textId="0965C584" w:rsidR="003E1CBD" w:rsidRDefault="003E1CBD" w:rsidP="003E1CBD">
      <w:pPr>
        <w:rPr>
          <w:lang w:val="en" w:eastAsia="en-GB"/>
        </w:rPr>
      </w:pPr>
      <w:r w:rsidRPr="00655F39">
        <w:rPr>
          <w:lang w:val="en" w:eastAsia="en-GB"/>
        </w:rPr>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xml:space="preserve">. Failure to do so could result in a fine of £300 and a penalty of up to £60 per day after the initial fine has been issued until you supply </w:t>
      </w:r>
      <w:del w:id="551" w:author="Rachel Abbey" w:date="2022-05-31T11:00:00Z">
        <w:r w:rsidRPr="00655F39">
          <w:rPr>
            <w:lang w:val="en" w:eastAsia="en-GB"/>
          </w:rPr>
          <w:delText>them</w:delText>
        </w:r>
      </w:del>
      <w:ins w:id="552" w:author="Rachel Abbey" w:date="2022-05-31T11:00:00Z">
        <w:r w:rsidR="00EE00D7">
          <w:rPr>
            <w:lang w:val="en" w:eastAsia="en-GB"/>
          </w:rPr>
          <w:t>HMRC</w:t>
        </w:r>
      </w:ins>
      <w:r w:rsidRPr="00655F39">
        <w:rPr>
          <w:lang w:val="en" w:eastAsia="en-GB"/>
        </w:rPr>
        <w:t xml:space="preserve"> with the required notification.</w:t>
      </w:r>
    </w:p>
    <w:p w14:paraId="76D78E23" w14:textId="20570F81"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w:t>
      </w:r>
      <w:del w:id="553" w:author="Rachel Abbey" w:date="2022-05-31T11:00:00Z">
        <w:r w:rsidR="00D2303E" w:rsidRPr="00655F39">
          <w:rPr>
            <w:lang w:val="en"/>
          </w:rPr>
          <w:delText>have</w:delText>
        </w:r>
      </w:del>
      <w:ins w:id="554" w:author="Rachel Abbey" w:date="2022-05-31T11:00:00Z">
        <w:r w:rsidR="00D2303E" w:rsidRPr="00655F39">
          <w:rPr>
            <w:lang w:val="en"/>
          </w:rPr>
          <w:t>ha</w:t>
        </w:r>
        <w:r w:rsidR="00EE00D7">
          <w:rPr>
            <w:lang w:val="en"/>
          </w:rPr>
          <w:t>s</w:t>
        </w:r>
      </w:ins>
      <w:r w:rsidR="00D2303E" w:rsidRPr="00655F39">
        <w:rPr>
          <w:lang w:val="en"/>
        </w:rPr>
        <w:t xml:space="preserve"> introduced a</w:t>
      </w:r>
      <w:r w:rsidR="00D2303E">
        <w:rPr>
          <w:lang w:val="en"/>
        </w:rPr>
        <w:t>n</w:t>
      </w:r>
      <w:r w:rsidR="00D2303E" w:rsidRPr="00655F39">
        <w:rPr>
          <w:lang w:val="en"/>
        </w:rPr>
        <w:t xml:space="preserve"> </w:t>
      </w:r>
      <w:hyperlink r:id="rId22"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647B3795" w:rsidR="00D2303E" w:rsidRPr="00655F39" w:rsidRDefault="00D2303E" w:rsidP="00D2303E">
      <w:r w:rsidRPr="00655F39">
        <w:t xml:space="preserve">You will no longer receive a </w:t>
      </w:r>
      <w:r w:rsidRPr="00D2303E">
        <w:rPr>
          <w:b/>
          <w:i/>
          <w:iCs/>
        </w:rPr>
        <w:t>lifetime allowance</w:t>
      </w:r>
      <w:r w:rsidRPr="00655F39">
        <w:t xml:space="preserve"> protection certificate; instead, once you have successfully applied for protection</w:t>
      </w:r>
      <w:r w:rsidR="00A16AA1">
        <w:t>,</w:t>
      </w:r>
      <w:r w:rsidRPr="00655F39">
        <w:t xml:space="preserve">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Individual protection 2014</w:t>
      </w:r>
    </w:p>
    <w:p w14:paraId="755C2286" w14:textId="5CBEB4B8" w:rsidR="008A4141" w:rsidRPr="00655F39" w:rsidRDefault="00A16AA1" w:rsidP="00631F4C">
      <w:pPr>
        <w:rPr>
          <w:lang w:val="en" w:eastAsia="en-GB"/>
        </w:rPr>
      </w:pPr>
      <w:r>
        <w:rPr>
          <w:b/>
          <w:i/>
          <w:iCs/>
          <w:lang w:val="en" w:eastAsia="en-GB"/>
        </w:rPr>
        <w:t>I</w:t>
      </w:r>
      <w:r w:rsidR="00D25B36" w:rsidRPr="00096C0C">
        <w:rPr>
          <w:b/>
          <w:i/>
          <w:iCs/>
          <w:lang w:val="en" w:eastAsia="en-GB"/>
        </w:rPr>
        <w:t>ndivi</w:t>
      </w:r>
      <w:r w:rsidR="00BF7B3C" w:rsidRPr="00096C0C">
        <w:rPr>
          <w:b/>
          <w:i/>
          <w:iCs/>
          <w:lang w:val="en" w:eastAsia="en-GB"/>
        </w:rPr>
        <w:t>dual prote</w:t>
      </w:r>
      <w:r w:rsidR="008A4141"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008A4141"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008A4141"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008A4141" w:rsidRPr="00655F39">
        <w:rPr>
          <w:lang w:val="en" w:eastAsia="en-GB"/>
        </w:rPr>
        <w:t xml:space="preserve"> pension savings </w:t>
      </w:r>
      <w:r w:rsidR="009B6FF9" w:rsidRPr="00655F39">
        <w:rPr>
          <w:lang w:val="en" w:eastAsia="en-GB"/>
        </w:rPr>
        <w:t xml:space="preserve">were </w:t>
      </w:r>
      <w:r w:rsidR="008A4141"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w:t>
      </w:r>
      <w:proofErr w:type="gramStart"/>
      <w:r w:rsidRPr="00655F39">
        <w:rPr>
          <w:lang w:val="en" w:eastAsia="en-GB"/>
        </w:rPr>
        <w:t>in excess of</w:t>
      </w:r>
      <w:proofErr w:type="gramEnd"/>
      <w:r w:rsidRPr="00655F39">
        <w:rPr>
          <w:lang w:val="en" w:eastAsia="en-GB"/>
        </w:rPr>
        <w:t xml:space="preserve">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7386D5C6" w:rsidR="00CB76E1" w:rsidRPr="00655F39" w:rsidRDefault="00A16AA1" w:rsidP="00631F4C">
      <w:pPr>
        <w:rPr>
          <w:lang w:eastAsia="en-GB"/>
        </w:rPr>
      </w:pPr>
      <w:r>
        <w:rPr>
          <w:lang w:val="en" w:eastAsia="en-GB"/>
        </w:rPr>
        <w:t>T</w:t>
      </w:r>
      <w:r w:rsidR="00CB76E1" w:rsidRPr="00655F39">
        <w:rPr>
          <w:lang w:val="en" w:eastAsia="en-GB"/>
        </w:rPr>
        <w:t xml:space="preserve">he government </w:t>
      </w:r>
      <w:r w:rsidR="00D25B36" w:rsidRPr="00655F39">
        <w:rPr>
          <w:lang w:val="en" w:eastAsia="en-GB"/>
        </w:rPr>
        <w:t xml:space="preserve">also </w:t>
      </w:r>
      <w:r w:rsidR="00F74F79" w:rsidRPr="00655F39">
        <w:rPr>
          <w:lang w:val="en" w:eastAsia="en-GB"/>
        </w:rPr>
        <w:t xml:space="preserve">introduced </w:t>
      </w:r>
      <w:r w:rsidR="00CB76E1" w:rsidRPr="00D2303E">
        <w:rPr>
          <w:b/>
          <w:i/>
          <w:iCs/>
          <w:lang w:val="en" w:eastAsia="en-GB"/>
        </w:rPr>
        <w:t>individual protection 2016</w:t>
      </w:r>
      <w:r w:rsidR="00BF7B3C" w:rsidRPr="00655F39">
        <w:rPr>
          <w:b/>
          <w:lang w:val="en" w:eastAsia="en-GB"/>
        </w:rPr>
        <w:t xml:space="preserve"> </w:t>
      </w:r>
      <w:r w:rsidR="00CB76E1" w:rsidRPr="00655F39">
        <w:rPr>
          <w:lang w:val="en" w:eastAsia="en-GB"/>
        </w:rPr>
        <w:t>when the lifetim</w:t>
      </w:r>
      <w:r w:rsidR="00F74F79" w:rsidRPr="00655F39">
        <w:rPr>
          <w:lang w:val="en" w:eastAsia="en-GB"/>
        </w:rPr>
        <w:t>e allowance</w:t>
      </w:r>
      <w:r w:rsidR="00CB76E1" w:rsidRPr="00655F39">
        <w:rPr>
          <w:lang w:val="en" w:eastAsia="en-GB"/>
        </w:rPr>
        <w:t xml:space="preserve"> reduced to £1 million </w:t>
      </w:r>
      <w:r w:rsidR="00437465">
        <w:rPr>
          <w:lang w:val="en" w:eastAsia="en-GB"/>
        </w:rPr>
        <w:t xml:space="preserve">in April </w:t>
      </w:r>
      <w:r w:rsidR="00CB76E1" w:rsidRPr="00655F39">
        <w:rPr>
          <w:lang w:val="en" w:eastAsia="en-GB"/>
        </w:rPr>
        <w:t>2016</w:t>
      </w:r>
      <w:r w:rsidR="00CB76E1" w:rsidRPr="00655F39">
        <w:t xml:space="preserve">. </w:t>
      </w:r>
      <w:r w:rsidR="00CB76E1" w:rsidRPr="00655F39">
        <w:rPr>
          <w:lang w:eastAsia="en-GB"/>
        </w:rPr>
        <w:t xml:space="preserve">You can apply for </w:t>
      </w:r>
      <w:r w:rsidR="00CB76E1" w:rsidRPr="00D2303E">
        <w:rPr>
          <w:b/>
          <w:i/>
          <w:iCs/>
          <w:lang w:eastAsia="en-GB"/>
        </w:rPr>
        <w:t>individual protection 2016</w:t>
      </w:r>
      <w:r w:rsidR="00CB76E1" w:rsidRPr="00655F39">
        <w:rPr>
          <w:lang w:eastAsia="en-GB"/>
        </w:rPr>
        <w:t xml:space="preserve"> if you have pension savings valued at over £1 million (including past benefits already in payment) on 5</w:t>
      </w:r>
      <w:r w:rsidR="0040655D" w:rsidRPr="00655F39">
        <w:rPr>
          <w:lang w:eastAsia="en-GB"/>
        </w:rPr>
        <w:t> </w:t>
      </w:r>
      <w:r w:rsidR="00CB76E1" w:rsidRPr="00655F39">
        <w:rPr>
          <w:lang w:eastAsia="en-GB"/>
        </w:rPr>
        <w:t xml:space="preserve">April 2016. However, if you have </w:t>
      </w:r>
      <w:r w:rsidR="00CB76E1" w:rsidRPr="00D2303E">
        <w:rPr>
          <w:b/>
          <w:i/>
          <w:iCs/>
          <w:lang w:eastAsia="en-GB"/>
        </w:rPr>
        <w:t>primary protection</w:t>
      </w:r>
      <w:r w:rsidR="00CB76E1" w:rsidRPr="00655F39">
        <w:rPr>
          <w:lang w:eastAsia="en-GB"/>
        </w:rPr>
        <w:t xml:space="preserve"> you can’t apply for </w:t>
      </w:r>
      <w:r w:rsidR="00CB76E1" w:rsidRPr="00D2303E">
        <w:rPr>
          <w:b/>
          <w:i/>
          <w:iCs/>
          <w:lang w:eastAsia="en-GB"/>
        </w:rPr>
        <w:t>individual protection 2016</w:t>
      </w:r>
      <w:r w:rsidR="00CB76E1"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23"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1E026F95"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w:t>
      </w:r>
      <w:r w:rsidR="0074022D">
        <w:t>,</w:t>
      </w:r>
      <w:r w:rsidRPr="00655F39">
        <w:t xml:space="preserve">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6A949206" w:rsidR="001B40B1" w:rsidRDefault="00CB76E1" w:rsidP="00631F4C">
      <w:pPr>
        <w:rPr>
          <w:lang w:eastAsia="en-GB"/>
        </w:rPr>
      </w:pPr>
      <w:r w:rsidRPr="00655F39">
        <w:rPr>
          <w:lang w:eastAsia="en-GB"/>
        </w:rPr>
        <w:t xml:space="preserve">The lifetime allowance is the total value of all </w:t>
      </w:r>
      <w:proofErr w:type="gramStart"/>
      <w:r w:rsidRPr="00655F39">
        <w:rPr>
          <w:lang w:eastAsia="en-GB"/>
        </w:rPr>
        <w:t>pension</w:t>
      </w:r>
      <w:proofErr w:type="gramEnd"/>
      <w:r w:rsidRPr="00655F39">
        <w:rPr>
          <w:lang w:eastAsia="en-GB"/>
        </w:rPr>
        <w:t xml:space="preserve"> benefits you can have without triggering an excess benefits tax charge. If the value of your pension benefits when </w:t>
      </w:r>
      <w:r w:rsidRPr="00655F39">
        <w:rPr>
          <w:lang w:eastAsia="en-GB"/>
        </w:rPr>
        <w:lastRenderedPageBreak/>
        <w:t xml:space="preserve">you </w:t>
      </w:r>
      <w:r w:rsidR="009C3057">
        <w:rPr>
          <w:lang w:eastAsia="en-GB"/>
        </w:rPr>
        <w:t>take</w:t>
      </w:r>
      <w:r w:rsidRPr="00655F39">
        <w:rPr>
          <w:lang w:eastAsia="en-GB"/>
        </w:rPr>
        <w:t xml:space="preserve"> them is more than the </w:t>
      </w:r>
      <w:r w:rsidRPr="001B40B1">
        <w:rPr>
          <w:b/>
          <w:i/>
          <w:iCs/>
          <w:lang w:eastAsia="en-GB"/>
        </w:rPr>
        <w:t>lifetime allowance</w:t>
      </w:r>
      <w:r w:rsidRPr="00655F39">
        <w:rPr>
          <w:lang w:eastAsia="en-GB"/>
        </w:rPr>
        <w:t xml:space="preserve">, or more than any protections you may have, you will have to pay tax on the excess benefits. </w:t>
      </w:r>
      <w:r w:rsidR="004559C2">
        <w:rPr>
          <w:lang w:eastAsia="en-GB"/>
        </w:rPr>
        <w:t xml:space="preserve">The value of any </w:t>
      </w:r>
      <w:r w:rsidR="00027BFC" w:rsidRPr="00655F39">
        <w:rPr>
          <w:lang w:eastAsia="en-GB"/>
        </w:rPr>
        <w:t xml:space="preserve">state retirement pension, state pension credit or any spouse’s, </w:t>
      </w:r>
      <w:r w:rsidR="00027BFC" w:rsidRPr="00D269EF">
        <w:rPr>
          <w:b/>
          <w:bCs/>
          <w:i/>
          <w:lang w:eastAsia="en-GB"/>
        </w:rPr>
        <w:t>civil partner’s</w:t>
      </w:r>
      <w:r w:rsidR="00027BFC" w:rsidRPr="00655F39">
        <w:rPr>
          <w:lang w:eastAsia="en-GB"/>
        </w:rPr>
        <w:t xml:space="preserve">, </w:t>
      </w:r>
      <w:r w:rsidR="00027BFC" w:rsidRPr="00D269EF">
        <w:rPr>
          <w:iCs/>
          <w:lang w:eastAsia="en-GB"/>
        </w:rPr>
        <w:t>eligible cohabiting partner’s</w:t>
      </w:r>
      <w:r w:rsidR="00027BFC" w:rsidRPr="00655F39">
        <w:rPr>
          <w:lang w:eastAsia="en-GB"/>
        </w:rPr>
        <w:t xml:space="preserve"> or dependant’s pension you may be entitled to</w:t>
      </w:r>
      <w:r w:rsidR="004559C2">
        <w:rPr>
          <w:lang w:eastAsia="en-GB"/>
        </w:rPr>
        <w:t xml:space="preserve"> are not included.</w:t>
      </w:r>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259BBFE0"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reduced </w:t>
      </w:r>
      <w:r w:rsidR="00377E92">
        <w:rPr>
          <w:lang w:eastAsia="en-GB"/>
        </w:rPr>
        <w:t>between</w:t>
      </w:r>
      <w:r w:rsidRPr="00655F39">
        <w:rPr>
          <w:lang w:eastAsia="en-GB"/>
        </w:rPr>
        <w:t xml:space="preserve"> 2012/13 </w:t>
      </w:r>
      <w:r w:rsidR="00377E92">
        <w:rPr>
          <w:lang w:eastAsia="en-GB"/>
        </w:rPr>
        <w:t>and</w:t>
      </w:r>
      <w:r w:rsidRPr="00655F39">
        <w:rPr>
          <w:lang w:eastAsia="en-GB"/>
        </w:rPr>
        <w:t xml:space="preserve"> 2017/18. From 2018/19 </w:t>
      </w:r>
      <w:r w:rsidR="0046423F">
        <w:rPr>
          <w:lang w:eastAsia="en-GB"/>
        </w:rPr>
        <w:t xml:space="preserve">to 2020/21 </w:t>
      </w:r>
      <w:r w:rsidRPr="00655F39">
        <w:rPr>
          <w:lang w:eastAsia="en-GB"/>
        </w:rPr>
        <w:t xml:space="preserve">the </w:t>
      </w:r>
      <w:r w:rsidRPr="001B40B1">
        <w:rPr>
          <w:b/>
          <w:i/>
          <w:iCs/>
          <w:lang w:eastAsia="en-GB"/>
        </w:rPr>
        <w:t>lifetime allowance</w:t>
      </w:r>
      <w:r w:rsidRPr="00655F39">
        <w:rPr>
          <w:lang w:eastAsia="en-GB"/>
        </w:rPr>
        <w:t xml:space="preserve"> increase</w:t>
      </w:r>
      <w:r w:rsidR="0046423F">
        <w:rPr>
          <w:lang w:eastAsia="en-GB"/>
        </w:rPr>
        <w:t>d</w:t>
      </w:r>
      <w:r w:rsidRPr="00655F39">
        <w:rPr>
          <w:lang w:eastAsia="en-GB"/>
        </w:rPr>
        <w:t xml:space="preserve"> each year in line with inflation</w:t>
      </w:r>
      <w:r w:rsidR="001B40B1">
        <w:rPr>
          <w:lang w:eastAsia="en-GB"/>
        </w:rPr>
        <w:t>.</w:t>
      </w:r>
      <w:r w:rsidR="0046423F">
        <w:rPr>
          <w:lang w:eastAsia="en-GB"/>
        </w:rPr>
        <w:t xml:space="preserve"> The Government has announced that the lifetime allowance will remain at its current level until the end of the 2025/26 year. </w:t>
      </w:r>
    </w:p>
    <w:p w14:paraId="50E5F8A2" w14:textId="4ABD02B2" w:rsidR="001B40B1" w:rsidRDefault="001B40B1" w:rsidP="001B40B1">
      <w:pPr>
        <w:pStyle w:val="Caption"/>
      </w:pPr>
      <w:r>
        <w:t xml:space="preserve">Table </w:t>
      </w:r>
      <w:r w:rsidR="00727F77">
        <w:fldChar w:fldCharType="begin"/>
      </w:r>
      <w:r w:rsidR="00727F77">
        <w:instrText xml:space="preserve"> SEQ Table \* ARABIC </w:instrText>
      </w:r>
      <w:r w:rsidR="00727F77">
        <w:fldChar w:fldCharType="separate"/>
      </w:r>
      <w:r w:rsidR="001C319E">
        <w:rPr>
          <w:noProof/>
        </w:rPr>
        <w:t>9</w:t>
      </w:r>
      <w:r w:rsidR="00727F77">
        <w:rPr>
          <w:noProof/>
        </w:rPr>
        <w:fldChar w:fldCharType="end"/>
      </w:r>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033A3F74" w:rsidR="001B40B1" w:rsidRDefault="001B40B1" w:rsidP="0046423F">
            <w:pPr>
              <w:spacing w:after="0" w:line="240" w:lineRule="auto"/>
              <w:ind w:left="456"/>
              <w:rPr>
                <w:lang w:eastAsia="en-GB"/>
              </w:rPr>
            </w:pPr>
            <w:r>
              <w:rPr>
                <w:lang w:eastAsia="en-GB"/>
              </w:rPr>
              <w:t>2020/21</w:t>
            </w:r>
            <w:r w:rsidR="0046423F">
              <w:rPr>
                <w:lang w:eastAsia="en-GB"/>
              </w:rPr>
              <w:t xml:space="preserve"> to 2025/26</w:t>
            </w:r>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54658B26" w:rsidR="003B7E3B" w:rsidRPr="00655F39" w:rsidRDefault="00A418F8" w:rsidP="00631F4C">
      <w:pPr>
        <w:rPr>
          <w:lang w:eastAsia="en-GB"/>
        </w:rPr>
      </w:pPr>
      <w:r>
        <w:rPr>
          <w:lang w:eastAsia="en-GB"/>
        </w:rPr>
        <w:br/>
      </w:r>
      <w:r w:rsidR="003B7E3B" w:rsidRPr="00655F39">
        <w:rPr>
          <w:lang w:eastAsia="en-GB"/>
        </w:rPr>
        <w:t xml:space="preserve">For pensions that </w:t>
      </w:r>
      <w:r w:rsidR="00E569EE">
        <w:rPr>
          <w:lang w:eastAsia="en-GB"/>
        </w:rPr>
        <w:t xml:space="preserve">you start to </w:t>
      </w:r>
      <w:r w:rsidR="009C3057">
        <w:rPr>
          <w:lang w:eastAsia="en-GB"/>
        </w:rPr>
        <w:t>take</w:t>
      </w:r>
      <w:r w:rsidR="003B7E3B" w:rsidRPr="00655F39">
        <w:rPr>
          <w:lang w:eastAsia="en-GB"/>
        </w:rPr>
        <w:t xml:space="preserve"> on or after 6 April 2006, the capital value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lastRenderedPageBreak/>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3DCFF16D" w:rsidR="003B7E3B" w:rsidRPr="00655F39" w:rsidRDefault="003B7E3B" w:rsidP="00631F4C">
      <w:pPr>
        <w:rPr>
          <w:lang w:eastAsia="en-GB"/>
        </w:rPr>
      </w:pPr>
      <w:r w:rsidRPr="00655F39">
        <w:rPr>
          <w:lang w:eastAsia="en-GB"/>
        </w:rPr>
        <w:t xml:space="preserve">If you have a pension that </w:t>
      </w:r>
      <w:r w:rsidR="00471F32">
        <w:rPr>
          <w:lang w:eastAsia="en-GB"/>
        </w:rPr>
        <w:t>was first paid</w:t>
      </w:r>
      <w:r w:rsidRPr="00655F39">
        <w:rPr>
          <w:lang w:eastAsia="en-GB"/>
        </w:rPr>
        <w:t xml:space="preserve">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66AB8601" w14:textId="1ED1D6FA" w:rsidR="003B7E3B" w:rsidRPr="00655F39" w:rsidRDefault="00C73F51" w:rsidP="00631F4C">
      <w:pPr>
        <w:rPr>
          <w:lang w:eastAsia="en-GB"/>
        </w:rPr>
      </w:pPr>
      <w:r>
        <w:rPr>
          <w:lang w:eastAsia="en-GB"/>
        </w:rPr>
        <w:t>I</w:t>
      </w:r>
      <w:r w:rsidR="003B7E3B" w:rsidRPr="00655F39">
        <w:rPr>
          <w:lang w:eastAsia="en-GB"/>
        </w:rPr>
        <w:t xml:space="preserve">f the capital value of </w:t>
      </w:r>
      <w:r w:rsidR="00DC4570">
        <w:rPr>
          <w:lang w:eastAsia="en-GB"/>
        </w:rPr>
        <w:t xml:space="preserve">the LGPS </w:t>
      </w:r>
      <w:r w:rsidR="003B7E3B" w:rsidRPr="00655F39">
        <w:rPr>
          <w:lang w:eastAsia="en-GB"/>
        </w:rPr>
        <w:t xml:space="preserve">benefits </w:t>
      </w:r>
      <w:r>
        <w:rPr>
          <w:lang w:eastAsia="en-GB"/>
        </w:rPr>
        <w:t xml:space="preserve">that you take </w:t>
      </w:r>
      <w:r w:rsidR="003B7E3B" w:rsidRPr="00655F39">
        <w:rPr>
          <w:lang w:eastAsia="en-GB"/>
        </w:rPr>
        <w:t xml:space="preserve">is more than your available </w:t>
      </w:r>
      <w:r w:rsidR="003B7E3B" w:rsidRPr="00FB7F22">
        <w:rPr>
          <w:b/>
          <w:i/>
          <w:iCs/>
          <w:lang w:eastAsia="en-GB"/>
        </w:rPr>
        <w:t>lifetime allowance</w:t>
      </w:r>
      <w:r>
        <w:rPr>
          <w:b/>
          <w:i/>
          <w:iCs/>
          <w:lang w:eastAsia="en-GB"/>
        </w:rPr>
        <w:t>,</w:t>
      </w:r>
      <w:r w:rsidR="003B7E3B" w:rsidRPr="00655F39">
        <w:rPr>
          <w:lang w:eastAsia="en-GB"/>
        </w:rPr>
        <w:t xml:space="preserve"> you will have to pay tax on the excess. If your excess benefits are paid as a pension</w:t>
      </w:r>
      <w:r w:rsidR="00FB7F22">
        <w:rPr>
          <w:lang w:eastAsia="en-GB"/>
        </w:rPr>
        <w:t>,</w:t>
      </w:r>
      <w:r w:rsidR="003B7E3B"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003B7E3B"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s allowance, travelling and subsistence allowance, or co-</w:t>
      </w:r>
      <w:proofErr w:type="spellStart"/>
      <w:r w:rsidRPr="00655F39">
        <w:t>optees</w:t>
      </w:r>
      <w:proofErr w:type="spellEnd"/>
      <w:r w:rsidRPr="00655F39">
        <w:t xml:space="preserve">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66FEB28F"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Primary 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w:t>
      </w:r>
      <w:proofErr w:type="spellStart"/>
      <w:proofErr w:type="gramStart"/>
      <w:r w:rsidRPr="00655F39">
        <w:rPr>
          <w:lang w:val="en" w:eastAsia="en-GB"/>
        </w:rPr>
        <w:t>ie</w:t>
      </w:r>
      <w:proofErr w:type="spellEnd"/>
      <w:proofErr w:type="gramEnd"/>
      <w:r w:rsidRPr="00655F39">
        <w:rPr>
          <w:lang w:val="en" w:eastAsia="en-GB"/>
        </w:rPr>
        <w:t xml:space="preserv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w:t>
      </w:r>
      <w:proofErr w:type="gramStart"/>
      <w:r w:rsidRPr="00655F39">
        <w:rPr>
          <w:lang w:val="en" w:eastAsia="en-GB"/>
        </w:rPr>
        <w:t>at</w:t>
      </w:r>
      <w:proofErr w:type="gramEnd"/>
      <w:r w:rsidRPr="00655F39">
        <w:rPr>
          <w:lang w:val="en" w:eastAsia="en-GB"/>
        </w:rPr>
        <w:t xml:space="preserve">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w:t>
      </w:r>
      <w:proofErr w:type="gramStart"/>
      <w:r w:rsidRPr="00655F39">
        <w:rPr>
          <w:lang w:val="en" w:eastAsia="en-GB"/>
        </w:rPr>
        <w:t>at</w:t>
      </w:r>
      <w:proofErr w:type="gramEnd"/>
      <w:r w:rsidRPr="00655F39">
        <w:rPr>
          <w:lang w:val="en" w:eastAsia="en-GB"/>
        </w:rPr>
        <w:t xml:space="preserve">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proofErr w:type="gramStart"/>
      <w:r w:rsidRPr="006F6A1A">
        <w:rPr>
          <w:b/>
          <w:i/>
          <w:iCs/>
        </w:rPr>
        <w:t>discretion</w:t>
      </w:r>
      <w:proofErr w:type="gramEnd"/>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pPr>
        <w:rPr>
          <w:ins w:id="555" w:author="Rachel Abbey" w:date="2022-05-31T11:00:00Z"/>
        </w:rPr>
      </w:pPr>
      <w:ins w:id="556" w:author="Rachel Abbey" w:date="2022-05-31T11:00:00Z">
        <w:r>
          <w:lastRenderedPageBreak/>
          <w:t xml:space="preserve">The Government has announced that the earliest age you can take your pension will increase from age 55 to 57 from 6 April 2028. This will not apply if you have to take your pension early due to ill health. See </w:t>
        </w:r>
        <w:r>
          <w:fldChar w:fldCharType="begin"/>
        </w:r>
        <w:r>
          <w:instrText xml:space="preserve"> HYPERLINK  \l "_Pension_age_changes" </w:instrText>
        </w:r>
        <w:r>
          <w:fldChar w:fldCharType="separate"/>
        </w:r>
        <w:r w:rsidRPr="002D7945">
          <w:rPr>
            <w:rStyle w:val="Hyperlink"/>
          </w:rPr>
          <w:t>Pension age changes</w:t>
        </w:r>
        <w:r>
          <w:fldChar w:fldCharType="end"/>
        </w:r>
        <w:r>
          <w:t xml:space="preserve"> for more information. </w:t>
        </w:r>
      </w:ins>
    </w:p>
    <w:p w14:paraId="7640BBBA" w14:textId="623FD271"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44C233EE" w:rsidR="00931106" w:rsidRPr="00655F39" w:rsidRDefault="006804AD" w:rsidP="00F477BA">
      <w:pPr>
        <w:pStyle w:val="ListParagraph"/>
        <w:numPr>
          <w:ilvl w:val="0"/>
          <w:numId w:val="36"/>
        </w:numPr>
      </w:pPr>
      <w:r w:rsidRPr="00655F39">
        <w:t>If you satisf</w:t>
      </w:r>
      <w:r w:rsidR="001D065A">
        <w:t>ied</w:t>
      </w:r>
      <w:r w:rsidRPr="00655F39">
        <w:t xml:space="preserve"> the 85</w:t>
      </w:r>
      <w:r w:rsidR="00842C1E">
        <w:t>-</w:t>
      </w:r>
      <w:r w:rsidRPr="00655F39">
        <w:t>year rule when you start</w:t>
      </w:r>
      <w:r w:rsidR="001D065A">
        <w:t>ed</w:t>
      </w:r>
      <w:r w:rsidRPr="00655F39">
        <w:t xml:space="preserve"> to </w:t>
      </w:r>
      <w:r w:rsidR="007841DF" w:rsidRPr="00655F39">
        <w:t>receive</w:t>
      </w:r>
      <w:r w:rsidRPr="00655F39">
        <w:t xml:space="preserve"> your pension, the benefits you accrued up to 31 March 2016 w</w:t>
      </w:r>
      <w:r w:rsidR="00BF4FAD">
        <w:t>ere</w:t>
      </w:r>
      <w:r w:rsidRPr="00655F39">
        <w:t xml:space="preserve"> not reduced. However, the benefits built up after 31 March 2016 w</w:t>
      </w:r>
      <w:r w:rsidR="00BF4FAD">
        <w:t>ere</w:t>
      </w:r>
      <w:r w:rsidRPr="00655F39">
        <w:t xml:space="preserve"> reduced by the factor shown in the </w:t>
      </w:r>
      <w:r w:rsidR="00430A57" w:rsidRPr="00004138">
        <w:t xml:space="preserve">early retirement reduction </w:t>
      </w:r>
      <w:r w:rsidRPr="00004138">
        <w:t>table</w:t>
      </w:r>
      <w:r w:rsidRPr="00655F39">
        <w:t xml:space="preserve"> which relates to the number of years </w:t>
      </w:r>
      <w:r w:rsidR="00DE6BDB">
        <w:t xml:space="preserve">before age 65 that </w:t>
      </w:r>
      <w:r w:rsidRPr="00655F39">
        <w:t xml:space="preserve">the benefits </w:t>
      </w:r>
      <w:r w:rsidR="00BF4FAD">
        <w:t>we</w:t>
      </w:r>
      <w:r w:rsidRPr="00655F39">
        <w:t xml:space="preserve">re paid. </w:t>
      </w:r>
    </w:p>
    <w:p w14:paraId="01B1E49C" w14:textId="400D4AF2" w:rsidR="00530AF9" w:rsidRPr="00655F39" w:rsidRDefault="006804AD" w:rsidP="00F477BA">
      <w:pPr>
        <w:pStyle w:val="ListParagraph"/>
        <w:numPr>
          <w:ilvl w:val="0"/>
          <w:numId w:val="36"/>
        </w:numPr>
      </w:pPr>
      <w:r w:rsidRPr="00655F39">
        <w:t>If you d</w:t>
      </w:r>
      <w:r w:rsidR="00DE6BDB">
        <w:t>id</w:t>
      </w:r>
      <w:r w:rsidRPr="00655F39">
        <w:t xml:space="preserve"> not satisfy the 85</w:t>
      </w:r>
      <w:r w:rsidR="00842C1E">
        <w:t>-</w:t>
      </w:r>
      <w:r w:rsidRPr="00655F39">
        <w:t>year rule when you start</w:t>
      </w:r>
      <w:r w:rsidR="00DE6BDB">
        <w:t>ed</w:t>
      </w:r>
      <w:r w:rsidRPr="00655F39">
        <w:t xml:space="preserve"> to </w:t>
      </w:r>
      <w:r w:rsidR="007841DF" w:rsidRPr="00655F39">
        <w:t>receive</w:t>
      </w:r>
      <w:r w:rsidRPr="00655F39">
        <w:t xml:space="preserve"> your </w:t>
      </w:r>
      <w:proofErr w:type="gramStart"/>
      <w:r w:rsidR="004E7FEB" w:rsidRPr="00655F39">
        <w:t>pension</w:t>
      </w:r>
      <w:r w:rsidR="00DE6BDB">
        <w:t>,</w:t>
      </w:r>
      <w:r w:rsidR="004E7FEB" w:rsidRPr="00655F39">
        <w:t xml:space="preserve"> but</w:t>
      </w:r>
      <w:proofErr w:type="gramEnd"/>
      <w:r w:rsidRPr="00655F39">
        <w:t xml:space="preserve"> would have satisfied the rule if you had remained in </w:t>
      </w:r>
      <w:r w:rsidR="00331BAA" w:rsidRPr="00655F39">
        <w:t>the Scheme</w:t>
      </w:r>
      <w:r w:rsidRPr="00655F39">
        <w:t xml:space="preserve"> until age 65, the calculation of your benefits </w:t>
      </w:r>
      <w:r w:rsidR="00DE6BDB">
        <w:t>wa</w:t>
      </w:r>
      <w:r w:rsidRPr="00655F39">
        <w:t xml:space="preserve">s split into two parts. </w:t>
      </w:r>
      <w:r w:rsidR="00370E92">
        <w:t>T</w:t>
      </w:r>
      <w:r w:rsidRPr="001546F5">
        <w:rPr>
          <w:color w:val="000000"/>
          <w14:textFill>
            <w14:solidFill>
              <w14:srgbClr w14:val="000000">
                <w14:lumMod w14:val="95000"/>
                <w14:lumOff w14:val="5000"/>
              </w14:srgbClr>
            </w14:solidFill>
          </w14:textFill>
        </w:rPr>
        <w:t>he benefits you ha</w:t>
      </w:r>
      <w:r w:rsidR="00DE6BDB">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006A7300">
        <w:rPr>
          <w:color w:val="000000"/>
          <w14:textFill>
            <w14:solidFill>
              <w14:srgbClr w14:val="000000">
                <w14:lumMod w14:val="95000"/>
                <w14:lumOff w14:val="5000"/>
              </w14:srgbClr>
            </w14:solidFill>
          </w14:textFill>
        </w:rPr>
        <w:t>before 1 April</w:t>
      </w:r>
      <w:r w:rsidRPr="001546F5">
        <w:rPr>
          <w:color w:val="000000"/>
          <w14:textFill>
            <w14:solidFill>
              <w14:srgbClr w14:val="000000">
                <w14:lumMod w14:val="95000"/>
                <w14:lumOff w14:val="5000"/>
              </w14:srgbClr>
            </w14:solidFill>
          </w14:textFill>
        </w:rPr>
        <w:t xml:space="preserve"> 2016 </w:t>
      </w:r>
      <w:r w:rsidRPr="00655F39">
        <w:t>w</w:t>
      </w:r>
      <w:r w:rsidR="00370E92">
        <w:t>ere</w:t>
      </w:r>
      <w:r w:rsidRPr="00655F39">
        <w:t xml:space="preserv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w:t>
      </w:r>
      <w:r w:rsidR="00370E92">
        <w:t>we</w:t>
      </w:r>
      <w:r w:rsidRPr="00655F39">
        <w:t xml:space="preserve">re paid earlier than the date you would have met the </w:t>
      </w:r>
      <w:proofErr w:type="gramStart"/>
      <w:r w:rsidRPr="00655F39">
        <w:t>85 year</w:t>
      </w:r>
      <w:proofErr w:type="gramEnd"/>
      <w:r w:rsidRPr="00655F39">
        <w:t xml:space="preserve"> rule. </w:t>
      </w:r>
      <w:r w:rsidR="00370E92">
        <w:t>A</w:t>
      </w:r>
      <w:r w:rsidRPr="00655F39">
        <w:t>ny benefits you ha</w:t>
      </w:r>
      <w:r w:rsidR="00370E92">
        <w:t>d</w:t>
      </w:r>
      <w:r w:rsidRPr="00655F39">
        <w:t xml:space="preserve"> built up in the Scheme after 31</w:t>
      </w:r>
      <w:r w:rsidR="007841DF" w:rsidRPr="00655F39">
        <w:t> </w:t>
      </w:r>
      <w:r w:rsidRPr="00655F39">
        <w:t>March</w:t>
      </w:r>
      <w:r w:rsidR="007841DF" w:rsidRPr="00655F39">
        <w:t> </w:t>
      </w:r>
      <w:r w:rsidRPr="00655F39">
        <w:t>2016 w</w:t>
      </w:r>
      <w:r w:rsidR="00370E92">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00B90B37" w:rsidRPr="00655F39">
        <w:t>.</w:t>
      </w:r>
    </w:p>
    <w:p w14:paraId="209BD784" w14:textId="730C83B4"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t>If you d</w:t>
      </w:r>
      <w:r w:rsidR="00AD46D4">
        <w:t>id</w:t>
      </w:r>
      <w:r w:rsidRPr="00655F39">
        <w:t xml:space="preserve"> not satisfy the 85</w:t>
      </w:r>
      <w:r w:rsidR="00842C1E">
        <w:t>-</w:t>
      </w:r>
      <w:r w:rsidRPr="00655F39">
        <w:t>year rule when you start</w:t>
      </w:r>
      <w:r w:rsidR="00AD46D4">
        <w:t>ed</w:t>
      </w:r>
      <w:r w:rsidRPr="00655F39">
        <w:t xml:space="preserve">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the benefits you ha</w:t>
      </w:r>
      <w:r w:rsidR="00AD46D4">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Pr="00655F39">
        <w:t>w</w:t>
      </w:r>
      <w:r w:rsidR="00AD46D4">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Pr="00655F39">
        <w:t>.</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w:t>
      </w:r>
      <w:r w:rsidRPr="00655F39">
        <w:lastRenderedPageBreak/>
        <w:t xml:space="preserve">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w:t>
      </w:r>
      <w:proofErr w:type="gramStart"/>
      <w:r w:rsidRPr="00655F39">
        <w:t>85 year</w:t>
      </w:r>
      <w:proofErr w:type="gramEnd"/>
      <w:r w:rsidRPr="00655F39">
        <w:t xml:space="preserve">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w:t>
      </w:r>
      <w:r w:rsidRPr="00655F39">
        <w:lastRenderedPageBreak/>
        <w:t xml:space="preserve">benefits are being paid earlier than the date you would have met the </w:t>
      </w:r>
      <w:proofErr w:type="gramStart"/>
      <w:r w:rsidRPr="00655F39">
        <w:t>85 year</w:t>
      </w:r>
      <w:proofErr w:type="gramEnd"/>
      <w:r w:rsidRPr="00655F39">
        <w:t xml:space="preserve">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640B5E14" w14:textId="309DD0B8" w:rsidR="00574D4E" w:rsidRDefault="00574D4E" w:rsidP="00574D4E">
      <w:pPr>
        <w:pStyle w:val="Caption"/>
      </w:pPr>
      <w:r>
        <w:t xml:space="preserve">Table </w:t>
      </w:r>
      <w:r w:rsidR="00727F77">
        <w:fldChar w:fldCharType="begin"/>
      </w:r>
      <w:r w:rsidR="00727F77">
        <w:instrText xml:space="preserve"> SEQ Table \* ARABIC </w:instrText>
      </w:r>
      <w:r w:rsidR="00727F77">
        <w:fldChar w:fldCharType="separate"/>
      </w:r>
      <w:r w:rsidR="001C319E">
        <w:rPr>
          <w:noProof/>
        </w:rPr>
        <w:t>10</w:t>
      </w:r>
      <w:r w:rsidR="00727F77">
        <w:rPr>
          <w:noProof/>
        </w:rPr>
        <w:fldChar w:fldCharType="end"/>
      </w:r>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9C6EFF">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9C6EFF">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9C6EFF">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9C6EFF">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9C6EFF">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9C6EFF">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9C6EFF">
        <w:trPr>
          <w:trHeight w:val="397"/>
        </w:trPr>
        <w:tc>
          <w:tcPr>
            <w:tcW w:w="4248" w:type="dxa"/>
            <w:vAlign w:val="center"/>
          </w:tcPr>
          <w:p w14:paraId="498C8F50" w14:textId="77777777" w:rsidR="00574D4E" w:rsidRDefault="00574D4E" w:rsidP="009C6EFF">
            <w:pPr>
              <w:spacing w:after="0" w:line="240" w:lineRule="auto"/>
            </w:pPr>
            <w:r w:rsidRPr="005D55C6">
              <w:t xml:space="preserve">6 August 1953 - 5 December 1953 </w:t>
            </w:r>
          </w:p>
        </w:tc>
        <w:tc>
          <w:tcPr>
            <w:tcW w:w="3260" w:type="dxa"/>
            <w:vAlign w:val="center"/>
          </w:tcPr>
          <w:p w14:paraId="3062C329" w14:textId="77777777" w:rsidR="00574D4E" w:rsidRDefault="00574D4E" w:rsidP="009C6EFF">
            <w:pPr>
              <w:spacing w:after="0" w:line="240" w:lineRule="auto"/>
            </w:pPr>
            <w:r w:rsidRPr="005D55C6">
              <w:t xml:space="preserve">In the range 64 - 65 </w:t>
            </w:r>
          </w:p>
        </w:tc>
      </w:tr>
    </w:tbl>
    <w:p w14:paraId="5E2E3770" w14:textId="0763438F"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t xml:space="preserve">Table </w:t>
      </w:r>
      <w:r w:rsidR="00727F77">
        <w:fldChar w:fldCharType="begin"/>
      </w:r>
      <w:r w:rsidR="00727F77">
        <w:instrText xml:space="preserve"> SEQ Table \* ARABIC </w:instrText>
      </w:r>
      <w:r w:rsidR="00727F77">
        <w:fldChar w:fldCharType="separate"/>
      </w:r>
      <w:r>
        <w:rPr>
          <w:noProof/>
        </w:rPr>
        <w:t>11</w:t>
      </w:r>
      <w:r w:rsidR="00727F77">
        <w:rPr>
          <w:noProof/>
        </w:rPr>
        <w:fldChar w:fldCharType="end"/>
      </w:r>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9C6EFF">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9C6EFF">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9C6EFF">
        <w:trPr>
          <w:trHeight w:val="397"/>
        </w:trPr>
        <w:tc>
          <w:tcPr>
            <w:tcW w:w="4248" w:type="dxa"/>
            <w:vAlign w:val="center"/>
          </w:tcPr>
          <w:p w14:paraId="280073A9" w14:textId="77777777" w:rsidR="001C319E" w:rsidRDefault="001C319E" w:rsidP="009C6EFF">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9C6EFF">
            <w:pPr>
              <w:spacing w:after="0" w:line="240" w:lineRule="auto"/>
            </w:pPr>
            <w:r w:rsidRPr="005D55C6">
              <w:t>66</w:t>
            </w:r>
          </w:p>
        </w:tc>
      </w:tr>
    </w:tbl>
    <w:p w14:paraId="5926A104" w14:textId="77DACF13"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w:t>
      </w:r>
      <w:r w:rsidR="00702F36">
        <w:rPr>
          <w:color w:val="000000" w:themeColor="text1"/>
          <w14:textFill>
            <w14:solidFill>
              <w14:schemeClr w14:val="tx1">
                <w14:lumMod w14:val="95000"/>
                <w14:lumOff w14:val="5000"/>
                <w14:lumMod w14:val="95000"/>
                <w14:lumOff w14:val="5000"/>
              </w14:schemeClr>
            </w14:solidFill>
          </w14:textFill>
        </w:rPr>
        <w:t>G</w:t>
      </w:r>
      <w:r w:rsidR="003B7E3B" w:rsidRPr="00655F39">
        <w:rPr>
          <w:color w:val="000000" w:themeColor="text1"/>
          <w14:textFill>
            <w14:solidFill>
              <w14:schemeClr w14:val="tx1">
                <w14:lumMod w14:val="95000"/>
                <w14:lumOff w14:val="5000"/>
                <w14:lumMod w14:val="95000"/>
                <w14:lumOff w14:val="5000"/>
              </w14:schemeClr>
            </w14:solidFill>
          </w14:textFill>
        </w:rPr>
        <w:t xml:space="preserve">overnment has </w:t>
      </w:r>
      <w:hyperlink r:id="rId24"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2046F8ED"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 </w:t>
      </w:r>
      <w:hyperlink r:id="rId25"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557" w:name="_State_Second_Pension"/>
      <w:bookmarkEnd w:id="557"/>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26"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27"/>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561" w:name="_Toc104887247"/>
      <w:bookmarkStart w:id="562" w:name="_Toc73447633"/>
      <w:r>
        <w:lastRenderedPageBreak/>
        <w:t>Further information and disclaimer</w:t>
      </w:r>
      <w:bookmarkEnd w:id="561"/>
      <w:bookmarkEnd w:id="562"/>
    </w:p>
    <w:p w14:paraId="52114127" w14:textId="46FA8455"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proofErr w:type="spellStart"/>
      <w:proofErr w:type="gramStart"/>
      <w:r>
        <w:t>eg</w:t>
      </w:r>
      <w:proofErr w:type="spellEnd"/>
      <w:proofErr w:type="gramEnd"/>
      <w:r w:rsidRPr="00063BF8">
        <w:t xml:space="preserve"> those whose total pension benefits exceed the lifetime a</w:t>
      </w:r>
      <w:r>
        <w:t>llowance (</w:t>
      </w:r>
      <w:r w:rsidR="008D712E">
        <w:t xml:space="preserve">currently </w:t>
      </w:r>
      <w:r>
        <w:t>£1,073,100</w:t>
      </w:r>
      <w:del w:id="563" w:author="Rachel Abbey" w:date="2022-05-31T11:00:00Z">
        <w:r>
          <w:delText xml:space="preserve"> </w:delText>
        </w:r>
        <w:r w:rsidRPr="00063BF8">
          <w:delText>million</w:delText>
        </w:r>
      </w:del>
      <w:r w:rsidR="008D712E">
        <w:t>)</w:t>
      </w:r>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28"/>
      <w:footerReference w:type="default" r:id="rId29"/>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F068" w14:textId="77777777" w:rsidR="00A92545" w:rsidRDefault="00A92545" w:rsidP="00631F4C">
      <w:r>
        <w:separator/>
      </w:r>
    </w:p>
  </w:endnote>
  <w:endnote w:type="continuationSeparator" w:id="0">
    <w:p w14:paraId="205A1CA1" w14:textId="77777777" w:rsidR="00A92545" w:rsidRDefault="00A92545" w:rsidP="00631F4C">
      <w:r>
        <w:continuationSeparator/>
      </w:r>
    </w:p>
  </w:endnote>
  <w:endnote w:type="continuationNotice" w:id="1">
    <w:p w14:paraId="3FDD7D93" w14:textId="77777777" w:rsidR="00A92545" w:rsidRDefault="00A92545"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3F6E75E1" w:rsidR="007D274E" w:rsidRPr="004F2EA4" w:rsidRDefault="007D274E" w:rsidP="004F2EA4">
    <w:pPr>
      <w:pStyle w:val="Footer"/>
      <w:rPr>
        <w:sz w:val="18"/>
        <w:szCs w:val="18"/>
      </w:rPr>
    </w:pPr>
    <w:r>
      <w:rPr>
        <w:sz w:val="18"/>
        <w:szCs w:val="18"/>
      </w:rPr>
      <w:t>Version 2.</w:t>
    </w:r>
    <w:del w:id="281" w:author="Rachel Abbey" w:date="2022-05-31T11:00:00Z">
      <w:r w:rsidR="00D46806">
        <w:rPr>
          <w:sz w:val="18"/>
          <w:szCs w:val="18"/>
        </w:rPr>
        <w:delText>1</w:delText>
      </w:r>
    </w:del>
    <w:ins w:id="282" w:author="Rachel Abbey" w:date="2022-05-31T11:00:00Z">
      <w:r w:rsidR="002B5823">
        <w:rPr>
          <w:sz w:val="18"/>
          <w:szCs w:val="18"/>
        </w:rPr>
        <w:t>2</w:t>
      </w:r>
    </w:ins>
    <w:r>
      <w:rPr>
        <w:sz w:val="18"/>
        <w:szCs w:val="18"/>
      </w:rPr>
      <w:t xml:space="preserve"> </w:t>
    </w:r>
    <w:r w:rsidR="00D46806">
      <w:rPr>
        <w:sz w:val="18"/>
        <w:szCs w:val="18"/>
      </w:rPr>
      <w:t xml:space="preserve">May </w:t>
    </w:r>
    <w:del w:id="283" w:author="Rachel Abbey" w:date="2022-05-31T11:00:00Z">
      <w:r w:rsidR="00D46806">
        <w:rPr>
          <w:sz w:val="18"/>
          <w:szCs w:val="18"/>
        </w:rPr>
        <w:delText>2021</w:delText>
      </w:r>
    </w:del>
    <w:ins w:id="284" w:author="Rachel Abbey" w:date="2022-05-31T11:00:00Z">
      <w:r w:rsidR="00D46806">
        <w:rPr>
          <w:sz w:val="18"/>
          <w:szCs w:val="18"/>
        </w:rPr>
        <w:t>202</w:t>
      </w:r>
      <w:r w:rsidR="002B5823">
        <w:rPr>
          <w:sz w:val="18"/>
          <w:szCs w:val="18"/>
        </w:rPr>
        <w:t>2</w:t>
      </w:r>
    </w:ins>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0BAD0F36" w:rsidR="00326E4C" w:rsidRPr="004F2EA4" w:rsidRDefault="00326E4C" w:rsidP="004F2EA4">
    <w:pPr>
      <w:pStyle w:val="Footer"/>
      <w:rPr>
        <w:sz w:val="18"/>
        <w:szCs w:val="18"/>
      </w:rPr>
    </w:pPr>
    <w:r>
      <w:rPr>
        <w:sz w:val="18"/>
        <w:szCs w:val="18"/>
      </w:rPr>
      <w:t>Version 2.</w:t>
    </w:r>
    <w:del w:id="291" w:author="Rachel Abbey" w:date="2022-05-31T11:00:00Z">
      <w:r w:rsidR="00500552">
        <w:rPr>
          <w:sz w:val="18"/>
          <w:szCs w:val="18"/>
        </w:rPr>
        <w:delText>1</w:delText>
      </w:r>
      <w:r>
        <w:rPr>
          <w:sz w:val="18"/>
          <w:szCs w:val="18"/>
        </w:rPr>
        <w:delText xml:space="preserve"> </w:delText>
      </w:r>
      <w:r w:rsidR="003277CF">
        <w:rPr>
          <w:sz w:val="18"/>
          <w:szCs w:val="18"/>
        </w:rPr>
        <w:delText>June</w:delText>
      </w:r>
      <w:r>
        <w:rPr>
          <w:sz w:val="18"/>
          <w:szCs w:val="18"/>
        </w:rPr>
        <w:delText xml:space="preserve"> 202</w:delText>
      </w:r>
      <w:r w:rsidR="00500552">
        <w:rPr>
          <w:sz w:val="18"/>
          <w:szCs w:val="18"/>
        </w:rPr>
        <w:delText>1</w:delText>
      </w:r>
    </w:del>
    <w:ins w:id="292" w:author="Rachel Abbey" w:date="2022-05-31T11:00:00Z">
      <w:r w:rsidR="002B5823">
        <w:rPr>
          <w:sz w:val="18"/>
          <w:szCs w:val="18"/>
        </w:rPr>
        <w:t>2</w:t>
      </w:r>
      <w:r>
        <w:rPr>
          <w:sz w:val="18"/>
          <w:szCs w:val="18"/>
        </w:rPr>
        <w:t xml:space="preserve"> </w:t>
      </w:r>
      <w:r w:rsidR="002B5823">
        <w:rPr>
          <w:sz w:val="18"/>
          <w:szCs w:val="18"/>
        </w:rPr>
        <w:t>May</w:t>
      </w:r>
      <w:r>
        <w:rPr>
          <w:sz w:val="18"/>
          <w:szCs w:val="18"/>
        </w:rPr>
        <w:t xml:space="preserve"> 202</w:t>
      </w:r>
      <w:r w:rsidR="002B5823">
        <w:rPr>
          <w:sz w:val="18"/>
          <w:szCs w:val="18"/>
        </w:rPr>
        <w:t>2</w:t>
      </w:r>
    </w:ins>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ins w:id="566" w:author="Rachel Abbey" w:date="2022-05-31T11:00:00Z"/>
        <w:noProof/>
      </w:rPr>
    </w:pPr>
    <w:ins w:id="567" w:author="Rachel Abbey" w:date="2022-05-31T11:00:00Z">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ins>
  </w:p>
  <w:p w14:paraId="11ACFD07" w14:textId="5B0CBA7D" w:rsidR="00326E4C" w:rsidRPr="004F2EA4" w:rsidRDefault="00326E4C" w:rsidP="004F2EA4">
    <w:pPr>
      <w:pStyle w:val="Footer"/>
      <w:rPr>
        <w:ins w:id="568" w:author="Rachel Abbey" w:date="2022-05-31T11:00:00Z"/>
        <w:sz w:val="18"/>
        <w:szCs w:val="18"/>
      </w:rPr>
    </w:pPr>
    <w:ins w:id="569" w:author="Rachel Abbey" w:date="2022-05-31T11:00:00Z">
      <w:r>
        <w:rPr>
          <w:sz w:val="18"/>
          <w:szCs w:val="18"/>
        </w:rPr>
        <w:t>Version 2.</w:t>
      </w:r>
      <w:r w:rsidR="006F4CAB">
        <w:rPr>
          <w:sz w:val="18"/>
          <w:szCs w:val="18"/>
        </w:rPr>
        <w:t>2</w:t>
      </w:r>
      <w:r>
        <w:rPr>
          <w:sz w:val="18"/>
          <w:szCs w:val="18"/>
        </w:rPr>
        <w:t xml:space="preserve"> </w:t>
      </w:r>
      <w:r w:rsidR="008D712E">
        <w:rPr>
          <w:sz w:val="18"/>
          <w:szCs w:val="18"/>
        </w:rPr>
        <w:t>May 202</w:t>
      </w:r>
      <w:r w:rsidR="006F4CAB">
        <w:rPr>
          <w:sz w:val="18"/>
          <w:szCs w:val="18"/>
        </w:rPr>
        <w:t>2</w:t>
      </w:r>
    </w:ins>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92E9" w14:textId="77777777" w:rsidR="00A92545" w:rsidRDefault="00A92545" w:rsidP="00631F4C">
      <w:r>
        <w:separator/>
      </w:r>
    </w:p>
  </w:footnote>
  <w:footnote w:type="continuationSeparator" w:id="0">
    <w:p w14:paraId="749842CF" w14:textId="77777777" w:rsidR="00A92545" w:rsidRDefault="00A92545" w:rsidP="00631F4C">
      <w:r>
        <w:continuationSeparator/>
      </w:r>
    </w:p>
  </w:footnote>
  <w:footnote w:type="continuationNotice" w:id="1">
    <w:p w14:paraId="36545633" w14:textId="77777777" w:rsidR="00A92545" w:rsidRDefault="00A92545"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420F" w14:textId="77777777" w:rsidR="00A92545" w:rsidRDefault="00A92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092D2F43"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del w:id="524" w:author="Rachel Abbey" w:date="2022-05-31T11:00:00Z">
      <w:r w:rsidR="007D274E" w:rsidRPr="004A429C">
        <w:rPr>
          <w:rFonts w:ascii="Arial" w:hAnsi="Arial"/>
          <w:b/>
          <w:bCs/>
        </w:rPr>
        <w:delText>Your Pensions Choice</w:delText>
      </w:r>
    </w:del>
    <w:ins w:id="525" w:author="Rachel Abbey" w:date="2022-05-31T11:00:00Z">
      <w:r w:rsidR="007D274E">
        <w:rPr>
          <w:rFonts w:ascii="Arial" w:hAnsi="Arial"/>
          <w:b/>
          <w:bCs/>
        </w:rPr>
        <w:t>The Guide</w: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257ACA00" w:rsidR="007D274E" w:rsidRPr="004A429C" w:rsidRDefault="007D274E" w:rsidP="004A429C">
    <w:pPr>
      <w:pStyle w:val="Header"/>
      <w:spacing w:after="0"/>
      <w:rPr>
        <w:rFonts w:ascii="Arial" w:hAnsi="Arial"/>
        <w:b/>
        <w:bCs/>
      </w:rPr>
    </w:pPr>
    <w:ins w:id="558" w:author="Rachel Abbey" w:date="2022-05-31T11:00:00Z">
      <w:r>
        <w:rPr>
          <w:rFonts w:ascii="Arial" w:hAnsi="Arial"/>
          <w:b/>
          <w:bCs/>
        </w:rPr>
        <w:t xml:space="preserve">The </w:t>
      </w:r>
    </w:ins>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del w:id="559" w:author="Rachel Abbey" w:date="2022-05-31T11:00:00Z">
      <w:r>
        <w:rPr>
          <w:rFonts w:ascii="Arial" w:hAnsi="Arial"/>
          <w:b/>
          <w:bCs/>
        </w:rPr>
        <w:delText>The Guide</w:delText>
      </w:r>
    </w:del>
    <w:ins w:id="560" w:author="Rachel Abbey" w:date="2022-05-31T11:00:00Z">
      <w:r>
        <w:rPr>
          <w:rFonts w:ascii="Arial" w:hAnsi="Arial"/>
          <w:b/>
          <w:bCs/>
        </w:rPr>
        <w:t>Pension terms defined</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2A41F5D"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del w:id="564" w:author="Rachel Abbey" w:date="2022-05-31T11:00:00Z">
      <w:r w:rsidR="007D274E">
        <w:rPr>
          <w:rFonts w:ascii="Arial" w:hAnsi="Arial"/>
          <w:b/>
          <w:bCs/>
        </w:rPr>
        <w:delText>Pension terms defined</w:delText>
      </w:r>
    </w:del>
    <w:ins w:id="565" w:author="Rachel Abbey" w:date="2022-05-31T11:00:00Z">
      <w:r w:rsidR="00B90F06">
        <w:rPr>
          <w:rFonts w:ascii="Arial" w:hAnsi="Arial"/>
          <w:b/>
          <w:bCs/>
        </w:rPr>
        <w:t>Further information and d</w:t>
      </w:r>
      <w:r>
        <w:rPr>
          <w:rFonts w:ascii="Arial" w:hAnsi="Arial"/>
          <w:b/>
          <w:bCs/>
        </w:rPr>
        <w:t>isclaimer</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8"/>
  </w:num>
  <w:num w:numId="4">
    <w:abstractNumId w:val="36"/>
  </w:num>
  <w:num w:numId="5">
    <w:abstractNumId w:val="14"/>
  </w:num>
  <w:num w:numId="6">
    <w:abstractNumId w:val="13"/>
  </w:num>
  <w:num w:numId="7">
    <w:abstractNumId w:val="1"/>
  </w:num>
  <w:num w:numId="8">
    <w:abstractNumId w:val="15"/>
  </w:num>
  <w:num w:numId="9">
    <w:abstractNumId w:val="8"/>
  </w:num>
  <w:num w:numId="10">
    <w:abstractNumId w:val="33"/>
  </w:num>
  <w:num w:numId="11">
    <w:abstractNumId w:val="4"/>
  </w:num>
  <w:num w:numId="12">
    <w:abstractNumId w:val="28"/>
  </w:num>
  <w:num w:numId="13">
    <w:abstractNumId w:val="5"/>
  </w:num>
  <w:num w:numId="14">
    <w:abstractNumId w:val="27"/>
  </w:num>
  <w:num w:numId="15">
    <w:abstractNumId w:val="45"/>
  </w:num>
  <w:num w:numId="16">
    <w:abstractNumId w:val="6"/>
  </w:num>
  <w:num w:numId="17">
    <w:abstractNumId w:val="17"/>
  </w:num>
  <w:num w:numId="18">
    <w:abstractNumId w:val="20"/>
  </w:num>
  <w:num w:numId="19">
    <w:abstractNumId w:val="12"/>
  </w:num>
  <w:num w:numId="20">
    <w:abstractNumId w:val="37"/>
  </w:num>
  <w:num w:numId="21">
    <w:abstractNumId w:val="23"/>
  </w:num>
  <w:num w:numId="22">
    <w:abstractNumId w:val="44"/>
  </w:num>
  <w:num w:numId="23">
    <w:abstractNumId w:val="9"/>
  </w:num>
  <w:num w:numId="24">
    <w:abstractNumId w:val="0"/>
  </w:num>
  <w:num w:numId="25">
    <w:abstractNumId w:val="43"/>
  </w:num>
  <w:num w:numId="26">
    <w:abstractNumId w:val="18"/>
  </w:num>
  <w:num w:numId="27">
    <w:abstractNumId w:val="46"/>
  </w:num>
  <w:num w:numId="28">
    <w:abstractNumId w:val="22"/>
  </w:num>
  <w:num w:numId="29">
    <w:abstractNumId w:val="40"/>
  </w:num>
  <w:num w:numId="30">
    <w:abstractNumId w:val="34"/>
  </w:num>
  <w:num w:numId="31">
    <w:abstractNumId w:val="30"/>
  </w:num>
  <w:num w:numId="32">
    <w:abstractNumId w:val="26"/>
  </w:num>
  <w:num w:numId="33">
    <w:abstractNumId w:val="19"/>
  </w:num>
  <w:num w:numId="34">
    <w:abstractNumId w:val="29"/>
  </w:num>
  <w:num w:numId="35">
    <w:abstractNumId w:val="21"/>
  </w:num>
  <w:num w:numId="36">
    <w:abstractNumId w:val="42"/>
  </w:num>
  <w:num w:numId="37">
    <w:abstractNumId w:val="11"/>
  </w:num>
  <w:num w:numId="38">
    <w:abstractNumId w:val="25"/>
  </w:num>
  <w:num w:numId="39">
    <w:abstractNumId w:val="31"/>
  </w:num>
  <w:num w:numId="40">
    <w:abstractNumId w:val="32"/>
  </w:num>
  <w:num w:numId="41">
    <w:abstractNumId w:val="39"/>
  </w:num>
  <w:num w:numId="42">
    <w:abstractNumId w:val="3"/>
  </w:num>
  <w:num w:numId="43">
    <w:abstractNumId w:val="16"/>
  </w:num>
  <w:num w:numId="44">
    <w:abstractNumId w:val="24"/>
  </w:num>
  <w:num w:numId="45">
    <w:abstractNumId w:val="41"/>
  </w:num>
  <w:num w:numId="46">
    <w:abstractNumId w:val="35"/>
  </w:num>
  <w:num w:numId="47">
    <w:abstractNumId w:val="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14B9"/>
    <w:rsid w:val="00021DA3"/>
    <w:rsid w:val="00027424"/>
    <w:rsid w:val="00027BFC"/>
    <w:rsid w:val="000322A1"/>
    <w:rsid w:val="00034D81"/>
    <w:rsid w:val="00035B89"/>
    <w:rsid w:val="000373DB"/>
    <w:rsid w:val="000375F6"/>
    <w:rsid w:val="0004088D"/>
    <w:rsid w:val="00040F3B"/>
    <w:rsid w:val="0004183E"/>
    <w:rsid w:val="00042B87"/>
    <w:rsid w:val="00044D2F"/>
    <w:rsid w:val="00045D73"/>
    <w:rsid w:val="0004638A"/>
    <w:rsid w:val="00046C96"/>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74F"/>
    <w:rsid w:val="00136ECA"/>
    <w:rsid w:val="00141615"/>
    <w:rsid w:val="001430EA"/>
    <w:rsid w:val="00143B09"/>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4F7D"/>
    <w:rsid w:val="0018747B"/>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E0B04"/>
    <w:rsid w:val="001E26BC"/>
    <w:rsid w:val="001E2C63"/>
    <w:rsid w:val="001E7E6C"/>
    <w:rsid w:val="001F14FF"/>
    <w:rsid w:val="001F3D46"/>
    <w:rsid w:val="001F4553"/>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16C38"/>
    <w:rsid w:val="00221D5D"/>
    <w:rsid w:val="00223F1C"/>
    <w:rsid w:val="00227BEB"/>
    <w:rsid w:val="00230308"/>
    <w:rsid w:val="002332BD"/>
    <w:rsid w:val="0023577B"/>
    <w:rsid w:val="002363EF"/>
    <w:rsid w:val="0024534E"/>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2C09"/>
    <w:rsid w:val="00294512"/>
    <w:rsid w:val="00294C74"/>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5AE2"/>
    <w:rsid w:val="002F5F51"/>
    <w:rsid w:val="002F737D"/>
    <w:rsid w:val="003017AD"/>
    <w:rsid w:val="003039C0"/>
    <w:rsid w:val="00303E13"/>
    <w:rsid w:val="00303F1B"/>
    <w:rsid w:val="0030437F"/>
    <w:rsid w:val="00304BBD"/>
    <w:rsid w:val="0030548D"/>
    <w:rsid w:val="003101F3"/>
    <w:rsid w:val="00312A98"/>
    <w:rsid w:val="003130E8"/>
    <w:rsid w:val="00315C2E"/>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21D3"/>
    <w:rsid w:val="00382EC0"/>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4401"/>
    <w:rsid w:val="003F477C"/>
    <w:rsid w:val="003F4EE7"/>
    <w:rsid w:val="003F6943"/>
    <w:rsid w:val="00401503"/>
    <w:rsid w:val="0040655D"/>
    <w:rsid w:val="00406AA4"/>
    <w:rsid w:val="004125BA"/>
    <w:rsid w:val="00413CCA"/>
    <w:rsid w:val="004140CC"/>
    <w:rsid w:val="004166A4"/>
    <w:rsid w:val="00416F85"/>
    <w:rsid w:val="00417F5F"/>
    <w:rsid w:val="004238EA"/>
    <w:rsid w:val="0042435D"/>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99B"/>
    <w:rsid w:val="0046423F"/>
    <w:rsid w:val="00466957"/>
    <w:rsid w:val="00471F32"/>
    <w:rsid w:val="0047204F"/>
    <w:rsid w:val="00472C91"/>
    <w:rsid w:val="00474EE7"/>
    <w:rsid w:val="00476435"/>
    <w:rsid w:val="00477FA5"/>
    <w:rsid w:val="0048205B"/>
    <w:rsid w:val="0048358C"/>
    <w:rsid w:val="00484A72"/>
    <w:rsid w:val="00484DD1"/>
    <w:rsid w:val="004878B0"/>
    <w:rsid w:val="0049132C"/>
    <w:rsid w:val="0049667D"/>
    <w:rsid w:val="00496CE9"/>
    <w:rsid w:val="004A0E18"/>
    <w:rsid w:val="004A125A"/>
    <w:rsid w:val="004A22A2"/>
    <w:rsid w:val="004A2C26"/>
    <w:rsid w:val="004A429C"/>
    <w:rsid w:val="004A4730"/>
    <w:rsid w:val="004A4764"/>
    <w:rsid w:val="004B28F1"/>
    <w:rsid w:val="004B3EFD"/>
    <w:rsid w:val="004B477A"/>
    <w:rsid w:val="004B57B0"/>
    <w:rsid w:val="004B5A2C"/>
    <w:rsid w:val="004B68E2"/>
    <w:rsid w:val="004C0EC8"/>
    <w:rsid w:val="004C2D3C"/>
    <w:rsid w:val="004C5993"/>
    <w:rsid w:val="004C7E69"/>
    <w:rsid w:val="004D3440"/>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0280"/>
    <w:rsid w:val="005828CC"/>
    <w:rsid w:val="00584EC2"/>
    <w:rsid w:val="005870E3"/>
    <w:rsid w:val="00587558"/>
    <w:rsid w:val="005877F2"/>
    <w:rsid w:val="00594256"/>
    <w:rsid w:val="005950F1"/>
    <w:rsid w:val="00597D8F"/>
    <w:rsid w:val="005A14AD"/>
    <w:rsid w:val="005A460C"/>
    <w:rsid w:val="005A600C"/>
    <w:rsid w:val="005A6C43"/>
    <w:rsid w:val="005A773B"/>
    <w:rsid w:val="005B07A6"/>
    <w:rsid w:val="005B4AF6"/>
    <w:rsid w:val="005B6541"/>
    <w:rsid w:val="005B7A82"/>
    <w:rsid w:val="005B7DFE"/>
    <w:rsid w:val="005C3F5A"/>
    <w:rsid w:val="005C569B"/>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235"/>
    <w:rsid w:val="005F556B"/>
    <w:rsid w:val="005F5F57"/>
    <w:rsid w:val="005F6AA4"/>
    <w:rsid w:val="005F7835"/>
    <w:rsid w:val="00601C07"/>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47AB"/>
    <w:rsid w:val="006758CF"/>
    <w:rsid w:val="006804AD"/>
    <w:rsid w:val="00680A20"/>
    <w:rsid w:val="00681035"/>
    <w:rsid w:val="006810BF"/>
    <w:rsid w:val="0068305B"/>
    <w:rsid w:val="00683397"/>
    <w:rsid w:val="00683EC2"/>
    <w:rsid w:val="00684025"/>
    <w:rsid w:val="00690961"/>
    <w:rsid w:val="00692850"/>
    <w:rsid w:val="006952F1"/>
    <w:rsid w:val="00696A3E"/>
    <w:rsid w:val="006A0683"/>
    <w:rsid w:val="006A0774"/>
    <w:rsid w:val="006A0923"/>
    <w:rsid w:val="006A0CF3"/>
    <w:rsid w:val="006A1834"/>
    <w:rsid w:val="006A5DF6"/>
    <w:rsid w:val="006A6A1A"/>
    <w:rsid w:val="006A7300"/>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0FC"/>
    <w:rsid w:val="006D4E92"/>
    <w:rsid w:val="006D5378"/>
    <w:rsid w:val="006D607D"/>
    <w:rsid w:val="006D69D9"/>
    <w:rsid w:val="006D7911"/>
    <w:rsid w:val="006D7BAE"/>
    <w:rsid w:val="006E2C8E"/>
    <w:rsid w:val="006F0C0C"/>
    <w:rsid w:val="006F4096"/>
    <w:rsid w:val="006F44E2"/>
    <w:rsid w:val="006F46FF"/>
    <w:rsid w:val="006F4956"/>
    <w:rsid w:val="006F4CAB"/>
    <w:rsid w:val="006F5A68"/>
    <w:rsid w:val="006F6A1A"/>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5094"/>
    <w:rsid w:val="007269D6"/>
    <w:rsid w:val="00726FBD"/>
    <w:rsid w:val="00727F77"/>
    <w:rsid w:val="00730431"/>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3665"/>
    <w:rsid w:val="00777405"/>
    <w:rsid w:val="00777A41"/>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910"/>
    <w:rsid w:val="007A2A80"/>
    <w:rsid w:val="007A56ED"/>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866"/>
    <w:rsid w:val="0085012F"/>
    <w:rsid w:val="00852F45"/>
    <w:rsid w:val="0085330E"/>
    <w:rsid w:val="00853AF8"/>
    <w:rsid w:val="00853D5C"/>
    <w:rsid w:val="00855F64"/>
    <w:rsid w:val="0085688F"/>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27BD"/>
    <w:rsid w:val="00A038E8"/>
    <w:rsid w:val="00A04C43"/>
    <w:rsid w:val="00A05C47"/>
    <w:rsid w:val="00A07724"/>
    <w:rsid w:val="00A10FE7"/>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7EAD"/>
    <w:rsid w:val="00A51C07"/>
    <w:rsid w:val="00A5476F"/>
    <w:rsid w:val="00A569F0"/>
    <w:rsid w:val="00A571E5"/>
    <w:rsid w:val="00A6080E"/>
    <w:rsid w:val="00A60BC9"/>
    <w:rsid w:val="00A6100C"/>
    <w:rsid w:val="00A6777C"/>
    <w:rsid w:val="00A678AC"/>
    <w:rsid w:val="00A72471"/>
    <w:rsid w:val="00A73B3D"/>
    <w:rsid w:val="00A747B9"/>
    <w:rsid w:val="00A779BD"/>
    <w:rsid w:val="00A81D14"/>
    <w:rsid w:val="00A824CC"/>
    <w:rsid w:val="00A84C3E"/>
    <w:rsid w:val="00A84D52"/>
    <w:rsid w:val="00A8547D"/>
    <w:rsid w:val="00A86C6A"/>
    <w:rsid w:val="00A8710F"/>
    <w:rsid w:val="00A87AEA"/>
    <w:rsid w:val="00A9035C"/>
    <w:rsid w:val="00A91E0C"/>
    <w:rsid w:val="00A92352"/>
    <w:rsid w:val="00A92545"/>
    <w:rsid w:val="00A92E71"/>
    <w:rsid w:val="00A942FE"/>
    <w:rsid w:val="00A9486D"/>
    <w:rsid w:val="00A94F51"/>
    <w:rsid w:val="00A9513B"/>
    <w:rsid w:val="00AA1088"/>
    <w:rsid w:val="00AA516F"/>
    <w:rsid w:val="00AA5691"/>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B25"/>
    <w:rsid w:val="00AE27C5"/>
    <w:rsid w:val="00AE3E2D"/>
    <w:rsid w:val="00AE7117"/>
    <w:rsid w:val="00AE7CEA"/>
    <w:rsid w:val="00AF18D8"/>
    <w:rsid w:val="00AF1FE0"/>
    <w:rsid w:val="00AF5A1B"/>
    <w:rsid w:val="00B024F7"/>
    <w:rsid w:val="00B049F8"/>
    <w:rsid w:val="00B06219"/>
    <w:rsid w:val="00B07848"/>
    <w:rsid w:val="00B07B70"/>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5F09"/>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B7E56"/>
    <w:rsid w:val="00BC3615"/>
    <w:rsid w:val="00BC42F2"/>
    <w:rsid w:val="00BC49D3"/>
    <w:rsid w:val="00BC57E8"/>
    <w:rsid w:val="00BC7397"/>
    <w:rsid w:val="00BD1827"/>
    <w:rsid w:val="00BD2B59"/>
    <w:rsid w:val="00BD5843"/>
    <w:rsid w:val="00BD6302"/>
    <w:rsid w:val="00BE0859"/>
    <w:rsid w:val="00BE0AB1"/>
    <w:rsid w:val="00BE14B5"/>
    <w:rsid w:val="00BE385B"/>
    <w:rsid w:val="00BE69BE"/>
    <w:rsid w:val="00BF0909"/>
    <w:rsid w:val="00BF2CA4"/>
    <w:rsid w:val="00BF2F77"/>
    <w:rsid w:val="00BF3004"/>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4378"/>
    <w:rsid w:val="00C947CE"/>
    <w:rsid w:val="00C96F2B"/>
    <w:rsid w:val="00C97AB1"/>
    <w:rsid w:val="00C97F4B"/>
    <w:rsid w:val="00CA14F6"/>
    <w:rsid w:val="00CA26C3"/>
    <w:rsid w:val="00CA29BC"/>
    <w:rsid w:val="00CA4086"/>
    <w:rsid w:val="00CA4EA2"/>
    <w:rsid w:val="00CA535A"/>
    <w:rsid w:val="00CA53FD"/>
    <w:rsid w:val="00CA7BC2"/>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FD1"/>
    <w:rsid w:val="00CF1284"/>
    <w:rsid w:val="00CF1D95"/>
    <w:rsid w:val="00CF2B3D"/>
    <w:rsid w:val="00CF2D4B"/>
    <w:rsid w:val="00CF51A0"/>
    <w:rsid w:val="00D00AA0"/>
    <w:rsid w:val="00D0106A"/>
    <w:rsid w:val="00D01C88"/>
    <w:rsid w:val="00D01EC1"/>
    <w:rsid w:val="00D02D1B"/>
    <w:rsid w:val="00D056F0"/>
    <w:rsid w:val="00D07544"/>
    <w:rsid w:val="00D07DC8"/>
    <w:rsid w:val="00D11FAD"/>
    <w:rsid w:val="00D12491"/>
    <w:rsid w:val="00D22EC5"/>
    <w:rsid w:val="00D2303E"/>
    <w:rsid w:val="00D239D9"/>
    <w:rsid w:val="00D251F1"/>
    <w:rsid w:val="00D25B36"/>
    <w:rsid w:val="00D269EF"/>
    <w:rsid w:val="00D27323"/>
    <w:rsid w:val="00D306C8"/>
    <w:rsid w:val="00D30827"/>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4311"/>
    <w:rsid w:val="00D6556F"/>
    <w:rsid w:val="00D66895"/>
    <w:rsid w:val="00D677B1"/>
    <w:rsid w:val="00D7124F"/>
    <w:rsid w:val="00D738A4"/>
    <w:rsid w:val="00D74FC0"/>
    <w:rsid w:val="00D76844"/>
    <w:rsid w:val="00D76F44"/>
    <w:rsid w:val="00D77427"/>
    <w:rsid w:val="00D774B6"/>
    <w:rsid w:val="00D8110E"/>
    <w:rsid w:val="00D82AAA"/>
    <w:rsid w:val="00D836AC"/>
    <w:rsid w:val="00D84571"/>
    <w:rsid w:val="00D86AB1"/>
    <w:rsid w:val="00D87550"/>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5EF7"/>
    <w:rsid w:val="00E22D8A"/>
    <w:rsid w:val="00E24162"/>
    <w:rsid w:val="00E264C9"/>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471C"/>
    <w:rsid w:val="00E84851"/>
    <w:rsid w:val="00E85B12"/>
    <w:rsid w:val="00E91289"/>
    <w:rsid w:val="00E91C4A"/>
    <w:rsid w:val="00E92B5E"/>
    <w:rsid w:val="00E94F4C"/>
    <w:rsid w:val="00EA04BA"/>
    <w:rsid w:val="00EA0673"/>
    <w:rsid w:val="00EA4F1E"/>
    <w:rsid w:val="00EA6829"/>
    <w:rsid w:val="00EA71B1"/>
    <w:rsid w:val="00EA7E67"/>
    <w:rsid w:val="00EB0E0A"/>
    <w:rsid w:val="00EB1A6E"/>
    <w:rsid w:val="00EB1C17"/>
    <w:rsid w:val="00EB3092"/>
    <w:rsid w:val="00EB600C"/>
    <w:rsid w:val="00EB6E74"/>
    <w:rsid w:val="00EC180E"/>
    <w:rsid w:val="00EC361D"/>
    <w:rsid w:val="00EC473A"/>
    <w:rsid w:val="00EC4D65"/>
    <w:rsid w:val="00ED16A1"/>
    <w:rsid w:val="00ED2B7F"/>
    <w:rsid w:val="00ED3870"/>
    <w:rsid w:val="00EE00D7"/>
    <w:rsid w:val="00EE3200"/>
    <w:rsid w:val="00EE3614"/>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1043F"/>
    <w:rsid w:val="00F104E3"/>
    <w:rsid w:val="00F131B1"/>
    <w:rsid w:val="00F17E43"/>
    <w:rsid w:val="00F21812"/>
    <w:rsid w:val="00F21FD6"/>
    <w:rsid w:val="00F23F99"/>
    <w:rsid w:val="00F247CC"/>
    <w:rsid w:val="00F24A47"/>
    <w:rsid w:val="00F270F9"/>
    <w:rsid w:val="00F4171C"/>
    <w:rsid w:val="00F41AC1"/>
    <w:rsid w:val="00F4308D"/>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pensionwise.gov.uk" TargetMode="External"/><Relationship Id="rId26" Type="http://schemas.openxmlformats.org/officeDocument/2006/relationships/hyperlink" Target="http://www.gov.uk/new-state-pension"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gpslibrary.org/assets/gas/ew/CLLREv2.1c.docx" TargetMode="External"/><Relationship Id="rId25" Type="http://schemas.openxmlformats.org/officeDocument/2006/relationships/hyperlink" Target="http://www.gov.uk/calculate-state-pension" TargetMode="External"/><Relationship Id="rId2" Type="http://schemas.openxmlformats.org/officeDocument/2006/relationships/customXml" Target="../customXml/item2.xml"/><Relationship Id="rId16" Type="http://schemas.openxmlformats.org/officeDocument/2006/relationships/hyperlink" Target="http://www.gov.uk/yourstatepension" TargetMode="External"/><Relationship Id="rId20" Type="http://schemas.openxmlformats.org/officeDocument/2006/relationships/hyperlink" Target="http://www.thepensionsregulator.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uploads/system/uploads/attachment_data/file/630065/state-pension-age-review-final-report.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alculate-state-pension" TargetMode="External"/><Relationship Id="rId23" Type="http://schemas.openxmlformats.org/officeDocument/2006/relationships/hyperlink" Target="https://www.gov.uk/guidance/pension-schemes-protect-your-lifetime-allowance"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pensions-ombudsman.org.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uidance/pension-schemes-protect-your-lifetime-allowance"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2.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s>
</ds:datastoreItem>
</file>

<file path=customXml/itemProps3.xml><?xml version="1.0" encoding="utf-8"?>
<ds:datastoreItem xmlns:ds="http://schemas.openxmlformats.org/officeDocument/2006/customXml" ds:itemID="{69B7868B-24F3-4181-B8E8-874160A5D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8F1C9-D4E5-4A82-ADBC-B7EDFA21B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19721</Words>
  <Characters>112413</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131871</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2</cp:revision>
  <cp:lastPrinted>2017-03-29T12:10:00Z</cp:lastPrinted>
  <dcterms:created xsi:type="dcterms:W3CDTF">2022-05-31T10:04:00Z</dcterms:created>
  <dcterms:modified xsi:type="dcterms:W3CDTF">2022-05-31T10:04:00Z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