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42435D">
      <w:pPr>
        <w:pStyle w:val="Heading2"/>
      </w:pPr>
      <w:bookmarkStart w:id="0" w:name="_Toc73447564"/>
      <w:r>
        <w:t>Contents</w:t>
      </w:r>
      <w:bookmarkEnd w:id="0"/>
    </w:p>
    <w:p w14:paraId="2B117B28" w14:textId="77777777" w:rsidR="00D4067A" w:rsidRDefault="00027424">
      <w:pPr>
        <w:pStyle w:val="TOC2"/>
        <w:tabs>
          <w:tab w:val="right" w:leader="dot" w:pos="9017"/>
        </w:tabs>
        <w:rPr>
          <w:del w:id="1"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del w:id="2" w:author="Rachel Abbey" w:date="2021-06-01T13:46:00Z">
        <w:r w:rsidR="00C85276">
          <w:fldChar w:fldCharType="begin"/>
        </w:r>
        <w:r w:rsidR="00C85276">
          <w:delInstrText xml:space="preserve"> HYPERLINK \l "_Toc42713318" </w:delInstrText>
        </w:r>
        <w:r w:rsidR="00C85276">
          <w:fldChar w:fldCharType="separate"/>
        </w:r>
        <w:r w:rsidR="00D4067A" w:rsidRPr="00492DAA">
          <w:rPr>
            <w:rStyle w:val="Hyperlink"/>
            <w:noProof/>
          </w:rPr>
          <w:delText>Introduction</w:delText>
        </w:r>
        <w:r w:rsidR="00D4067A">
          <w:rPr>
            <w:noProof/>
            <w:webHidden/>
          </w:rPr>
          <w:tab/>
        </w:r>
        <w:r w:rsidR="00D4067A">
          <w:rPr>
            <w:noProof/>
            <w:webHidden/>
          </w:rPr>
          <w:fldChar w:fldCharType="begin"/>
        </w:r>
        <w:r w:rsidR="00D4067A">
          <w:rPr>
            <w:noProof/>
            <w:webHidden/>
          </w:rPr>
          <w:delInstrText xml:space="preserve"> PAGEREF _Toc42713318 \h </w:delInstrText>
        </w:r>
        <w:r w:rsidR="00D4067A">
          <w:rPr>
            <w:noProof/>
            <w:webHidden/>
          </w:rPr>
        </w:r>
        <w:r w:rsidR="00D4067A">
          <w:rPr>
            <w:noProof/>
            <w:webHidden/>
          </w:rPr>
          <w:fldChar w:fldCharType="separate"/>
        </w:r>
        <w:r w:rsidR="00D4067A">
          <w:rPr>
            <w:noProof/>
            <w:webHidden/>
          </w:rPr>
          <w:delText>4</w:delText>
        </w:r>
        <w:r w:rsidR="00D4067A">
          <w:rPr>
            <w:noProof/>
            <w:webHidden/>
          </w:rPr>
          <w:fldChar w:fldCharType="end"/>
        </w:r>
        <w:r w:rsidR="00C85276">
          <w:rPr>
            <w:noProof/>
          </w:rPr>
          <w:fldChar w:fldCharType="end"/>
        </w:r>
      </w:del>
    </w:p>
    <w:p w14:paraId="58AE7B4E" w14:textId="77777777" w:rsidR="00D4067A" w:rsidRDefault="00C85276">
      <w:pPr>
        <w:pStyle w:val="TOC2"/>
        <w:tabs>
          <w:tab w:val="right" w:leader="dot" w:pos="9017"/>
        </w:tabs>
        <w:rPr>
          <w:del w:id="3"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4" w:author="Rachel Abbey" w:date="2021-06-01T13:46:00Z">
        <w:r>
          <w:fldChar w:fldCharType="begin"/>
        </w:r>
        <w:r>
          <w:delInstrText xml:space="preserve"> HYPERLINK \l "_Toc42713319" </w:delInstrText>
        </w:r>
        <w:r>
          <w:fldChar w:fldCharType="separate"/>
        </w:r>
        <w:r w:rsidR="00D4067A" w:rsidRPr="00492DAA">
          <w:rPr>
            <w:rStyle w:val="Hyperlink"/>
            <w:rFonts w:eastAsia="Calibri"/>
            <w:noProof/>
          </w:rPr>
          <w:delText>Your Pensions Choice</w:delText>
        </w:r>
        <w:r w:rsidR="00D4067A">
          <w:rPr>
            <w:noProof/>
            <w:webHidden/>
          </w:rPr>
          <w:tab/>
        </w:r>
        <w:r w:rsidR="00D4067A">
          <w:rPr>
            <w:noProof/>
            <w:webHidden/>
          </w:rPr>
          <w:fldChar w:fldCharType="begin"/>
        </w:r>
        <w:r w:rsidR="00D4067A">
          <w:rPr>
            <w:noProof/>
            <w:webHidden/>
          </w:rPr>
          <w:delInstrText xml:space="preserve"> PAGEREF _Toc42713319 \h </w:delInstrText>
        </w:r>
        <w:r w:rsidR="00D4067A">
          <w:rPr>
            <w:noProof/>
            <w:webHidden/>
          </w:rPr>
        </w:r>
        <w:r w:rsidR="00D4067A">
          <w:rPr>
            <w:noProof/>
            <w:webHidden/>
          </w:rPr>
          <w:fldChar w:fldCharType="separate"/>
        </w:r>
        <w:r w:rsidR="00D4067A">
          <w:rPr>
            <w:noProof/>
            <w:webHidden/>
          </w:rPr>
          <w:delText>5</w:delText>
        </w:r>
        <w:r w:rsidR="00D4067A">
          <w:rPr>
            <w:noProof/>
            <w:webHidden/>
          </w:rPr>
          <w:fldChar w:fldCharType="end"/>
        </w:r>
        <w:r>
          <w:rPr>
            <w:noProof/>
          </w:rPr>
          <w:fldChar w:fldCharType="end"/>
        </w:r>
      </w:del>
    </w:p>
    <w:p w14:paraId="38BD4E01" w14:textId="77777777" w:rsidR="00D4067A" w:rsidRDefault="00C85276">
      <w:pPr>
        <w:pStyle w:val="TOC3"/>
        <w:tabs>
          <w:tab w:val="right" w:leader="dot" w:pos="9017"/>
        </w:tabs>
        <w:rPr>
          <w:del w:id="5"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6" w:author="Rachel Abbey" w:date="2021-06-01T13:46:00Z">
        <w:r>
          <w:fldChar w:fldCharType="begin"/>
        </w:r>
        <w:r>
          <w:delInstrText xml:space="preserve"> HYPERLINK \l "_Toc42713320" </w:delInstrText>
        </w:r>
        <w:r>
          <w:fldChar w:fldCharType="separate"/>
        </w:r>
        <w:r w:rsidR="00D4067A" w:rsidRPr="00492DAA">
          <w:rPr>
            <w:rStyle w:val="Hyperlink"/>
            <w:noProof/>
          </w:rPr>
          <w:delText>Personal pension plans and stakeholder pension schemes</w:delText>
        </w:r>
        <w:r w:rsidR="00D4067A">
          <w:rPr>
            <w:noProof/>
            <w:webHidden/>
          </w:rPr>
          <w:tab/>
        </w:r>
        <w:r w:rsidR="00D4067A">
          <w:rPr>
            <w:noProof/>
            <w:webHidden/>
          </w:rPr>
          <w:fldChar w:fldCharType="begin"/>
        </w:r>
        <w:r w:rsidR="00D4067A">
          <w:rPr>
            <w:noProof/>
            <w:webHidden/>
          </w:rPr>
          <w:delInstrText xml:space="preserve"> PAGEREF _Toc42713320 \h </w:delInstrText>
        </w:r>
        <w:r w:rsidR="00D4067A">
          <w:rPr>
            <w:noProof/>
            <w:webHidden/>
          </w:rPr>
        </w:r>
        <w:r w:rsidR="00D4067A">
          <w:rPr>
            <w:noProof/>
            <w:webHidden/>
          </w:rPr>
          <w:fldChar w:fldCharType="separate"/>
        </w:r>
        <w:r w:rsidR="00D4067A">
          <w:rPr>
            <w:noProof/>
            <w:webHidden/>
          </w:rPr>
          <w:delText>5</w:delText>
        </w:r>
        <w:r w:rsidR="00D4067A">
          <w:rPr>
            <w:noProof/>
            <w:webHidden/>
          </w:rPr>
          <w:fldChar w:fldCharType="end"/>
        </w:r>
        <w:r>
          <w:rPr>
            <w:noProof/>
          </w:rPr>
          <w:fldChar w:fldCharType="end"/>
        </w:r>
      </w:del>
    </w:p>
    <w:p w14:paraId="51666111" w14:textId="77777777" w:rsidR="00D4067A" w:rsidRDefault="00C85276">
      <w:pPr>
        <w:pStyle w:val="TOC3"/>
        <w:tabs>
          <w:tab w:val="right" w:leader="dot" w:pos="9017"/>
        </w:tabs>
        <w:rPr>
          <w:del w:id="7"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8" w:author="Rachel Abbey" w:date="2021-06-01T13:46:00Z">
        <w:r>
          <w:fldChar w:fldCharType="begin"/>
        </w:r>
        <w:r>
          <w:delInstrText xml:space="preserve"> HYPERLINK \l "_Toc42713321" </w:delInstrText>
        </w:r>
        <w:r>
          <w:fldChar w:fldCharType="separate"/>
        </w:r>
        <w:r w:rsidR="00D4067A" w:rsidRPr="00492DAA">
          <w:rPr>
            <w:rStyle w:val="Hyperlink"/>
            <w:noProof/>
          </w:rPr>
          <w:delText>Local Government Pension Scheme</w:delText>
        </w:r>
        <w:r w:rsidR="00D4067A">
          <w:rPr>
            <w:noProof/>
            <w:webHidden/>
          </w:rPr>
          <w:tab/>
        </w:r>
        <w:r w:rsidR="00D4067A">
          <w:rPr>
            <w:noProof/>
            <w:webHidden/>
          </w:rPr>
          <w:fldChar w:fldCharType="begin"/>
        </w:r>
        <w:r w:rsidR="00D4067A">
          <w:rPr>
            <w:noProof/>
            <w:webHidden/>
          </w:rPr>
          <w:delInstrText xml:space="preserve"> PAGEREF _Toc42713321 \h </w:delInstrText>
        </w:r>
        <w:r w:rsidR="00D4067A">
          <w:rPr>
            <w:noProof/>
            <w:webHidden/>
          </w:rPr>
        </w:r>
        <w:r w:rsidR="00D4067A">
          <w:rPr>
            <w:noProof/>
            <w:webHidden/>
          </w:rPr>
          <w:fldChar w:fldCharType="separate"/>
        </w:r>
        <w:r w:rsidR="00D4067A">
          <w:rPr>
            <w:noProof/>
            <w:webHidden/>
          </w:rPr>
          <w:delText>5</w:delText>
        </w:r>
        <w:r w:rsidR="00D4067A">
          <w:rPr>
            <w:noProof/>
            <w:webHidden/>
          </w:rPr>
          <w:fldChar w:fldCharType="end"/>
        </w:r>
        <w:r>
          <w:rPr>
            <w:noProof/>
          </w:rPr>
          <w:fldChar w:fldCharType="end"/>
        </w:r>
      </w:del>
    </w:p>
    <w:p w14:paraId="5FA6A7CF" w14:textId="77777777" w:rsidR="00D4067A" w:rsidRDefault="00C85276">
      <w:pPr>
        <w:pStyle w:val="TOC2"/>
        <w:tabs>
          <w:tab w:val="right" w:leader="dot" w:pos="9017"/>
        </w:tabs>
        <w:rPr>
          <w:del w:id="9"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0" w:author="Rachel Abbey" w:date="2021-06-01T13:46:00Z">
        <w:r>
          <w:fldChar w:fldCharType="begin"/>
        </w:r>
        <w:r>
          <w:delInstrText xml:space="preserve"> HYPERLINK \l "_Toc42713322" </w:delInstrText>
        </w:r>
        <w:r>
          <w:fldChar w:fldCharType="separate"/>
        </w:r>
        <w:r w:rsidR="00D4067A" w:rsidRPr="00492DAA">
          <w:rPr>
            <w:rStyle w:val="Hyperlink"/>
            <w:noProof/>
          </w:rPr>
          <w:delText>Joining the L</w:delText>
        </w:r>
        <w:r w:rsidR="00D4067A" w:rsidRPr="00492DAA">
          <w:rPr>
            <w:rStyle w:val="Hyperlink"/>
            <w:noProof/>
            <w:spacing w:val="-70"/>
          </w:rPr>
          <w:delText> </w:delText>
        </w:r>
        <w:r w:rsidR="00D4067A" w:rsidRPr="00492DAA">
          <w:rPr>
            <w:rStyle w:val="Hyperlink"/>
            <w:noProof/>
          </w:rPr>
          <w:delText>G</w:delText>
        </w:r>
        <w:r w:rsidR="00D4067A" w:rsidRPr="00492DAA">
          <w:rPr>
            <w:rStyle w:val="Hyperlink"/>
            <w:noProof/>
            <w:spacing w:val="-70"/>
          </w:rPr>
          <w:delText> </w:delText>
        </w:r>
        <w:r w:rsidR="00D4067A" w:rsidRPr="00492DAA">
          <w:rPr>
            <w:rStyle w:val="Hyperlink"/>
            <w:noProof/>
          </w:rPr>
          <w:delText>P</w:delText>
        </w:r>
        <w:r w:rsidR="00D4067A" w:rsidRPr="00492DAA">
          <w:rPr>
            <w:rStyle w:val="Hyperlink"/>
            <w:noProof/>
            <w:spacing w:val="-70"/>
          </w:rPr>
          <w:delText> </w:delText>
        </w:r>
        <w:r w:rsidR="00D4067A" w:rsidRPr="00492DAA">
          <w:rPr>
            <w:rStyle w:val="Hyperlink"/>
            <w:noProof/>
          </w:rPr>
          <w:delText>S</w:delText>
        </w:r>
        <w:r w:rsidR="00D4067A">
          <w:rPr>
            <w:noProof/>
            <w:webHidden/>
          </w:rPr>
          <w:tab/>
        </w:r>
        <w:r w:rsidR="00D4067A">
          <w:rPr>
            <w:noProof/>
            <w:webHidden/>
          </w:rPr>
          <w:fldChar w:fldCharType="begin"/>
        </w:r>
        <w:r w:rsidR="00D4067A">
          <w:rPr>
            <w:noProof/>
            <w:webHidden/>
          </w:rPr>
          <w:delInstrText xml:space="preserve"> PAGEREF _Toc42713322 \h </w:delInstrText>
        </w:r>
        <w:r w:rsidR="00D4067A">
          <w:rPr>
            <w:noProof/>
            <w:webHidden/>
          </w:rPr>
        </w:r>
        <w:r w:rsidR="00D4067A">
          <w:rPr>
            <w:noProof/>
            <w:webHidden/>
          </w:rPr>
          <w:fldChar w:fldCharType="separate"/>
        </w:r>
        <w:r w:rsidR="00D4067A">
          <w:rPr>
            <w:noProof/>
            <w:webHidden/>
          </w:rPr>
          <w:delText>7</w:delText>
        </w:r>
        <w:r w:rsidR="00D4067A">
          <w:rPr>
            <w:noProof/>
            <w:webHidden/>
          </w:rPr>
          <w:fldChar w:fldCharType="end"/>
        </w:r>
        <w:r>
          <w:rPr>
            <w:noProof/>
          </w:rPr>
          <w:fldChar w:fldCharType="end"/>
        </w:r>
      </w:del>
    </w:p>
    <w:p w14:paraId="178099DA" w14:textId="77777777" w:rsidR="00D4067A" w:rsidRDefault="00C85276">
      <w:pPr>
        <w:pStyle w:val="TOC3"/>
        <w:tabs>
          <w:tab w:val="right" w:leader="dot" w:pos="9017"/>
        </w:tabs>
        <w:rPr>
          <w:del w:id="11"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 w:author="Rachel Abbey" w:date="2021-06-01T13:46:00Z">
        <w:r>
          <w:fldChar w:fldCharType="begin"/>
        </w:r>
        <w:r>
          <w:delInstrText xml:space="preserve"> HYPERLINK \l "_Toc42713323" </w:delInstrText>
        </w:r>
        <w:r>
          <w:fldChar w:fldCharType="separate"/>
        </w:r>
        <w:r w:rsidR="00D4067A" w:rsidRPr="00492DAA">
          <w:rPr>
            <w:rStyle w:val="Hyperlink"/>
            <w:noProof/>
          </w:rPr>
          <w:delText>Who can join?</w:delText>
        </w:r>
        <w:r w:rsidR="00D4067A">
          <w:rPr>
            <w:noProof/>
            <w:webHidden/>
          </w:rPr>
          <w:tab/>
        </w:r>
        <w:r w:rsidR="00D4067A">
          <w:rPr>
            <w:noProof/>
            <w:webHidden/>
          </w:rPr>
          <w:fldChar w:fldCharType="begin"/>
        </w:r>
        <w:r w:rsidR="00D4067A">
          <w:rPr>
            <w:noProof/>
            <w:webHidden/>
          </w:rPr>
          <w:delInstrText xml:space="preserve"> PAGEREF _Toc42713323 \h </w:delInstrText>
        </w:r>
        <w:r w:rsidR="00D4067A">
          <w:rPr>
            <w:noProof/>
            <w:webHidden/>
          </w:rPr>
        </w:r>
        <w:r w:rsidR="00D4067A">
          <w:rPr>
            <w:noProof/>
            <w:webHidden/>
          </w:rPr>
          <w:fldChar w:fldCharType="separate"/>
        </w:r>
        <w:r w:rsidR="00D4067A">
          <w:rPr>
            <w:noProof/>
            <w:webHidden/>
          </w:rPr>
          <w:delText>7</w:delText>
        </w:r>
        <w:r w:rsidR="00D4067A">
          <w:rPr>
            <w:noProof/>
            <w:webHidden/>
          </w:rPr>
          <w:fldChar w:fldCharType="end"/>
        </w:r>
        <w:r>
          <w:rPr>
            <w:noProof/>
          </w:rPr>
          <w:fldChar w:fldCharType="end"/>
        </w:r>
      </w:del>
    </w:p>
    <w:p w14:paraId="3B9AF804" w14:textId="77777777" w:rsidR="00D4067A" w:rsidRDefault="00C85276">
      <w:pPr>
        <w:pStyle w:val="TOC3"/>
        <w:tabs>
          <w:tab w:val="right" w:leader="dot" w:pos="9017"/>
        </w:tabs>
        <w:rPr>
          <w:del w:id="13"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4" w:author="Rachel Abbey" w:date="2021-06-01T13:46:00Z">
        <w:r>
          <w:fldChar w:fldCharType="begin"/>
        </w:r>
        <w:r>
          <w:delInstrText xml:space="preserve"> HYPERLINK \l "_Toc42713324" </w:delInstrText>
        </w:r>
        <w:r>
          <w:fldChar w:fldCharType="separate"/>
        </w:r>
        <w:r w:rsidR="00D4067A" w:rsidRPr="00492DAA">
          <w:rPr>
            <w:rStyle w:val="Hyperlink"/>
            <w:noProof/>
          </w:rPr>
          <w:delText>How do I ensure that I have become a member of the L</w:delText>
        </w:r>
        <w:r w:rsidR="00D4067A" w:rsidRPr="00492DAA">
          <w:rPr>
            <w:rStyle w:val="Hyperlink"/>
            <w:noProof/>
            <w:spacing w:val="-70"/>
          </w:rPr>
          <w:delText> </w:delText>
        </w:r>
        <w:r w:rsidR="00D4067A" w:rsidRPr="00492DAA">
          <w:rPr>
            <w:rStyle w:val="Hyperlink"/>
            <w:noProof/>
          </w:rPr>
          <w:delText>G</w:delText>
        </w:r>
        <w:r w:rsidR="00D4067A" w:rsidRPr="00492DAA">
          <w:rPr>
            <w:rStyle w:val="Hyperlink"/>
            <w:noProof/>
            <w:spacing w:val="-70"/>
          </w:rPr>
          <w:delText> </w:delText>
        </w:r>
        <w:r w:rsidR="00D4067A" w:rsidRPr="00492DAA">
          <w:rPr>
            <w:rStyle w:val="Hyperlink"/>
            <w:noProof/>
          </w:rPr>
          <w:delText>P</w:delText>
        </w:r>
        <w:r w:rsidR="00D4067A" w:rsidRPr="00492DAA">
          <w:rPr>
            <w:rStyle w:val="Hyperlink"/>
            <w:noProof/>
            <w:spacing w:val="-70"/>
          </w:rPr>
          <w:delText> </w:delText>
        </w:r>
        <w:r w:rsidR="00D4067A" w:rsidRPr="00492DAA">
          <w:rPr>
            <w:rStyle w:val="Hyperlink"/>
            <w:noProof/>
          </w:rPr>
          <w:delText>S?</w:delText>
        </w:r>
        <w:r w:rsidR="00D4067A">
          <w:rPr>
            <w:noProof/>
            <w:webHidden/>
          </w:rPr>
          <w:tab/>
        </w:r>
        <w:r w:rsidR="00D4067A">
          <w:rPr>
            <w:noProof/>
            <w:webHidden/>
          </w:rPr>
          <w:fldChar w:fldCharType="begin"/>
        </w:r>
        <w:r w:rsidR="00D4067A">
          <w:rPr>
            <w:noProof/>
            <w:webHidden/>
          </w:rPr>
          <w:delInstrText xml:space="preserve"> PAGEREF _Toc42713324 \h </w:delInstrText>
        </w:r>
        <w:r w:rsidR="00D4067A">
          <w:rPr>
            <w:noProof/>
            <w:webHidden/>
          </w:rPr>
        </w:r>
        <w:r w:rsidR="00D4067A">
          <w:rPr>
            <w:noProof/>
            <w:webHidden/>
          </w:rPr>
          <w:fldChar w:fldCharType="separate"/>
        </w:r>
        <w:r w:rsidR="00D4067A">
          <w:rPr>
            <w:noProof/>
            <w:webHidden/>
          </w:rPr>
          <w:delText>7</w:delText>
        </w:r>
        <w:r w:rsidR="00D4067A">
          <w:rPr>
            <w:noProof/>
            <w:webHidden/>
          </w:rPr>
          <w:fldChar w:fldCharType="end"/>
        </w:r>
        <w:r>
          <w:rPr>
            <w:noProof/>
          </w:rPr>
          <w:fldChar w:fldCharType="end"/>
        </w:r>
      </w:del>
    </w:p>
    <w:p w14:paraId="432997A8" w14:textId="77777777" w:rsidR="00D4067A" w:rsidRDefault="00C85276">
      <w:pPr>
        <w:pStyle w:val="TOC3"/>
        <w:tabs>
          <w:tab w:val="right" w:leader="dot" w:pos="9017"/>
        </w:tabs>
        <w:rPr>
          <w:del w:id="15"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6" w:author="Rachel Abbey" w:date="2021-06-01T13:46:00Z">
        <w:r>
          <w:fldChar w:fldCharType="begin"/>
        </w:r>
        <w:r>
          <w:delInstrText xml:space="preserve"> HYPERLINK \l "_Toc42713325" </w:delInstrText>
        </w:r>
        <w:r>
          <w:fldChar w:fldCharType="separate"/>
        </w:r>
        <w:r w:rsidR="00D4067A" w:rsidRPr="00492DAA">
          <w:rPr>
            <w:rStyle w:val="Hyperlink"/>
            <w:noProof/>
          </w:rPr>
          <w:delText>What if I already pay into a pension?</w:delText>
        </w:r>
        <w:r w:rsidR="00D4067A">
          <w:rPr>
            <w:noProof/>
            <w:webHidden/>
          </w:rPr>
          <w:tab/>
        </w:r>
        <w:r w:rsidR="00D4067A">
          <w:rPr>
            <w:noProof/>
            <w:webHidden/>
          </w:rPr>
          <w:fldChar w:fldCharType="begin"/>
        </w:r>
        <w:r w:rsidR="00D4067A">
          <w:rPr>
            <w:noProof/>
            <w:webHidden/>
          </w:rPr>
          <w:delInstrText xml:space="preserve"> PAGEREF _Toc42713325 \h </w:delInstrText>
        </w:r>
        <w:r w:rsidR="00D4067A">
          <w:rPr>
            <w:noProof/>
            <w:webHidden/>
          </w:rPr>
        </w:r>
        <w:r w:rsidR="00D4067A">
          <w:rPr>
            <w:noProof/>
            <w:webHidden/>
          </w:rPr>
          <w:fldChar w:fldCharType="separate"/>
        </w:r>
        <w:r w:rsidR="00D4067A">
          <w:rPr>
            <w:noProof/>
            <w:webHidden/>
          </w:rPr>
          <w:delText>7</w:delText>
        </w:r>
        <w:r w:rsidR="00D4067A">
          <w:rPr>
            <w:noProof/>
            <w:webHidden/>
          </w:rPr>
          <w:fldChar w:fldCharType="end"/>
        </w:r>
        <w:r>
          <w:rPr>
            <w:noProof/>
          </w:rPr>
          <w:fldChar w:fldCharType="end"/>
        </w:r>
      </w:del>
    </w:p>
    <w:p w14:paraId="2DABD895" w14:textId="77777777" w:rsidR="00D4067A" w:rsidRDefault="00C85276">
      <w:pPr>
        <w:pStyle w:val="TOC3"/>
        <w:tabs>
          <w:tab w:val="right" w:leader="dot" w:pos="9017"/>
        </w:tabs>
        <w:rPr>
          <w:del w:id="17"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8" w:author="Rachel Abbey" w:date="2021-06-01T13:46:00Z">
        <w:r>
          <w:fldChar w:fldCharType="begin"/>
        </w:r>
        <w:r>
          <w:delInstrText xml:space="preserve"> HYPERLINK \l "_Toc42713326" </w:delInstrText>
        </w:r>
        <w:r>
          <w:fldChar w:fldCharType="separate"/>
        </w:r>
        <w:r w:rsidR="00D4067A" w:rsidRPr="00492DAA">
          <w:rPr>
            <w:rStyle w:val="Hyperlink"/>
            <w:noProof/>
          </w:rPr>
          <w:delText>I'm already receiving an L</w:delText>
        </w:r>
        <w:r w:rsidR="00D4067A" w:rsidRPr="00492DAA">
          <w:rPr>
            <w:rStyle w:val="Hyperlink"/>
            <w:noProof/>
            <w:spacing w:val="-70"/>
          </w:rPr>
          <w:delText> </w:delText>
        </w:r>
        <w:r w:rsidR="00D4067A" w:rsidRPr="00492DAA">
          <w:rPr>
            <w:rStyle w:val="Hyperlink"/>
            <w:noProof/>
          </w:rPr>
          <w:delText>G</w:delText>
        </w:r>
        <w:r w:rsidR="00D4067A" w:rsidRPr="00492DAA">
          <w:rPr>
            <w:rStyle w:val="Hyperlink"/>
            <w:noProof/>
            <w:spacing w:val="-70"/>
          </w:rPr>
          <w:delText> </w:delText>
        </w:r>
        <w:r w:rsidR="00D4067A" w:rsidRPr="00492DAA">
          <w:rPr>
            <w:rStyle w:val="Hyperlink"/>
            <w:noProof/>
          </w:rPr>
          <w:delText>P</w:delText>
        </w:r>
        <w:r w:rsidR="00D4067A" w:rsidRPr="00492DAA">
          <w:rPr>
            <w:rStyle w:val="Hyperlink"/>
            <w:noProof/>
            <w:spacing w:val="-70"/>
          </w:rPr>
          <w:delText> </w:delText>
        </w:r>
        <w:r w:rsidR="00D4067A" w:rsidRPr="00492DAA">
          <w:rPr>
            <w:rStyle w:val="Hyperlink"/>
            <w:noProof/>
          </w:rPr>
          <w:delText>S pension – will it be affected?</w:delText>
        </w:r>
        <w:r w:rsidR="00D4067A">
          <w:rPr>
            <w:noProof/>
            <w:webHidden/>
          </w:rPr>
          <w:tab/>
        </w:r>
        <w:r w:rsidR="00D4067A">
          <w:rPr>
            <w:noProof/>
            <w:webHidden/>
          </w:rPr>
          <w:fldChar w:fldCharType="begin"/>
        </w:r>
        <w:r w:rsidR="00D4067A">
          <w:rPr>
            <w:noProof/>
            <w:webHidden/>
          </w:rPr>
          <w:delInstrText xml:space="preserve"> PAGEREF _Toc42713326 \h </w:delInstrText>
        </w:r>
        <w:r w:rsidR="00D4067A">
          <w:rPr>
            <w:noProof/>
            <w:webHidden/>
          </w:rPr>
        </w:r>
        <w:r w:rsidR="00D4067A">
          <w:rPr>
            <w:noProof/>
            <w:webHidden/>
          </w:rPr>
          <w:fldChar w:fldCharType="separate"/>
        </w:r>
        <w:r w:rsidR="00D4067A">
          <w:rPr>
            <w:noProof/>
            <w:webHidden/>
          </w:rPr>
          <w:delText>8</w:delText>
        </w:r>
        <w:r w:rsidR="00D4067A">
          <w:rPr>
            <w:noProof/>
            <w:webHidden/>
          </w:rPr>
          <w:fldChar w:fldCharType="end"/>
        </w:r>
        <w:r>
          <w:rPr>
            <w:noProof/>
          </w:rPr>
          <w:fldChar w:fldCharType="end"/>
        </w:r>
      </w:del>
    </w:p>
    <w:p w14:paraId="34A089B9" w14:textId="77777777" w:rsidR="00D4067A" w:rsidRDefault="00C85276">
      <w:pPr>
        <w:pStyle w:val="TOC2"/>
        <w:tabs>
          <w:tab w:val="right" w:leader="dot" w:pos="9017"/>
        </w:tabs>
        <w:rPr>
          <w:del w:id="19"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20" w:author="Rachel Abbey" w:date="2021-06-01T13:46:00Z">
        <w:r>
          <w:fldChar w:fldCharType="begin"/>
        </w:r>
        <w:r>
          <w:delInstrText xml:space="preserve"> HYPERLINK \l "_Toc42713327" </w:delInstrText>
        </w:r>
        <w:r>
          <w:fldChar w:fldCharType="separate"/>
        </w:r>
        <w:r w:rsidR="00D4067A" w:rsidRPr="00492DAA">
          <w:rPr>
            <w:rStyle w:val="Hyperlink"/>
            <w:noProof/>
          </w:rPr>
          <w:delText>Contributions</w:delText>
        </w:r>
        <w:r w:rsidR="00D4067A">
          <w:rPr>
            <w:noProof/>
            <w:webHidden/>
          </w:rPr>
          <w:tab/>
        </w:r>
        <w:r w:rsidR="00D4067A">
          <w:rPr>
            <w:noProof/>
            <w:webHidden/>
          </w:rPr>
          <w:fldChar w:fldCharType="begin"/>
        </w:r>
        <w:r w:rsidR="00D4067A">
          <w:rPr>
            <w:noProof/>
            <w:webHidden/>
          </w:rPr>
          <w:delInstrText xml:space="preserve"> PAGEREF _Toc42713327 \h </w:delInstrText>
        </w:r>
        <w:r w:rsidR="00D4067A">
          <w:rPr>
            <w:noProof/>
            <w:webHidden/>
          </w:rPr>
        </w:r>
        <w:r w:rsidR="00D4067A">
          <w:rPr>
            <w:noProof/>
            <w:webHidden/>
          </w:rPr>
          <w:fldChar w:fldCharType="separate"/>
        </w:r>
        <w:r w:rsidR="00D4067A">
          <w:rPr>
            <w:noProof/>
            <w:webHidden/>
          </w:rPr>
          <w:delText>8</w:delText>
        </w:r>
        <w:r w:rsidR="00D4067A">
          <w:rPr>
            <w:noProof/>
            <w:webHidden/>
          </w:rPr>
          <w:fldChar w:fldCharType="end"/>
        </w:r>
        <w:r>
          <w:rPr>
            <w:noProof/>
          </w:rPr>
          <w:fldChar w:fldCharType="end"/>
        </w:r>
      </w:del>
    </w:p>
    <w:p w14:paraId="0DD03D86" w14:textId="77777777" w:rsidR="00D4067A" w:rsidRDefault="00C85276">
      <w:pPr>
        <w:pStyle w:val="TOC3"/>
        <w:tabs>
          <w:tab w:val="right" w:leader="dot" w:pos="9017"/>
        </w:tabs>
        <w:rPr>
          <w:del w:id="21"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22" w:author="Rachel Abbey" w:date="2021-06-01T13:46:00Z">
        <w:r>
          <w:fldChar w:fldCharType="begin"/>
        </w:r>
        <w:r>
          <w:delInstrText xml:space="preserve"> HYPERLINK \l "_Toc42713328" </w:delInstrText>
        </w:r>
        <w:r>
          <w:fldChar w:fldCharType="separate"/>
        </w:r>
        <w:r w:rsidR="00D4067A" w:rsidRPr="00492DAA">
          <w:rPr>
            <w:rStyle w:val="Hyperlink"/>
            <w:noProof/>
          </w:rPr>
          <w:delText>What do I pay?</w:delText>
        </w:r>
        <w:r w:rsidR="00D4067A">
          <w:rPr>
            <w:noProof/>
            <w:webHidden/>
          </w:rPr>
          <w:tab/>
        </w:r>
        <w:r w:rsidR="00D4067A">
          <w:rPr>
            <w:noProof/>
            <w:webHidden/>
          </w:rPr>
          <w:fldChar w:fldCharType="begin"/>
        </w:r>
        <w:r w:rsidR="00D4067A">
          <w:rPr>
            <w:noProof/>
            <w:webHidden/>
          </w:rPr>
          <w:delInstrText xml:space="preserve"> PAGEREF _Toc42713328 \h </w:delInstrText>
        </w:r>
        <w:r w:rsidR="00D4067A">
          <w:rPr>
            <w:noProof/>
            <w:webHidden/>
          </w:rPr>
        </w:r>
        <w:r w:rsidR="00D4067A">
          <w:rPr>
            <w:noProof/>
            <w:webHidden/>
          </w:rPr>
          <w:fldChar w:fldCharType="separate"/>
        </w:r>
        <w:r w:rsidR="00D4067A">
          <w:rPr>
            <w:noProof/>
            <w:webHidden/>
          </w:rPr>
          <w:delText>8</w:delText>
        </w:r>
        <w:r w:rsidR="00D4067A">
          <w:rPr>
            <w:noProof/>
            <w:webHidden/>
          </w:rPr>
          <w:fldChar w:fldCharType="end"/>
        </w:r>
        <w:r>
          <w:rPr>
            <w:noProof/>
          </w:rPr>
          <w:fldChar w:fldCharType="end"/>
        </w:r>
      </w:del>
    </w:p>
    <w:p w14:paraId="08D503D1" w14:textId="77777777" w:rsidR="00D4067A" w:rsidRDefault="00C85276">
      <w:pPr>
        <w:pStyle w:val="TOC3"/>
        <w:tabs>
          <w:tab w:val="right" w:leader="dot" w:pos="9017"/>
        </w:tabs>
        <w:rPr>
          <w:del w:id="23"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24" w:author="Rachel Abbey" w:date="2021-06-01T13:46:00Z">
        <w:r>
          <w:fldChar w:fldCharType="begin"/>
        </w:r>
        <w:r>
          <w:delInstrText xml:space="preserve"> HYPERLINK \l "_Toc42713329" </w:delInstrText>
        </w:r>
        <w:r>
          <w:fldChar w:fldCharType="separate"/>
        </w:r>
        <w:r w:rsidR="00D4067A" w:rsidRPr="00492DAA">
          <w:rPr>
            <w:rStyle w:val="Hyperlink"/>
            <w:noProof/>
          </w:rPr>
          <w:delText>What does the council pay?</w:delText>
        </w:r>
        <w:r w:rsidR="00D4067A">
          <w:rPr>
            <w:noProof/>
            <w:webHidden/>
          </w:rPr>
          <w:tab/>
        </w:r>
        <w:r w:rsidR="00D4067A">
          <w:rPr>
            <w:noProof/>
            <w:webHidden/>
          </w:rPr>
          <w:fldChar w:fldCharType="begin"/>
        </w:r>
        <w:r w:rsidR="00D4067A">
          <w:rPr>
            <w:noProof/>
            <w:webHidden/>
          </w:rPr>
          <w:delInstrText xml:space="preserve"> PAGEREF _Toc42713329 \h </w:delInstrText>
        </w:r>
        <w:r w:rsidR="00D4067A">
          <w:rPr>
            <w:noProof/>
            <w:webHidden/>
          </w:rPr>
        </w:r>
        <w:r w:rsidR="00D4067A">
          <w:rPr>
            <w:noProof/>
            <w:webHidden/>
          </w:rPr>
          <w:fldChar w:fldCharType="separate"/>
        </w:r>
        <w:r w:rsidR="00D4067A">
          <w:rPr>
            <w:noProof/>
            <w:webHidden/>
          </w:rPr>
          <w:delText>8</w:delText>
        </w:r>
        <w:r w:rsidR="00D4067A">
          <w:rPr>
            <w:noProof/>
            <w:webHidden/>
          </w:rPr>
          <w:fldChar w:fldCharType="end"/>
        </w:r>
        <w:r>
          <w:rPr>
            <w:noProof/>
          </w:rPr>
          <w:fldChar w:fldCharType="end"/>
        </w:r>
      </w:del>
    </w:p>
    <w:p w14:paraId="6F001D00" w14:textId="77777777" w:rsidR="00D4067A" w:rsidRDefault="00C85276">
      <w:pPr>
        <w:pStyle w:val="TOC3"/>
        <w:tabs>
          <w:tab w:val="right" w:leader="dot" w:pos="9017"/>
        </w:tabs>
        <w:rPr>
          <w:del w:id="25"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26" w:author="Rachel Abbey" w:date="2021-06-01T13:46:00Z">
        <w:r>
          <w:fldChar w:fldCharType="begin"/>
        </w:r>
        <w:r>
          <w:delInstrText xml:space="preserve"> HYPERLINK \l "_Toc42713330" </w:delInstrText>
        </w:r>
        <w:r>
          <w:fldChar w:fldCharType="separate"/>
        </w:r>
        <w:r w:rsidR="00D4067A" w:rsidRPr="00492DAA">
          <w:rPr>
            <w:rStyle w:val="Hyperlink"/>
            <w:noProof/>
          </w:rPr>
          <w:delText>Do I receive tax relief on my contributions?</w:delText>
        </w:r>
        <w:r w:rsidR="00D4067A">
          <w:rPr>
            <w:noProof/>
            <w:webHidden/>
          </w:rPr>
          <w:tab/>
        </w:r>
        <w:r w:rsidR="00D4067A">
          <w:rPr>
            <w:noProof/>
            <w:webHidden/>
          </w:rPr>
          <w:fldChar w:fldCharType="begin"/>
        </w:r>
        <w:r w:rsidR="00D4067A">
          <w:rPr>
            <w:noProof/>
            <w:webHidden/>
          </w:rPr>
          <w:delInstrText xml:space="preserve"> PAGEREF _Toc42713330 \h </w:delInstrText>
        </w:r>
        <w:r w:rsidR="00D4067A">
          <w:rPr>
            <w:noProof/>
            <w:webHidden/>
          </w:rPr>
        </w:r>
        <w:r w:rsidR="00D4067A">
          <w:rPr>
            <w:noProof/>
            <w:webHidden/>
          </w:rPr>
          <w:fldChar w:fldCharType="separate"/>
        </w:r>
        <w:r w:rsidR="00D4067A">
          <w:rPr>
            <w:noProof/>
            <w:webHidden/>
          </w:rPr>
          <w:delText>8</w:delText>
        </w:r>
        <w:r w:rsidR="00D4067A">
          <w:rPr>
            <w:noProof/>
            <w:webHidden/>
          </w:rPr>
          <w:fldChar w:fldCharType="end"/>
        </w:r>
        <w:r>
          <w:rPr>
            <w:noProof/>
          </w:rPr>
          <w:fldChar w:fldCharType="end"/>
        </w:r>
      </w:del>
    </w:p>
    <w:p w14:paraId="72656C0D" w14:textId="77777777" w:rsidR="00D4067A" w:rsidRDefault="00C85276">
      <w:pPr>
        <w:pStyle w:val="TOC3"/>
        <w:tabs>
          <w:tab w:val="right" w:leader="dot" w:pos="9017"/>
        </w:tabs>
        <w:rPr>
          <w:del w:id="27"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28" w:author="Rachel Abbey" w:date="2021-06-01T13:46:00Z">
        <w:r>
          <w:fldChar w:fldCharType="begin"/>
        </w:r>
        <w:r>
          <w:delInstrText xml:space="preserve"> HYPERLINK \l "_Toc42713331" </w:delInstrText>
        </w:r>
        <w:r>
          <w:fldChar w:fldCharType="separate"/>
        </w:r>
        <w:r w:rsidR="00D4067A" w:rsidRPr="00492DAA">
          <w:rPr>
            <w:rStyle w:val="Hyperlink"/>
            <w:noProof/>
          </w:rPr>
          <w:delText>Can I make extra contributions to increase my benefits?</w:delText>
        </w:r>
        <w:r w:rsidR="00D4067A">
          <w:rPr>
            <w:noProof/>
            <w:webHidden/>
          </w:rPr>
          <w:tab/>
        </w:r>
        <w:r w:rsidR="00D4067A">
          <w:rPr>
            <w:noProof/>
            <w:webHidden/>
          </w:rPr>
          <w:fldChar w:fldCharType="begin"/>
        </w:r>
        <w:r w:rsidR="00D4067A">
          <w:rPr>
            <w:noProof/>
            <w:webHidden/>
          </w:rPr>
          <w:delInstrText xml:space="preserve"> PAGEREF _Toc42713331 \h </w:delInstrText>
        </w:r>
        <w:r w:rsidR="00D4067A">
          <w:rPr>
            <w:noProof/>
            <w:webHidden/>
          </w:rPr>
        </w:r>
        <w:r w:rsidR="00D4067A">
          <w:rPr>
            <w:noProof/>
            <w:webHidden/>
          </w:rPr>
          <w:fldChar w:fldCharType="separate"/>
        </w:r>
        <w:r w:rsidR="00D4067A">
          <w:rPr>
            <w:noProof/>
            <w:webHidden/>
          </w:rPr>
          <w:delText>9</w:delText>
        </w:r>
        <w:r w:rsidR="00D4067A">
          <w:rPr>
            <w:noProof/>
            <w:webHidden/>
          </w:rPr>
          <w:fldChar w:fldCharType="end"/>
        </w:r>
        <w:r>
          <w:rPr>
            <w:noProof/>
          </w:rPr>
          <w:fldChar w:fldCharType="end"/>
        </w:r>
      </w:del>
    </w:p>
    <w:p w14:paraId="37EF3405" w14:textId="77777777" w:rsidR="00D4067A" w:rsidRDefault="00C85276">
      <w:pPr>
        <w:pStyle w:val="TOC3"/>
        <w:tabs>
          <w:tab w:val="right" w:leader="dot" w:pos="9017"/>
        </w:tabs>
        <w:rPr>
          <w:del w:id="29"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30" w:author="Rachel Abbey" w:date="2021-06-01T13:46:00Z">
        <w:r>
          <w:fldChar w:fldCharType="begin"/>
        </w:r>
        <w:r>
          <w:delInstrText xml:space="preserve"> HYPERLINK \l "_Toc42713332" </w:delInstrText>
        </w:r>
        <w:r>
          <w:fldChar w:fldCharType="separate"/>
        </w:r>
        <w:r w:rsidR="00D4067A" w:rsidRPr="00492DAA">
          <w:rPr>
            <w:rStyle w:val="Hyperlink"/>
            <w:noProof/>
          </w:rPr>
          <w:delText>Is there a limit to how much I can contribute?</w:delText>
        </w:r>
        <w:r w:rsidR="00D4067A">
          <w:rPr>
            <w:noProof/>
            <w:webHidden/>
          </w:rPr>
          <w:tab/>
        </w:r>
        <w:r w:rsidR="00D4067A">
          <w:rPr>
            <w:noProof/>
            <w:webHidden/>
          </w:rPr>
          <w:fldChar w:fldCharType="begin"/>
        </w:r>
        <w:r w:rsidR="00D4067A">
          <w:rPr>
            <w:noProof/>
            <w:webHidden/>
          </w:rPr>
          <w:delInstrText xml:space="preserve"> PAGEREF _Toc42713332 \h </w:delInstrText>
        </w:r>
        <w:r w:rsidR="00D4067A">
          <w:rPr>
            <w:noProof/>
            <w:webHidden/>
          </w:rPr>
        </w:r>
        <w:r w:rsidR="00D4067A">
          <w:rPr>
            <w:noProof/>
            <w:webHidden/>
          </w:rPr>
          <w:fldChar w:fldCharType="separate"/>
        </w:r>
        <w:r w:rsidR="00D4067A">
          <w:rPr>
            <w:noProof/>
            <w:webHidden/>
          </w:rPr>
          <w:delText>9</w:delText>
        </w:r>
        <w:r w:rsidR="00D4067A">
          <w:rPr>
            <w:noProof/>
            <w:webHidden/>
          </w:rPr>
          <w:fldChar w:fldCharType="end"/>
        </w:r>
        <w:r>
          <w:rPr>
            <w:noProof/>
          </w:rPr>
          <w:fldChar w:fldCharType="end"/>
        </w:r>
      </w:del>
    </w:p>
    <w:p w14:paraId="6EAB830C" w14:textId="77777777" w:rsidR="00D4067A" w:rsidRDefault="00C85276">
      <w:pPr>
        <w:pStyle w:val="TOC3"/>
        <w:tabs>
          <w:tab w:val="right" w:leader="dot" w:pos="9017"/>
        </w:tabs>
        <w:rPr>
          <w:del w:id="31"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32" w:author="Rachel Abbey" w:date="2021-06-01T13:46:00Z">
        <w:r>
          <w:fldChar w:fldCharType="begin"/>
        </w:r>
        <w:r>
          <w:delInstrText xml:space="preserve"> HYPERLINK \l "_To</w:delInstrText>
        </w:r>
        <w:r>
          <w:delInstrText xml:space="preserve">c42713333" </w:delInstrText>
        </w:r>
        <w:r>
          <w:fldChar w:fldCharType="separate"/>
        </w:r>
        <w:r w:rsidR="00D4067A" w:rsidRPr="00492DAA">
          <w:rPr>
            <w:rStyle w:val="Hyperlink"/>
            <w:noProof/>
          </w:rPr>
          <w:delText>Can I transfer pension rights into the L</w:delText>
        </w:r>
        <w:r w:rsidR="00D4067A" w:rsidRPr="00492DAA">
          <w:rPr>
            <w:rStyle w:val="Hyperlink"/>
            <w:noProof/>
            <w:spacing w:val="-70"/>
          </w:rPr>
          <w:delText> </w:delText>
        </w:r>
        <w:r w:rsidR="00D4067A" w:rsidRPr="00492DAA">
          <w:rPr>
            <w:rStyle w:val="Hyperlink"/>
            <w:noProof/>
          </w:rPr>
          <w:delText>G</w:delText>
        </w:r>
        <w:r w:rsidR="00D4067A" w:rsidRPr="00492DAA">
          <w:rPr>
            <w:rStyle w:val="Hyperlink"/>
            <w:noProof/>
            <w:spacing w:val="-70"/>
          </w:rPr>
          <w:delText> </w:delText>
        </w:r>
        <w:r w:rsidR="00D4067A" w:rsidRPr="00492DAA">
          <w:rPr>
            <w:rStyle w:val="Hyperlink"/>
            <w:noProof/>
          </w:rPr>
          <w:delText>P</w:delText>
        </w:r>
        <w:r w:rsidR="00D4067A" w:rsidRPr="00492DAA">
          <w:rPr>
            <w:rStyle w:val="Hyperlink"/>
            <w:noProof/>
            <w:spacing w:val="-70"/>
          </w:rPr>
          <w:delText> </w:delText>
        </w:r>
        <w:r w:rsidR="00D4067A" w:rsidRPr="00492DAA">
          <w:rPr>
            <w:rStyle w:val="Hyperlink"/>
            <w:noProof/>
          </w:rPr>
          <w:delText>S?</w:delText>
        </w:r>
        <w:r w:rsidR="00D4067A">
          <w:rPr>
            <w:noProof/>
            <w:webHidden/>
          </w:rPr>
          <w:tab/>
        </w:r>
        <w:r w:rsidR="00D4067A">
          <w:rPr>
            <w:noProof/>
            <w:webHidden/>
          </w:rPr>
          <w:fldChar w:fldCharType="begin"/>
        </w:r>
        <w:r w:rsidR="00D4067A">
          <w:rPr>
            <w:noProof/>
            <w:webHidden/>
          </w:rPr>
          <w:delInstrText xml:space="preserve"> PAGEREF _Toc42713333 \h </w:delInstrText>
        </w:r>
        <w:r w:rsidR="00D4067A">
          <w:rPr>
            <w:noProof/>
            <w:webHidden/>
          </w:rPr>
        </w:r>
        <w:r w:rsidR="00D4067A">
          <w:rPr>
            <w:noProof/>
            <w:webHidden/>
          </w:rPr>
          <w:fldChar w:fldCharType="separate"/>
        </w:r>
        <w:r w:rsidR="00D4067A">
          <w:rPr>
            <w:noProof/>
            <w:webHidden/>
          </w:rPr>
          <w:delText>9</w:delText>
        </w:r>
        <w:r w:rsidR="00D4067A">
          <w:rPr>
            <w:noProof/>
            <w:webHidden/>
          </w:rPr>
          <w:fldChar w:fldCharType="end"/>
        </w:r>
        <w:r>
          <w:rPr>
            <w:noProof/>
          </w:rPr>
          <w:fldChar w:fldCharType="end"/>
        </w:r>
      </w:del>
    </w:p>
    <w:p w14:paraId="44CF5E64" w14:textId="77777777" w:rsidR="00D4067A" w:rsidRDefault="00C85276">
      <w:pPr>
        <w:pStyle w:val="TOC3"/>
        <w:tabs>
          <w:tab w:val="right" w:leader="dot" w:pos="9017"/>
        </w:tabs>
        <w:rPr>
          <w:del w:id="33"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34" w:author="Rachel Abbey" w:date="2021-06-01T13:46:00Z">
        <w:r>
          <w:fldChar w:fldCharType="begin"/>
        </w:r>
        <w:r>
          <w:delInstrText xml:space="preserve"> HYPERLINK \l "_Toc42713334" </w:delInstrText>
        </w:r>
        <w:r>
          <w:fldChar w:fldCharType="separate"/>
        </w:r>
        <w:r w:rsidR="00D4067A" w:rsidRPr="00492DAA">
          <w:rPr>
            <w:rStyle w:val="Hyperlink"/>
            <w:noProof/>
          </w:rPr>
          <w:delText>Points to note on contributions</w:delText>
        </w:r>
        <w:r w:rsidR="00D4067A">
          <w:rPr>
            <w:noProof/>
            <w:webHidden/>
          </w:rPr>
          <w:tab/>
        </w:r>
        <w:r w:rsidR="00D4067A">
          <w:rPr>
            <w:noProof/>
            <w:webHidden/>
          </w:rPr>
          <w:fldChar w:fldCharType="begin"/>
        </w:r>
        <w:r w:rsidR="00D4067A">
          <w:rPr>
            <w:noProof/>
            <w:webHidden/>
          </w:rPr>
          <w:delInstrText xml:space="preserve"> PAGEREF _Toc42713334 \h </w:delInstrText>
        </w:r>
        <w:r w:rsidR="00D4067A">
          <w:rPr>
            <w:noProof/>
            <w:webHidden/>
          </w:rPr>
        </w:r>
        <w:r w:rsidR="00D4067A">
          <w:rPr>
            <w:noProof/>
            <w:webHidden/>
          </w:rPr>
          <w:fldChar w:fldCharType="separate"/>
        </w:r>
        <w:r w:rsidR="00D4067A">
          <w:rPr>
            <w:noProof/>
            <w:webHidden/>
          </w:rPr>
          <w:delText>9</w:delText>
        </w:r>
        <w:r w:rsidR="00D4067A">
          <w:rPr>
            <w:noProof/>
            <w:webHidden/>
          </w:rPr>
          <w:fldChar w:fldCharType="end"/>
        </w:r>
        <w:r>
          <w:rPr>
            <w:noProof/>
          </w:rPr>
          <w:fldChar w:fldCharType="end"/>
        </w:r>
      </w:del>
    </w:p>
    <w:p w14:paraId="6265060E" w14:textId="77777777" w:rsidR="00D4067A" w:rsidRDefault="00C85276">
      <w:pPr>
        <w:pStyle w:val="TOC2"/>
        <w:tabs>
          <w:tab w:val="right" w:leader="dot" w:pos="9017"/>
        </w:tabs>
        <w:rPr>
          <w:del w:id="35"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36" w:author="Rachel Abbey" w:date="2021-06-01T13:46:00Z">
        <w:r>
          <w:fldChar w:fldCharType="begin"/>
        </w:r>
        <w:r>
          <w:delInstrText xml:space="preserve"> HYPERLINK \l "_Toc42713335" </w:delInstrText>
        </w:r>
        <w:r>
          <w:fldChar w:fldCharType="separate"/>
        </w:r>
        <w:r w:rsidR="00D4067A" w:rsidRPr="00492DAA">
          <w:rPr>
            <w:rStyle w:val="Hyperlink"/>
            <w:noProof/>
          </w:rPr>
          <w:delText>Retirement benefits</w:delText>
        </w:r>
        <w:r w:rsidR="00D4067A">
          <w:rPr>
            <w:noProof/>
            <w:webHidden/>
          </w:rPr>
          <w:tab/>
        </w:r>
        <w:r w:rsidR="00D4067A">
          <w:rPr>
            <w:noProof/>
            <w:webHidden/>
          </w:rPr>
          <w:fldChar w:fldCharType="begin"/>
        </w:r>
        <w:r w:rsidR="00D4067A">
          <w:rPr>
            <w:noProof/>
            <w:webHidden/>
          </w:rPr>
          <w:delInstrText xml:space="preserve"> PAGEREF _Toc42713335 \h </w:delInstrText>
        </w:r>
        <w:r w:rsidR="00D4067A">
          <w:rPr>
            <w:noProof/>
            <w:webHidden/>
          </w:rPr>
        </w:r>
        <w:r w:rsidR="00D4067A">
          <w:rPr>
            <w:noProof/>
            <w:webHidden/>
          </w:rPr>
          <w:fldChar w:fldCharType="separate"/>
        </w:r>
        <w:r w:rsidR="00D4067A">
          <w:rPr>
            <w:noProof/>
            <w:webHidden/>
          </w:rPr>
          <w:delText>10</w:delText>
        </w:r>
        <w:r w:rsidR="00D4067A">
          <w:rPr>
            <w:noProof/>
            <w:webHidden/>
          </w:rPr>
          <w:fldChar w:fldCharType="end"/>
        </w:r>
        <w:r>
          <w:rPr>
            <w:noProof/>
          </w:rPr>
          <w:fldChar w:fldCharType="end"/>
        </w:r>
      </w:del>
    </w:p>
    <w:p w14:paraId="58A63E39" w14:textId="77777777" w:rsidR="00D4067A" w:rsidRDefault="00C85276">
      <w:pPr>
        <w:pStyle w:val="TOC3"/>
        <w:tabs>
          <w:tab w:val="right" w:leader="dot" w:pos="9017"/>
        </w:tabs>
        <w:rPr>
          <w:del w:id="37"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38" w:author="Rachel Abbey" w:date="2021-06-01T13:46:00Z">
        <w:r>
          <w:fldChar w:fldCharType="begin"/>
        </w:r>
        <w:r>
          <w:delInstrText xml:space="preserve"> HYPERLINK \l "_Toc42713336" </w:delInstrText>
        </w:r>
        <w:r>
          <w:fldChar w:fldCharType="separate"/>
        </w:r>
        <w:r w:rsidR="00D4067A" w:rsidRPr="00492DAA">
          <w:rPr>
            <w:rStyle w:val="Hyperlink"/>
            <w:noProof/>
          </w:rPr>
          <w:delText>When can I retire?</w:delText>
        </w:r>
        <w:r w:rsidR="00D4067A">
          <w:rPr>
            <w:noProof/>
            <w:webHidden/>
          </w:rPr>
          <w:tab/>
        </w:r>
        <w:r w:rsidR="00D4067A">
          <w:rPr>
            <w:noProof/>
            <w:webHidden/>
          </w:rPr>
          <w:fldChar w:fldCharType="begin"/>
        </w:r>
        <w:r w:rsidR="00D4067A">
          <w:rPr>
            <w:noProof/>
            <w:webHidden/>
          </w:rPr>
          <w:delInstrText xml:space="preserve"> PAGEREF _Toc42713336 \h </w:delInstrText>
        </w:r>
        <w:r w:rsidR="00D4067A">
          <w:rPr>
            <w:noProof/>
            <w:webHidden/>
          </w:rPr>
        </w:r>
        <w:r w:rsidR="00D4067A">
          <w:rPr>
            <w:noProof/>
            <w:webHidden/>
          </w:rPr>
          <w:fldChar w:fldCharType="separate"/>
        </w:r>
        <w:r w:rsidR="00D4067A">
          <w:rPr>
            <w:noProof/>
            <w:webHidden/>
          </w:rPr>
          <w:delText>10</w:delText>
        </w:r>
        <w:r w:rsidR="00D4067A">
          <w:rPr>
            <w:noProof/>
            <w:webHidden/>
          </w:rPr>
          <w:fldChar w:fldCharType="end"/>
        </w:r>
        <w:r>
          <w:rPr>
            <w:noProof/>
          </w:rPr>
          <w:fldChar w:fldCharType="end"/>
        </w:r>
      </w:del>
    </w:p>
    <w:p w14:paraId="7CADE333" w14:textId="77777777" w:rsidR="00D4067A" w:rsidRDefault="00C85276">
      <w:pPr>
        <w:pStyle w:val="TOC3"/>
        <w:tabs>
          <w:tab w:val="right" w:leader="dot" w:pos="9017"/>
        </w:tabs>
        <w:rPr>
          <w:del w:id="39"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0" w:author="Rachel Abbey" w:date="2021-06-01T13:46:00Z">
        <w:r>
          <w:fldChar w:fldCharType="begin"/>
        </w:r>
        <w:r>
          <w:delInstrText xml:space="preserve"> HYPERLINK \l "_Toc42713337" </w:delInstrText>
        </w:r>
        <w:r>
          <w:fldChar w:fldCharType="separate"/>
        </w:r>
        <w:r w:rsidR="00D4067A" w:rsidRPr="00492DAA">
          <w:rPr>
            <w:rStyle w:val="Hyperlink"/>
            <w:noProof/>
          </w:rPr>
          <w:delText>What are my retirement benefits?</w:delText>
        </w:r>
        <w:r w:rsidR="00D4067A">
          <w:rPr>
            <w:noProof/>
            <w:webHidden/>
          </w:rPr>
          <w:tab/>
        </w:r>
        <w:r w:rsidR="00D4067A">
          <w:rPr>
            <w:noProof/>
            <w:webHidden/>
          </w:rPr>
          <w:fldChar w:fldCharType="begin"/>
        </w:r>
        <w:r w:rsidR="00D4067A">
          <w:rPr>
            <w:noProof/>
            <w:webHidden/>
          </w:rPr>
          <w:delInstrText xml:space="preserve"> PAGEREF _Toc42713337 \h </w:delInstrText>
        </w:r>
        <w:r w:rsidR="00D4067A">
          <w:rPr>
            <w:noProof/>
            <w:webHidden/>
          </w:rPr>
        </w:r>
        <w:r w:rsidR="00D4067A">
          <w:rPr>
            <w:noProof/>
            <w:webHidden/>
          </w:rPr>
          <w:fldChar w:fldCharType="separate"/>
        </w:r>
        <w:r w:rsidR="00D4067A">
          <w:rPr>
            <w:noProof/>
            <w:webHidden/>
          </w:rPr>
          <w:delText>10</w:delText>
        </w:r>
        <w:r w:rsidR="00D4067A">
          <w:rPr>
            <w:noProof/>
            <w:webHidden/>
          </w:rPr>
          <w:fldChar w:fldCharType="end"/>
        </w:r>
        <w:r>
          <w:rPr>
            <w:noProof/>
          </w:rPr>
          <w:fldChar w:fldCharType="end"/>
        </w:r>
      </w:del>
    </w:p>
    <w:p w14:paraId="35F21B35" w14:textId="77777777" w:rsidR="00D4067A" w:rsidRDefault="00C85276">
      <w:pPr>
        <w:pStyle w:val="TOC3"/>
        <w:tabs>
          <w:tab w:val="right" w:leader="dot" w:pos="9017"/>
        </w:tabs>
        <w:rPr>
          <w:del w:id="41"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2" w:author="Rachel Abbey" w:date="2021-06-01T13:46:00Z">
        <w:r>
          <w:fldChar w:fldCharType="begin"/>
        </w:r>
        <w:r>
          <w:delInstrText xml:space="preserve"> HYPERLINK \l "_Toc42713338" </w:delInstrText>
        </w:r>
        <w:r>
          <w:fldChar w:fldCharType="separate"/>
        </w:r>
        <w:r w:rsidR="00D4067A" w:rsidRPr="00492DAA">
          <w:rPr>
            <w:rStyle w:val="Hyperlink"/>
            <w:noProof/>
          </w:rPr>
          <w:delText>How much will my pension be?</w:delText>
        </w:r>
        <w:r w:rsidR="00D4067A">
          <w:rPr>
            <w:noProof/>
            <w:webHidden/>
          </w:rPr>
          <w:tab/>
        </w:r>
        <w:r w:rsidR="00D4067A">
          <w:rPr>
            <w:noProof/>
            <w:webHidden/>
          </w:rPr>
          <w:fldChar w:fldCharType="begin"/>
        </w:r>
        <w:r w:rsidR="00D4067A">
          <w:rPr>
            <w:noProof/>
            <w:webHidden/>
          </w:rPr>
          <w:delInstrText xml:space="preserve"> PAGEREF _Toc42713338 \h </w:delInstrText>
        </w:r>
        <w:r w:rsidR="00D4067A">
          <w:rPr>
            <w:noProof/>
            <w:webHidden/>
          </w:rPr>
        </w:r>
        <w:r w:rsidR="00D4067A">
          <w:rPr>
            <w:noProof/>
            <w:webHidden/>
          </w:rPr>
          <w:fldChar w:fldCharType="separate"/>
        </w:r>
        <w:r w:rsidR="00D4067A">
          <w:rPr>
            <w:noProof/>
            <w:webHidden/>
          </w:rPr>
          <w:delText>11</w:delText>
        </w:r>
        <w:r w:rsidR="00D4067A">
          <w:rPr>
            <w:noProof/>
            <w:webHidden/>
          </w:rPr>
          <w:fldChar w:fldCharType="end"/>
        </w:r>
        <w:r>
          <w:rPr>
            <w:noProof/>
          </w:rPr>
          <w:fldChar w:fldCharType="end"/>
        </w:r>
      </w:del>
    </w:p>
    <w:p w14:paraId="240A8783" w14:textId="77777777" w:rsidR="00D4067A" w:rsidRDefault="00C85276">
      <w:pPr>
        <w:pStyle w:val="TOC3"/>
        <w:tabs>
          <w:tab w:val="right" w:leader="dot" w:pos="9017"/>
        </w:tabs>
        <w:rPr>
          <w:del w:id="43"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4" w:author="Rachel Abbey" w:date="2021-06-01T13:46:00Z">
        <w:r>
          <w:fldChar w:fldCharType="begin"/>
        </w:r>
        <w:r>
          <w:delInstrText xml:space="preserve"> HYPERLINK \l "_Toc42713339" </w:delInstrText>
        </w:r>
        <w:r>
          <w:fldChar w:fldCharType="separate"/>
        </w:r>
        <w:r w:rsidR="00D4067A" w:rsidRPr="00492DAA">
          <w:rPr>
            <w:rStyle w:val="Hyperlink"/>
            <w:noProof/>
          </w:rPr>
          <w:delText>How much will my lump sum be?</w:delText>
        </w:r>
        <w:r w:rsidR="00D4067A">
          <w:rPr>
            <w:noProof/>
            <w:webHidden/>
          </w:rPr>
          <w:tab/>
        </w:r>
        <w:r w:rsidR="00D4067A">
          <w:rPr>
            <w:noProof/>
            <w:webHidden/>
          </w:rPr>
          <w:fldChar w:fldCharType="begin"/>
        </w:r>
        <w:r w:rsidR="00D4067A">
          <w:rPr>
            <w:noProof/>
            <w:webHidden/>
          </w:rPr>
          <w:delInstrText xml:space="preserve"> PAGEREF _Toc42713339 \h </w:delInstrText>
        </w:r>
        <w:r w:rsidR="00D4067A">
          <w:rPr>
            <w:noProof/>
            <w:webHidden/>
          </w:rPr>
        </w:r>
        <w:r w:rsidR="00D4067A">
          <w:rPr>
            <w:noProof/>
            <w:webHidden/>
          </w:rPr>
          <w:fldChar w:fldCharType="separate"/>
        </w:r>
        <w:r w:rsidR="00D4067A">
          <w:rPr>
            <w:noProof/>
            <w:webHidden/>
          </w:rPr>
          <w:delText>11</w:delText>
        </w:r>
        <w:r w:rsidR="00D4067A">
          <w:rPr>
            <w:noProof/>
            <w:webHidden/>
          </w:rPr>
          <w:fldChar w:fldCharType="end"/>
        </w:r>
        <w:r>
          <w:rPr>
            <w:noProof/>
          </w:rPr>
          <w:fldChar w:fldCharType="end"/>
        </w:r>
      </w:del>
    </w:p>
    <w:p w14:paraId="42FD7C77" w14:textId="77777777" w:rsidR="00D4067A" w:rsidRDefault="00C85276">
      <w:pPr>
        <w:pStyle w:val="TOC3"/>
        <w:tabs>
          <w:tab w:val="right" w:leader="dot" w:pos="9017"/>
        </w:tabs>
        <w:rPr>
          <w:del w:id="45"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6" w:author="Rachel Abbey" w:date="2021-06-01T13:46:00Z">
        <w:r>
          <w:fldChar w:fldCharType="begin"/>
        </w:r>
        <w:r>
          <w:delInstrText xml:space="preserve"> HYPERLINK \l "_Toc42713340" </w:delInstrText>
        </w:r>
        <w:r>
          <w:fldChar w:fldCharType="separate"/>
        </w:r>
        <w:r w:rsidR="00D4067A" w:rsidRPr="00492DAA">
          <w:rPr>
            <w:rStyle w:val="Hyperlink"/>
            <w:noProof/>
          </w:rPr>
          <w:delText>Can I give up some of my pension to increase my lump sum?</w:delText>
        </w:r>
        <w:r w:rsidR="00D4067A">
          <w:rPr>
            <w:noProof/>
            <w:webHidden/>
          </w:rPr>
          <w:tab/>
        </w:r>
        <w:r w:rsidR="00D4067A">
          <w:rPr>
            <w:noProof/>
            <w:webHidden/>
          </w:rPr>
          <w:fldChar w:fldCharType="begin"/>
        </w:r>
        <w:r w:rsidR="00D4067A">
          <w:rPr>
            <w:noProof/>
            <w:webHidden/>
          </w:rPr>
          <w:delInstrText xml:space="preserve"> PAGEREF _Toc42713340 \h </w:delInstrText>
        </w:r>
        <w:r w:rsidR="00D4067A">
          <w:rPr>
            <w:noProof/>
            <w:webHidden/>
          </w:rPr>
        </w:r>
        <w:r w:rsidR="00D4067A">
          <w:rPr>
            <w:noProof/>
            <w:webHidden/>
          </w:rPr>
          <w:fldChar w:fldCharType="separate"/>
        </w:r>
        <w:r w:rsidR="00D4067A">
          <w:rPr>
            <w:noProof/>
            <w:webHidden/>
          </w:rPr>
          <w:delText>11</w:delText>
        </w:r>
        <w:r w:rsidR="00D4067A">
          <w:rPr>
            <w:noProof/>
            <w:webHidden/>
          </w:rPr>
          <w:fldChar w:fldCharType="end"/>
        </w:r>
        <w:r>
          <w:rPr>
            <w:noProof/>
          </w:rPr>
          <w:fldChar w:fldCharType="end"/>
        </w:r>
      </w:del>
    </w:p>
    <w:p w14:paraId="119CACD6" w14:textId="77777777" w:rsidR="00D4067A" w:rsidRDefault="00C85276">
      <w:pPr>
        <w:pStyle w:val="TOC3"/>
        <w:tabs>
          <w:tab w:val="right" w:leader="dot" w:pos="9017"/>
        </w:tabs>
        <w:rPr>
          <w:del w:id="47"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8" w:author="Rachel Abbey" w:date="2021-06-01T13:46:00Z">
        <w:r>
          <w:fldChar w:fldCharType="begin"/>
        </w:r>
        <w:r>
          <w:delInstrText xml:space="preserve"> HYPER</w:delInstrText>
        </w:r>
        <w:r>
          <w:delInstrText xml:space="preserve">LINK \l "_Toc42713341" </w:delInstrText>
        </w:r>
        <w:r>
          <w:fldChar w:fldCharType="separate"/>
        </w:r>
        <w:r w:rsidR="00D4067A" w:rsidRPr="00492DAA">
          <w:rPr>
            <w:rStyle w:val="Hyperlink"/>
            <w:noProof/>
          </w:rPr>
          <w:delText>How will my pension be paid?</w:delText>
        </w:r>
        <w:r w:rsidR="00D4067A">
          <w:rPr>
            <w:noProof/>
            <w:webHidden/>
          </w:rPr>
          <w:tab/>
        </w:r>
        <w:r w:rsidR="00D4067A">
          <w:rPr>
            <w:noProof/>
            <w:webHidden/>
          </w:rPr>
          <w:fldChar w:fldCharType="begin"/>
        </w:r>
        <w:r w:rsidR="00D4067A">
          <w:rPr>
            <w:noProof/>
            <w:webHidden/>
          </w:rPr>
          <w:delInstrText xml:space="preserve"> PAGEREF _Toc42713341 \h </w:delInstrText>
        </w:r>
        <w:r w:rsidR="00D4067A">
          <w:rPr>
            <w:noProof/>
            <w:webHidden/>
          </w:rPr>
        </w:r>
        <w:r w:rsidR="00D4067A">
          <w:rPr>
            <w:noProof/>
            <w:webHidden/>
          </w:rPr>
          <w:fldChar w:fldCharType="separate"/>
        </w:r>
        <w:r w:rsidR="00D4067A">
          <w:rPr>
            <w:noProof/>
            <w:webHidden/>
          </w:rPr>
          <w:delText>12</w:delText>
        </w:r>
        <w:r w:rsidR="00D4067A">
          <w:rPr>
            <w:noProof/>
            <w:webHidden/>
          </w:rPr>
          <w:fldChar w:fldCharType="end"/>
        </w:r>
        <w:r>
          <w:rPr>
            <w:noProof/>
          </w:rPr>
          <w:fldChar w:fldCharType="end"/>
        </w:r>
      </w:del>
    </w:p>
    <w:p w14:paraId="429F4BC8" w14:textId="77777777" w:rsidR="00D4067A" w:rsidRDefault="00C85276">
      <w:pPr>
        <w:pStyle w:val="TOC3"/>
        <w:tabs>
          <w:tab w:val="right" w:leader="dot" w:pos="9017"/>
        </w:tabs>
        <w:rPr>
          <w:del w:id="49"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50" w:author="Rachel Abbey" w:date="2021-06-01T13:46:00Z">
        <w:r>
          <w:fldChar w:fldCharType="begin"/>
        </w:r>
        <w:r>
          <w:delInstrText xml:space="preserve"> HYPERLINK \l "_Toc42713342" </w:delInstrText>
        </w:r>
        <w:r>
          <w:fldChar w:fldCharType="separate"/>
        </w:r>
        <w:r w:rsidR="00D4067A" w:rsidRPr="00492DAA">
          <w:rPr>
            <w:rStyle w:val="Hyperlink"/>
            <w:noProof/>
          </w:rPr>
          <w:delText>Will my pension increase?</w:delText>
        </w:r>
        <w:r w:rsidR="00D4067A">
          <w:rPr>
            <w:noProof/>
            <w:webHidden/>
          </w:rPr>
          <w:tab/>
        </w:r>
        <w:r w:rsidR="00D4067A">
          <w:rPr>
            <w:noProof/>
            <w:webHidden/>
          </w:rPr>
          <w:fldChar w:fldCharType="begin"/>
        </w:r>
        <w:r w:rsidR="00D4067A">
          <w:rPr>
            <w:noProof/>
            <w:webHidden/>
          </w:rPr>
          <w:delInstrText xml:space="preserve"> PAGEREF _Toc42713342 \h </w:delInstrText>
        </w:r>
        <w:r w:rsidR="00D4067A">
          <w:rPr>
            <w:noProof/>
            <w:webHidden/>
          </w:rPr>
        </w:r>
        <w:r w:rsidR="00D4067A">
          <w:rPr>
            <w:noProof/>
            <w:webHidden/>
          </w:rPr>
          <w:fldChar w:fldCharType="separate"/>
        </w:r>
        <w:r w:rsidR="00D4067A">
          <w:rPr>
            <w:noProof/>
            <w:webHidden/>
          </w:rPr>
          <w:delText>12</w:delText>
        </w:r>
        <w:r w:rsidR="00D4067A">
          <w:rPr>
            <w:noProof/>
            <w:webHidden/>
          </w:rPr>
          <w:fldChar w:fldCharType="end"/>
        </w:r>
        <w:r>
          <w:rPr>
            <w:noProof/>
          </w:rPr>
          <w:fldChar w:fldCharType="end"/>
        </w:r>
      </w:del>
    </w:p>
    <w:p w14:paraId="742B20C7" w14:textId="77777777" w:rsidR="00D4067A" w:rsidRDefault="00C85276">
      <w:pPr>
        <w:pStyle w:val="TOC3"/>
        <w:tabs>
          <w:tab w:val="right" w:leader="dot" w:pos="9017"/>
        </w:tabs>
        <w:rPr>
          <w:del w:id="51"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52" w:author="Rachel Abbey" w:date="2021-06-01T13:46:00Z">
        <w:r>
          <w:fldChar w:fldCharType="begin"/>
        </w:r>
        <w:r>
          <w:delInstrText xml:space="preserve"> HYPERLINK \l "_Toc42713343" </w:delInstrText>
        </w:r>
        <w:r>
          <w:fldChar w:fldCharType="separate"/>
        </w:r>
        <w:r w:rsidR="00D4067A" w:rsidRPr="00492DAA">
          <w:rPr>
            <w:rStyle w:val="Hyperlink"/>
            <w:noProof/>
          </w:rPr>
          <w:delText>General points to note on retirement benefits</w:delText>
        </w:r>
        <w:r w:rsidR="00D4067A">
          <w:rPr>
            <w:noProof/>
            <w:webHidden/>
          </w:rPr>
          <w:tab/>
        </w:r>
        <w:r w:rsidR="00D4067A">
          <w:rPr>
            <w:noProof/>
            <w:webHidden/>
          </w:rPr>
          <w:fldChar w:fldCharType="begin"/>
        </w:r>
        <w:r w:rsidR="00D4067A">
          <w:rPr>
            <w:noProof/>
            <w:webHidden/>
          </w:rPr>
          <w:delInstrText xml:space="preserve"> PAGEREF _Toc42713343 \h </w:delInstrText>
        </w:r>
        <w:r w:rsidR="00D4067A">
          <w:rPr>
            <w:noProof/>
            <w:webHidden/>
          </w:rPr>
        </w:r>
        <w:r w:rsidR="00D4067A">
          <w:rPr>
            <w:noProof/>
            <w:webHidden/>
          </w:rPr>
          <w:fldChar w:fldCharType="separate"/>
        </w:r>
        <w:r w:rsidR="00D4067A">
          <w:rPr>
            <w:noProof/>
            <w:webHidden/>
          </w:rPr>
          <w:delText>12</w:delText>
        </w:r>
        <w:r w:rsidR="00D4067A">
          <w:rPr>
            <w:noProof/>
            <w:webHidden/>
          </w:rPr>
          <w:fldChar w:fldCharType="end"/>
        </w:r>
        <w:r>
          <w:rPr>
            <w:noProof/>
          </w:rPr>
          <w:fldChar w:fldCharType="end"/>
        </w:r>
      </w:del>
    </w:p>
    <w:p w14:paraId="35956C6D" w14:textId="77777777" w:rsidR="00D4067A" w:rsidRDefault="00C85276">
      <w:pPr>
        <w:pStyle w:val="TOC2"/>
        <w:tabs>
          <w:tab w:val="right" w:leader="dot" w:pos="9017"/>
        </w:tabs>
        <w:rPr>
          <w:del w:id="53"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54" w:author="Rachel Abbey" w:date="2021-06-01T13:46:00Z">
        <w:r>
          <w:fldChar w:fldCharType="begin"/>
        </w:r>
        <w:r>
          <w:delInstrText xml:space="preserve"> HYPERLINK \l "_Toc42713344" </w:delInstrText>
        </w:r>
        <w:r>
          <w:fldChar w:fldCharType="separate"/>
        </w:r>
        <w:r w:rsidR="00D4067A" w:rsidRPr="00492DAA">
          <w:rPr>
            <w:rStyle w:val="Hyperlink"/>
            <w:noProof/>
          </w:rPr>
          <w:delText>Ill Health Retirement</w:delText>
        </w:r>
        <w:r w:rsidR="00D4067A">
          <w:rPr>
            <w:noProof/>
            <w:webHidden/>
          </w:rPr>
          <w:tab/>
        </w:r>
        <w:r w:rsidR="00D4067A">
          <w:rPr>
            <w:noProof/>
            <w:webHidden/>
          </w:rPr>
          <w:fldChar w:fldCharType="begin"/>
        </w:r>
        <w:r w:rsidR="00D4067A">
          <w:rPr>
            <w:noProof/>
            <w:webHidden/>
          </w:rPr>
          <w:delInstrText xml:space="preserve"> PAGEREF _Toc42713344 \h </w:delInstrText>
        </w:r>
        <w:r w:rsidR="00D4067A">
          <w:rPr>
            <w:noProof/>
            <w:webHidden/>
          </w:rPr>
        </w:r>
        <w:r w:rsidR="00D4067A">
          <w:rPr>
            <w:noProof/>
            <w:webHidden/>
          </w:rPr>
          <w:fldChar w:fldCharType="separate"/>
        </w:r>
        <w:r w:rsidR="00D4067A">
          <w:rPr>
            <w:noProof/>
            <w:webHidden/>
          </w:rPr>
          <w:delText>13</w:delText>
        </w:r>
        <w:r w:rsidR="00D4067A">
          <w:rPr>
            <w:noProof/>
            <w:webHidden/>
          </w:rPr>
          <w:fldChar w:fldCharType="end"/>
        </w:r>
        <w:r>
          <w:rPr>
            <w:noProof/>
          </w:rPr>
          <w:fldChar w:fldCharType="end"/>
        </w:r>
      </w:del>
    </w:p>
    <w:p w14:paraId="406D6E6F" w14:textId="77777777" w:rsidR="00D4067A" w:rsidRDefault="00C85276">
      <w:pPr>
        <w:pStyle w:val="TOC3"/>
        <w:tabs>
          <w:tab w:val="right" w:leader="dot" w:pos="9017"/>
        </w:tabs>
        <w:rPr>
          <w:del w:id="55"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56" w:author="Rachel Abbey" w:date="2021-06-01T13:46:00Z">
        <w:r>
          <w:lastRenderedPageBreak/>
          <w:fldChar w:fldCharType="begin"/>
        </w:r>
        <w:r>
          <w:delInstrText xml:space="preserve"> HYPERLINK \l "_Toc42713345" </w:delInstrText>
        </w:r>
        <w:r>
          <w:fldChar w:fldCharType="separate"/>
        </w:r>
        <w:r w:rsidR="00D4067A" w:rsidRPr="00492DAA">
          <w:rPr>
            <w:rStyle w:val="Hyperlink"/>
            <w:noProof/>
          </w:rPr>
          <w:delText>What happens if I have to retire early due to ill health?</w:delText>
        </w:r>
        <w:r w:rsidR="00D4067A">
          <w:rPr>
            <w:noProof/>
            <w:webHidden/>
          </w:rPr>
          <w:tab/>
        </w:r>
        <w:r w:rsidR="00D4067A">
          <w:rPr>
            <w:noProof/>
            <w:webHidden/>
          </w:rPr>
          <w:fldChar w:fldCharType="begin"/>
        </w:r>
        <w:r w:rsidR="00D4067A">
          <w:rPr>
            <w:noProof/>
            <w:webHidden/>
          </w:rPr>
          <w:delInstrText xml:space="preserve"> PAGEREF _Toc42713345 \h </w:delInstrText>
        </w:r>
        <w:r w:rsidR="00D4067A">
          <w:rPr>
            <w:noProof/>
            <w:webHidden/>
          </w:rPr>
        </w:r>
        <w:r w:rsidR="00D4067A">
          <w:rPr>
            <w:noProof/>
            <w:webHidden/>
          </w:rPr>
          <w:fldChar w:fldCharType="separate"/>
        </w:r>
        <w:r w:rsidR="00D4067A">
          <w:rPr>
            <w:noProof/>
            <w:webHidden/>
          </w:rPr>
          <w:delText>13</w:delText>
        </w:r>
        <w:r w:rsidR="00D4067A">
          <w:rPr>
            <w:noProof/>
            <w:webHidden/>
          </w:rPr>
          <w:fldChar w:fldCharType="end"/>
        </w:r>
        <w:r>
          <w:rPr>
            <w:noProof/>
          </w:rPr>
          <w:fldChar w:fldCharType="end"/>
        </w:r>
      </w:del>
    </w:p>
    <w:p w14:paraId="41327430" w14:textId="77777777" w:rsidR="00D4067A" w:rsidRDefault="00C85276">
      <w:pPr>
        <w:pStyle w:val="TOC3"/>
        <w:tabs>
          <w:tab w:val="right" w:leader="dot" w:pos="9017"/>
        </w:tabs>
        <w:rPr>
          <w:del w:id="57"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58" w:author="Rachel Abbey" w:date="2021-06-01T13:46:00Z">
        <w:r>
          <w:fldChar w:fldCharType="begin"/>
        </w:r>
        <w:r>
          <w:delInstrText xml:space="preserve"> HYPERLINK \l "_Toc42713346" </w:delInstrText>
        </w:r>
        <w:r>
          <w:fldChar w:fldCharType="separate"/>
        </w:r>
        <w:r w:rsidR="00D4067A" w:rsidRPr="00492DAA">
          <w:rPr>
            <w:rStyle w:val="Hyperlink"/>
            <w:noProof/>
          </w:rPr>
          <w:delText>How is an ill health pension and lump sum calculated?</w:delText>
        </w:r>
        <w:r w:rsidR="00D4067A">
          <w:rPr>
            <w:noProof/>
            <w:webHidden/>
          </w:rPr>
          <w:tab/>
        </w:r>
        <w:r w:rsidR="00D4067A">
          <w:rPr>
            <w:noProof/>
            <w:webHidden/>
          </w:rPr>
          <w:fldChar w:fldCharType="begin"/>
        </w:r>
        <w:r w:rsidR="00D4067A">
          <w:rPr>
            <w:noProof/>
            <w:webHidden/>
          </w:rPr>
          <w:delInstrText xml:space="preserve"> PAGEREF _Toc42713346 \h </w:delInstrText>
        </w:r>
        <w:r w:rsidR="00D4067A">
          <w:rPr>
            <w:noProof/>
            <w:webHidden/>
          </w:rPr>
        </w:r>
        <w:r w:rsidR="00D4067A">
          <w:rPr>
            <w:noProof/>
            <w:webHidden/>
          </w:rPr>
          <w:fldChar w:fldCharType="separate"/>
        </w:r>
        <w:r w:rsidR="00D4067A">
          <w:rPr>
            <w:noProof/>
            <w:webHidden/>
          </w:rPr>
          <w:delText>13</w:delText>
        </w:r>
        <w:r w:rsidR="00D4067A">
          <w:rPr>
            <w:noProof/>
            <w:webHidden/>
          </w:rPr>
          <w:fldChar w:fldCharType="end"/>
        </w:r>
        <w:r>
          <w:rPr>
            <w:noProof/>
          </w:rPr>
          <w:fldChar w:fldCharType="end"/>
        </w:r>
      </w:del>
    </w:p>
    <w:p w14:paraId="47A02370" w14:textId="77777777" w:rsidR="00D4067A" w:rsidRDefault="00C85276">
      <w:pPr>
        <w:pStyle w:val="TOC3"/>
        <w:tabs>
          <w:tab w:val="right" w:leader="dot" w:pos="9017"/>
        </w:tabs>
        <w:rPr>
          <w:del w:id="59"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60" w:author="Rachel Abbey" w:date="2021-06-01T13:46:00Z">
        <w:r>
          <w:fldChar w:fldCharType="begin"/>
        </w:r>
        <w:r>
          <w:delInstrText xml:space="preserve"> HYPERLINK \l "_Toc42713347" </w:delInstrText>
        </w:r>
        <w:r>
          <w:fldChar w:fldCharType="separate"/>
        </w:r>
        <w:r w:rsidR="00D4067A" w:rsidRPr="00492DAA">
          <w:rPr>
            <w:rStyle w:val="Hyperlink"/>
            <w:noProof/>
          </w:rPr>
          <w:delText>What if I do not qualify for an ill health pension and lump sum?</w:delText>
        </w:r>
        <w:r w:rsidR="00D4067A">
          <w:rPr>
            <w:noProof/>
            <w:webHidden/>
          </w:rPr>
          <w:tab/>
        </w:r>
        <w:r w:rsidR="00D4067A">
          <w:rPr>
            <w:noProof/>
            <w:webHidden/>
          </w:rPr>
          <w:fldChar w:fldCharType="begin"/>
        </w:r>
        <w:r w:rsidR="00D4067A">
          <w:rPr>
            <w:noProof/>
            <w:webHidden/>
          </w:rPr>
          <w:delInstrText xml:space="preserve"> PAGEREF _Toc42713347 \h </w:delInstrText>
        </w:r>
        <w:r w:rsidR="00D4067A">
          <w:rPr>
            <w:noProof/>
            <w:webHidden/>
          </w:rPr>
        </w:r>
        <w:r w:rsidR="00D4067A">
          <w:rPr>
            <w:noProof/>
            <w:webHidden/>
          </w:rPr>
          <w:fldChar w:fldCharType="separate"/>
        </w:r>
        <w:r w:rsidR="00D4067A">
          <w:rPr>
            <w:noProof/>
            <w:webHidden/>
          </w:rPr>
          <w:delText>14</w:delText>
        </w:r>
        <w:r w:rsidR="00D4067A">
          <w:rPr>
            <w:noProof/>
            <w:webHidden/>
          </w:rPr>
          <w:fldChar w:fldCharType="end"/>
        </w:r>
        <w:r>
          <w:rPr>
            <w:noProof/>
          </w:rPr>
          <w:fldChar w:fldCharType="end"/>
        </w:r>
      </w:del>
    </w:p>
    <w:p w14:paraId="657C5CE5" w14:textId="77777777" w:rsidR="00D4067A" w:rsidRDefault="00C85276">
      <w:pPr>
        <w:pStyle w:val="TOC3"/>
        <w:tabs>
          <w:tab w:val="right" w:leader="dot" w:pos="9017"/>
        </w:tabs>
        <w:rPr>
          <w:del w:id="61"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62" w:author="Rachel Abbey" w:date="2021-06-01T13:46:00Z">
        <w:r>
          <w:fldChar w:fldCharType="begin"/>
        </w:r>
        <w:r>
          <w:delInstrText xml:space="preserve"> HYPERLINK \l "_Toc42713348" </w:delInstrText>
        </w:r>
        <w:r>
          <w:fldChar w:fldCharType="separate"/>
        </w:r>
        <w:r w:rsidR="00D4067A" w:rsidRPr="00492DAA">
          <w:rPr>
            <w:rStyle w:val="Hyperlink"/>
            <w:noProof/>
          </w:rPr>
          <w:delText>Points to note on ill health retirement</w:delText>
        </w:r>
        <w:r w:rsidR="00D4067A">
          <w:rPr>
            <w:noProof/>
            <w:webHidden/>
          </w:rPr>
          <w:tab/>
        </w:r>
        <w:r w:rsidR="00D4067A">
          <w:rPr>
            <w:noProof/>
            <w:webHidden/>
          </w:rPr>
          <w:fldChar w:fldCharType="begin"/>
        </w:r>
        <w:r w:rsidR="00D4067A">
          <w:rPr>
            <w:noProof/>
            <w:webHidden/>
          </w:rPr>
          <w:delInstrText xml:space="preserve"> PAGEREF _Toc42713348 \h </w:delInstrText>
        </w:r>
        <w:r w:rsidR="00D4067A">
          <w:rPr>
            <w:noProof/>
            <w:webHidden/>
          </w:rPr>
        </w:r>
        <w:r w:rsidR="00D4067A">
          <w:rPr>
            <w:noProof/>
            <w:webHidden/>
          </w:rPr>
          <w:fldChar w:fldCharType="separate"/>
        </w:r>
        <w:r w:rsidR="00D4067A">
          <w:rPr>
            <w:noProof/>
            <w:webHidden/>
          </w:rPr>
          <w:delText>14</w:delText>
        </w:r>
        <w:r w:rsidR="00D4067A">
          <w:rPr>
            <w:noProof/>
            <w:webHidden/>
          </w:rPr>
          <w:fldChar w:fldCharType="end"/>
        </w:r>
        <w:r>
          <w:rPr>
            <w:noProof/>
          </w:rPr>
          <w:fldChar w:fldCharType="end"/>
        </w:r>
      </w:del>
    </w:p>
    <w:p w14:paraId="6F04BBE5" w14:textId="77777777" w:rsidR="00D4067A" w:rsidRDefault="00C85276">
      <w:pPr>
        <w:pStyle w:val="TOC2"/>
        <w:tabs>
          <w:tab w:val="right" w:leader="dot" w:pos="9017"/>
        </w:tabs>
        <w:rPr>
          <w:del w:id="63"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64" w:author="Rachel Abbey" w:date="2021-06-01T13:46:00Z">
        <w:r>
          <w:fldChar w:fldCharType="begin"/>
        </w:r>
        <w:r>
          <w:delInstrText xml:space="preserve"> HYPERLINK \l "_Toc42713349" </w:delInstrText>
        </w:r>
        <w:r>
          <w:fldChar w:fldCharType="separate"/>
        </w:r>
        <w:r w:rsidR="00D4067A" w:rsidRPr="00492DAA">
          <w:rPr>
            <w:rStyle w:val="Hyperlink"/>
            <w:noProof/>
          </w:rPr>
          <w:delText>Early retirement</w:delText>
        </w:r>
        <w:r w:rsidR="00D4067A">
          <w:rPr>
            <w:noProof/>
            <w:webHidden/>
          </w:rPr>
          <w:tab/>
        </w:r>
        <w:r w:rsidR="00D4067A">
          <w:rPr>
            <w:noProof/>
            <w:webHidden/>
          </w:rPr>
          <w:fldChar w:fldCharType="begin"/>
        </w:r>
        <w:r w:rsidR="00D4067A">
          <w:rPr>
            <w:noProof/>
            <w:webHidden/>
          </w:rPr>
          <w:delInstrText xml:space="preserve"> PAGEREF _Toc42713349 \h </w:delInstrText>
        </w:r>
        <w:r w:rsidR="00D4067A">
          <w:rPr>
            <w:noProof/>
            <w:webHidden/>
          </w:rPr>
        </w:r>
        <w:r w:rsidR="00D4067A">
          <w:rPr>
            <w:noProof/>
            <w:webHidden/>
          </w:rPr>
          <w:fldChar w:fldCharType="separate"/>
        </w:r>
        <w:r w:rsidR="00D4067A">
          <w:rPr>
            <w:noProof/>
            <w:webHidden/>
          </w:rPr>
          <w:delText>15</w:delText>
        </w:r>
        <w:r w:rsidR="00D4067A">
          <w:rPr>
            <w:noProof/>
            <w:webHidden/>
          </w:rPr>
          <w:fldChar w:fldCharType="end"/>
        </w:r>
        <w:r>
          <w:rPr>
            <w:noProof/>
          </w:rPr>
          <w:fldChar w:fldCharType="end"/>
        </w:r>
      </w:del>
    </w:p>
    <w:p w14:paraId="23A91FF4" w14:textId="77777777" w:rsidR="00D4067A" w:rsidRDefault="00C85276">
      <w:pPr>
        <w:pStyle w:val="TOC3"/>
        <w:tabs>
          <w:tab w:val="right" w:leader="dot" w:pos="9017"/>
        </w:tabs>
        <w:rPr>
          <w:del w:id="65"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66" w:author="Rachel Abbey" w:date="2021-06-01T13:46:00Z">
        <w:r>
          <w:fldChar w:fldCharType="begin"/>
        </w:r>
        <w:r>
          <w:delInstrText xml:space="preserve"> HYP</w:delInstrText>
        </w:r>
        <w:r>
          <w:delInstrText xml:space="preserve">ERLINK \l "_Toc42713350" </w:delInstrText>
        </w:r>
        <w:r>
          <w:fldChar w:fldCharType="separate"/>
        </w:r>
        <w:r w:rsidR="00D4067A" w:rsidRPr="00492DAA">
          <w:rPr>
            <w:rStyle w:val="Hyperlink"/>
            <w:noProof/>
          </w:rPr>
          <w:delText>Can I retire early?</w:delText>
        </w:r>
        <w:r w:rsidR="00D4067A">
          <w:rPr>
            <w:noProof/>
            <w:webHidden/>
          </w:rPr>
          <w:tab/>
        </w:r>
        <w:r w:rsidR="00D4067A">
          <w:rPr>
            <w:noProof/>
            <w:webHidden/>
          </w:rPr>
          <w:fldChar w:fldCharType="begin"/>
        </w:r>
        <w:r w:rsidR="00D4067A">
          <w:rPr>
            <w:noProof/>
            <w:webHidden/>
          </w:rPr>
          <w:delInstrText xml:space="preserve"> PAGEREF _Toc42713350 \h </w:delInstrText>
        </w:r>
        <w:r w:rsidR="00D4067A">
          <w:rPr>
            <w:noProof/>
            <w:webHidden/>
          </w:rPr>
        </w:r>
        <w:r w:rsidR="00D4067A">
          <w:rPr>
            <w:noProof/>
            <w:webHidden/>
          </w:rPr>
          <w:fldChar w:fldCharType="separate"/>
        </w:r>
        <w:r w:rsidR="00D4067A">
          <w:rPr>
            <w:noProof/>
            <w:webHidden/>
          </w:rPr>
          <w:delText>15</w:delText>
        </w:r>
        <w:r w:rsidR="00D4067A">
          <w:rPr>
            <w:noProof/>
            <w:webHidden/>
          </w:rPr>
          <w:fldChar w:fldCharType="end"/>
        </w:r>
        <w:r>
          <w:rPr>
            <w:noProof/>
          </w:rPr>
          <w:fldChar w:fldCharType="end"/>
        </w:r>
      </w:del>
    </w:p>
    <w:p w14:paraId="2A3B8C83" w14:textId="77777777" w:rsidR="00D4067A" w:rsidRDefault="00C85276">
      <w:pPr>
        <w:pStyle w:val="TOC3"/>
        <w:tabs>
          <w:tab w:val="right" w:leader="dot" w:pos="9017"/>
        </w:tabs>
        <w:rPr>
          <w:del w:id="67"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68" w:author="Rachel Abbey" w:date="2021-06-01T13:46:00Z">
        <w:r>
          <w:fldChar w:fldCharType="begin"/>
        </w:r>
        <w:r>
          <w:delInstrText xml:space="preserve"> HYPERLINK \l "_Toc42713351" </w:delInstrText>
        </w:r>
        <w:r>
          <w:fldChar w:fldCharType="separate"/>
        </w:r>
        <w:r w:rsidR="00D4067A" w:rsidRPr="00492DAA">
          <w:rPr>
            <w:rStyle w:val="Hyperlink"/>
            <w:noProof/>
          </w:rPr>
          <w:delText>Will my pension and lump sum be reduced if I retire early?</w:delText>
        </w:r>
        <w:r w:rsidR="00D4067A">
          <w:rPr>
            <w:noProof/>
            <w:webHidden/>
          </w:rPr>
          <w:tab/>
        </w:r>
        <w:r w:rsidR="00D4067A">
          <w:rPr>
            <w:noProof/>
            <w:webHidden/>
          </w:rPr>
          <w:fldChar w:fldCharType="begin"/>
        </w:r>
        <w:r w:rsidR="00D4067A">
          <w:rPr>
            <w:noProof/>
            <w:webHidden/>
          </w:rPr>
          <w:delInstrText xml:space="preserve"> PAGEREF _Toc42713351 \h </w:delInstrText>
        </w:r>
        <w:r w:rsidR="00D4067A">
          <w:rPr>
            <w:noProof/>
            <w:webHidden/>
          </w:rPr>
        </w:r>
        <w:r w:rsidR="00D4067A">
          <w:rPr>
            <w:noProof/>
            <w:webHidden/>
          </w:rPr>
          <w:fldChar w:fldCharType="separate"/>
        </w:r>
        <w:r w:rsidR="00D4067A">
          <w:rPr>
            <w:noProof/>
            <w:webHidden/>
          </w:rPr>
          <w:delText>15</w:delText>
        </w:r>
        <w:r w:rsidR="00D4067A">
          <w:rPr>
            <w:noProof/>
            <w:webHidden/>
          </w:rPr>
          <w:fldChar w:fldCharType="end"/>
        </w:r>
        <w:r>
          <w:rPr>
            <w:noProof/>
          </w:rPr>
          <w:fldChar w:fldCharType="end"/>
        </w:r>
      </w:del>
    </w:p>
    <w:p w14:paraId="498A5242" w14:textId="77777777" w:rsidR="00D4067A" w:rsidRDefault="00C85276">
      <w:pPr>
        <w:pStyle w:val="TOC3"/>
        <w:tabs>
          <w:tab w:val="right" w:leader="dot" w:pos="9017"/>
        </w:tabs>
        <w:rPr>
          <w:del w:id="69"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70" w:author="Rachel Abbey" w:date="2021-06-01T13:46:00Z">
        <w:r>
          <w:fldChar w:fldCharType="begin"/>
        </w:r>
        <w:r>
          <w:delInstrText xml:space="preserve"> HYPERLINK \l "_Toc42713352" </w:delInstrText>
        </w:r>
        <w:r>
          <w:fldChar w:fldCharType="separate"/>
        </w:r>
        <w:r w:rsidR="00D4067A" w:rsidRPr="00492DAA">
          <w:rPr>
            <w:rStyle w:val="Hyperlink"/>
            <w:noProof/>
          </w:rPr>
          <w:delText>Points to note on early retirement</w:delText>
        </w:r>
        <w:r w:rsidR="00D4067A">
          <w:rPr>
            <w:noProof/>
            <w:webHidden/>
          </w:rPr>
          <w:tab/>
        </w:r>
        <w:r w:rsidR="00D4067A">
          <w:rPr>
            <w:noProof/>
            <w:webHidden/>
          </w:rPr>
          <w:fldChar w:fldCharType="begin"/>
        </w:r>
        <w:r w:rsidR="00D4067A">
          <w:rPr>
            <w:noProof/>
            <w:webHidden/>
          </w:rPr>
          <w:delInstrText xml:space="preserve"> PAGEREF _Toc42713352 \h </w:delInstrText>
        </w:r>
        <w:r w:rsidR="00D4067A">
          <w:rPr>
            <w:noProof/>
            <w:webHidden/>
          </w:rPr>
        </w:r>
        <w:r w:rsidR="00D4067A">
          <w:rPr>
            <w:noProof/>
            <w:webHidden/>
          </w:rPr>
          <w:fldChar w:fldCharType="separate"/>
        </w:r>
        <w:r w:rsidR="00D4067A">
          <w:rPr>
            <w:noProof/>
            <w:webHidden/>
          </w:rPr>
          <w:delText>16</w:delText>
        </w:r>
        <w:r w:rsidR="00D4067A">
          <w:rPr>
            <w:noProof/>
            <w:webHidden/>
          </w:rPr>
          <w:fldChar w:fldCharType="end"/>
        </w:r>
        <w:r>
          <w:rPr>
            <w:noProof/>
          </w:rPr>
          <w:fldChar w:fldCharType="end"/>
        </w:r>
      </w:del>
    </w:p>
    <w:p w14:paraId="5A82918E" w14:textId="77777777" w:rsidR="00D4067A" w:rsidRDefault="00C85276">
      <w:pPr>
        <w:pStyle w:val="TOC2"/>
        <w:tabs>
          <w:tab w:val="right" w:leader="dot" w:pos="9017"/>
        </w:tabs>
        <w:rPr>
          <w:del w:id="71"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72" w:author="Rachel Abbey" w:date="2021-06-01T13:46:00Z">
        <w:r>
          <w:fldChar w:fldCharType="begin"/>
        </w:r>
        <w:r>
          <w:delInstrText xml:space="preserve"> HYPERLINK \l "_Toc42713353" </w:delInstrText>
        </w:r>
        <w:r>
          <w:fldChar w:fldCharType="separate"/>
        </w:r>
        <w:r w:rsidR="00D4067A" w:rsidRPr="00492DAA">
          <w:rPr>
            <w:rStyle w:val="Hyperlink"/>
            <w:noProof/>
          </w:rPr>
          <w:delText>Late retirement</w:delText>
        </w:r>
        <w:r w:rsidR="00D4067A">
          <w:rPr>
            <w:noProof/>
            <w:webHidden/>
          </w:rPr>
          <w:tab/>
        </w:r>
        <w:r w:rsidR="00D4067A">
          <w:rPr>
            <w:noProof/>
            <w:webHidden/>
          </w:rPr>
          <w:fldChar w:fldCharType="begin"/>
        </w:r>
        <w:r w:rsidR="00D4067A">
          <w:rPr>
            <w:noProof/>
            <w:webHidden/>
          </w:rPr>
          <w:delInstrText xml:space="preserve"> PAGEREF _Toc42713353 \h </w:delInstrText>
        </w:r>
        <w:r w:rsidR="00D4067A">
          <w:rPr>
            <w:noProof/>
            <w:webHidden/>
          </w:rPr>
        </w:r>
        <w:r w:rsidR="00D4067A">
          <w:rPr>
            <w:noProof/>
            <w:webHidden/>
          </w:rPr>
          <w:fldChar w:fldCharType="separate"/>
        </w:r>
        <w:r w:rsidR="00D4067A">
          <w:rPr>
            <w:noProof/>
            <w:webHidden/>
          </w:rPr>
          <w:delText>17</w:delText>
        </w:r>
        <w:r w:rsidR="00D4067A">
          <w:rPr>
            <w:noProof/>
            <w:webHidden/>
          </w:rPr>
          <w:fldChar w:fldCharType="end"/>
        </w:r>
        <w:r>
          <w:rPr>
            <w:noProof/>
          </w:rPr>
          <w:fldChar w:fldCharType="end"/>
        </w:r>
      </w:del>
    </w:p>
    <w:p w14:paraId="5E16DDC9" w14:textId="77777777" w:rsidR="00D4067A" w:rsidRDefault="00C85276">
      <w:pPr>
        <w:pStyle w:val="TOC3"/>
        <w:tabs>
          <w:tab w:val="right" w:leader="dot" w:pos="9017"/>
        </w:tabs>
        <w:rPr>
          <w:del w:id="73"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74" w:author="Rachel Abbey" w:date="2021-06-01T13:46:00Z">
        <w:r>
          <w:fldChar w:fldCharType="begin"/>
        </w:r>
        <w:r>
          <w:delInstrText xml:space="preserve"> HYPERLINK \l "_Toc42713354" </w:delInstrText>
        </w:r>
        <w:r>
          <w:fldChar w:fldCharType="separate"/>
        </w:r>
        <w:r w:rsidR="00D4067A" w:rsidRPr="00492DAA">
          <w:rPr>
            <w:rStyle w:val="Hyperlink"/>
            <w:noProof/>
          </w:rPr>
          <w:delText>What if I carry on working after age 65?</w:delText>
        </w:r>
        <w:r w:rsidR="00D4067A">
          <w:rPr>
            <w:noProof/>
            <w:webHidden/>
          </w:rPr>
          <w:tab/>
        </w:r>
        <w:r w:rsidR="00D4067A">
          <w:rPr>
            <w:noProof/>
            <w:webHidden/>
          </w:rPr>
          <w:fldChar w:fldCharType="begin"/>
        </w:r>
        <w:r w:rsidR="00D4067A">
          <w:rPr>
            <w:noProof/>
            <w:webHidden/>
          </w:rPr>
          <w:delInstrText xml:space="preserve"> PAGEREF _Toc42713354 \h </w:delInstrText>
        </w:r>
        <w:r w:rsidR="00D4067A">
          <w:rPr>
            <w:noProof/>
            <w:webHidden/>
          </w:rPr>
        </w:r>
        <w:r w:rsidR="00D4067A">
          <w:rPr>
            <w:noProof/>
            <w:webHidden/>
          </w:rPr>
          <w:fldChar w:fldCharType="separate"/>
        </w:r>
        <w:r w:rsidR="00D4067A">
          <w:rPr>
            <w:noProof/>
            <w:webHidden/>
          </w:rPr>
          <w:delText>17</w:delText>
        </w:r>
        <w:r w:rsidR="00D4067A">
          <w:rPr>
            <w:noProof/>
            <w:webHidden/>
          </w:rPr>
          <w:fldChar w:fldCharType="end"/>
        </w:r>
        <w:r>
          <w:rPr>
            <w:noProof/>
          </w:rPr>
          <w:fldChar w:fldCharType="end"/>
        </w:r>
      </w:del>
    </w:p>
    <w:p w14:paraId="2E4742C2" w14:textId="77777777" w:rsidR="00D4067A" w:rsidRDefault="00C85276">
      <w:pPr>
        <w:pStyle w:val="TOC2"/>
        <w:tabs>
          <w:tab w:val="right" w:leader="dot" w:pos="9017"/>
        </w:tabs>
        <w:rPr>
          <w:del w:id="75"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76" w:author="Rachel Abbey" w:date="2021-06-01T13:46:00Z">
        <w:r>
          <w:fldChar w:fldCharType="begin"/>
        </w:r>
        <w:r>
          <w:delInstrText xml:space="preserve"> HYPERLINK \l "_Toc42713355" </w:delInstrText>
        </w:r>
        <w:r>
          <w:fldChar w:fldCharType="separate"/>
        </w:r>
        <w:r w:rsidR="00D4067A" w:rsidRPr="00492DAA">
          <w:rPr>
            <w:rStyle w:val="Hyperlink"/>
            <w:noProof/>
          </w:rPr>
          <w:delText>Protection for your family</w:delText>
        </w:r>
        <w:r w:rsidR="00D4067A">
          <w:rPr>
            <w:noProof/>
            <w:webHidden/>
          </w:rPr>
          <w:tab/>
        </w:r>
        <w:r w:rsidR="00D4067A">
          <w:rPr>
            <w:noProof/>
            <w:webHidden/>
          </w:rPr>
          <w:fldChar w:fldCharType="begin"/>
        </w:r>
        <w:r w:rsidR="00D4067A">
          <w:rPr>
            <w:noProof/>
            <w:webHidden/>
          </w:rPr>
          <w:delInstrText xml:space="preserve"> PAGEREF _Toc42713355 \h </w:delInstrText>
        </w:r>
        <w:r w:rsidR="00D4067A">
          <w:rPr>
            <w:noProof/>
            <w:webHidden/>
          </w:rPr>
        </w:r>
        <w:r w:rsidR="00D4067A">
          <w:rPr>
            <w:noProof/>
            <w:webHidden/>
          </w:rPr>
          <w:fldChar w:fldCharType="separate"/>
        </w:r>
        <w:r w:rsidR="00D4067A">
          <w:rPr>
            <w:noProof/>
            <w:webHidden/>
          </w:rPr>
          <w:delText>17</w:delText>
        </w:r>
        <w:r w:rsidR="00D4067A">
          <w:rPr>
            <w:noProof/>
            <w:webHidden/>
          </w:rPr>
          <w:fldChar w:fldCharType="end"/>
        </w:r>
        <w:r>
          <w:rPr>
            <w:noProof/>
          </w:rPr>
          <w:fldChar w:fldCharType="end"/>
        </w:r>
      </w:del>
    </w:p>
    <w:p w14:paraId="7ED8E50A" w14:textId="77777777" w:rsidR="00D4067A" w:rsidRDefault="00C85276">
      <w:pPr>
        <w:pStyle w:val="TOC3"/>
        <w:tabs>
          <w:tab w:val="right" w:leader="dot" w:pos="9017"/>
        </w:tabs>
        <w:rPr>
          <w:del w:id="77"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78" w:author="Rachel Abbey" w:date="2021-06-01T13:46:00Z">
        <w:r>
          <w:fldChar w:fldCharType="begin"/>
        </w:r>
        <w:r>
          <w:delInstrText xml:space="preserve"> HYPERLINK \l "_Toc42713356" </w:delInstrText>
        </w:r>
        <w:r>
          <w:fldChar w:fldCharType="separate"/>
        </w:r>
        <w:r w:rsidR="00D4067A" w:rsidRPr="00492DAA">
          <w:rPr>
            <w:rStyle w:val="Hyperlink"/>
            <w:noProof/>
          </w:rPr>
          <w:delText>What benefits will be paid if I die in service?</w:delText>
        </w:r>
        <w:r w:rsidR="00D4067A">
          <w:rPr>
            <w:noProof/>
            <w:webHidden/>
          </w:rPr>
          <w:tab/>
        </w:r>
        <w:r w:rsidR="00D4067A">
          <w:rPr>
            <w:noProof/>
            <w:webHidden/>
          </w:rPr>
          <w:fldChar w:fldCharType="begin"/>
        </w:r>
        <w:r w:rsidR="00D4067A">
          <w:rPr>
            <w:noProof/>
            <w:webHidden/>
          </w:rPr>
          <w:delInstrText xml:space="preserve"> PAGEREF _Toc42713356 \h </w:delInstrText>
        </w:r>
        <w:r w:rsidR="00D4067A">
          <w:rPr>
            <w:noProof/>
            <w:webHidden/>
          </w:rPr>
        </w:r>
        <w:r w:rsidR="00D4067A">
          <w:rPr>
            <w:noProof/>
            <w:webHidden/>
          </w:rPr>
          <w:fldChar w:fldCharType="separate"/>
        </w:r>
        <w:r w:rsidR="00D4067A">
          <w:rPr>
            <w:noProof/>
            <w:webHidden/>
          </w:rPr>
          <w:delText>17</w:delText>
        </w:r>
        <w:r w:rsidR="00D4067A">
          <w:rPr>
            <w:noProof/>
            <w:webHidden/>
          </w:rPr>
          <w:fldChar w:fldCharType="end"/>
        </w:r>
        <w:r>
          <w:rPr>
            <w:noProof/>
          </w:rPr>
          <w:fldChar w:fldCharType="end"/>
        </w:r>
      </w:del>
    </w:p>
    <w:p w14:paraId="61D7A54B" w14:textId="77777777" w:rsidR="00D4067A" w:rsidRDefault="00C85276">
      <w:pPr>
        <w:pStyle w:val="TOC3"/>
        <w:tabs>
          <w:tab w:val="right" w:leader="dot" w:pos="9017"/>
        </w:tabs>
        <w:rPr>
          <w:del w:id="79"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80" w:author="Rachel Abbey" w:date="2021-06-01T13:46:00Z">
        <w:r>
          <w:fldChar w:fldCharType="begin"/>
        </w:r>
        <w:r>
          <w:delInstrText xml:space="preserve"> HYPERLINK \l "_Toc42713357" </w:delInstrText>
        </w:r>
        <w:r>
          <w:fldChar w:fldCharType="separate"/>
        </w:r>
        <w:r w:rsidR="00D4067A" w:rsidRPr="00492DAA">
          <w:rPr>
            <w:rStyle w:val="Hyperlink"/>
            <w:noProof/>
          </w:rPr>
          <w:delText>What benefits will be paid if I die after retiring on pension?</w:delText>
        </w:r>
        <w:r w:rsidR="00D4067A">
          <w:rPr>
            <w:noProof/>
            <w:webHidden/>
          </w:rPr>
          <w:tab/>
        </w:r>
        <w:r w:rsidR="00D4067A">
          <w:rPr>
            <w:noProof/>
            <w:webHidden/>
          </w:rPr>
          <w:fldChar w:fldCharType="begin"/>
        </w:r>
        <w:r w:rsidR="00D4067A">
          <w:rPr>
            <w:noProof/>
            <w:webHidden/>
          </w:rPr>
          <w:delInstrText xml:space="preserve"> PAGEREF _Toc42713357 \h </w:delInstrText>
        </w:r>
        <w:r w:rsidR="00D4067A">
          <w:rPr>
            <w:noProof/>
            <w:webHidden/>
          </w:rPr>
        </w:r>
        <w:r w:rsidR="00D4067A">
          <w:rPr>
            <w:noProof/>
            <w:webHidden/>
          </w:rPr>
          <w:fldChar w:fldCharType="separate"/>
        </w:r>
        <w:r w:rsidR="00D4067A">
          <w:rPr>
            <w:noProof/>
            <w:webHidden/>
          </w:rPr>
          <w:delText>19</w:delText>
        </w:r>
        <w:r w:rsidR="00D4067A">
          <w:rPr>
            <w:noProof/>
            <w:webHidden/>
          </w:rPr>
          <w:fldChar w:fldCharType="end"/>
        </w:r>
        <w:r>
          <w:rPr>
            <w:noProof/>
          </w:rPr>
          <w:fldChar w:fldCharType="end"/>
        </w:r>
      </w:del>
    </w:p>
    <w:p w14:paraId="28ED2768" w14:textId="77777777" w:rsidR="00D4067A" w:rsidRDefault="00C85276">
      <w:pPr>
        <w:pStyle w:val="TOC3"/>
        <w:tabs>
          <w:tab w:val="right" w:leader="dot" w:pos="9017"/>
        </w:tabs>
        <w:rPr>
          <w:del w:id="81"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82" w:author="Rachel Abbey" w:date="2021-06-01T13:46:00Z">
        <w:r>
          <w:fldChar w:fldCharType="begin"/>
        </w:r>
        <w:r>
          <w:delInstrText xml:space="preserve"> HYPERLINK \l "_Toc42713358" </w:delInstrText>
        </w:r>
        <w:r>
          <w:fldChar w:fldCharType="separate"/>
        </w:r>
        <w:r w:rsidR="00D4067A" w:rsidRPr="00492DAA">
          <w:rPr>
            <w:rStyle w:val="Hyperlink"/>
            <w:noProof/>
          </w:rPr>
          <w:delText>Points to note on protection for your family</w:delText>
        </w:r>
        <w:r w:rsidR="00D4067A">
          <w:rPr>
            <w:noProof/>
            <w:webHidden/>
          </w:rPr>
          <w:tab/>
        </w:r>
        <w:r w:rsidR="00D4067A">
          <w:rPr>
            <w:noProof/>
            <w:webHidden/>
          </w:rPr>
          <w:fldChar w:fldCharType="begin"/>
        </w:r>
        <w:r w:rsidR="00D4067A">
          <w:rPr>
            <w:noProof/>
            <w:webHidden/>
          </w:rPr>
          <w:delInstrText xml:space="preserve"> PAGEREF _Toc42713358 \h </w:delInstrText>
        </w:r>
        <w:r w:rsidR="00D4067A">
          <w:rPr>
            <w:noProof/>
            <w:webHidden/>
          </w:rPr>
        </w:r>
        <w:r w:rsidR="00D4067A">
          <w:rPr>
            <w:noProof/>
            <w:webHidden/>
          </w:rPr>
          <w:fldChar w:fldCharType="separate"/>
        </w:r>
        <w:r w:rsidR="00D4067A">
          <w:rPr>
            <w:noProof/>
            <w:webHidden/>
          </w:rPr>
          <w:delText>21</w:delText>
        </w:r>
        <w:r w:rsidR="00D4067A">
          <w:rPr>
            <w:noProof/>
            <w:webHidden/>
          </w:rPr>
          <w:fldChar w:fldCharType="end"/>
        </w:r>
        <w:r>
          <w:rPr>
            <w:noProof/>
          </w:rPr>
          <w:fldChar w:fldCharType="end"/>
        </w:r>
      </w:del>
    </w:p>
    <w:p w14:paraId="2D0D8F9B" w14:textId="77777777" w:rsidR="00D4067A" w:rsidRDefault="00C85276">
      <w:pPr>
        <w:pStyle w:val="TOC2"/>
        <w:tabs>
          <w:tab w:val="right" w:leader="dot" w:pos="9017"/>
        </w:tabs>
        <w:rPr>
          <w:del w:id="83"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84" w:author="Rachel Abbey" w:date="2021-06-01T13:46:00Z">
        <w:r>
          <w:fldChar w:fldCharType="begin"/>
        </w:r>
        <w:r>
          <w:delInstrText xml:space="preserve"> HYPERLINK \l "_Toc42713359" </w:delInstrText>
        </w:r>
        <w:r>
          <w:fldChar w:fldCharType="separate"/>
        </w:r>
        <w:r w:rsidR="00D4067A" w:rsidRPr="00492DAA">
          <w:rPr>
            <w:rStyle w:val="Hyperlink"/>
            <w:noProof/>
          </w:rPr>
          <w:delText>Increasing your benefits</w:delText>
        </w:r>
        <w:r w:rsidR="00D4067A">
          <w:rPr>
            <w:noProof/>
            <w:webHidden/>
          </w:rPr>
          <w:tab/>
        </w:r>
        <w:r w:rsidR="00D4067A">
          <w:rPr>
            <w:noProof/>
            <w:webHidden/>
          </w:rPr>
          <w:fldChar w:fldCharType="begin"/>
        </w:r>
        <w:r w:rsidR="00D4067A">
          <w:rPr>
            <w:noProof/>
            <w:webHidden/>
          </w:rPr>
          <w:delInstrText xml:space="preserve"> PAGEREF _Toc42713359 \h </w:delInstrText>
        </w:r>
        <w:r w:rsidR="00D4067A">
          <w:rPr>
            <w:noProof/>
            <w:webHidden/>
          </w:rPr>
        </w:r>
        <w:r w:rsidR="00D4067A">
          <w:rPr>
            <w:noProof/>
            <w:webHidden/>
          </w:rPr>
          <w:fldChar w:fldCharType="separate"/>
        </w:r>
        <w:r w:rsidR="00D4067A">
          <w:rPr>
            <w:noProof/>
            <w:webHidden/>
          </w:rPr>
          <w:delText>22</w:delText>
        </w:r>
        <w:r w:rsidR="00D4067A">
          <w:rPr>
            <w:noProof/>
            <w:webHidden/>
          </w:rPr>
          <w:fldChar w:fldCharType="end"/>
        </w:r>
        <w:r>
          <w:rPr>
            <w:noProof/>
          </w:rPr>
          <w:fldChar w:fldCharType="end"/>
        </w:r>
      </w:del>
    </w:p>
    <w:p w14:paraId="7C4B0A71" w14:textId="77777777" w:rsidR="00D4067A" w:rsidRDefault="00C85276">
      <w:pPr>
        <w:pStyle w:val="TOC3"/>
        <w:tabs>
          <w:tab w:val="right" w:leader="dot" w:pos="9017"/>
        </w:tabs>
        <w:rPr>
          <w:del w:id="85"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86" w:author="Rachel Abbey" w:date="2021-06-01T13:46:00Z">
        <w:r>
          <w:fldChar w:fldCharType="begin"/>
        </w:r>
        <w:r>
          <w:delInstrText xml:space="preserve"> HYPERLINK \l "_Toc42713360" </w:delInstrText>
        </w:r>
        <w:r>
          <w:fldChar w:fldCharType="separate"/>
        </w:r>
        <w:r w:rsidR="00D4067A" w:rsidRPr="00492DAA">
          <w:rPr>
            <w:rStyle w:val="Hyperlink"/>
            <w:noProof/>
          </w:rPr>
          <w:delText>Additional Voluntary Contributions (A</w:delText>
        </w:r>
        <w:r w:rsidR="00D4067A" w:rsidRPr="00492DAA">
          <w:rPr>
            <w:rStyle w:val="Hyperlink"/>
            <w:noProof/>
            <w:spacing w:val="-70"/>
          </w:rPr>
          <w:delText> </w:delText>
        </w:r>
        <w:r w:rsidR="00D4067A" w:rsidRPr="00492DAA">
          <w:rPr>
            <w:rStyle w:val="Hyperlink"/>
            <w:noProof/>
          </w:rPr>
          <w:delText>V</w:delText>
        </w:r>
        <w:r w:rsidR="00D4067A" w:rsidRPr="00492DAA">
          <w:rPr>
            <w:rStyle w:val="Hyperlink"/>
            <w:noProof/>
            <w:spacing w:val="-70"/>
          </w:rPr>
          <w:delText> </w:delText>
        </w:r>
        <w:r w:rsidR="00D4067A" w:rsidRPr="00492DAA">
          <w:rPr>
            <w:rStyle w:val="Hyperlink"/>
            <w:noProof/>
          </w:rPr>
          <w:delText>Cs)</w:delText>
        </w:r>
        <w:r w:rsidR="00D4067A">
          <w:rPr>
            <w:noProof/>
            <w:webHidden/>
          </w:rPr>
          <w:tab/>
        </w:r>
        <w:r w:rsidR="00D4067A">
          <w:rPr>
            <w:noProof/>
            <w:webHidden/>
          </w:rPr>
          <w:fldChar w:fldCharType="begin"/>
        </w:r>
        <w:r w:rsidR="00D4067A">
          <w:rPr>
            <w:noProof/>
            <w:webHidden/>
          </w:rPr>
          <w:delInstrText xml:space="preserve"> PAGEREF _Toc42713360 \h </w:delInstrText>
        </w:r>
        <w:r w:rsidR="00D4067A">
          <w:rPr>
            <w:noProof/>
            <w:webHidden/>
          </w:rPr>
        </w:r>
        <w:r w:rsidR="00D4067A">
          <w:rPr>
            <w:noProof/>
            <w:webHidden/>
          </w:rPr>
          <w:fldChar w:fldCharType="separate"/>
        </w:r>
        <w:r w:rsidR="00D4067A">
          <w:rPr>
            <w:noProof/>
            <w:webHidden/>
          </w:rPr>
          <w:delText>22</w:delText>
        </w:r>
        <w:r w:rsidR="00D4067A">
          <w:rPr>
            <w:noProof/>
            <w:webHidden/>
          </w:rPr>
          <w:fldChar w:fldCharType="end"/>
        </w:r>
        <w:r>
          <w:rPr>
            <w:noProof/>
          </w:rPr>
          <w:fldChar w:fldCharType="end"/>
        </w:r>
      </w:del>
    </w:p>
    <w:p w14:paraId="65DC88C9" w14:textId="77777777" w:rsidR="00D4067A" w:rsidRDefault="00C85276">
      <w:pPr>
        <w:pStyle w:val="TOC3"/>
        <w:tabs>
          <w:tab w:val="right" w:leader="dot" w:pos="9017"/>
        </w:tabs>
        <w:rPr>
          <w:del w:id="87"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88" w:author="Rachel Abbey" w:date="2021-06-01T13:46:00Z">
        <w:r>
          <w:fldChar w:fldCharType="begin"/>
        </w:r>
        <w:r>
          <w:delInstrText xml:space="preserve"> HYPERLINK \l "_Toc42713361" </w:delInstrText>
        </w:r>
        <w:r>
          <w:fldChar w:fldCharType="separate"/>
        </w:r>
        <w:r w:rsidR="00D4067A" w:rsidRPr="00492DAA">
          <w:rPr>
            <w:rStyle w:val="Hyperlink"/>
            <w:noProof/>
          </w:rPr>
          <w:delText>Pay into a personal pension plan or stakeholder pension scheme</w:delText>
        </w:r>
        <w:r w:rsidR="00D4067A">
          <w:rPr>
            <w:noProof/>
            <w:webHidden/>
          </w:rPr>
          <w:tab/>
        </w:r>
        <w:r w:rsidR="00D4067A">
          <w:rPr>
            <w:noProof/>
            <w:webHidden/>
          </w:rPr>
          <w:fldChar w:fldCharType="begin"/>
        </w:r>
        <w:r w:rsidR="00D4067A">
          <w:rPr>
            <w:noProof/>
            <w:webHidden/>
          </w:rPr>
          <w:delInstrText xml:space="preserve"> PAGEREF _Toc42713361 \h </w:delInstrText>
        </w:r>
        <w:r w:rsidR="00D4067A">
          <w:rPr>
            <w:noProof/>
            <w:webHidden/>
          </w:rPr>
        </w:r>
        <w:r w:rsidR="00D4067A">
          <w:rPr>
            <w:noProof/>
            <w:webHidden/>
          </w:rPr>
          <w:fldChar w:fldCharType="separate"/>
        </w:r>
        <w:r w:rsidR="00D4067A">
          <w:rPr>
            <w:noProof/>
            <w:webHidden/>
          </w:rPr>
          <w:delText>24</w:delText>
        </w:r>
        <w:r w:rsidR="00D4067A">
          <w:rPr>
            <w:noProof/>
            <w:webHidden/>
          </w:rPr>
          <w:fldChar w:fldCharType="end"/>
        </w:r>
        <w:r>
          <w:rPr>
            <w:noProof/>
          </w:rPr>
          <w:fldChar w:fldCharType="end"/>
        </w:r>
      </w:del>
    </w:p>
    <w:p w14:paraId="58786B0C" w14:textId="77777777" w:rsidR="00D4067A" w:rsidRDefault="00C85276">
      <w:pPr>
        <w:pStyle w:val="TOC3"/>
        <w:tabs>
          <w:tab w:val="right" w:leader="dot" w:pos="9017"/>
        </w:tabs>
        <w:rPr>
          <w:del w:id="89"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90" w:author="Rachel Abbey" w:date="2021-06-01T13:46:00Z">
        <w:r>
          <w:fldChar w:fldCharType="begin"/>
        </w:r>
        <w:r>
          <w:delInstrText xml:space="preserve"> HYPERLINK \l "_Toc42713362" </w:delInstrText>
        </w:r>
        <w:r>
          <w:fldChar w:fldCharType="separate"/>
        </w:r>
        <w:r w:rsidR="00D4067A" w:rsidRPr="00492DAA">
          <w:rPr>
            <w:rStyle w:val="Hyperlink"/>
            <w:noProof/>
          </w:rPr>
          <w:delText>Points to note on paying extra</w:delText>
        </w:r>
        <w:r w:rsidR="00D4067A">
          <w:rPr>
            <w:noProof/>
            <w:webHidden/>
          </w:rPr>
          <w:tab/>
        </w:r>
        <w:r w:rsidR="00D4067A">
          <w:rPr>
            <w:noProof/>
            <w:webHidden/>
          </w:rPr>
          <w:fldChar w:fldCharType="begin"/>
        </w:r>
        <w:r w:rsidR="00D4067A">
          <w:rPr>
            <w:noProof/>
            <w:webHidden/>
          </w:rPr>
          <w:delInstrText xml:space="preserve"> PAGEREF _Toc42713362 \h </w:delInstrText>
        </w:r>
        <w:r w:rsidR="00D4067A">
          <w:rPr>
            <w:noProof/>
            <w:webHidden/>
          </w:rPr>
        </w:r>
        <w:r w:rsidR="00D4067A">
          <w:rPr>
            <w:noProof/>
            <w:webHidden/>
          </w:rPr>
          <w:fldChar w:fldCharType="separate"/>
        </w:r>
        <w:r w:rsidR="00D4067A">
          <w:rPr>
            <w:noProof/>
            <w:webHidden/>
          </w:rPr>
          <w:delText>25</w:delText>
        </w:r>
        <w:r w:rsidR="00D4067A">
          <w:rPr>
            <w:noProof/>
            <w:webHidden/>
          </w:rPr>
          <w:fldChar w:fldCharType="end"/>
        </w:r>
        <w:r>
          <w:rPr>
            <w:noProof/>
          </w:rPr>
          <w:fldChar w:fldCharType="end"/>
        </w:r>
      </w:del>
    </w:p>
    <w:p w14:paraId="1EAF9802" w14:textId="77777777" w:rsidR="00D4067A" w:rsidRDefault="00C85276">
      <w:pPr>
        <w:pStyle w:val="TOC2"/>
        <w:tabs>
          <w:tab w:val="right" w:leader="dot" w:pos="9017"/>
        </w:tabs>
        <w:rPr>
          <w:del w:id="91"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92" w:author="Rachel Abbey" w:date="2021-06-01T13:46:00Z">
        <w:r>
          <w:fldChar w:fldCharType="begin"/>
        </w:r>
        <w:r>
          <w:delInstrText xml:space="preserve"> HYPERLINK \l "_Toc42713363" </w:delInstrText>
        </w:r>
        <w:r>
          <w:fldChar w:fldCharType="separate"/>
        </w:r>
        <w:r w:rsidR="00D4067A" w:rsidRPr="00492DAA">
          <w:rPr>
            <w:rStyle w:val="Hyperlink"/>
            <w:noProof/>
          </w:rPr>
          <w:delText>Leaving the Scheme before retirement</w:delText>
        </w:r>
        <w:r w:rsidR="00D4067A">
          <w:rPr>
            <w:noProof/>
            <w:webHidden/>
          </w:rPr>
          <w:tab/>
        </w:r>
        <w:r w:rsidR="00D4067A">
          <w:rPr>
            <w:noProof/>
            <w:webHidden/>
          </w:rPr>
          <w:fldChar w:fldCharType="begin"/>
        </w:r>
        <w:r w:rsidR="00D4067A">
          <w:rPr>
            <w:noProof/>
            <w:webHidden/>
          </w:rPr>
          <w:delInstrText xml:space="preserve"> PAGEREF _Toc42713363 \h </w:delInstrText>
        </w:r>
        <w:r w:rsidR="00D4067A">
          <w:rPr>
            <w:noProof/>
            <w:webHidden/>
          </w:rPr>
        </w:r>
        <w:r w:rsidR="00D4067A">
          <w:rPr>
            <w:noProof/>
            <w:webHidden/>
          </w:rPr>
          <w:fldChar w:fldCharType="separate"/>
        </w:r>
        <w:r w:rsidR="00D4067A">
          <w:rPr>
            <w:noProof/>
            <w:webHidden/>
          </w:rPr>
          <w:delText>26</w:delText>
        </w:r>
        <w:r w:rsidR="00D4067A">
          <w:rPr>
            <w:noProof/>
            <w:webHidden/>
          </w:rPr>
          <w:fldChar w:fldCharType="end"/>
        </w:r>
        <w:r>
          <w:rPr>
            <w:noProof/>
          </w:rPr>
          <w:fldChar w:fldCharType="end"/>
        </w:r>
      </w:del>
    </w:p>
    <w:p w14:paraId="516746BD" w14:textId="77777777" w:rsidR="00D4067A" w:rsidRDefault="00C85276">
      <w:pPr>
        <w:pStyle w:val="TOC3"/>
        <w:tabs>
          <w:tab w:val="right" w:leader="dot" w:pos="9017"/>
        </w:tabs>
        <w:rPr>
          <w:del w:id="93"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94" w:author="Rachel Abbey" w:date="2021-06-01T13:46:00Z">
        <w:r>
          <w:fldChar w:fldCharType="begin"/>
        </w:r>
        <w:r>
          <w:delInstrText xml:space="preserve"> HYPERLINK \l "_Toc42713364" </w:delInstrText>
        </w:r>
        <w:r>
          <w:fldChar w:fldCharType="separate"/>
        </w:r>
        <w:r w:rsidR="00D4067A" w:rsidRPr="00492DAA">
          <w:rPr>
            <w:rStyle w:val="Hyperlink"/>
            <w:noProof/>
          </w:rPr>
          <w:delText>What will happen to my benefits if I defer them?</w:delText>
        </w:r>
        <w:r w:rsidR="00D4067A">
          <w:rPr>
            <w:noProof/>
            <w:webHidden/>
          </w:rPr>
          <w:tab/>
        </w:r>
        <w:r w:rsidR="00D4067A">
          <w:rPr>
            <w:noProof/>
            <w:webHidden/>
          </w:rPr>
          <w:fldChar w:fldCharType="begin"/>
        </w:r>
        <w:r w:rsidR="00D4067A">
          <w:rPr>
            <w:noProof/>
            <w:webHidden/>
          </w:rPr>
          <w:delInstrText xml:space="preserve"> PAGEREF _Toc42713364 \h </w:delInstrText>
        </w:r>
        <w:r w:rsidR="00D4067A">
          <w:rPr>
            <w:noProof/>
            <w:webHidden/>
          </w:rPr>
        </w:r>
        <w:r w:rsidR="00D4067A">
          <w:rPr>
            <w:noProof/>
            <w:webHidden/>
          </w:rPr>
          <w:fldChar w:fldCharType="separate"/>
        </w:r>
        <w:r w:rsidR="00D4067A">
          <w:rPr>
            <w:noProof/>
            <w:webHidden/>
          </w:rPr>
          <w:delText>27</w:delText>
        </w:r>
        <w:r w:rsidR="00D4067A">
          <w:rPr>
            <w:noProof/>
            <w:webHidden/>
          </w:rPr>
          <w:fldChar w:fldCharType="end"/>
        </w:r>
        <w:r>
          <w:rPr>
            <w:noProof/>
          </w:rPr>
          <w:fldChar w:fldCharType="end"/>
        </w:r>
      </w:del>
    </w:p>
    <w:p w14:paraId="02119B7A" w14:textId="77777777" w:rsidR="00D4067A" w:rsidRDefault="00C85276">
      <w:pPr>
        <w:pStyle w:val="TOC3"/>
        <w:tabs>
          <w:tab w:val="right" w:leader="dot" w:pos="9017"/>
        </w:tabs>
        <w:rPr>
          <w:del w:id="95"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96" w:author="Rachel Abbey" w:date="2021-06-01T13:46:00Z">
        <w:r>
          <w:fldChar w:fldCharType="begin"/>
        </w:r>
        <w:r>
          <w:delInstrText xml:space="preserve"> HYPERLINK \l "_Toc42713365" </w:delInstrText>
        </w:r>
        <w:r>
          <w:fldChar w:fldCharType="separate"/>
        </w:r>
        <w:r w:rsidR="00D4067A" w:rsidRPr="00492DAA">
          <w:rPr>
            <w:rStyle w:val="Hyperlink"/>
            <w:noProof/>
          </w:rPr>
          <w:delText>What will happen if I die before my deferred benefits are paid?</w:delText>
        </w:r>
        <w:r w:rsidR="00D4067A">
          <w:rPr>
            <w:noProof/>
            <w:webHidden/>
          </w:rPr>
          <w:tab/>
        </w:r>
        <w:r w:rsidR="00D4067A">
          <w:rPr>
            <w:noProof/>
            <w:webHidden/>
          </w:rPr>
          <w:fldChar w:fldCharType="begin"/>
        </w:r>
        <w:r w:rsidR="00D4067A">
          <w:rPr>
            <w:noProof/>
            <w:webHidden/>
          </w:rPr>
          <w:delInstrText xml:space="preserve"> PAGEREF _Toc42713365 \h </w:delInstrText>
        </w:r>
        <w:r w:rsidR="00D4067A">
          <w:rPr>
            <w:noProof/>
            <w:webHidden/>
          </w:rPr>
        </w:r>
        <w:r w:rsidR="00D4067A">
          <w:rPr>
            <w:noProof/>
            <w:webHidden/>
          </w:rPr>
          <w:fldChar w:fldCharType="separate"/>
        </w:r>
        <w:r w:rsidR="00D4067A">
          <w:rPr>
            <w:noProof/>
            <w:webHidden/>
          </w:rPr>
          <w:delText>28</w:delText>
        </w:r>
        <w:r w:rsidR="00D4067A">
          <w:rPr>
            <w:noProof/>
            <w:webHidden/>
          </w:rPr>
          <w:fldChar w:fldCharType="end"/>
        </w:r>
        <w:r>
          <w:rPr>
            <w:noProof/>
          </w:rPr>
          <w:fldChar w:fldCharType="end"/>
        </w:r>
      </w:del>
    </w:p>
    <w:p w14:paraId="7886507D" w14:textId="77777777" w:rsidR="00D4067A" w:rsidRDefault="00C85276">
      <w:pPr>
        <w:pStyle w:val="TOC3"/>
        <w:tabs>
          <w:tab w:val="right" w:leader="dot" w:pos="9017"/>
        </w:tabs>
        <w:rPr>
          <w:del w:id="97"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98" w:author="Rachel Abbey" w:date="2021-06-01T13:46:00Z">
        <w:r>
          <w:fldChar w:fldCharType="begin"/>
        </w:r>
        <w:r>
          <w:delInstrText xml:space="preserve"> HYPERLINK \l "_Toc42713366" </w:delInstrText>
        </w:r>
        <w:r>
          <w:fldChar w:fldCharType="separate"/>
        </w:r>
        <w:r w:rsidR="00D4067A" w:rsidRPr="00492DAA">
          <w:rPr>
            <w:rStyle w:val="Hyperlink"/>
            <w:noProof/>
          </w:rPr>
          <w:delText>Can I transfer my L</w:delText>
        </w:r>
        <w:r w:rsidR="00D4067A" w:rsidRPr="00492DAA">
          <w:rPr>
            <w:rStyle w:val="Hyperlink"/>
            <w:noProof/>
            <w:spacing w:val="-70"/>
          </w:rPr>
          <w:delText> </w:delText>
        </w:r>
        <w:r w:rsidR="00D4067A" w:rsidRPr="00492DAA">
          <w:rPr>
            <w:rStyle w:val="Hyperlink"/>
            <w:noProof/>
          </w:rPr>
          <w:delText>G</w:delText>
        </w:r>
        <w:r w:rsidR="00D4067A" w:rsidRPr="00492DAA">
          <w:rPr>
            <w:rStyle w:val="Hyperlink"/>
            <w:noProof/>
            <w:spacing w:val="-70"/>
          </w:rPr>
          <w:delText> </w:delText>
        </w:r>
        <w:r w:rsidR="00D4067A" w:rsidRPr="00492DAA">
          <w:rPr>
            <w:rStyle w:val="Hyperlink"/>
            <w:noProof/>
          </w:rPr>
          <w:delText>P</w:delText>
        </w:r>
        <w:r w:rsidR="00D4067A" w:rsidRPr="00492DAA">
          <w:rPr>
            <w:rStyle w:val="Hyperlink"/>
            <w:noProof/>
            <w:spacing w:val="-70"/>
          </w:rPr>
          <w:delText> </w:delText>
        </w:r>
        <w:r w:rsidR="00D4067A" w:rsidRPr="00492DAA">
          <w:rPr>
            <w:rStyle w:val="Hyperlink"/>
            <w:noProof/>
          </w:rPr>
          <w:delText>S pension?</w:delText>
        </w:r>
        <w:r w:rsidR="00D4067A">
          <w:rPr>
            <w:noProof/>
            <w:webHidden/>
          </w:rPr>
          <w:tab/>
        </w:r>
        <w:r w:rsidR="00D4067A">
          <w:rPr>
            <w:noProof/>
            <w:webHidden/>
          </w:rPr>
          <w:fldChar w:fldCharType="begin"/>
        </w:r>
        <w:r w:rsidR="00D4067A">
          <w:rPr>
            <w:noProof/>
            <w:webHidden/>
          </w:rPr>
          <w:delInstrText xml:space="preserve"> PAGEREF _Toc42713366 \h </w:delInstrText>
        </w:r>
        <w:r w:rsidR="00D4067A">
          <w:rPr>
            <w:noProof/>
            <w:webHidden/>
          </w:rPr>
        </w:r>
        <w:r w:rsidR="00D4067A">
          <w:rPr>
            <w:noProof/>
            <w:webHidden/>
          </w:rPr>
          <w:fldChar w:fldCharType="separate"/>
        </w:r>
        <w:r w:rsidR="00D4067A">
          <w:rPr>
            <w:noProof/>
            <w:webHidden/>
          </w:rPr>
          <w:delText>28</w:delText>
        </w:r>
        <w:r w:rsidR="00D4067A">
          <w:rPr>
            <w:noProof/>
            <w:webHidden/>
          </w:rPr>
          <w:fldChar w:fldCharType="end"/>
        </w:r>
        <w:r>
          <w:rPr>
            <w:noProof/>
          </w:rPr>
          <w:fldChar w:fldCharType="end"/>
        </w:r>
      </w:del>
    </w:p>
    <w:p w14:paraId="53CABBF4" w14:textId="77777777" w:rsidR="00D4067A" w:rsidRDefault="00C85276">
      <w:pPr>
        <w:pStyle w:val="TOC3"/>
        <w:tabs>
          <w:tab w:val="right" w:leader="dot" w:pos="9017"/>
        </w:tabs>
        <w:rPr>
          <w:del w:id="99"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00" w:author="Rachel Abbey" w:date="2021-06-01T13:46:00Z">
        <w:r>
          <w:fldChar w:fldCharType="begin"/>
        </w:r>
        <w:r>
          <w:delInstrText xml:space="preserve"> HYPERLINK \l "_Toc42713367" </w:delInstrText>
        </w:r>
        <w:r>
          <w:fldChar w:fldCharType="separate"/>
        </w:r>
        <w:r w:rsidR="00D4067A" w:rsidRPr="00492DAA">
          <w:rPr>
            <w:rStyle w:val="Hyperlink"/>
            <w:noProof/>
          </w:rPr>
          <w:delText>Points to note on leaving the Scheme before retirement</w:delText>
        </w:r>
        <w:r w:rsidR="00D4067A">
          <w:rPr>
            <w:noProof/>
            <w:webHidden/>
          </w:rPr>
          <w:tab/>
        </w:r>
        <w:r w:rsidR="00D4067A">
          <w:rPr>
            <w:noProof/>
            <w:webHidden/>
          </w:rPr>
          <w:fldChar w:fldCharType="begin"/>
        </w:r>
        <w:r w:rsidR="00D4067A">
          <w:rPr>
            <w:noProof/>
            <w:webHidden/>
          </w:rPr>
          <w:delInstrText xml:space="preserve"> PAGEREF _Toc42713367 \h </w:delInstrText>
        </w:r>
        <w:r w:rsidR="00D4067A">
          <w:rPr>
            <w:noProof/>
            <w:webHidden/>
          </w:rPr>
        </w:r>
        <w:r w:rsidR="00D4067A">
          <w:rPr>
            <w:noProof/>
            <w:webHidden/>
          </w:rPr>
          <w:fldChar w:fldCharType="separate"/>
        </w:r>
        <w:r w:rsidR="00D4067A">
          <w:rPr>
            <w:noProof/>
            <w:webHidden/>
          </w:rPr>
          <w:delText>30</w:delText>
        </w:r>
        <w:r w:rsidR="00D4067A">
          <w:rPr>
            <w:noProof/>
            <w:webHidden/>
          </w:rPr>
          <w:fldChar w:fldCharType="end"/>
        </w:r>
        <w:r>
          <w:rPr>
            <w:noProof/>
          </w:rPr>
          <w:fldChar w:fldCharType="end"/>
        </w:r>
      </w:del>
    </w:p>
    <w:p w14:paraId="239969D1" w14:textId="77777777" w:rsidR="00D4067A" w:rsidRDefault="00C85276">
      <w:pPr>
        <w:pStyle w:val="TOC2"/>
        <w:tabs>
          <w:tab w:val="right" w:leader="dot" w:pos="9017"/>
        </w:tabs>
        <w:rPr>
          <w:del w:id="101"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02" w:author="Rachel Abbey" w:date="2021-06-01T13:46:00Z">
        <w:r>
          <w:fldChar w:fldCharType="begin"/>
        </w:r>
        <w:r>
          <w:delInstrText xml:space="preserve"> HYPERLINK \l "_Toc42713368" </w:delInstrText>
        </w:r>
        <w:r>
          <w:fldChar w:fldCharType="separate"/>
        </w:r>
        <w:r w:rsidR="00D4067A" w:rsidRPr="00492DAA">
          <w:rPr>
            <w:rStyle w:val="Hyperlink"/>
            <w:noProof/>
          </w:rPr>
          <w:delText>Opting out of the L</w:delText>
        </w:r>
        <w:r w:rsidR="00D4067A" w:rsidRPr="00492DAA">
          <w:rPr>
            <w:rStyle w:val="Hyperlink"/>
            <w:noProof/>
            <w:spacing w:val="-70"/>
          </w:rPr>
          <w:delText> </w:delText>
        </w:r>
        <w:r w:rsidR="00D4067A" w:rsidRPr="00492DAA">
          <w:rPr>
            <w:rStyle w:val="Hyperlink"/>
            <w:noProof/>
          </w:rPr>
          <w:delText>G</w:delText>
        </w:r>
        <w:r w:rsidR="00D4067A" w:rsidRPr="00492DAA">
          <w:rPr>
            <w:rStyle w:val="Hyperlink"/>
            <w:noProof/>
            <w:spacing w:val="-70"/>
          </w:rPr>
          <w:delText> </w:delText>
        </w:r>
        <w:r w:rsidR="00D4067A" w:rsidRPr="00492DAA">
          <w:rPr>
            <w:rStyle w:val="Hyperlink"/>
            <w:noProof/>
          </w:rPr>
          <w:delText>P</w:delText>
        </w:r>
        <w:r w:rsidR="00D4067A" w:rsidRPr="00492DAA">
          <w:rPr>
            <w:rStyle w:val="Hyperlink"/>
            <w:noProof/>
            <w:spacing w:val="-70"/>
          </w:rPr>
          <w:delText> </w:delText>
        </w:r>
        <w:r w:rsidR="00D4067A" w:rsidRPr="00492DAA">
          <w:rPr>
            <w:rStyle w:val="Hyperlink"/>
            <w:noProof/>
          </w:rPr>
          <w:delText>S</w:delText>
        </w:r>
        <w:r w:rsidR="00D4067A">
          <w:rPr>
            <w:noProof/>
            <w:webHidden/>
          </w:rPr>
          <w:tab/>
        </w:r>
        <w:r w:rsidR="00D4067A">
          <w:rPr>
            <w:noProof/>
            <w:webHidden/>
          </w:rPr>
          <w:fldChar w:fldCharType="begin"/>
        </w:r>
        <w:r w:rsidR="00D4067A">
          <w:rPr>
            <w:noProof/>
            <w:webHidden/>
          </w:rPr>
          <w:delInstrText xml:space="preserve"> PAGEREF _Toc42713368 \h </w:delInstrText>
        </w:r>
        <w:r w:rsidR="00D4067A">
          <w:rPr>
            <w:noProof/>
            <w:webHidden/>
          </w:rPr>
        </w:r>
        <w:r w:rsidR="00D4067A">
          <w:rPr>
            <w:noProof/>
            <w:webHidden/>
          </w:rPr>
          <w:fldChar w:fldCharType="separate"/>
        </w:r>
        <w:r w:rsidR="00D4067A">
          <w:rPr>
            <w:noProof/>
            <w:webHidden/>
          </w:rPr>
          <w:delText>31</w:delText>
        </w:r>
        <w:r w:rsidR="00D4067A">
          <w:rPr>
            <w:noProof/>
            <w:webHidden/>
          </w:rPr>
          <w:fldChar w:fldCharType="end"/>
        </w:r>
        <w:r>
          <w:rPr>
            <w:noProof/>
          </w:rPr>
          <w:fldChar w:fldCharType="end"/>
        </w:r>
      </w:del>
    </w:p>
    <w:p w14:paraId="4F7D3929" w14:textId="77777777" w:rsidR="00D4067A" w:rsidRDefault="00C85276">
      <w:pPr>
        <w:pStyle w:val="TOC3"/>
        <w:tabs>
          <w:tab w:val="right" w:leader="dot" w:pos="9017"/>
        </w:tabs>
        <w:rPr>
          <w:del w:id="103"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04" w:author="Rachel Abbey" w:date="2021-06-01T13:46:00Z">
        <w:r>
          <w:fldChar w:fldCharType="begin"/>
        </w:r>
        <w:r>
          <w:delInstrText xml:space="preserve"> HYPERLINK \l "_Toc42713369" </w:delInstrText>
        </w:r>
        <w:r>
          <w:fldChar w:fldCharType="separate"/>
        </w:r>
        <w:r w:rsidR="00D4067A" w:rsidRPr="00492DAA">
          <w:rPr>
            <w:rStyle w:val="Hyperlink"/>
            <w:noProof/>
          </w:rPr>
          <w:delText>Can I opt out of the L</w:delText>
        </w:r>
        <w:r w:rsidR="00D4067A" w:rsidRPr="00492DAA">
          <w:rPr>
            <w:rStyle w:val="Hyperlink"/>
            <w:noProof/>
            <w:spacing w:val="-70"/>
          </w:rPr>
          <w:delText> </w:delText>
        </w:r>
        <w:r w:rsidR="00D4067A" w:rsidRPr="00492DAA">
          <w:rPr>
            <w:rStyle w:val="Hyperlink"/>
            <w:noProof/>
          </w:rPr>
          <w:delText>G</w:delText>
        </w:r>
        <w:r w:rsidR="00D4067A" w:rsidRPr="00492DAA">
          <w:rPr>
            <w:rStyle w:val="Hyperlink"/>
            <w:noProof/>
            <w:spacing w:val="-70"/>
          </w:rPr>
          <w:delText> </w:delText>
        </w:r>
        <w:r w:rsidR="00D4067A" w:rsidRPr="00492DAA">
          <w:rPr>
            <w:rStyle w:val="Hyperlink"/>
            <w:noProof/>
          </w:rPr>
          <w:delText>P</w:delText>
        </w:r>
        <w:r w:rsidR="00D4067A" w:rsidRPr="00492DAA">
          <w:rPr>
            <w:rStyle w:val="Hyperlink"/>
            <w:noProof/>
            <w:spacing w:val="-70"/>
          </w:rPr>
          <w:delText> </w:delText>
        </w:r>
        <w:r w:rsidR="00D4067A" w:rsidRPr="00492DAA">
          <w:rPr>
            <w:rStyle w:val="Hyperlink"/>
            <w:noProof/>
          </w:rPr>
          <w:delText>S?</w:delText>
        </w:r>
        <w:r w:rsidR="00D4067A">
          <w:rPr>
            <w:noProof/>
            <w:webHidden/>
          </w:rPr>
          <w:tab/>
        </w:r>
        <w:r w:rsidR="00D4067A">
          <w:rPr>
            <w:noProof/>
            <w:webHidden/>
          </w:rPr>
          <w:fldChar w:fldCharType="begin"/>
        </w:r>
        <w:r w:rsidR="00D4067A">
          <w:rPr>
            <w:noProof/>
            <w:webHidden/>
          </w:rPr>
          <w:delInstrText xml:space="preserve"> PAGEREF _Toc42713369 \h </w:delInstrText>
        </w:r>
        <w:r w:rsidR="00D4067A">
          <w:rPr>
            <w:noProof/>
            <w:webHidden/>
          </w:rPr>
        </w:r>
        <w:r w:rsidR="00D4067A">
          <w:rPr>
            <w:noProof/>
            <w:webHidden/>
          </w:rPr>
          <w:fldChar w:fldCharType="separate"/>
        </w:r>
        <w:r w:rsidR="00D4067A">
          <w:rPr>
            <w:noProof/>
            <w:webHidden/>
          </w:rPr>
          <w:delText>31</w:delText>
        </w:r>
        <w:r w:rsidR="00D4067A">
          <w:rPr>
            <w:noProof/>
            <w:webHidden/>
          </w:rPr>
          <w:fldChar w:fldCharType="end"/>
        </w:r>
        <w:r>
          <w:rPr>
            <w:noProof/>
          </w:rPr>
          <w:fldChar w:fldCharType="end"/>
        </w:r>
      </w:del>
    </w:p>
    <w:p w14:paraId="1206C99E" w14:textId="77777777" w:rsidR="00D4067A" w:rsidRDefault="00C85276">
      <w:pPr>
        <w:pStyle w:val="TOC3"/>
        <w:tabs>
          <w:tab w:val="right" w:leader="dot" w:pos="9017"/>
        </w:tabs>
        <w:rPr>
          <w:del w:id="105"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06" w:author="Rachel Abbey" w:date="2021-06-01T13:46:00Z">
        <w:r>
          <w:fldChar w:fldCharType="begin"/>
        </w:r>
        <w:r>
          <w:delInstrText xml:space="preserve"> HYPERLINK \l "_Toc42713370" </w:delInstrText>
        </w:r>
        <w:r>
          <w:fldChar w:fldCharType="separate"/>
        </w:r>
        <w:r w:rsidR="00D4067A" w:rsidRPr="00492DAA">
          <w:rPr>
            <w:rStyle w:val="Hyperlink"/>
            <w:noProof/>
          </w:rPr>
          <w:delText>Can I re-join the L</w:delText>
        </w:r>
        <w:r w:rsidR="00D4067A" w:rsidRPr="00492DAA">
          <w:rPr>
            <w:rStyle w:val="Hyperlink"/>
            <w:noProof/>
            <w:spacing w:val="-70"/>
          </w:rPr>
          <w:delText> </w:delText>
        </w:r>
        <w:r w:rsidR="00D4067A" w:rsidRPr="00492DAA">
          <w:rPr>
            <w:rStyle w:val="Hyperlink"/>
            <w:noProof/>
          </w:rPr>
          <w:delText>G</w:delText>
        </w:r>
        <w:r w:rsidR="00D4067A" w:rsidRPr="00492DAA">
          <w:rPr>
            <w:rStyle w:val="Hyperlink"/>
            <w:noProof/>
            <w:spacing w:val="-70"/>
          </w:rPr>
          <w:delText> </w:delText>
        </w:r>
        <w:r w:rsidR="00D4067A" w:rsidRPr="00492DAA">
          <w:rPr>
            <w:rStyle w:val="Hyperlink"/>
            <w:noProof/>
          </w:rPr>
          <w:delText>P</w:delText>
        </w:r>
        <w:r w:rsidR="00D4067A" w:rsidRPr="00492DAA">
          <w:rPr>
            <w:rStyle w:val="Hyperlink"/>
            <w:noProof/>
            <w:spacing w:val="-70"/>
          </w:rPr>
          <w:delText> </w:delText>
        </w:r>
        <w:r w:rsidR="00D4067A" w:rsidRPr="00492DAA">
          <w:rPr>
            <w:rStyle w:val="Hyperlink"/>
            <w:noProof/>
          </w:rPr>
          <w:delText>S at a later date?</w:delText>
        </w:r>
        <w:r w:rsidR="00D4067A">
          <w:rPr>
            <w:noProof/>
            <w:webHidden/>
          </w:rPr>
          <w:tab/>
        </w:r>
        <w:r w:rsidR="00D4067A">
          <w:rPr>
            <w:noProof/>
            <w:webHidden/>
          </w:rPr>
          <w:fldChar w:fldCharType="begin"/>
        </w:r>
        <w:r w:rsidR="00D4067A">
          <w:rPr>
            <w:noProof/>
            <w:webHidden/>
          </w:rPr>
          <w:delInstrText xml:space="preserve"> PAGEREF _Toc42713370 \h </w:delInstrText>
        </w:r>
        <w:r w:rsidR="00D4067A">
          <w:rPr>
            <w:noProof/>
            <w:webHidden/>
          </w:rPr>
        </w:r>
        <w:r w:rsidR="00D4067A">
          <w:rPr>
            <w:noProof/>
            <w:webHidden/>
          </w:rPr>
          <w:fldChar w:fldCharType="separate"/>
        </w:r>
        <w:r w:rsidR="00D4067A">
          <w:rPr>
            <w:noProof/>
            <w:webHidden/>
          </w:rPr>
          <w:delText>31</w:delText>
        </w:r>
        <w:r w:rsidR="00D4067A">
          <w:rPr>
            <w:noProof/>
            <w:webHidden/>
          </w:rPr>
          <w:fldChar w:fldCharType="end"/>
        </w:r>
        <w:r>
          <w:rPr>
            <w:noProof/>
          </w:rPr>
          <w:fldChar w:fldCharType="end"/>
        </w:r>
      </w:del>
    </w:p>
    <w:p w14:paraId="29715F35" w14:textId="77777777" w:rsidR="00D4067A" w:rsidRDefault="00C85276">
      <w:pPr>
        <w:pStyle w:val="TOC3"/>
        <w:tabs>
          <w:tab w:val="right" w:leader="dot" w:pos="9017"/>
        </w:tabs>
        <w:rPr>
          <w:del w:id="107"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08" w:author="Rachel Abbey" w:date="2021-06-01T13:46:00Z">
        <w:r>
          <w:fldChar w:fldCharType="begin"/>
        </w:r>
        <w:r>
          <w:delInstrText xml:space="preserve"> HYPERLINK \l "_Toc42713371" </w:delInstrText>
        </w:r>
        <w:r>
          <w:fldChar w:fldCharType="separate"/>
        </w:r>
        <w:r w:rsidR="00D4067A" w:rsidRPr="00492DAA">
          <w:rPr>
            <w:rStyle w:val="Hyperlink"/>
            <w:noProof/>
          </w:rPr>
          <w:delText>Points to note on opting out</w:delText>
        </w:r>
        <w:r w:rsidR="00D4067A">
          <w:rPr>
            <w:noProof/>
            <w:webHidden/>
          </w:rPr>
          <w:tab/>
        </w:r>
        <w:r w:rsidR="00D4067A">
          <w:rPr>
            <w:noProof/>
            <w:webHidden/>
          </w:rPr>
          <w:fldChar w:fldCharType="begin"/>
        </w:r>
        <w:r w:rsidR="00D4067A">
          <w:rPr>
            <w:noProof/>
            <w:webHidden/>
          </w:rPr>
          <w:delInstrText xml:space="preserve"> PAGEREF _Toc42713371 \h </w:delInstrText>
        </w:r>
        <w:r w:rsidR="00D4067A">
          <w:rPr>
            <w:noProof/>
            <w:webHidden/>
          </w:rPr>
        </w:r>
        <w:r w:rsidR="00D4067A">
          <w:rPr>
            <w:noProof/>
            <w:webHidden/>
          </w:rPr>
          <w:fldChar w:fldCharType="separate"/>
        </w:r>
        <w:r w:rsidR="00D4067A">
          <w:rPr>
            <w:noProof/>
            <w:webHidden/>
          </w:rPr>
          <w:delText>32</w:delText>
        </w:r>
        <w:r w:rsidR="00D4067A">
          <w:rPr>
            <w:noProof/>
            <w:webHidden/>
          </w:rPr>
          <w:fldChar w:fldCharType="end"/>
        </w:r>
        <w:r>
          <w:rPr>
            <w:noProof/>
          </w:rPr>
          <w:fldChar w:fldCharType="end"/>
        </w:r>
      </w:del>
    </w:p>
    <w:p w14:paraId="7D5E3F8E" w14:textId="77777777" w:rsidR="00D4067A" w:rsidRDefault="00C85276">
      <w:pPr>
        <w:pStyle w:val="TOC2"/>
        <w:tabs>
          <w:tab w:val="right" w:leader="dot" w:pos="9017"/>
        </w:tabs>
        <w:rPr>
          <w:del w:id="109"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10" w:author="Rachel Abbey" w:date="2021-06-01T13:46:00Z">
        <w:r>
          <w:fldChar w:fldCharType="begin"/>
        </w:r>
        <w:r>
          <w:delInstrText xml:space="preserve"> HYPERLINK \l "_Toc42713372" </w:delInstrText>
        </w:r>
        <w:r>
          <w:fldChar w:fldCharType="separate"/>
        </w:r>
        <w:r w:rsidR="00D4067A" w:rsidRPr="00492DAA">
          <w:rPr>
            <w:rStyle w:val="Hyperlink"/>
            <w:noProof/>
          </w:rPr>
          <w:delText>Some other L</w:delText>
        </w:r>
        <w:r w:rsidR="00D4067A" w:rsidRPr="00492DAA">
          <w:rPr>
            <w:rStyle w:val="Hyperlink"/>
            <w:noProof/>
            <w:spacing w:val="-70"/>
          </w:rPr>
          <w:delText> </w:delText>
        </w:r>
        <w:r w:rsidR="00D4067A" w:rsidRPr="00492DAA">
          <w:rPr>
            <w:rStyle w:val="Hyperlink"/>
            <w:noProof/>
          </w:rPr>
          <w:delText>G</w:delText>
        </w:r>
        <w:r w:rsidR="00D4067A" w:rsidRPr="00492DAA">
          <w:rPr>
            <w:rStyle w:val="Hyperlink"/>
            <w:noProof/>
            <w:spacing w:val="-70"/>
          </w:rPr>
          <w:delText> </w:delText>
        </w:r>
        <w:r w:rsidR="00D4067A" w:rsidRPr="00492DAA">
          <w:rPr>
            <w:rStyle w:val="Hyperlink"/>
            <w:noProof/>
          </w:rPr>
          <w:delText>P</w:delText>
        </w:r>
        <w:r w:rsidR="00D4067A" w:rsidRPr="00492DAA">
          <w:rPr>
            <w:rStyle w:val="Hyperlink"/>
            <w:noProof/>
            <w:spacing w:val="-70"/>
          </w:rPr>
          <w:delText> </w:delText>
        </w:r>
        <w:r w:rsidR="00D4067A" w:rsidRPr="00492DAA">
          <w:rPr>
            <w:rStyle w:val="Hyperlink"/>
            <w:noProof/>
          </w:rPr>
          <w:delText>S provisions</w:delText>
        </w:r>
        <w:r w:rsidR="00D4067A">
          <w:rPr>
            <w:noProof/>
            <w:webHidden/>
          </w:rPr>
          <w:tab/>
        </w:r>
        <w:r w:rsidR="00D4067A">
          <w:rPr>
            <w:noProof/>
            <w:webHidden/>
          </w:rPr>
          <w:fldChar w:fldCharType="begin"/>
        </w:r>
        <w:r w:rsidR="00D4067A">
          <w:rPr>
            <w:noProof/>
            <w:webHidden/>
          </w:rPr>
          <w:delInstrText xml:space="preserve"> PAGEREF _Toc42713372 \h </w:delInstrText>
        </w:r>
        <w:r w:rsidR="00D4067A">
          <w:rPr>
            <w:noProof/>
            <w:webHidden/>
          </w:rPr>
        </w:r>
        <w:r w:rsidR="00D4067A">
          <w:rPr>
            <w:noProof/>
            <w:webHidden/>
          </w:rPr>
          <w:fldChar w:fldCharType="separate"/>
        </w:r>
        <w:r w:rsidR="00D4067A">
          <w:rPr>
            <w:noProof/>
            <w:webHidden/>
          </w:rPr>
          <w:delText>32</w:delText>
        </w:r>
        <w:r w:rsidR="00D4067A">
          <w:rPr>
            <w:noProof/>
            <w:webHidden/>
          </w:rPr>
          <w:fldChar w:fldCharType="end"/>
        </w:r>
        <w:r>
          <w:rPr>
            <w:noProof/>
          </w:rPr>
          <w:fldChar w:fldCharType="end"/>
        </w:r>
      </w:del>
    </w:p>
    <w:p w14:paraId="23B9197B" w14:textId="77777777" w:rsidR="00D4067A" w:rsidRDefault="00C85276">
      <w:pPr>
        <w:pStyle w:val="TOC2"/>
        <w:tabs>
          <w:tab w:val="right" w:leader="dot" w:pos="9017"/>
        </w:tabs>
        <w:rPr>
          <w:del w:id="111"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12" w:author="Rachel Abbey" w:date="2021-06-01T13:46:00Z">
        <w:r>
          <w:fldChar w:fldCharType="begin"/>
        </w:r>
        <w:r>
          <w:delInstrText xml:space="preserve"> HYPERLINK \l "_Toc42713373" </w:delInstrText>
        </w:r>
        <w:r>
          <w:fldChar w:fldCharType="separate"/>
        </w:r>
        <w:r w:rsidR="00D4067A" w:rsidRPr="00492DAA">
          <w:rPr>
            <w:rStyle w:val="Hyperlink"/>
            <w:noProof/>
          </w:rPr>
          <w:delText>Pensions and divorce or dissolution of a civil partnership</w:delText>
        </w:r>
        <w:r w:rsidR="00D4067A">
          <w:rPr>
            <w:noProof/>
            <w:webHidden/>
          </w:rPr>
          <w:tab/>
        </w:r>
        <w:r w:rsidR="00D4067A">
          <w:rPr>
            <w:noProof/>
            <w:webHidden/>
          </w:rPr>
          <w:fldChar w:fldCharType="begin"/>
        </w:r>
        <w:r w:rsidR="00D4067A">
          <w:rPr>
            <w:noProof/>
            <w:webHidden/>
          </w:rPr>
          <w:delInstrText xml:space="preserve"> PAGEREF _Toc42713373 \h </w:delInstrText>
        </w:r>
        <w:r w:rsidR="00D4067A">
          <w:rPr>
            <w:noProof/>
            <w:webHidden/>
          </w:rPr>
        </w:r>
        <w:r w:rsidR="00D4067A">
          <w:rPr>
            <w:noProof/>
            <w:webHidden/>
          </w:rPr>
          <w:fldChar w:fldCharType="separate"/>
        </w:r>
        <w:r w:rsidR="00D4067A">
          <w:rPr>
            <w:noProof/>
            <w:webHidden/>
          </w:rPr>
          <w:delText>33</w:delText>
        </w:r>
        <w:r w:rsidR="00D4067A">
          <w:rPr>
            <w:noProof/>
            <w:webHidden/>
          </w:rPr>
          <w:fldChar w:fldCharType="end"/>
        </w:r>
        <w:r>
          <w:rPr>
            <w:noProof/>
          </w:rPr>
          <w:fldChar w:fldCharType="end"/>
        </w:r>
      </w:del>
    </w:p>
    <w:p w14:paraId="0F1356EF" w14:textId="77777777" w:rsidR="00D4067A" w:rsidRDefault="00C85276">
      <w:pPr>
        <w:pStyle w:val="TOC3"/>
        <w:tabs>
          <w:tab w:val="right" w:leader="dot" w:pos="9017"/>
        </w:tabs>
        <w:rPr>
          <w:del w:id="113"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14" w:author="Rachel Abbey" w:date="2021-06-01T13:46:00Z">
        <w:r>
          <w:fldChar w:fldCharType="begin"/>
        </w:r>
        <w:r>
          <w:delInstrText xml:space="preserve"> HYPERLINK \l "_Toc42713374" </w:delInstrText>
        </w:r>
        <w:r>
          <w:fldChar w:fldCharType="separate"/>
        </w:r>
        <w:r w:rsidR="00D4067A" w:rsidRPr="00492DAA">
          <w:rPr>
            <w:rStyle w:val="Hyperlink"/>
            <w:noProof/>
          </w:rPr>
          <w:delText>Points to note about pension sharing</w:delText>
        </w:r>
        <w:r w:rsidR="00D4067A">
          <w:rPr>
            <w:noProof/>
            <w:webHidden/>
          </w:rPr>
          <w:tab/>
        </w:r>
        <w:r w:rsidR="00D4067A">
          <w:rPr>
            <w:noProof/>
            <w:webHidden/>
          </w:rPr>
          <w:fldChar w:fldCharType="begin"/>
        </w:r>
        <w:r w:rsidR="00D4067A">
          <w:rPr>
            <w:noProof/>
            <w:webHidden/>
          </w:rPr>
          <w:delInstrText xml:space="preserve"> PAGEREF _Toc42713374 \h </w:delInstrText>
        </w:r>
        <w:r w:rsidR="00D4067A">
          <w:rPr>
            <w:noProof/>
            <w:webHidden/>
          </w:rPr>
        </w:r>
        <w:r w:rsidR="00D4067A">
          <w:rPr>
            <w:noProof/>
            <w:webHidden/>
          </w:rPr>
          <w:fldChar w:fldCharType="separate"/>
        </w:r>
        <w:r w:rsidR="00D4067A">
          <w:rPr>
            <w:noProof/>
            <w:webHidden/>
          </w:rPr>
          <w:delText>35</w:delText>
        </w:r>
        <w:r w:rsidR="00D4067A">
          <w:rPr>
            <w:noProof/>
            <w:webHidden/>
          </w:rPr>
          <w:fldChar w:fldCharType="end"/>
        </w:r>
        <w:r>
          <w:rPr>
            <w:noProof/>
          </w:rPr>
          <w:fldChar w:fldCharType="end"/>
        </w:r>
      </w:del>
    </w:p>
    <w:p w14:paraId="73FABABB" w14:textId="77777777" w:rsidR="00D4067A" w:rsidRDefault="00C85276">
      <w:pPr>
        <w:pStyle w:val="TOC2"/>
        <w:tabs>
          <w:tab w:val="right" w:leader="dot" w:pos="9017"/>
        </w:tabs>
        <w:rPr>
          <w:del w:id="115"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16" w:author="Rachel Abbey" w:date="2021-06-01T13:46:00Z">
        <w:r>
          <w:fldChar w:fldCharType="begin"/>
        </w:r>
        <w:r>
          <w:delInstrText xml:space="preserve"> HYPERLINK \l "_Toc42713375" </w:delInstrText>
        </w:r>
        <w:r>
          <w:fldChar w:fldCharType="separate"/>
        </w:r>
        <w:r w:rsidR="00D4067A" w:rsidRPr="00492DAA">
          <w:rPr>
            <w:rStyle w:val="Hyperlink"/>
            <w:noProof/>
          </w:rPr>
          <w:delText>Scheme Administration</w:delText>
        </w:r>
        <w:r w:rsidR="00D4067A">
          <w:rPr>
            <w:noProof/>
            <w:webHidden/>
          </w:rPr>
          <w:tab/>
        </w:r>
        <w:r w:rsidR="00D4067A">
          <w:rPr>
            <w:noProof/>
            <w:webHidden/>
          </w:rPr>
          <w:fldChar w:fldCharType="begin"/>
        </w:r>
        <w:r w:rsidR="00D4067A">
          <w:rPr>
            <w:noProof/>
            <w:webHidden/>
          </w:rPr>
          <w:delInstrText xml:space="preserve"> PAGEREF _Toc42713375 \h </w:delInstrText>
        </w:r>
        <w:r w:rsidR="00D4067A">
          <w:rPr>
            <w:noProof/>
            <w:webHidden/>
          </w:rPr>
        </w:r>
        <w:r w:rsidR="00D4067A">
          <w:rPr>
            <w:noProof/>
            <w:webHidden/>
          </w:rPr>
          <w:fldChar w:fldCharType="separate"/>
        </w:r>
        <w:r w:rsidR="00D4067A">
          <w:rPr>
            <w:noProof/>
            <w:webHidden/>
          </w:rPr>
          <w:delText>35</w:delText>
        </w:r>
        <w:r w:rsidR="00D4067A">
          <w:rPr>
            <w:noProof/>
            <w:webHidden/>
          </w:rPr>
          <w:fldChar w:fldCharType="end"/>
        </w:r>
        <w:r>
          <w:rPr>
            <w:noProof/>
          </w:rPr>
          <w:fldChar w:fldCharType="end"/>
        </w:r>
      </w:del>
    </w:p>
    <w:p w14:paraId="74DA82B4" w14:textId="77777777" w:rsidR="00D4067A" w:rsidRDefault="00C85276">
      <w:pPr>
        <w:pStyle w:val="TOC3"/>
        <w:tabs>
          <w:tab w:val="right" w:leader="dot" w:pos="9017"/>
        </w:tabs>
        <w:rPr>
          <w:del w:id="117"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18" w:author="Rachel Abbey" w:date="2021-06-01T13:46:00Z">
        <w:r>
          <w:fldChar w:fldCharType="begin"/>
        </w:r>
        <w:r>
          <w:delInstrText xml:space="preserve"> HYPERLINK \l "_Toc42713376" </w:delInstrText>
        </w:r>
        <w:r>
          <w:fldChar w:fldCharType="separate"/>
        </w:r>
        <w:r w:rsidR="00D4067A" w:rsidRPr="00492DAA">
          <w:rPr>
            <w:rStyle w:val="Hyperlink"/>
            <w:noProof/>
          </w:rPr>
          <w:delText>Who runs the L</w:delText>
        </w:r>
        <w:r w:rsidR="00D4067A" w:rsidRPr="00492DAA">
          <w:rPr>
            <w:rStyle w:val="Hyperlink"/>
            <w:noProof/>
            <w:spacing w:val="-70"/>
          </w:rPr>
          <w:delText> </w:delText>
        </w:r>
        <w:r w:rsidR="00D4067A" w:rsidRPr="00492DAA">
          <w:rPr>
            <w:rStyle w:val="Hyperlink"/>
            <w:noProof/>
          </w:rPr>
          <w:delText>G</w:delText>
        </w:r>
        <w:r w:rsidR="00D4067A" w:rsidRPr="00492DAA">
          <w:rPr>
            <w:rStyle w:val="Hyperlink"/>
            <w:noProof/>
            <w:spacing w:val="-70"/>
          </w:rPr>
          <w:delText> </w:delText>
        </w:r>
        <w:r w:rsidR="00D4067A" w:rsidRPr="00492DAA">
          <w:rPr>
            <w:rStyle w:val="Hyperlink"/>
            <w:noProof/>
          </w:rPr>
          <w:delText>P</w:delText>
        </w:r>
        <w:r w:rsidR="00D4067A" w:rsidRPr="00492DAA">
          <w:rPr>
            <w:rStyle w:val="Hyperlink"/>
            <w:noProof/>
            <w:spacing w:val="-70"/>
          </w:rPr>
          <w:delText> </w:delText>
        </w:r>
        <w:r w:rsidR="00D4067A" w:rsidRPr="00492DAA">
          <w:rPr>
            <w:rStyle w:val="Hyperlink"/>
            <w:noProof/>
          </w:rPr>
          <w:delText>S?</w:delText>
        </w:r>
        <w:r w:rsidR="00D4067A">
          <w:rPr>
            <w:noProof/>
            <w:webHidden/>
          </w:rPr>
          <w:tab/>
        </w:r>
        <w:r w:rsidR="00D4067A">
          <w:rPr>
            <w:noProof/>
            <w:webHidden/>
          </w:rPr>
          <w:fldChar w:fldCharType="begin"/>
        </w:r>
        <w:r w:rsidR="00D4067A">
          <w:rPr>
            <w:noProof/>
            <w:webHidden/>
          </w:rPr>
          <w:delInstrText xml:space="preserve"> PAGEREF _Toc42713376 \h </w:delInstrText>
        </w:r>
        <w:r w:rsidR="00D4067A">
          <w:rPr>
            <w:noProof/>
            <w:webHidden/>
          </w:rPr>
        </w:r>
        <w:r w:rsidR="00D4067A">
          <w:rPr>
            <w:noProof/>
            <w:webHidden/>
          </w:rPr>
          <w:fldChar w:fldCharType="separate"/>
        </w:r>
        <w:r w:rsidR="00D4067A">
          <w:rPr>
            <w:noProof/>
            <w:webHidden/>
          </w:rPr>
          <w:delText>35</w:delText>
        </w:r>
        <w:r w:rsidR="00D4067A">
          <w:rPr>
            <w:noProof/>
            <w:webHidden/>
          </w:rPr>
          <w:fldChar w:fldCharType="end"/>
        </w:r>
        <w:r>
          <w:rPr>
            <w:noProof/>
          </w:rPr>
          <w:fldChar w:fldCharType="end"/>
        </w:r>
      </w:del>
    </w:p>
    <w:p w14:paraId="7DD52D72" w14:textId="77777777" w:rsidR="00D4067A" w:rsidRDefault="00C85276">
      <w:pPr>
        <w:pStyle w:val="TOC3"/>
        <w:tabs>
          <w:tab w:val="right" w:leader="dot" w:pos="9017"/>
        </w:tabs>
        <w:rPr>
          <w:del w:id="119"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0" w:author="Rachel Abbey" w:date="2021-06-01T13:46:00Z">
        <w:r>
          <w:fldChar w:fldCharType="begin"/>
        </w:r>
        <w:r>
          <w:delInstrText xml:space="preserve"> HYPERLINK \l "_Toc42713377" </w:delInstrText>
        </w:r>
        <w:r>
          <w:fldChar w:fldCharType="separate"/>
        </w:r>
        <w:r w:rsidR="00D4067A" w:rsidRPr="00492DAA">
          <w:rPr>
            <w:rStyle w:val="Hyperlink"/>
            <w:noProof/>
          </w:rPr>
          <w:delText>How is the Scheme amended?</w:delText>
        </w:r>
        <w:r w:rsidR="00D4067A">
          <w:rPr>
            <w:noProof/>
            <w:webHidden/>
          </w:rPr>
          <w:tab/>
        </w:r>
        <w:r w:rsidR="00D4067A">
          <w:rPr>
            <w:noProof/>
            <w:webHidden/>
          </w:rPr>
          <w:fldChar w:fldCharType="begin"/>
        </w:r>
        <w:r w:rsidR="00D4067A">
          <w:rPr>
            <w:noProof/>
            <w:webHidden/>
          </w:rPr>
          <w:delInstrText xml:space="preserve"> PAGEREF _Toc42713377 \h </w:delInstrText>
        </w:r>
        <w:r w:rsidR="00D4067A">
          <w:rPr>
            <w:noProof/>
            <w:webHidden/>
          </w:rPr>
        </w:r>
        <w:r w:rsidR="00D4067A">
          <w:rPr>
            <w:noProof/>
            <w:webHidden/>
          </w:rPr>
          <w:fldChar w:fldCharType="separate"/>
        </w:r>
        <w:r w:rsidR="00D4067A">
          <w:rPr>
            <w:noProof/>
            <w:webHidden/>
          </w:rPr>
          <w:delText>35</w:delText>
        </w:r>
        <w:r w:rsidR="00D4067A">
          <w:rPr>
            <w:noProof/>
            <w:webHidden/>
          </w:rPr>
          <w:fldChar w:fldCharType="end"/>
        </w:r>
        <w:r>
          <w:rPr>
            <w:noProof/>
          </w:rPr>
          <w:fldChar w:fldCharType="end"/>
        </w:r>
      </w:del>
    </w:p>
    <w:p w14:paraId="763D6A91" w14:textId="77777777" w:rsidR="00D4067A" w:rsidRDefault="00C85276">
      <w:pPr>
        <w:pStyle w:val="TOC3"/>
        <w:tabs>
          <w:tab w:val="right" w:leader="dot" w:pos="9017"/>
        </w:tabs>
        <w:rPr>
          <w:del w:id="121"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2" w:author="Rachel Abbey" w:date="2021-06-01T13:46:00Z">
        <w:r>
          <w:lastRenderedPageBreak/>
          <w:fldChar w:fldCharType="begin"/>
        </w:r>
        <w:r>
          <w:delInstrText xml:space="preserve"> HYPERLINK \l "_Toc42713378" </w:delInstrText>
        </w:r>
        <w:r>
          <w:fldChar w:fldCharType="separate"/>
        </w:r>
        <w:r w:rsidR="00D4067A" w:rsidRPr="00492DAA">
          <w:rPr>
            <w:rStyle w:val="Hyperlink"/>
            <w:noProof/>
          </w:rPr>
          <w:delText>Are the Scheme benefits protected?</w:delText>
        </w:r>
        <w:r w:rsidR="00D4067A">
          <w:rPr>
            <w:noProof/>
            <w:webHidden/>
          </w:rPr>
          <w:tab/>
        </w:r>
        <w:r w:rsidR="00D4067A">
          <w:rPr>
            <w:noProof/>
            <w:webHidden/>
          </w:rPr>
          <w:fldChar w:fldCharType="begin"/>
        </w:r>
        <w:r w:rsidR="00D4067A">
          <w:rPr>
            <w:noProof/>
            <w:webHidden/>
          </w:rPr>
          <w:delInstrText xml:space="preserve"> PAGEREF _Toc42713378 \h </w:delInstrText>
        </w:r>
        <w:r w:rsidR="00D4067A">
          <w:rPr>
            <w:noProof/>
            <w:webHidden/>
          </w:rPr>
        </w:r>
        <w:r w:rsidR="00D4067A">
          <w:rPr>
            <w:noProof/>
            <w:webHidden/>
          </w:rPr>
          <w:fldChar w:fldCharType="separate"/>
        </w:r>
        <w:r w:rsidR="00D4067A">
          <w:rPr>
            <w:noProof/>
            <w:webHidden/>
          </w:rPr>
          <w:delText>35</w:delText>
        </w:r>
        <w:r w:rsidR="00D4067A">
          <w:rPr>
            <w:noProof/>
            <w:webHidden/>
          </w:rPr>
          <w:fldChar w:fldCharType="end"/>
        </w:r>
        <w:r>
          <w:rPr>
            <w:noProof/>
          </w:rPr>
          <w:fldChar w:fldCharType="end"/>
        </w:r>
      </w:del>
    </w:p>
    <w:p w14:paraId="2D2E3C21" w14:textId="77777777" w:rsidR="00D4067A" w:rsidRDefault="00C85276">
      <w:pPr>
        <w:pStyle w:val="TOC3"/>
        <w:tabs>
          <w:tab w:val="right" w:leader="dot" w:pos="9017"/>
        </w:tabs>
        <w:rPr>
          <w:del w:id="123"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4" w:author="Rachel Abbey" w:date="2021-06-01T13:46:00Z">
        <w:r>
          <w:fldChar w:fldCharType="begin"/>
        </w:r>
        <w:r>
          <w:delInstrText xml:space="preserve"> HYPERLINK \l "_Toc42713379"</w:delInstrText>
        </w:r>
        <w:r>
          <w:delInstrText xml:space="preserve"> </w:delInstrText>
        </w:r>
        <w:r>
          <w:fldChar w:fldCharType="separate"/>
        </w:r>
        <w:r w:rsidR="00D4067A" w:rsidRPr="00492DAA">
          <w:rPr>
            <w:rStyle w:val="Hyperlink"/>
            <w:noProof/>
          </w:rPr>
          <w:delText>What other legislation applies to the Scheme?</w:delText>
        </w:r>
        <w:r w:rsidR="00D4067A">
          <w:rPr>
            <w:noProof/>
            <w:webHidden/>
          </w:rPr>
          <w:tab/>
        </w:r>
        <w:r w:rsidR="00D4067A">
          <w:rPr>
            <w:noProof/>
            <w:webHidden/>
          </w:rPr>
          <w:fldChar w:fldCharType="begin"/>
        </w:r>
        <w:r w:rsidR="00D4067A">
          <w:rPr>
            <w:noProof/>
            <w:webHidden/>
          </w:rPr>
          <w:delInstrText xml:space="preserve"> PAGEREF _Toc42713379 \h </w:delInstrText>
        </w:r>
        <w:r w:rsidR="00D4067A">
          <w:rPr>
            <w:noProof/>
            <w:webHidden/>
          </w:rPr>
        </w:r>
        <w:r w:rsidR="00D4067A">
          <w:rPr>
            <w:noProof/>
            <w:webHidden/>
          </w:rPr>
          <w:fldChar w:fldCharType="separate"/>
        </w:r>
        <w:r w:rsidR="00D4067A">
          <w:rPr>
            <w:noProof/>
            <w:webHidden/>
          </w:rPr>
          <w:delText>35</w:delText>
        </w:r>
        <w:r w:rsidR="00D4067A">
          <w:rPr>
            <w:noProof/>
            <w:webHidden/>
          </w:rPr>
          <w:fldChar w:fldCharType="end"/>
        </w:r>
        <w:r>
          <w:rPr>
            <w:noProof/>
          </w:rPr>
          <w:fldChar w:fldCharType="end"/>
        </w:r>
      </w:del>
    </w:p>
    <w:p w14:paraId="61C596C7" w14:textId="77777777" w:rsidR="00D4067A" w:rsidRDefault="00C85276">
      <w:pPr>
        <w:pStyle w:val="TOC3"/>
        <w:tabs>
          <w:tab w:val="right" w:leader="dot" w:pos="9017"/>
        </w:tabs>
        <w:rPr>
          <w:del w:id="125"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6" w:author="Rachel Abbey" w:date="2021-06-01T13:46:00Z">
        <w:r>
          <w:fldChar w:fldCharType="begin"/>
        </w:r>
        <w:r>
          <w:delInstrText xml:space="preserve"> HYPERLINK \l "_Toc42713380" </w:delInstrText>
        </w:r>
        <w:r>
          <w:fldChar w:fldCharType="separate"/>
        </w:r>
        <w:r w:rsidR="00D4067A" w:rsidRPr="00492DAA">
          <w:rPr>
            <w:rStyle w:val="Hyperlink"/>
            <w:noProof/>
          </w:rPr>
          <w:delText>How can I check the accuracy of my pension records?</w:delText>
        </w:r>
        <w:r w:rsidR="00D4067A">
          <w:rPr>
            <w:noProof/>
            <w:webHidden/>
          </w:rPr>
          <w:tab/>
        </w:r>
        <w:r w:rsidR="00D4067A">
          <w:rPr>
            <w:noProof/>
            <w:webHidden/>
          </w:rPr>
          <w:fldChar w:fldCharType="begin"/>
        </w:r>
        <w:r w:rsidR="00D4067A">
          <w:rPr>
            <w:noProof/>
            <w:webHidden/>
          </w:rPr>
          <w:delInstrText xml:space="preserve"> PAGEREF _Toc42713380 \h </w:delInstrText>
        </w:r>
        <w:r w:rsidR="00D4067A">
          <w:rPr>
            <w:noProof/>
            <w:webHidden/>
          </w:rPr>
        </w:r>
        <w:r w:rsidR="00D4067A">
          <w:rPr>
            <w:noProof/>
            <w:webHidden/>
          </w:rPr>
          <w:fldChar w:fldCharType="separate"/>
        </w:r>
        <w:r w:rsidR="00D4067A">
          <w:rPr>
            <w:noProof/>
            <w:webHidden/>
          </w:rPr>
          <w:delText>36</w:delText>
        </w:r>
        <w:r w:rsidR="00D4067A">
          <w:rPr>
            <w:noProof/>
            <w:webHidden/>
          </w:rPr>
          <w:fldChar w:fldCharType="end"/>
        </w:r>
        <w:r>
          <w:rPr>
            <w:noProof/>
          </w:rPr>
          <w:fldChar w:fldCharType="end"/>
        </w:r>
      </w:del>
    </w:p>
    <w:p w14:paraId="7436337F" w14:textId="77777777" w:rsidR="00D4067A" w:rsidRDefault="00C85276">
      <w:pPr>
        <w:pStyle w:val="TOC3"/>
        <w:tabs>
          <w:tab w:val="right" w:leader="dot" w:pos="9017"/>
        </w:tabs>
        <w:rPr>
          <w:del w:id="127"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8" w:author="Rachel Abbey" w:date="2021-06-01T13:46:00Z">
        <w:r>
          <w:fldChar w:fldCharType="begin"/>
        </w:r>
        <w:r>
          <w:delInstrText xml:space="preserve"> HYPERLINK \l "_Toc42713381" </w:delInstrText>
        </w:r>
        <w:r>
          <w:fldChar w:fldCharType="separate"/>
        </w:r>
        <w:r w:rsidR="00D4067A" w:rsidRPr="00492DAA">
          <w:rPr>
            <w:rStyle w:val="Hyperlink"/>
            <w:noProof/>
          </w:rPr>
          <w:delText>What other information am I entitled to?</w:delText>
        </w:r>
        <w:r w:rsidR="00D4067A">
          <w:rPr>
            <w:noProof/>
            <w:webHidden/>
          </w:rPr>
          <w:tab/>
        </w:r>
        <w:r w:rsidR="00D4067A">
          <w:rPr>
            <w:noProof/>
            <w:webHidden/>
          </w:rPr>
          <w:fldChar w:fldCharType="begin"/>
        </w:r>
        <w:r w:rsidR="00D4067A">
          <w:rPr>
            <w:noProof/>
            <w:webHidden/>
          </w:rPr>
          <w:delInstrText xml:space="preserve"> PAGEREF _Toc42713381 \h </w:delInstrText>
        </w:r>
        <w:r w:rsidR="00D4067A">
          <w:rPr>
            <w:noProof/>
            <w:webHidden/>
          </w:rPr>
        </w:r>
        <w:r w:rsidR="00D4067A">
          <w:rPr>
            <w:noProof/>
            <w:webHidden/>
          </w:rPr>
          <w:fldChar w:fldCharType="separate"/>
        </w:r>
        <w:r w:rsidR="00D4067A">
          <w:rPr>
            <w:noProof/>
            <w:webHidden/>
          </w:rPr>
          <w:delText>36</w:delText>
        </w:r>
        <w:r w:rsidR="00D4067A">
          <w:rPr>
            <w:noProof/>
            <w:webHidden/>
          </w:rPr>
          <w:fldChar w:fldCharType="end"/>
        </w:r>
        <w:r>
          <w:rPr>
            <w:noProof/>
          </w:rPr>
          <w:fldChar w:fldCharType="end"/>
        </w:r>
      </w:del>
    </w:p>
    <w:p w14:paraId="5E627BDB" w14:textId="77777777" w:rsidR="00D4067A" w:rsidRDefault="00C85276">
      <w:pPr>
        <w:pStyle w:val="TOC2"/>
        <w:tabs>
          <w:tab w:val="right" w:leader="dot" w:pos="9017"/>
        </w:tabs>
        <w:rPr>
          <w:del w:id="129"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30" w:author="Rachel Abbey" w:date="2021-06-01T13:46:00Z">
        <w:r>
          <w:fldChar w:fldCharType="begin"/>
        </w:r>
        <w:r>
          <w:delInstrText xml:space="preserve"> HYPERLINK \l "_Toc42713382" </w:delInstrText>
        </w:r>
        <w:r>
          <w:fldChar w:fldCharType="separate"/>
        </w:r>
        <w:r w:rsidR="00D4067A" w:rsidRPr="00492DAA">
          <w:rPr>
            <w:rStyle w:val="Hyperlink"/>
            <w:noProof/>
          </w:rPr>
          <w:delText>Help with pension problems</w:delText>
        </w:r>
        <w:r w:rsidR="00D4067A">
          <w:rPr>
            <w:noProof/>
            <w:webHidden/>
          </w:rPr>
          <w:tab/>
        </w:r>
        <w:r w:rsidR="00D4067A">
          <w:rPr>
            <w:noProof/>
            <w:webHidden/>
          </w:rPr>
          <w:fldChar w:fldCharType="begin"/>
        </w:r>
        <w:r w:rsidR="00D4067A">
          <w:rPr>
            <w:noProof/>
            <w:webHidden/>
          </w:rPr>
          <w:delInstrText xml:space="preserve"> PAGEREF _Toc42713382 \h </w:delInstrText>
        </w:r>
        <w:r w:rsidR="00D4067A">
          <w:rPr>
            <w:noProof/>
            <w:webHidden/>
          </w:rPr>
        </w:r>
        <w:r w:rsidR="00D4067A">
          <w:rPr>
            <w:noProof/>
            <w:webHidden/>
          </w:rPr>
          <w:fldChar w:fldCharType="separate"/>
        </w:r>
        <w:r w:rsidR="00D4067A">
          <w:rPr>
            <w:noProof/>
            <w:webHidden/>
          </w:rPr>
          <w:delText>36</w:delText>
        </w:r>
        <w:r w:rsidR="00D4067A">
          <w:rPr>
            <w:noProof/>
            <w:webHidden/>
          </w:rPr>
          <w:fldChar w:fldCharType="end"/>
        </w:r>
        <w:r>
          <w:rPr>
            <w:noProof/>
          </w:rPr>
          <w:fldChar w:fldCharType="end"/>
        </w:r>
      </w:del>
    </w:p>
    <w:p w14:paraId="03366FFB" w14:textId="77777777" w:rsidR="00D4067A" w:rsidRDefault="00C85276">
      <w:pPr>
        <w:pStyle w:val="TOC3"/>
        <w:tabs>
          <w:tab w:val="right" w:leader="dot" w:pos="9017"/>
        </w:tabs>
        <w:rPr>
          <w:del w:id="131"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32" w:author="Rachel Abbey" w:date="2021-06-01T13:46:00Z">
        <w:r>
          <w:fldChar w:fldCharType="begin"/>
        </w:r>
        <w:r>
          <w:delInstrText xml:space="preserve"> HYPERLINK \l "_Toc42713383" </w:delInstrText>
        </w:r>
        <w:r>
          <w:fldChar w:fldCharType="separate"/>
        </w:r>
        <w:r w:rsidR="00D4067A" w:rsidRPr="00492DAA">
          <w:rPr>
            <w:rStyle w:val="Hyperlink"/>
            <w:noProof/>
          </w:rPr>
          <w:delText>Who can help me if I have a query or complaint?</w:delText>
        </w:r>
        <w:r w:rsidR="00D4067A">
          <w:rPr>
            <w:noProof/>
            <w:webHidden/>
          </w:rPr>
          <w:tab/>
        </w:r>
        <w:r w:rsidR="00D4067A">
          <w:rPr>
            <w:noProof/>
            <w:webHidden/>
          </w:rPr>
          <w:fldChar w:fldCharType="begin"/>
        </w:r>
        <w:r w:rsidR="00D4067A">
          <w:rPr>
            <w:noProof/>
            <w:webHidden/>
          </w:rPr>
          <w:delInstrText xml:space="preserve"> PAGEREF _Toc42713383 \h </w:delInstrText>
        </w:r>
        <w:r w:rsidR="00D4067A">
          <w:rPr>
            <w:noProof/>
            <w:webHidden/>
          </w:rPr>
        </w:r>
        <w:r w:rsidR="00D4067A">
          <w:rPr>
            <w:noProof/>
            <w:webHidden/>
          </w:rPr>
          <w:fldChar w:fldCharType="separate"/>
        </w:r>
        <w:r w:rsidR="00D4067A">
          <w:rPr>
            <w:noProof/>
            <w:webHidden/>
          </w:rPr>
          <w:delText>36</w:delText>
        </w:r>
        <w:r w:rsidR="00D4067A">
          <w:rPr>
            <w:noProof/>
            <w:webHidden/>
          </w:rPr>
          <w:fldChar w:fldCharType="end"/>
        </w:r>
        <w:r>
          <w:rPr>
            <w:noProof/>
          </w:rPr>
          <w:fldChar w:fldCharType="end"/>
        </w:r>
      </w:del>
    </w:p>
    <w:p w14:paraId="5A72A77B" w14:textId="77777777" w:rsidR="00D4067A" w:rsidRDefault="00C85276">
      <w:pPr>
        <w:pStyle w:val="TOC3"/>
        <w:tabs>
          <w:tab w:val="right" w:leader="dot" w:pos="9017"/>
        </w:tabs>
        <w:rPr>
          <w:del w:id="133" w:author="Rachel Abbey" w:date="2021-06-01T13:46: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34" w:author="Rachel Abbey" w:date="2021-06-01T13:46:00Z">
        <w:r>
          <w:fldChar w:fldCharType="begin"/>
        </w:r>
        <w:r>
          <w:delInstrText xml:space="preserve"> HYPERLINK \l "_Toc42713384" </w:delInstrText>
        </w:r>
        <w:r>
          <w:fldChar w:fldCharType="separate"/>
        </w:r>
        <w:r w:rsidR="00D4067A" w:rsidRPr="00492DAA">
          <w:rPr>
            <w:rStyle w:val="Hyperlink"/>
            <w:noProof/>
          </w:rPr>
          <w:delText>How can I trace my pension rights?</w:delText>
        </w:r>
        <w:r w:rsidR="00D4067A">
          <w:rPr>
            <w:noProof/>
            <w:webHidden/>
          </w:rPr>
          <w:tab/>
        </w:r>
        <w:r w:rsidR="00D4067A">
          <w:rPr>
            <w:noProof/>
            <w:webHidden/>
          </w:rPr>
          <w:fldChar w:fldCharType="begin"/>
        </w:r>
        <w:r w:rsidR="00D4067A">
          <w:rPr>
            <w:noProof/>
            <w:webHidden/>
          </w:rPr>
          <w:delInstrText xml:space="preserve"> PAGEREF _Toc42713384 \h </w:delInstrText>
        </w:r>
        <w:r w:rsidR="00D4067A">
          <w:rPr>
            <w:noProof/>
            <w:webHidden/>
          </w:rPr>
        </w:r>
        <w:r w:rsidR="00D4067A">
          <w:rPr>
            <w:noProof/>
            <w:webHidden/>
          </w:rPr>
          <w:fldChar w:fldCharType="separate"/>
        </w:r>
        <w:r w:rsidR="00D4067A">
          <w:rPr>
            <w:noProof/>
            <w:webHidden/>
          </w:rPr>
          <w:delText>38</w:delText>
        </w:r>
        <w:r w:rsidR="00D4067A">
          <w:rPr>
            <w:noProof/>
            <w:webHidden/>
          </w:rPr>
          <w:fldChar w:fldCharType="end"/>
        </w:r>
        <w:r>
          <w:rPr>
            <w:noProof/>
          </w:rPr>
          <w:fldChar w:fldCharType="end"/>
        </w:r>
      </w:del>
    </w:p>
    <w:p w14:paraId="7B8FF578" w14:textId="77777777" w:rsidR="00D4067A" w:rsidRDefault="00C85276">
      <w:pPr>
        <w:pStyle w:val="TOC2"/>
        <w:tabs>
          <w:tab w:val="right" w:leader="dot" w:pos="9017"/>
        </w:tabs>
        <w:rPr>
          <w:del w:id="135"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36" w:author="Rachel Abbey" w:date="2021-06-01T13:46:00Z">
        <w:r>
          <w:fldChar w:fldCharType="begin"/>
        </w:r>
        <w:r>
          <w:delInstrText xml:space="preserve"> HYPERLINK \l "_Toc42713385" </w:delInstrText>
        </w:r>
        <w:r>
          <w:fldChar w:fldCharType="separate"/>
        </w:r>
        <w:r w:rsidR="00D4067A" w:rsidRPr="00492DAA">
          <w:rPr>
            <w:rStyle w:val="Hyperlink"/>
            <w:noProof/>
          </w:rPr>
          <w:delText>Pension terms defined</w:delText>
        </w:r>
        <w:r w:rsidR="00D4067A">
          <w:rPr>
            <w:noProof/>
            <w:webHidden/>
          </w:rPr>
          <w:tab/>
        </w:r>
        <w:r w:rsidR="00D4067A">
          <w:rPr>
            <w:noProof/>
            <w:webHidden/>
          </w:rPr>
          <w:fldChar w:fldCharType="begin"/>
        </w:r>
        <w:r w:rsidR="00D4067A">
          <w:rPr>
            <w:noProof/>
            <w:webHidden/>
          </w:rPr>
          <w:delInstrText xml:space="preserve"> PAGEREF _Toc42713385 \h </w:delInstrText>
        </w:r>
        <w:r w:rsidR="00D4067A">
          <w:rPr>
            <w:noProof/>
            <w:webHidden/>
          </w:rPr>
        </w:r>
        <w:r w:rsidR="00D4067A">
          <w:rPr>
            <w:noProof/>
            <w:webHidden/>
          </w:rPr>
          <w:fldChar w:fldCharType="separate"/>
        </w:r>
        <w:r w:rsidR="00D4067A">
          <w:rPr>
            <w:noProof/>
            <w:webHidden/>
          </w:rPr>
          <w:delText>39</w:delText>
        </w:r>
        <w:r w:rsidR="00D4067A">
          <w:rPr>
            <w:noProof/>
            <w:webHidden/>
          </w:rPr>
          <w:fldChar w:fldCharType="end"/>
        </w:r>
        <w:r>
          <w:rPr>
            <w:noProof/>
          </w:rPr>
          <w:fldChar w:fldCharType="end"/>
        </w:r>
      </w:del>
    </w:p>
    <w:p w14:paraId="5CC900FE" w14:textId="77777777" w:rsidR="00D4067A" w:rsidRDefault="00C85276">
      <w:pPr>
        <w:pStyle w:val="TOC2"/>
        <w:tabs>
          <w:tab w:val="right" w:leader="dot" w:pos="9017"/>
        </w:tabs>
        <w:rPr>
          <w:del w:id="137" w:author="Rachel Abbey" w:date="2021-06-01T13:46: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38" w:author="Rachel Abbey" w:date="2021-06-01T13:46:00Z">
        <w:r>
          <w:fldChar w:fldCharType="begin"/>
        </w:r>
        <w:r>
          <w:delInstrText xml:space="preserve"> HYPERLINK \l "_Toc42713386" </w:delInstrText>
        </w:r>
        <w:r>
          <w:fldChar w:fldCharType="separate"/>
        </w:r>
        <w:r w:rsidR="00D4067A" w:rsidRPr="00492DAA">
          <w:rPr>
            <w:rStyle w:val="Hyperlink"/>
            <w:noProof/>
          </w:rPr>
          <w:delText>Further information and disclaimer</w:delText>
        </w:r>
        <w:r w:rsidR="00D4067A">
          <w:rPr>
            <w:noProof/>
            <w:webHidden/>
          </w:rPr>
          <w:tab/>
        </w:r>
        <w:r w:rsidR="00D4067A">
          <w:rPr>
            <w:noProof/>
            <w:webHidden/>
          </w:rPr>
          <w:fldChar w:fldCharType="begin"/>
        </w:r>
        <w:r w:rsidR="00D4067A">
          <w:rPr>
            <w:noProof/>
            <w:webHidden/>
          </w:rPr>
          <w:delInstrText xml:space="preserve"> PAGEREF _Toc42713386 \h </w:delInstrText>
        </w:r>
        <w:r w:rsidR="00D4067A">
          <w:rPr>
            <w:noProof/>
            <w:webHidden/>
          </w:rPr>
        </w:r>
        <w:r w:rsidR="00D4067A">
          <w:rPr>
            <w:noProof/>
            <w:webHidden/>
          </w:rPr>
          <w:fldChar w:fldCharType="separate"/>
        </w:r>
        <w:r w:rsidR="00D4067A">
          <w:rPr>
            <w:noProof/>
            <w:webHidden/>
          </w:rPr>
          <w:delText>64</w:delText>
        </w:r>
        <w:r w:rsidR="00D4067A">
          <w:rPr>
            <w:noProof/>
            <w:webHidden/>
          </w:rPr>
          <w:fldChar w:fldCharType="end"/>
        </w:r>
        <w:r>
          <w:rPr>
            <w:noProof/>
          </w:rPr>
          <w:fldChar w:fldCharType="end"/>
        </w:r>
      </w:del>
    </w:p>
    <w:p w14:paraId="21BAA571" w14:textId="2637E89E" w:rsidR="00A31EB8" w:rsidRDefault="00A31EB8">
      <w:pPr>
        <w:pStyle w:val="TOC2"/>
        <w:tabs>
          <w:tab w:val="right" w:leader="dot" w:pos="9017"/>
        </w:tabs>
        <w:rPr>
          <w:ins w:id="139" w:author="Rachel Abbey" w:date="2021-06-01T13:46:00Z"/>
          <w:rFonts w:asciiTheme="minorHAnsi" w:eastAsiaTheme="minorEastAsia" w:hAnsiTheme="minorHAnsi" w:cstheme="minorBidi"/>
          <w:b w:val="0"/>
          <w:noProof/>
          <w:snapToGrid/>
          <w:color w:val="auto"/>
          <w:sz w:val="22"/>
          <w:szCs w:val="22"/>
          <w:lang w:eastAsia="en-GB"/>
        </w:rPr>
      </w:pPr>
      <w:ins w:id="14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"_Toc73447564"</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Contents</w:t>
        </w:r>
        <w:r>
          <w:rPr>
            <w:noProof/>
            <w:webHidden/>
          </w:rPr>
          <w:tab/>
        </w:r>
        <w:r>
          <w:rPr>
            <w:noProof/>
            <w:webHidden/>
          </w:rPr>
          <w:fldChar w:fldCharType="begin"/>
        </w:r>
        <w:r>
          <w:rPr>
            <w:noProof/>
            <w:webHidden/>
          </w:rPr>
          <w:instrText xml:space="preserve"> PAGEREF _Toc73447564 \h </w:instrText>
        </w:r>
        <w:r>
          <w:rPr>
            <w:noProof/>
            <w:webHidden/>
          </w:rPr>
        </w:r>
        <w:r>
          <w:rPr>
            <w:noProof/>
            <w:webHidden/>
          </w:rPr>
          <w:fldChar w:fldCharType="separate"/>
        </w:r>
        <w:r>
          <w:rPr>
            <w:noProof/>
            <w:webHidden/>
          </w:rPr>
          <w:t>1</w:t>
        </w:r>
        <w:r>
          <w:rPr>
            <w:noProof/>
            <w:webHidden/>
          </w:rPr>
          <w:fldChar w:fldCharType="end"/>
        </w:r>
        <w:r w:rsidRPr="00577F44">
          <w:rPr>
            <w:rStyle w:val="Hyperlink"/>
            <w:noProof/>
          </w:rPr>
          <w:fldChar w:fldCharType="end"/>
        </w:r>
      </w:ins>
    </w:p>
    <w:p w14:paraId="1069AA4F" w14:textId="562F6F9E" w:rsidR="00A31EB8" w:rsidRDefault="00A31EB8">
      <w:pPr>
        <w:pStyle w:val="TOC2"/>
        <w:tabs>
          <w:tab w:val="right" w:leader="dot" w:pos="9017"/>
        </w:tabs>
        <w:rPr>
          <w:ins w:id="141" w:author="Rachel Abbey" w:date="2021-06-01T13:46:00Z"/>
          <w:rFonts w:asciiTheme="minorHAnsi" w:eastAsiaTheme="minorEastAsia" w:hAnsiTheme="minorHAnsi" w:cstheme="minorBidi"/>
          <w:b w:val="0"/>
          <w:noProof/>
          <w:snapToGrid/>
          <w:color w:val="auto"/>
          <w:sz w:val="22"/>
          <w:szCs w:val="22"/>
          <w:lang w:eastAsia="en-GB"/>
        </w:rPr>
      </w:pPr>
      <w:ins w:id="14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"_Toc73447565"</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Introduction</w:t>
        </w:r>
        <w:r>
          <w:rPr>
            <w:noProof/>
            <w:webHidden/>
          </w:rPr>
          <w:tab/>
        </w:r>
        <w:r>
          <w:rPr>
            <w:noProof/>
            <w:webHidden/>
          </w:rPr>
          <w:fldChar w:fldCharType="begin"/>
        </w:r>
        <w:r>
          <w:rPr>
            <w:noProof/>
            <w:webHidden/>
          </w:rPr>
          <w:instrText xml:space="preserve"> PAGEREF _Toc73447565 \h </w:instrText>
        </w:r>
        <w:r>
          <w:rPr>
            <w:noProof/>
            <w:webHidden/>
          </w:rPr>
        </w:r>
        <w:r>
          <w:rPr>
            <w:noProof/>
            <w:webHidden/>
          </w:rPr>
          <w:fldChar w:fldCharType="separate"/>
        </w:r>
        <w:r>
          <w:rPr>
            <w:noProof/>
            <w:webHidden/>
          </w:rPr>
          <w:t>4</w:t>
        </w:r>
        <w:r>
          <w:rPr>
            <w:noProof/>
            <w:webHidden/>
          </w:rPr>
          <w:fldChar w:fldCharType="end"/>
        </w:r>
        <w:r w:rsidRPr="00577F44">
          <w:rPr>
            <w:rStyle w:val="Hyperlink"/>
            <w:noProof/>
          </w:rPr>
          <w:fldChar w:fldCharType="end"/>
        </w:r>
      </w:ins>
    </w:p>
    <w:p w14:paraId="40B74C66" w14:textId="2395DA77" w:rsidR="00A31EB8" w:rsidRDefault="00A31EB8">
      <w:pPr>
        <w:pStyle w:val="TOC2"/>
        <w:tabs>
          <w:tab w:val="right" w:leader="dot" w:pos="9017"/>
        </w:tabs>
        <w:rPr>
          <w:ins w:id="143" w:author="Rachel Abbey" w:date="2021-06-01T13:46:00Z"/>
          <w:rFonts w:asciiTheme="minorHAnsi" w:eastAsiaTheme="minorEastAsia" w:hAnsiTheme="minorHAnsi" w:cstheme="minorBidi"/>
          <w:b w:val="0"/>
          <w:noProof/>
          <w:snapToGrid/>
          <w:color w:val="auto"/>
          <w:sz w:val="22"/>
          <w:szCs w:val="22"/>
          <w:lang w:eastAsia="en-GB"/>
        </w:rPr>
      </w:pPr>
      <w:ins w:id="144"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"_Toc73447566"</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rFonts w:eastAsia="Calibri"/>
            <w:noProof/>
          </w:rPr>
          <w:t>Your Pensions Choice</w:t>
        </w:r>
        <w:r>
          <w:rPr>
            <w:noProof/>
            <w:webHidden/>
          </w:rPr>
          <w:tab/>
        </w:r>
        <w:r>
          <w:rPr>
            <w:noProof/>
            <w:webHidden/>
          </w:rPr>
          <w:fldChar w:fldCharType="begin"/>
        </w:r>
        <w:r>
          <w:rPr>
            <w:noProof/>
            <w:webHidden/>
          </w:rPr>
          <w:instrText xml:space="preserve"> PAGEREF _Toc73447566 \h </w:instrText>
        </w:r>
        <w:r>
          <w:rPr>
            <w:noProof/>
            <w:webHidden/>
          </w:rPr>
        </w:r>
        <w:r>
          <w:rPr>
            <w:noProof/>
            <w:webHidden/>
          </w:rPr>
          <w:fldChar w:fldCharType="separate"/>
        </w:r>
        <w:r>
          <w:rPr>
            <w:noProof/>
            <w:webHidden/>
          </w:rPr>
          <w:t>5</w:t>
        </w:r>
        <w:r>
          <w:rPr>
            <w:noProof/>
            <w:webHidden/>
          </w:rPr>
          <w:fldChar w:fldCharType="end"/>
        </w:r>
        <w:r w:rsidRPr="00577F44">
          <w:rPr>
            <w:rStyle w:val="Hyperlink"/>
            <w:noProof/>
          </w:rPr>
          <w:fldChar w:fldCharType="end"/>
        </w:r>
      </w:ins>
    </w:p>
    <w:p w14:paraId="52FACBA1" w14:textId="1B57E5B5" w:rsidR="00A31EB8" w:rsidRDefault="00A31EB8">
      <w:pPr>
        <w:pStyle w:val="TOC3"/>
        <w:tabs>
          <w:tab w:val="right" w:leader="dot" w:pos="9017"/>
        </w:tabs>
        <w:rPr>
          <w:ins w:id="145" w:author="Rachel Abbey" w:date="2021-06-01T13:46:00Z"/>
          <w:rFonts w:asciiTheme="minorHAnsi" w:eastAsiaTheme="minorEastAsia" w:hAnsiTheme="minorHAnsi" w:cstheme="minorBidi"/>
          <w:noProof/>
          <w:snapToGrid/>
          <w:color w:val="auto"/>
          <w:sz w:val="22"/>
          <w:szCs w:val="22"/>
          <w:lang w:eastAsia="en-GB"/>
        </w:rPr>
      </w:pPr>
      <w:ins w:id="14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"_Toc73447567"</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Personal pension plans and stakeholder pension schemes</w:t>
        </w:r>
        <w:r>
          <w:rPr>
            <w:noProof/>
            <w:webHidden/>
          </w:rPr>
          <w:tab/>
        </w:r>
        <w:r>
          <w:rPr>
            <w:noProof/>
            <w:webHidden/>
          </w:rPr>
          <w:fldChar w:fldCharType="begin"/>
        </w:r>
        <w:r>
          <w:rPr>
            <w:noProof/>
            <w:webHidden/>
          </w:rPr>
          <w:instrText xml:space="preserve"> PAGEREF _Toc73447567 \h </w:instrText>
        </w:r>
        <w:r>
          <w:rPr>
            <w:noProof/>
            <w:webHidden/>
          </w:rPr>
        </w:r>
        <w:r>
          <w:rPr>
            <w:noProof/>
            <w:webHidden/>
          </w:rPr>
          <w:fldChar w:fldCharType="separate"/>
        </w:r>
        <w:r>
          <w:rPr>
            <w:noProof/>
            <w:webHidden/>
          </w:rPr>
          <w:t>5</w:t>
        </w:r>
        <w:r>
          <w:rPr>
            <w:noProof/>
            <w:webHidden/>
          </w:rPr>
          <w:fldChar w:fldCharType="end"/>
        </w:r>
        <w:r w:rsidRPr="00577F44">
          <w:rPr>
            <w:rStyle w:val="Hyperlink"/>
            <w:noProof/>
          </w:rPr>
          <w:fldChar w:fldCharType="end"/>
        </w:r>
      </w:ins>
    </w:p>
    <w:p w14:paraId="7A62D2E0" w14:textId="70B5279C" w:rsidR="00A31EB8" w:rsidRDefault="00A31EB8">
      <w:pPr>
        <w:pStyle w:val="TOC3"/>
        <w:tabs>
          <w:tab w:val="right" w:leader="dot" w:pos="9017"/>
        </w:tabs>
        <w:rPr>
          <w:ins w:id="147" w:author="Rachel Abbey" w:date="2021-06-01T13:46:00Z"/>
          <w:rFonts w:asciiTheme="minorHAnsi" w:eastAsiaTheme="minorEastAsia" w:hAnsiTheme="minorHAnsi" w:cstheme="minorBidi"/>
          <w:noProof/>
          <w:snapToGrid/>
          <w:color w:val="auto"/>
          <w:sz w:val="22"/>
          <w:szCs w:val="22"/>
          <w:lang w:eastAsia="en-GB"/>
        </w:rPr>
      </w:pPr>
      <w:ins w:id="148"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"_Toc73447568"</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Local Government Pension Scheme</w:t>
        </w:r>
        <w:r>
          <w:rPr>
            <w:noProof/>
            <w:webHidden/>
          </w:rPr>
          <w:tab/>
        </w:r>
        <w:r>
          <w:rPr>
            <w:noProof/>
            <w:webHidden/>
          </w:rPr>
          <w:fldChar w:fldCharType="begin"/>
        </w:r>
        <w:r>
          <w:rPr>
            <w:noProof/>
            <w:webHidden/>
          </w:rPr>
          <w:instrText xml:space="preserve"> PAGEREF _Toc73447568 \h </w:instrText>
        </w:r>
        <w:r>
          <w:rPr>
            <w:noProof/>
            <w:webHidden/>
          </w:rPr>
        </w:r>
        <w:r>
          <w:rPr>
            <w:noProof/>
            <w:webHidden/>
          </w:rPr>
          <w:fldChar w:fldCharType="separate"/>
        </w:r>
        <w:r>
          <w:rPr>
            <w:noProof/>
            <w:webHidden/>
          </w:rPr>
          <w:t>5</w:t>
        </w:r>
        <w:r>
          <w:rPr>
            <w:noProof/>
            <w:webHidden/>
          </w:rPr>
          <w:fldChar w:fldCharType="end"/>
        </w:r>
        <w:r w:rsidRPr="00577F44">
          <w:rPr>
            <w:rStyle w:val="Hyperlink"/>
            <w:noProof/>
          </w:rPr>
          <w:fldChar w:fldCharType="end"/>
        </w:r>
      </w:ins>
    </w:p>
    <w:p w14:paraId="3C40D117" w14:textId="351939EB" w:rsidR="00A31EB8" w:rsidRDefault="00A31EB8">
      <w:pPr>
        <w:pStyle w:val="TOC2"/>
        <w:tabs>
          <w:tab w:val="right" w:leader="dot" w:pos="9017"/>
        </w:tabs>
        <w:rPr>
          <w:ins w:id="149" w:author="Rachel Abbey" w:date="2021-06-01T13:46:00Z"/>
          <w:rFonts w:asciiTheme="minorHAnsi" w:eastAsiaTheme="minorEastAsia" w:hAnsiTheme="minorHAnsi" w:cstheme="minorBidi"/>
          <w:b w:val="0"/>
          <w:noProof/>
          <w:snapToGrid/>
          <w:color w:val="auto"/>
          <w:sz w:val="22"/>
          <w:szCs w:val="22"/>
          <w:lang w:eastAsia="en-GB"/>
        </w:rPr>
      </w:pPr>
      <w:ins w:id="15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"_Toc73447569"</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Joining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w:t>
        </w:r>
        <w:r>
          <w:rPr>
            <w:noProof/>
            <w:webHidden/>
          </w:rPr>
          <w:tab/>
        </w:r>
        <w:r>
          <w:rPr>
            <w:noProof/>
            <w:webHidden/>
          </w:rPr>
          <w:fldChar w:fldCharType="begin"/>
        </w:r>
        <w:r>
          <w:rPr>
            <w:noProof/>
            <w:webHidden/>
          </w:rPr>
          <w:instrText xml:space="preserve"> PAGEREF _Toc73447569 \h </w:instrText>
        </w:r>
        <w:r>
          <w:rPr>
            <w:noProof/>
            <w:webHidden/>
          </w:rPr>
        </w:r>
        <w:r>
          <w:rPr>
            <w:noProof/>
            <w:webHidden/>
          </w:rPr>
          <w:fldChar w:fldCharType="separate"/>
        </w:r>
        <w:r>
          <w:rPr>
            <w:noProof/>
            <w:webHidden/>
          </w:rPr>
          <w:t>7</w:t>
        </w:r>
        <w:r>
          <w:rPr>
            <w:noProof/>
            <w:webHidden/>
          </w:rPr>
          <w:fldChar w:fldCharType="end"/>
        </w:r>
        <w:r w:rsidRPr="00577F44">
          <w:rPr>
            <w:rStyle w:val="Hyperlink"/>
            <w:noProof/>
          </w:rPr>
          <w:fldChar w:fldCharType="end"/>
        </w:r>
      </w:ins>
    </w:p>
    <w:p w14:paraId="1DA2209F" w14:textId="02B5DA0C" w:rsidR="00A31EB8" w:rsidRDefault="00A31EB8">
      <w:pPr>
        <w:pStyle w:val="TOC3"/>
        <w:tabs>
          <w:tab w:val="right" w:leader="dot" w:pos="9017"/>
        </w:tabs>
        <w:rPr>
          <w:ins w:id="151" w:author="Rachel Abbey" w:date="2021-06-01T13:46:00Z"/>
          <w:rFonts w:asciiTheme="minorHAnsi" w:eastAsiaTheme="minorEastAsia" w:hAnsiTheme="minorHAnsi" w:cstheme="minorBidi"/>
          <w:noProof/>
          <w:snapToGrid/>
          <w:color w:val="auto"/>
          <w:sz w:val="22"/>
          <w:szCs w:val="22"/>
          <w:lang w:eastAsia="en-GB"/>
        </w:rPr>
      </w:pPr>
      <w:ins w:id="15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"_Toc73447570"</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Who can join?</w:t>
        </w:r>
        <w:r>
          <w:rPr>
            <w:noProof/>
            <w:webHidden/>
          </w:rPr>
          <w:tab/>
        </w:r>
        <w:r>
          <w:rPr>
            <w:noProof/>
            <w:webHidden/>
          </w:rPr>
          <w:fldChar w:fldCharType="begin"/>
        </w:r>
        <w:r>
          <w:rPr>
            <w:noProof/>
            <w:webHidden/>
          </w:rPr>
          <w:instrText xml:space="preserve"> PAGEREF _Toc73447570 \h </w:instrText>
        </w:r>
        <w:r>
          <w:rPr>
            <w:noProof/>
            <w:webHidden/>
          </w:rPr>
        </w:r>
        <w:r>
          <w:rPr>
            <w:noProof/>
            <w:webHidden/>
          </w:rPr>
          <w:fldChar w:fldCharType="separate"/>
        </w:r>
        <w:r>
          <w:rPr>
            <w:noProof/>
            <w:webHidden/>
          </w:rPr>
          <w:t>7</w:t>
        </w:r>
        <w:r>
          <w:rPr>
            <w:noProof/>
            <w:webHidden/>
          </w:rPr>
          <w:fldChar w:fldCharType="end"/>
        </w:r>
        <w:r w:rsidRPr="00577F44">
          <w:rPr>
            <w:rStyle w:val="Hyperlink"/>
            <w:noProof/>
          </w:rPr>
          <w:fldChar w:fldCharType="end"/>
        </w:r>
      </w:ins>
    </w:p>
    <w:p w14:paraId="6FCA2F41" w14:textId="003F33A1" w:rsidR="00A31EB8" w:rsidRDefault="00A31EB8">
      <w:pPr>
        <w:pStyle w:val="TOC3"/>
        <w:tabs>
          <w:tab w:val="right" w:leader="dot" w:pos="9017"/>
        </w:tabs>
        <w:rPr>
          <w:ins w:id="153" w:author="Rachel Abbey" w:date="2021-06-01T13:46:00Z"/>
          <w:rFonts w:asciiTheme="minorHAnsi" w:eastAsiaTheme="minorEastAsia" w:hAnsiTheme="minorHAnsi" w:cstheme="minorBidi"/>
          <w:noProof/>
          <w:snapToGrid/>
          <w:color w:val="auto"/>
          <w:sz w:val="22"/>
          <w:szCs w:val="22"/>
          <w:lang w:eastAsia="en-GB"/>
        </w:rPr>
      </w:pPr>
      <w:ins w:id="154"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"_Toc73447571"</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How do I ensure that I have become a member of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w:t>
        </w:r>
        <w:r>
          <w:rPr>
            <w:noProof/>
            <w:webHidden/>
          </w:rPr>
          <w:tab/>
        </w:r>
        <w:r>
          <w:rPr>
            <w:noProof/>
            <w:webHidden/>
          </w:rPr>
          <w:fldChar w:fldCharType="begin"/>
        </w:r>
        <w:r>
          <w:rPr>
            <w:noProof/>
            <w:webHidden/>
          </w:rPr>
          <w:instrText xml:space="preserve"> PAGEREF _Toc73447571 \h </w:instrText>
        </w:r>
        <w:r>
          <w:rPr>
            <w:noProof/>
            <w:webHidden/>
          </w:rPr>
        </w:r>
        <w:r>
          <w:rPr>
            <w:noProof/>
            <w:webHidden/>
          </w:rPr>
          <w:fldChar w:fldCharType="separate"/>
        </w:r>
        <w:r>
          <w:rPr>
            <w:noProof/>
            <w:webHidden/>
          </w:rPr>
          <w:t>7</w:t>
        </w:r>
        <w:r>
          <w:rPr>
            <w:noProof/>
            <w:webHidden/>
          </w:rPr>
          <w:fldChar w:fldCharType="end"/>
        </w:r>
        <w:r w:rsidRPr="00577F44">
          <w:rPr>
            <w:rStyle w:val="Hyperlink"/>
            <w:noProof/>
          </w:rPr>
          <w:fldChar w:fldCharType="end"/>
        </w:r>
      </w:ins>
    </w:p>
    <w:p w14:paraId="3A83B2FF" w14:textId="39536F25" w:rsidR="00A31EB8" w:rsidRDefault="00A31EB8">
      <w:pPr>
        <w:pStyle w:val="TOC3"/>
        <w:tabs>
          <w:tab w:val="right" w:leader="dot" w:pos="9017"/>
        </w:tabs>
        <w:rPr>
          <w:ins w:id="155" w:author="Rachel Abbey" w:date="2021-06-01T13:46:00Z"/>
          <w:rFonts w:asciiTheme="minorHAnsi" w:eastAsiaTheme="minorEastAsia" w:hAnsiTheme="minorHAnsi" w:cstheme="minorBidi"/>
          <w:noProof/>
          <w:snapToGrid/>
          <w:color w:val="auto"/>
          <w:sz w:val="22"/>
          <w:szCs w:val="22"/>
          <w:lang w:eastAsia="en-GB"/>
        </w:rPr>
      </w:pPr>
      <w:ins w:id="15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"_Toc73447572"</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What if I already pay into a pension?</w:t>
        </w:r>
        <w:r>
          <w:rPr>
            <w:noProof/>
            <w:webHidden/>
          </w:rPr>
          <w:tab/>
        </w:r>
        <w:r>
          <w:rPr>
            <w:noProof/>
            <w:webHidden/>
          </w:rPr>
          <w:fldChar w:fldCharType="begin"/>
        </w:r>
        <w:r>
          <w:rPr>
            <w:noProof/>
            <w:webHidden/>
          </w:rPr>
          <w:instrText xml:space="preserve"> PAGEREF _Toc73447572 \h </w:instrText>
        </w:r>
        <w:r>
          <w:rPr>
            <w:noProof/>
            <w:webHidden/>
          </w:rPr>
        </w:r>
        <w:r>
          <w:rPr>
            <w:noProof/>
            <w:webHidden/>
          </w:rPr>
          <w:fldChar w:fldCharType="separate"/>
        </w:r>
        <w:r>
          <w:rPr>
            <w:noProof/>
            <w:webHidden/>
          </w:rPr>
          <w:t>7</w:t>
        </w:r>
        <w:r>
          <w:rPr>
            <w:noProof/>
            <w:webHidden/>
          </w:rPr>
          <w:fldChar w:fldCharType="end"/>
        </w:r>
        <w:r w:rsidRPr="00577F44">
          <w:rPr>
            <w:rStyle w:val="Hyperlink"/>
            <w:noProof/>
          </w:rPr>
          <w:fldChar w:fldCharType="end"/>
        </w:r>
      </w:ins>
    </w:p>
    <w:p w14:paraId="6976A724" w14:textId="3A93EE92" w:rsidR="00A31EB8" w:rsidRDefault="00A31EB8">
      <w:pPr>
        <w:pStyle w:val="TOC3"/>
        <w:tabs>
          <w:tab w:val="right" w:leader="dot" w:pos="9017"/>
        </w:tabs>
        <w:rPr>
          <w:ins w:id="157" w:author="Rachel Abbey" w:date="2021-06-01T13:46:00Z"/>
          <w:rFonts w:asciiTheme="minorHAnsi" w:eastAsiaTheme="minorEastAsia" w:hAnsiTheme="minorHAnsi" w:cstheme="minorBidi"/>
          <w:noProof/>
          <w:snapToGrid/>
          <w:color w:val="auto"/>
          <w:sz w:val="22"/>
          <w:szCs w:val="22"/>
          <w:lang w:eastAsia="en-GB"/>
        </w:rPr>
      </w:pPr>
      <w:ins w:id="158"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"_Toc73447573"</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I'm already receiving an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 pension – will it be affected?</w:t>
        </w:r>
        <w:r>
          <w:rPr>
            <w:noProof/>
            <w:webHidden/>
          </w:rPr>
          <w:tab/>
        </w:r>
        <w:r>
          <w:rPr>
            <w:noProof/>
            <w:webHidden/>
          </w:rPr>
          <w:fldChar w:fldCharType="begin"/>
        </w:r>
        <w:r>
          <w:rPr>
            <w:noProof/>
            <w:webHidden/>
          </w:rPr>
          <w:instrText xml:space="preserve"> PAGEREF _Toc73447573 \h </w:instrText>
        </w:r>
        <w:r>
          <w:rPr>
            <w:noProof/>
            <w:webHidden/>
          </w:rPr>
        </w:r>
        <w:r>
          <w:rPr>
            <w:noProof/>
            <w:webHidden/>
          </w:rPr>
          <w:fldChar w:fldCharType="separate"/>
        </w:r>
        <w:r>
          <w:rPr>
            <w:noProof/>
            <w:webHidden/>
          </w:rPr>
          <w:t>8</w:t>
        </w:r>
        <w:r>
          <w:rPr>
            <w:noProof/>
            <w:webHidden/>
          </w:rPr>
          <w:fldChar w:fldCharType="end"/>
        </w:r>
        <w:r w:rsidRPr="00577F44">
          <w:rPr>
            <w:rStyle w:val="Hyperlink"/>
            <w:noProof/>
          </w:rPr>
          <w:fldChar w:fldCharType="end"/>
        </w:r>
      </w:ins>
    </w:p>
    <w:p w14:paraId="07F70D5D" w14:textId="4E4C6029" w:rsidR="00A31EB8" w:rsidRDefault="00A31EB8">
      <w:pPr>
        <w:pStyle w:val="TOC2"/>
        <w:tabs>
          <w:tab w:val="right" w:leader="dot" w:pos="9017"/>
        </w:tabs>
        <w:rPr>
          <w:ins w:id="159" w:author="Rachel Abbey" w:date="2021-06-01T13:46:00Z"/>
          <w:rFonts w:asciiTheme="minorHAnsi" w:eastAsiaTheme="minorEastAsia" w:hAnsiTheme="minorHAnsi" w:cstheme="minorBidi"/>
          <w:b w:val="0"/>
          <w:noProof/>
          <w:snapToGrid/>
          <w:color w:val="auto"/>
          <w:sz w:val="22"/>
          <w:szCs w:val="22"/>
          <w:lang w:eastAsia="en-GB"/>
        </w:rPr>
      </w:pPr>
      <w:ins w:id="16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"_Toc73447574"</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Contributions</w:t>
        </w:r>
        <w:r>
          <w:rPr>
            <w:noProof/>
            <w:webHidden/>
          </w:rPr>
          <w:tab/>
        </w:r>
        <w:r>
          <w:rPr>
            <w:noProof/>
            <w:webHidden/>
          </w:rPr>
          <w:fldChar w:fldCharType="begin"/>
        </w:r>
        <w:r>
          <w:rPr>
            <w:noProof/>
            <w:webHidden/>
          </w:rPr>
          <w:instrText xml:space="preserve"> PAGEREF _Toc73447574 \h </w:instrText>
        </w:r>
        <w:r>
          <w:rPr>
            <w:noProof/>
            <w:webHidden/>
          </w:rPr>
        </w:r>
        <w:r>
          <w:rPr>
            <w:noProof/>
            <w:webHidden/>
          </w:rPr>
          <w:fldChar w:fldCharType="separate"/>
        </w:r>
        <w:r>
          <w:rPr>
            <w:noProof/>
            <w:webHidden/>
          </w:rPr>
          <w:t>8</w:t>
        </w:r>
        <w:r>
          <w:rPr>
            <w:noProof/>
            <w:webHidden/>
          </w:rPr>
          <w:fldChar w:fldCharType="end"/>
        </w:r>
        <w:r w:rsidRPr="00577F44">
          <w:rPr>
            <w:rStyle w:val="Hyperlink"/>
            <w:noProof/>
          </w:rPr>
          <w:fldChar w:fldCharType="end"/>
        </w:r>
      </w:ins>
    </w:p>
    <w:p w14:paraId="2BC850E0" w14:textId="68F49953" w:rsidR="00A31EB8" w:rsidRDefault="00A31EB8">
      <w:pPr>
        <w:pStyle w:val="TOC3"/>
        <w:tabs>
          <w:tab w:val="right" w:leader="dot" w:pos="9017"/>
        </w:tabs>
        <w:rPr>
          <w:ins w:id="161" w:author="Rachel Abbey" w:date="2021-06-01T13:46:00Z"/>
          <w:rFonts w:asciiTheme="minorHAnsi" w:eastAsiaTheme="minorEastAsia" w:hAnsiTheme="minorHAnsi" w:cstheme="minorBidi"/>
          <w:noProof/>
          <w:snapToGrid/>
          <w:color w:val="auto"/>
          <w:sz w:val="22"/>
          <w:szCs w:val="22"/>
          <w:lang w:eastAsia="en-GB"/>
        </w:rPr>
      </w:pPr>
      <w:ins w:id="16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"_Toc73447575"</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What do I pay?</w:t>
        </w:r>
        <w:r>
          <w:rPr>
            <w:noProof/>
            <w:webHidden/>
          </w:rPr>
          <w:tab/>
        </w:r>
        <w:r>
          <w:rPr>
            <w:noProof/>
            <w:webHidden/>
          </w:rPr>
          <w:fldChar w:fldCharType="begin"/>
        </w:r>
        <w:r>
          <w:rPr>
            <w:noProof/>
            <w:webHidden/>
          </w:rPr>
          <w:instrText xml:space="preserve"> PAGEREF _Toc73447575 \h </w:instrText>
        </w:r>
        <w:r>
          <w:rPr>
            <w:noProof/>
            <w:webHidden/>
          </w:rPr>
        </w:r>
        <w:r>
          <w:rPr>
            <w:noProof/>
            <w:webHidden/>
          </w:rPr>
          <w:fldChar w:fldCharType="separate"/>
        </w:r>
        <w:r>
          <w:rPr>
            <w:noProof/>
            <w:webHidden/>
          </w:rPr>
          <w:t>8</w:t>
        </w:r>
        <w:r>
          <w:rPr>
            <w:noProof/>
            <w:webHidden/>
          </w:rPr>
          <w:fldChar w:fldCharType="end"/>
        </w:r>
        <w:r w:rsidRPr="00577F44">
          <w:rPr>
            <w:rStyle w:val="Hyperlink"/>
            <w:noProof/>
          </w:rPr>
          <w:fldChar w:fldCharType="end"/>
        </w:r>
      </w:ins>
    </w:p>
    <w:p w14:paraId="3ED35BAB" w14:textId="48908B23" w:rsidR="00A31EB8" w:rsidRDefault="00A31EB8">
      <w:pPr>
        <w:pStyle w:val="TOC3"/>
        <w:tabs>
          <w:tab w:val="right" w:leader="dot" w:pos="9017"/>
        </w:tabs>
        <w:rPr>
          <w:ins w:id="163" w:author="Rachel Abbey" w:date="2021-06-01T13:46:00Z"/>
          <w:rFonts w:asciiTheme="minorHAnsi" w:eastAsiaTheme="minorEastAsia" w:hAnsiTheme="minorHAnsi" w:cstheme="minorBidi"/>
          <w:noProof/>
          <w:snapToGrid/>
          <w:color w:val="auto"/>
          <w:sz w:val="22"/>
          <w:szCs w:val="22"/>
          <w:lang w:eastAsia="en-GB"/>
        </w:rPr>
      </w:pPr>
      <w:ins w:id="164"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"_Toc73447576"</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What does the council pay?</w:t>
        </w:r>
        <w:r>
          <w:rPr>
            <w:noProof/>
            <w:webHidden/>
          </w:rPr>
          <w:tab/>
        </w:r>
        <w:r>
          <w:rPr>
            <w:noProof/>
            <w:webHidden/>
          </w:rPr>
          <w:fldChar w:fldCharType="begin"/>
        </w:r>
        <w:r>
          <w:rPr>
            <w:noProof/>
            <w:webHidden/>
          </w:rPr>
          <w:instrText xml:space="preserve"> PAGEREF _Toc73447576 \h </w:instrText>
        </w:r>
        <w:r>
          <w:rPr>
            <w:noProof/>
            <w:webHidden/>
          </w:rPr>
        </w:r>
        <w:r>
          <w:rPr>
            <w:noProof/>
            <w:webHidden/>
          </w:rPr>
          <w:fldChar w:fldCharType="separate"/>
        </w:r>
        <w:r>
          <w:rPr>
            <w:noProof/>
            <w:webHidden/>
          </w:rPr>
          <w:t>8</w:t>
        </w:r>
        <w:r>
          <w:rPr>
            <w:noProof/>
            <w:webHidden/>
          </w:rPr>
          <w:fldChar w:fldCharType="end"/>
        </w:r>
        <w:r w:rsidRPr="00577F44">
          <w:rPr>
            <w:rStyle w:val="Hyperlink"/>
            <w:noProof/>
          </w:rPr>
          <w:fldChar w:fldCharType="end"/>
        </w:r>
      </w:ins>
    </w:p>
    <w:p w14:paraId="4D709519" w14:textId="65B82855" w:rsidR="00A31EB8" w:rsidRDefault="00A31EB8">
      <w:pPr>
        <w:pStyle w:val="TOC3"/>
        <w:tabs>
          <w:tab w:val="right" w:leader="dot" w:pos="9017"/>
        </w:tabs>
        <w:rPr>
          <w:ins w:id="165" w:author="Rachel Abbey" w:date="2021-06-01T13:46:00Z"/>
          <w:rFonts w:asciiTheme="minorHAnsi" w:eastAsiaTheme="minorEastAsia" w:hAnsiTheme="minorHAnsi" w:cstheme="minorBidi"/>
          <w:noProof/>
          <w:snapToGrid/>
          <w:color w:val="auto"/>
          <w:sz w:val="22"/>
          <w:szCs w:val="22"/>
          <w:lang w:eastAsia="en-GB"/>
        </w:rPr>
      </w:pPr>
      <w:ins w:id="16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"_Toc73447577"</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Do I receive tax relief on my contributions?</w:t>
        </w:r>
        <w:r>
          <w:rPr>
            <w:noProof/>
            <w:webHidden/>
          </w:rPr>
          <w:tab/>
        </w:r>
        <w:r>
          <w:rPr>
            <w:noProof/>
            <w:webHidden/>
          </w:rPr>
          <w:fldChar w:fldCharType="begin"/>
        </w:r>
        <w:r>
          <w:rPr>
            <w:noProof/>
            <w:webHidden/>
          </w:rPr>
          <w:instrText xml:space="preserve"> PAGEREF _Toc73447577 \h </w:instrText>
        </w:r>
        <w:r>
          <w:rPr>
            <w:noProof/>
            <w:webHidden/>
          </w:rPr>
        </w:r>
        <w:r>
          <w:rPr>
            <w:noProof/>
            <w:webHidden/>
          </w:rPr>
          <w:fldChar w:fldCharType="separate"/>
        </w:r>
        <w:r>
          <w:rPr>
            <w:noProof/>
            <w:webHidden/>
          </w:rPr>
          <w:t>8</w:t>
        </w:r>
        <w:r>
          <w:rPr>
            <w:noProof/>
            <w:webHidden/>
          </w:rPr>
          <w:fldChar w:fldCharType="end"/>
        </w:r>
        <w:r w:rsidRPr="00577F44">
          <w:rPr>
            <w:rStyle w:val="Hyperlink"/>
            <w:noProof/>
          </w:rPr>
          <w:fldChar w:fldCharType="end"/>
        </w:r>
      </w:ins>
    </w:p>
    <w:p w14:paraId="7314C216" w14:textId="6E552630" w:rsidR="00A31EB8" w:rsidRDefault="00A31EB8">
      <w:pPr>
        <w:pStyle w:val="TOC3"/>
        <w:tabs>
          <w:tab w:val="right" w:leader="dot" w:pos="9017"/>
        </w:tabs>
        <w:rPr>
          <w:ins w:id="167" w:author="Rachel Abbey" w:date="2021-06-01T13:46:00Z"/>
          <w:rFonts w:asciiTheme="minorHAnsi" w:eastAsiaTheme="minorEastAsia" w:hAnsiTheme="minorHAnsi" w:cstheme="minorBidi"/>
          <w:noProof/>
          <w:snapToGrid/>
          <w:color w:val="auto"/>
          <w:sz w:val="22"/>
          <w:szCs w:val="22"/>
          <w:lang w:eastAsia="en-GB"/>
        </w:rPr>
      </w:pPr>
      <w:ins w:id="168"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"_Toc73447578"</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Can I make extra contributions to increase my benefits?</w:t>
        </w:r>
        <w:r>
          <w:rPr>
            <w:noProof/>
            <w:webHidden/>
          </w:rPr>
          <w:tab/>
        </w:r>
        <w:r>
          <w:rPr>
            <w:noProof/>
            <w:webHidden/>
          </w:rPr>
          <w:fldChar w:fldCharType="begin"/>
        </w:r>
        <w:r>
          <w:rPr>
            <w:noProof/>
            <w:webHidden/>
          </w:rPr>
          <w:instrText xml:space="preserve"> PAGEREF _Toc73447578 \h </w:instrText>
        </w:r>
        <w:r>
          <w:rPr>
            <w:noProof/>
            <w:webHidden/>
          </w:rPr>
        </w:r>
        <w:r>
          <w:rPr>
            <w:noProof/>
            <w:webHidden/>
          </w:rPr>
          <w:fldChar w:fldCharType="separate"/>
        </w:r>
        <w:r>
          <w:rPr>
            <w:noProof/>
            <w:webHidden/>
          </w:rPr>
          <w:t>9</w:t>
        </w:r>
        <w:r>
          <w:rPr>
            <w:noProof/>
            <w:webHidden/>
          </w:rPr>
          <w:fldChar w:fldCharType="end"/>
        </w:r>
        <w:r w:rsidRPr="00577F44">
          <w:rPr>
            <w:rStyle w:val="Hyperlink"/>
            <w:noProof/>
          </w:rPr>
          <w:fldChar w:fldCharType="end"/>
        </w:r>
      </w:ins>
    </w:p>
    <w:p w14:paraId="7E66B64E" w14:textId="1E772D97" w:rsidR="00A31EB8" w:rsidRDefault="00A31EB8">
      <w:pPr>
        <w:pStyle w:val="TOC3"/>
        <w:tabs>
          <w:tab w:val="right" w:leader="dot" w:pos="9017"/>
        </w:tabs>
        <w:rPr>
          <w:ins w:id="169" w:author="Rachel Abbey" w:date="2021-06-01T13:46:00Z"/>
          <w:rFonts w:asciiTheme="minorHAnsi" w:eastAsiaTheme="minorEastAsia" w:hAnsiTheme="minorHAnsi" w:cstheme="minorBidi"/>
          <w:noProof/>
          <w:snapToGrid/>
          <w:color w:val="auto"/>
          <w:sz w:val="22"/>
          <w:szCs w:val="22"/>
          <w:lang w:eastAsia="en-GB"/>
        </w:rPr>
      </w:pPr>
      <w:ins w:id="17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"_Toc73447579"</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Is there a limit to how much I can contribute?</w:t>
        </w:r>
        <w:r>
          <w:rPr>
            <w:noProof/>
            <w:webHidden/>
          </w:rPr>
          <w:tab/>
        </w:r>
        <w:r>
          <w:rPr>
            <w:noProof/>
            <w:webHidden/>
          </w:rPr>
          <w:fldChar w:fldCharType="begin"/>
        </w:r>
        <w:r>
          <w:rPr>
            <w:noProof/>
            <w:webHidden/>
          </w:rPr>
          <w:instrText xml:space="preserve"> PAGEREF _Toc73447579 \h </w:instrText>
        </w:r>
        <w:r>
          <w:rPr>
            <w:noProof/>
            <w:webHidden/>
          </w:rPr>
        </w:r>
        <w:r>
          <w:rPr>
            <w:noProof/>
            <w:webHidden/>
          </w:rPr>
          <w:fldChar w:fldCharType="separate"/>
        </w:r>
        <w:r>
          <w:rPr>
            <w:noProof/>
            <w:webHidden/>
          </w:rPr>
          <w:t>9</w:t>
        </w:r>
        <w:r>
          <w:rPr>
            <w:noProof/>
            <w:webHidden/>
          </w:rPr>
          <w:fldChar w:fldCharType="end"/>
        </w:r>
        <w:r w:rsidRPr="00577F44">
          <w:rPr>
            <w:rStyle w:val="Hyperlink"/>
            <w:noProof/>
          </w:rPr>
          <w:fldChar w:fldCharType="end"/>
        </w:r>
      </w:ins>
    </w:p>
    <w:p w14:paraId="456CD954" w14:textId="0CFCBAD0" w:rsidR="00A31EB8" w:rsidRDefault="00A31EB8">
      <w:pPr>
        <w:pStyle w:val="TOC3"/>
        <w:tabs>
          <w:tab w:val="right" w:leader="dot" w:pos="9017"/>
        </w:tabs>
        <w:rPr>
          <w:ins w:id="171" w:author="Rachel Abbey" w:date="2021-06-01T13:46:00Z"/>
          <w:rFonts w:asciiTheme="minorHAnsi" w:eastAsiaTheme="minorEastAsia" w:hAnsiTheme="minorHAnsi" w:cstheme="minorBidi"/>
          <w:noProof/>
          <w:snapToGrid/>
          <w:color w:val="auto"/>
          <w:sz w:val="22"/>
          <w:szCs w:val="22"/>
          <w:lang w:eastAsia="en-GB"/>
        </w:rPr>
      </w:pPr>
      <w:ins w:id="17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"_Toc73447580"</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Can I transfer pension rights into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w:t>
        </w:r>
        <w:r>
          <w:rPr>
            <w:noProof/>
            <w:webHidden/>
          </w:rPr>
          <w:tab/>
        </w:r>
        <w:r>
          <w:rPr>
            <w:noProof/>
            <w:webHidden/>
          </w:rPr>
          <w:fldChar w:fldCharType="begin"/>
        </w:r>
        <w:r>
          <w:rPr>
            <w:noProof/>
            <w:webHidden/>
          </w:rPr>
          <w:instrText xml:space="preserve"> PAGEREF _Toc73447580 \h </w:instrText>
        </w:r>
        <w:r>
          <w:rPr>
            <w:noProof/>
            <w:webHidden/>
          </w:rPr>
        </w:r>
        <w:r>
          <w:rPr>
            <w:noProof/>
            <w:webHidden/>
          </w:rPr>
          <w:fldChar w:fldCharType="separate"/>
        </w:r>
        <w:r>
          <w:rPr>
            <w:noProof/>
            <w:webHidden/>
          </w:rPr>
          <w:t>9</w:t>
        </w:r>
        <w:r>
          <w:rPr>
            <w:noProof/>
            <w:webHidden/>
          </w:rPr>
          <w:fldChar w:fldCharType="end"/>
        </w:r>
        <w:r w:rsidRPr="00577F44">
          <w:rPr>
            <w:rStyle w:val="Hyperlink"/>
            <w:noProof/>
          </w:rPr>
          <w:fldChar w:fldCharType="end"/>
        </w:r>
      </w:ins>
    </w:p>
    <w:p w14:paraId="7BDA4341" w14:textId="07288570" w:rsidR="00A31EB8" w:rsidRDefault="00A31EB8">
      <w:pPr>
        <w:pStyle w:val="TOC3"/>
        <w:tabs>
          <w:tab w:val="right" w:leader="dot" w:pos="9017"/>
        </w:tabs>
        <w:rPr>
          <w:ins w:id="173" w:author="Rachel Abbey" w:date="2021-06-01T13:46:00Z"/>
          <w:rFonts w:asciiTheme="minorHAnsi" w:eastAsiaTheme="minorEastAsia" w:hAnsiTheme="minorHAnsi" w:cstheme="minorBidi"/>
          <w:noProof/>
          <w:snapToGrid/>
          <w:color w:val="auto"/>
          <w:sz w:val="22"/>
          <w:szCs w:val="22"/>
          <w:lang w:eastAsia="en-GB"/>
        </w:rPr>
      </w:pPr>
      <w:ins w:id="174"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"_Toc73447581"</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Points to note on contributions</w:t>
        </w:r>
        <w:r>
          <w:rPr>
            <w:noProof/>
            <w:webHidden/>
          </w:rPr>
          <w:tab/>
        </w:r>
        <w:r>
          <w:rPr>
            <w:noProof/>
            <w:webHidden/>
          </w:rPr>
          <w:fldChar w:fldCharType="begin"/>
        </w:r>
        <w:r>
          <w:rPr>
            <w:noProof/>
            <w:webHidden/>
          </w:rPr>
          <w:instrText xml:space="preserve"> PAGEREF _Toc73447581 \h </w:instrText>
        </w:r>
        <w:r>
          <w:rPr>
            <w:noProof/>
            <w:webHidden/>
          </w:rPr>
        </w:r>
        <w:r>
          <w:rPr>
            <w:noProof/>
            <w:webHidden/>
          </w:rPr>
          <w:fldChar w:fldCharType="separate"/>
        </w:r>
        <w:r>
          <w:rPr>
            <w:noProof/>
            <w:webHidden/>
          </w:rPr>
          <w:t>9</w:t>
        </w:r>
        <w:r>
          <w:rPr>
            <w:noProof/>
            <w:webHidden/>
          </w:rPr>
          <w:fldChar w:fldCharType="end"/>
        </w:r>
        <w:r w:rsidRPr="00577F44">
          <w:rPr>
            <w:rStyle w:val="Hyperlink"/>
            <w:noProof/>
          </w:rPr>
          <w:fldChar w:fldCharType="end"/>
        </w:r>
      </w:ins>
    </w:p>
    <w:p w14:paraId="7F530959" w14:textId="0FCEE0DB" w:rsidR="00A31EB8" w:rsidRDefault="00A31EB8">
      <w:pPr>
        <w:pStyle w:val="TOC2"/>
        <w:tabs>
          <w:tab w:val="right" w:leader="dot" w:pos="9017"/>
        </w:tabs>
        <w:rPr>
          <w:ins w:id="175" w:author="Rachel Abbey" w:date="2021-06-01T13:46:00Z"/>
          <w:rFonts w:asciiTheme="minorHAnsi" w:eastAsiaTheme="minorEastAsia" w:hAnsiTheme="minorHAnsi" w:cstheme="minorBidi"/>
          <w:b w:val="0"/>
          <w:noProof/>
          <w:snapToGrid/>
          <w:color w:val="auto"/>
          <w:sz w:val="22"/>
          <w:szCs w:val="22"/>
          <w:lang w:eastAsia="en-GB"/>
        </w:rPr>
      </w:pPr>
      <w:ins w:id="17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"_Toc73447582"</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Retirement benefits</w:t>
        </w:r>
        <w:r>
          <w:rPr>
            <w:noProof/>
            <w:webHidden/>
          </w:rPr>
          <w:tab/>
        </w:r>
        <w:r>
          <w:rPr>
            <w:noProof/>
            <w:webHidden/>
          </w:rPr>
          <w:fldChar w:fldCharType="begin"/>
        </w:r>
        <w:r>
          <w:rPr>
            <w:noProof/>
            <w:webHidden/>
          </w:rPr>
          <w:instrText xml:space="preserve"> PAGEREF _Toc73447582 \h </w:instrText>
        </w:r>
        <w:r>
          <w:rPr>
            <w:noProof/>
            <w:webHidden/>
          </w:rPr>
        </w:r>
        <w:r>
          <w:rPr>
            <w:noProof/>
            <w:webHidden/>
          </w:rPr>
          <w:fldChar w:fldCharType="separate"/>
        </w:r>
        <w:r>
          <w:rPr>
            <w:noProof/>
            <w:webHidden/>
          </w:rPr>
          <w:t>10</w:t>
        </w:r>
        <w:r>
          <w:rPr>
            <w:noProof/>
            <w:webHidden/>
          </w:rPr>
          <w:fldChar w:fldCharType="end"/>
        </w:r>
        <w:r w:rsidRPr="00577F44">
          <w:rPr>
            <w:rStyle w:val="Hyperlink"/>
            <w:noProof/>
          </w:rPr>
          <w:fldChar w:fldCharType="end"/>
        </w:r>
      </w:ins>
    </w:p>
    <w:p w14:paraId="2F9A9B89" w14:textId="2053CAA1" w:rsidR="00A31EB8" w:rsidRDefault="00A31EB8">
      <w:pPr>
        <w:pStyle w:val="TOC3"/>
        <w:tabs>
          <w:tab w:val="right" w:leader="dot" w:pos="9017"/>
        </w:tabs>
        <w:rPr>
          <w:ins w:id="177" w:author="Rachel Abbey" w:date="2021-06-01T13:46:00Z"/>
          <w:rFonts w:asciiTheme="minorHAnsi" w:eastAsiaTheme="minorEastAsia" w:hAnsiTheme="minorHAnsi" w:cstheme="minorBidi"/>
          <w:noProof/>
          <w:snapToGrid/>
          <w:color w:val="auto"/>
          <w:sz w:val="22"/>
          <w:szCs w:val="22"/>
          <w:lang w:eastAsia="en-GB"/>
        </w:rPr>
      </w:pPr>
      <w:ins w:id="178"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"_Toc73447583"</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When can I retire?</w:t>
        </w:r>
        <w:r>
          <w:rPr>
            <w:noProof/>
            <w:webHidden/>
          </w:rPr>
          <w:tab/>
        </w:r>
        <w:r>
          <w:rPr>
            <w:noProof/>
            <w:webHidden/>
          </w:rPr>
          <w:fldChar w:fldCharType="begin"/>
        </w:r>
        <w:r>
          <w:rPr>
            <w:noProof/>
            <w:webHidden/>
          </w:rPr>
          <w:instrText xml:space="preserve"> PAGEREF _Toc73447583 \h </w:instrText>
        </w:r>
        <w:r>
          <w:rPr>
            <w:noProof/>
            <w:webHidden/>
          </w:rPr>
        </w:r>
        <w:r>
          <w:rPr>
            <w:noProof/>
            <w:webHidden/>
          </w:rPr>
          <w:fldChar w:fldCharType="separate"/>
        </w:r>
        <w:r>
          <w:rPr>
            <w:noProof/>
            <w:webHidden/>
          </w:rPr>
          <w:t>10</w:t>
        </w:r>
        <w:r>
          <w:rPr>
            <w:noProof/>
            <w:webHidden/>
          </w:rPr>
          <w:fldChar w:fldCharType="end"/>
        </w:r>
        <w:r w:rsidRPr="00577F44">
          <w:rPr>
            <w:rStyle w:val="Hyperlink"/>
            <w:noProof/>
          </w:rPr>
          <w:fldChar w:fldCharType="end"/>
        </w:r>
      </w:ins>
    </w:p>
    <w:p w14:paraId="594DA884" w14:textId="44A28E4F" w:rsidR="00A31EB8" w:rsidRDefault="00A31EB8">
      <w:pPr>
        <w:pStyle w:val="TOC3"/>
        <w:tabs>
          <w:tab w:val="right" w:leader="dot" w:pos="9017"/>
        </w:tabs>
        <w:rPr>
          <w:ins w:id="179" w:author="Rachel Abbey" w:date="2021-06-01T13:46:00Z"/>
          <w:rFonts w:asciiTheme="minorHAnsi" w:eastAsiaTheme="minorEastAsia" w:hAnsiTheme="minorHAnsi" w:cstheme="minorBidi"/>
          <w:noProof/>
          <w:snapToGrid/>
          <w:color w:val="auto"/>
          <w:sz w:val="22"/>
          <w:szCs w:val="22"/>
          <w:lang w:eastAsia="en-GB"/>
        </w:rPr>
      </w:pPr>
      <w:ins w:id="18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"_Toc73447584"</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What are my retirement benefits?</w:t>
        </w:r>
        <w:r>
          <w:rPr>
            <w:noProof/>
            <w:webHidden/>
          </w:rPr>
          <w:tab/>
        </w:r>
        <w:r>
          <w:rPr>
            <w:noProof/>
            <w:webHidden/>
          </w:rPr>
          <w:fldChar w:fldCharType="begin"/>
        </w:r>
        <w:r>
          <w:rPr>
            <w:noProof/>
            <w:webHidden/>
          </w:rPr>
          <w:instrText xml:space="preserve"> PAGEREF _Toc73447584 \h </w:instrText>
        </w:r>
        <w:r>
          <w:rPr>
            <w:noProof/>
            <w:webHidden/>
          </w:rPr>
        </w:r>
        <w:r>
          <w:rPr>
            <w:noProof/>
            <w:webHidden/>
          </w:rPr>
          <w:fldChar w:fldCharType="separate"/>
        </w:r>
        <w:r>
          <w:rPr>
            <w:noProof/>
            <w:webHidden/>
          </w:rPr>
          <w:t>10</w:t>
        </w:r>
        <w:r>
          <w:rPr>
            <w:noProof/>
            <w:webHidden/>
          </w:rPr>
          <w:fldChar w:fldCharType="end"/>
        </w:r>
        <w:r w:rsidRPr="00577F44">
          <w:rPr>
            <w:rStyle w:val="Hyperlink"/>
            <w:noProof/>
          </w:rPr>
          <w:fldChar w:fldCharType="end"/>
        </w:r>
      </w:ins>
    </w:p>
    <w:p w14:paraId="1346B050" w14:textId="01042360" w:rsidR="00A31EB8" w:rsidRDefault="00A31EB8">
      <w:pPr>
        <w:pStyle w:val="TOC3"/>
        <w:tabs>
          <w:tab w:val="right" w:leader="dot" w:pos="9017"/>
        </w:tabs>
        <w:rPr>
          <w:ins w:id="181" w:author="Rachel Abbey" w:date="2021-06-01T13:46:00Z"/>
          <w:rFonts w:asciiTheme="minorHAnsi" w:eastAsiaTheme="minorEastAsia" w:hAnsiTheme="minorHAnsi" w:cstheme="minorBidi"/>
          <w:noProof/>
          <w:snapToGrid/>
          <w:color w:val="auto"/>
          <w:sz w:val="22"/>
          <w:szCs w:val="22"/>
          <w:lang w:eastAsia="en-GB"/>
        </w:rPr>
      </w:pPr>
      <w:ins w:id="18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"_Toc73447585"</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How much will my pension be?</w:t>
        </w:r>
        <w:r>
          <w:rPr>
            <w:noProof/>
            <w:webHidden/>
          </w:rPr>
          <w:tab/>
        </w:r>
        <w:r>
          <w:rPr>
            <w:noProof/>
            <w:webHidden/>
          </w:rPr>
          <w:fldChar w:fldCharType="begin"/>
        </w:r>
        <w:r>
          <w:rPr>
            <w:noProof/>
            <w:webHidden/>
          </w:rPr>
          <w:instrText xml:space="preserve"> PAGEREF _Toc73447585 \h </w:instrText>
        </w:r>
        <w:r>
          <w:rPr>
            <w:noProof/>
            <w:webHidden/>
          </w:rPr>
        </w:r>
        <w:r>
          <w:rPr>
            <w:noProof/>
            <w:webHidden/>
          </w:rPr>
          <w:fldChar w:fldCharType="separate"/>
        </w:r>
        <w:r>
          <w:rPr>
            <w:noProof/>
            <w:webHidden/>
          </w:rPr>
          <w:t>11</w:t>
        </w:r>
        <w:r>
          <w:rPr>
            <w:noProof/>
            <w:webHidden/>
          </w:rPr>
          <w:fldChar w:fldCharType="end"/>
        </w:r>
        <w:r w:rsidRPr="00577F44">
          <w:rPr>
            <w:rStyle w:val="Hyperlink"/>
            <w:noProof/>
          </w:rPr>
          <w:fldChar w:fldCharType="end"/>
        </w:r>
      </w:ins>
    </w:p>
    <w:p w14:paraId="19E6B72B" w14:textId="4800B07B" w:rsidR="00A31EB8" w:rsidRDefault="00A31EB8">
      <w:pPr>
        <w:pStyle w:val="TOC3"/>
        <w:tabs>
          <w:tab w:val="right" w:leader="dot" w:pos="9017"/>
        </w:tabs>
        <w:rPr>
          <w:ins w:id="183" w:author="Rachel Abbey" w:date="2021-06-01T13:46:00Z"/>
          <w:rFonts w:asciiTheme="minorHAnsi" w:eastAsiaTheme="minorEastAsia" w:hAnsiTheme="minorHAnsi" w:cstheme="minorBidi"/>
          <w:noProof/>
          <w:snapToGrid/>
          <w:color w:val="auto"/>
          <w:sz w:val="22"/>
          <w:szCs w:val="22"/>
          <w:lang w:eastAsia="en-GB"/>
        </w:rPr>
      </w:pPr>
      <w:ins w:id="184"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"_Toc73447586"</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How much will my lump sum be?</w:t>
        </w:r>
        <w:r>
          <w:rPr>
            <w:noProof/>
            <w:webHidden/>
          </w:rPr>
          <w:tab/>
        </w:r>
        <w:r>
          <w:rPr>
            <w:noProof/>
            <w:webHidden/>
          </w:rPr>
          <w:fldChar w:fldCharType="begin"/>
        </w:r>
        <w:r>
          <w:rPr>
            <w:noProof/>
            <w:webHidden/>
          </w:rPr>
          <w:instrText xml:space="preserve"> PAGEREF _Toc73447586 \h </w:instrText>
        </w:r>
        <w:r>
          <w:rPr>
            <w:noProof/>
            <w:webHidden/>
          </w:rPr>
        </w:r>
        <w:r>
          <w:rPr>
            <w:noProof/>
            <w:webHidden/>
          </w:rPr>
          <w:fldChar w:fldCharType="separate"/>
        </w:r>
        <w:r>
          <w:rPr>
            <w:noProof/>
            <w:webHidden/>
          </w:rPr>
          <w:t>11</w:t>
        </w:r>
        <w:r>
          <w:rPr>
            <w:noProof/>
            <w:webHidden/>
          </w:rPr>
          <w:fldChar w:fldCharType="end"/>
        </w:r>
        <w:r w:rsidRPr="00577F44">
          <w:rPr>
            <w:rStyle w:val="Hyperlink"/>
            <w:noProof/>
          </w:rPr>
          <w:fldChar w:fldCharType="end"/>
        </w:r>
      </w:ins>
    </w:p>
    <w:p w14:paraId="430DB8C0" w14:textId="41187F3E" w:rsidR="00A31EB8" w:rsidRDefault="00A31EB8">
      <w:pPr>
        <w:pStyle w:val="TOC3"/>
        <w:tabs>
          <w:tab w:val="right" w:leader="dot" w:pos="9017"/>
        </w:tabs>
        <w:rPr>
          <w:ins w:id="185" w:author="Rachel Abbey" w:date="2021-06-01T13:46:00Z"/>
          <w:rFonts w:asciiTheme="minorHAnsi" w:eastAsiaTheme="minorEastAsia" w:hAnsiTheme="minorHAnsi" w:cstheme="minorBidi"/>
          <w:noProof/>
          <w:snapToGrid/>
          <w:color w:val="auto"/>
          <w:sz w:val="22"/>
          <w:szCs w:val="22"/>
          <w:lang w:eastAsia="en-GB"/>
        </w:rPr>
      </w:pPr>
      <w:ins w:id="18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"_Toc73447587"</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Can I give up some of my pension to increase my lump sum?</w:t>
        </w:r>
        <w:r>
          <w:rPr>
            <w:noProof/>
            <w:webHidden/>
          </w:rPr>
          <w:tab/>
        </w:r>
        <w:r>
          <w:rPr>
            <w:noProof/>
            <w:webHidden/>
          </w:rPr>
          <w:fldChar w:fldCharType="begin"/>
        </w:r>
        <w:r>
          <w:rPr>
            <w:noProof/>
            <w:webHidden/>
          </w:rPr>
          <w:instrText xml:space="preserve"> PAGEREF _Toc73447587 \h </w:instrText>
        </w:r>
        <w:r>
          <w:rPr>
            <w:noProof/>
            <w:webHidden/>
          </w:rPr>
        </w:r>
        <w:r>
          <w:rPr>
            <w:noProof/>
            <w:webHidden/>
          </w:rPr>
          <w:fldChar w:fldCharType="separate"/>
        </w:r>
        <w:r>
          <w:rPr>
            <w:noProof/>
            <w:webHidden/>
          </w:rPr>
          <w:t>11</w:t>
        </w:r>
        <w:r>
          <w:rPr>
            <w:noProof/>
            <w:webHidden/>
          </w:rPr>
          <w:fldChar w:fldCharType="end"/>
        </w:r>
        <w:r w:rsidRPr="00577F44">
          <w:rPr>
            <w:rStyle w:val="Hyperlink"/>
            <w:noProof/>
          </w:rPr>
          <w:fldChar w:fldCharType="end"/>
        </w:r>
      </w:ins>
    </w:p>
    <w:p w14:paraId="00756636" w14:textId="5C01AF99" w:rsidR="00A31EB8" w:rsidRDefault="00A31EB8">
      <w:pPr>
        <w:pStyle w:val="TOC3"/>
        <w:tabs>
          <w:tab w:val="right" w:leader="dot" w:pos="9017"/>
        </w:tabs>
        <w:rPr>
          <w:ins w:id="187" w:author="Rachel Abbey" w:date="2021-06-01T13:46:00Z"/>
          <w:rFonts w:asciiTheme="minorHAnsi" w:eastAsiaTheme="minorEastAsia" w:hAnsiTheme="minorHAnsi" w:cstheme="minorBidi"/>
          <w:noProof/>
          <w:snapToGrid/>
          <w:color w:val="auto"/>
          <w:sz w:val="22"/>
          <w:szCs w:val="22"/>
          <w:lang w:eastAsia="en-GB"/>
        </w:rPr>
      </w:pPr>
      <w:ins w:id="188" w:author="Rachel Abbey" w:date="2021-06-01T13:46:00Z">
        <w:r w:rsidRPr="00577F44">
          <w:rPr>
            <w:rStyle w:val="Hyperlink"/>
            <w:noProof/>
          </w:rPr>
          <w:lastRenderedPageBreak/>
          <w:fldChar w:fldCharType="begin"/>
        </w:r>
        <w:r w:rsidRPr="00577F44">
          <w:rPr>
            <w:rStyle w:val="Hyperlink"/>
            <w:noProof/>
          </w:rPr>
          <w:instrText xml:space="preserve"> </w:instrText>
        </w:r>
        <w:r>
          <w:rPr>
            <w:noProof/>
          </w:rPr>
          <w:instrText>HYPERLINK \l "_Toc73447588"</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How will my pension be paid?</w:t>
        </w:r>
        <w:r>
          <w:rPr>
            <w:noProof/>
            <w:webHidden/>
          </w:rPr>
          <w:tab/>
        </w:r>
        <w:r>
          <w:rPr>
            <w:noProof/>
            <w:webHidden/>
          </w:rPr>
          <w:fldChar w:fldCharType="begin"/>
        </w:r>
        <w:r>
          <w:rPr>
            <w:noProof/>
            <w:webHidden/>
          </w:rPr>
          <w:instrText xml:space="preserve"> PAGEREF _Toc73447588 \h </w:instrText>
        </w:r>
        <w:r>
          <w:rPr>
            <w:noProof/>
            <w:webHidden/>
          </w:rPr>
        </w:r>
        <w:r>
          <w:rPr>
            <w:noProof/>
            <w:webHidden/>
          </w:rPr>
          <w:fldChar w:fldCharType="separate"/>
        </w:r>
        <w:r>
          <w:rPr>
            <w:noProof/>
            <w:webHidden/>
          </w:rPr>
          <w:t>12</w:t>
        </w:r>
        <w:r>
          <w:rPr>
            <w:noProof/>
            <w:webHidden/>
          </w:rPr>
          <w:fldChar w:fldCharType="end"/>
        </w:r>
        <w:r w:rsidRPr="00577F44">
          <w:rPr>
            <w:rStyle w:val="Hyperlink"/>
            <w:noProof/>
          </w:rPr>
          <w:fldChar w:fldCharType="end"/>
        </w:r>
      </w:ins>
    </w:p>
    <w:p w14:paraId="32DECB88" w14:textId="6BFCFA52" w:rsidR="00A31EB8" w:rsidRDefault="00A31EB8">
      <w:pPr>
        <w:pStyle w:val="TOC3"/>
        <w:tabs>
          <w:tab w:val="right" w:leader="dot" w:pos="9017"/>
        </w:tabs>
        <w:rPr>
          <w:ins w:id="189" w:author="Rachel Abbey" w:date="2021-06-01T13:46:00Z"/>
          <w:rFonts w:asciiTheme="minorHAnsi" w:eastAsiaTheme="minorEastAsia" w:hAnsiTheme="minorHAnsi" w:cstheme="minorBidi"/>
          <w:noProof/>
          <w:snapToGrid/>
          <w:color w:val="auto"/>
          <w:sz w:val="22"/>
          <w:szCs w:val="22"/>
          <w:lang w:eastAsia="en-GB"/>
        </w:rPr>
      </w:pPr>
      <w:ins w:id="19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"_Toc73447589"</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Will my pension increase?</w:t>
        </w:r>
        <w:r>
          <w:rPr>
            <w:noProof/>
            <w:webHidden/>
          </w:rPr>
          <w:tab/>
        </w:r>
        <w:r>
          <w:rPr>
            <w:noProof/>
            <w:webHidden/>
          </w:rPr>
          <w:fldChar w:fldCharType="begin"/>
        </w:r>
        <w:r>
          <w:rPr>
            <w:noProof/>
            <w:webHidden/>
          </w:rPr>
          <w:instrText xml:space="preserve"> PAGEREF _Toc73447589 \h </w:instrText>
        </w:r>
        <w:r>
          <w:rPr>
            <w:noProof/>
            <w:webHidden/>
          </w:rPr>
        </w:r>
        <w:r>
          <w:rPr>
            <w:noProof/>
            <w:webHidden/>
          </w:rPr>
          <w:fldChar w:fldCharType="separate"/>
        </w:r>
        <w:r>
          <w:rPr>
            <w:noProof/>
            <w:webHidden/>
          </w:rPr>
          <w:t>12</w:t>
        </w:r>
        <w:r>
          <w:rPr>
            <w:noProof/>
            <w:webHidden/>
          </w:rPr>
          <w:fldChar w:fldCharType="end"/>
        </w:r>
        <w:r w:rsidRPr="00577F44">
          <w:rPr>
            <w:rStyle w:val="Hyperlink"/>
            <w:noProof/>
          </w:rPr>
          <w:fldChar w:fldCharType="end"/>
        </w:r>
      </w:ins>
    </w:p>
    <w:p w14:paraId="2832F6CD" w14:textId="602C9AD1" w:rsidR="00A31EB8" w:rsidRDefault="00A31EB8">
      <w:pPr>
        <w:pStyle w:val="TOC3"/>
        <w:tabs>
          <w:tab w:val="right" w:leader="dot" w:pos="9017"/>
        </w:tabs>
        <w:rPr>
          <w:ins w:id="191" w:author="Rachel Abbey" w:date="2021-06-01T13:46:00Z"/>
          <w:rFonts w:asciiTheme="minorHAnsi" w:eastAsiaTheme="minorEastAsia" w:hAnsiTheme="minorHAnsi" w:cstheme="minorBidi"/>
          <w:noProof/>
          <w:snapToGrid/>
          <w:color w:val="auto"/>
          <w:sz w:val="22"/>
          <w:szCs w:val="22"/>
          <w:lang w:eastAsia="en-GB"/>
        </w:rPr>
      </w:pPr>
      <w:ins w:id="19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"_Toc73447590"</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General points to note on retirement benefits</w:t>
        </w:r>
        <w:r>
          <w:rPr>
            <w:noProof/>
            <w:webHidden/>
          </w:rPr>
          <w:tab/>
        </w:r>
        <w:r>
          <w:rPr>
            <w:noProof/>
            <w:webHidden/>
          </w:rPr>
          <w:fldChar w:fldCharType="begin"/>
        </w:r>
        <w:r>
          <w:rPr>
            <w:noProof/>
            <w:webHidden/>
          </w:rPr>
          <w:instrText xml:space="preserve"> PAGEREF _Toc73447590 \h </w:instrText>
        </w:r>
        <w:r>
          <w:rPr>
            <w:noProof/>
            <w:webHidden/>
          </w:rPr>
        </w:r>
        <w:r>
          <w:rPr>
            <w:noProof/>
            <w:webHidden/>
          </w:rPr>
          <w:fldChar w:fldCharType="separate"/>
        </w:r>
        <w:r>
          <w:rPr>
            <w:noProof/>
            <w:webHidden/>
          </w:rPr>
          <w:t>12</w:t>
        </w:r>
        <w:r>
          <w:rPr>
            <w:noProof/>
            <w:webHidden/>
          </w:rPr>
          <w:fldChar w:fldCharType="end"/>
        </w:r>
        <w:r w:rsidRPr="00577F44">
          <w:rPr>
            <w:rStyle w:val="Hyperlink"/>
            <w:noProof/>
          </w:rPr>
          <w:fldChar w:fldCharType="end"/>
        </w:r>
      </w:ins>
    </w:p>
    <w:p w14:paraId="4632E602" w14:textId="28917477" w:rsidR="00A31EB8" w:rsidRDefault="00A31EB8">
      <w:pPr>
        <w:pStyle w:val="TOC2"/>
        <w:tabs>
          <w:tab w:val="right" w:leader="dot" w:pos="9017"/>
        </w:tabs>
        <w:rPr>
          <w:ins w:id="193" w:author="Rachel Abbey" w:date="2021-06-01T13:46:00Z"/>
          <w:rFonts w:asciiTheme="minorHAnsi" w:eastAsiaTheme="minorEastAsia" w:hAnsiTheme="minorHAnsi" w:cstheme="minorBidi"/>
          <w:b w:val="0"/>
          <w:noProof/>
          <w:snapToGrid/>
          <w:color w:val="auto"/>
          <w:sz w:val="22"/>
          <w:szCs w:val="22"/>
          <w:lang w:eastAsia="en-GB"/>
        </w:rPr>
      </w:pPr>
      <w:ins w:id="194"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"_Toc73447591"</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Ill Health Retirement</w:t>
        </w:r>
        <w:r>
          <w:rPr>
            <w:noProof/>
            <w:webHidden/>
          </w:rPr>
          <w:tab/>
        </w:r>
        <w:r>
          <w:rPr>
            <w:noProof/>
            <w:webHidden/>
          </w:rPr>
          <w:fldChar w:fldCharType="begin"/>
        </w:r>
        <w:r>
          <w:rPr>
            <w:noProof/>
            <w:webHidden/>
          </w:rPr>
          <w:instrText xml:space="preserve"> PAGEREF _Toc73447591 \h </w:instrText>
        </w:r>
        <w:r>
          <w:rPr>
            <w:noProof/>
            <w:webHidden/>
          </w:rPr>
        </w:r>
        <w:r>
          <w:rPr>
            <w:noProof/>
            <w:webHidden/>
          </w:rPr>
          <w:fldChar w:fldCharType="separate"/>
        </w:r>
        <w:r>
          <w:rPr>
            <w:noProof/>
            <w:webHidden/>
          </w:rPr>
          <w:t>13</w:t>
        </w:r>
        <w:r>
          <w:rPr>
            <w:noProof/>
            <w:webHidden/>
          </w:rPr>
          <w:fldChar w:fldCharType="end"/>
        </w:r>
        <w:r w:rsidRPr="00577F44">
          <w:rPr>
            <w:rStyle w:val="Hyperlink"/>
            <w:noProof/>
          </w:rPr>
          <w:fldChar w:fldCharType="end"/>
        </w:r>
      </w:ins>
    </w:p>
    <w:p w14:paraId="29AEC085" w14:textId="4E6DCA28" w:rsidR="00A31EB8" w:rsidRDefault="00A31EB8">
      <w:pPr>
        <w:pStyle w:val="TOC3"/>
        <w:tabs>
          <w:tab w:val="right" w:leader="dot" w:pos="9017"/>
        </w:tabs>
        <w:rPr>
          <w:ins w:id="195" w:author="Rachel Abbey" w:date="2021-06-01T13:46:00Z"/>
          <w:rFonts w:asciiTheme="minorHAnsi" w:eastAsiaTheme="minorEastAsia" w:hAnsiTheme="minorHAnsi" w:cstheme="minorBidi"/>
          <w:noProof/>
          <w:snapToGrid/>
          <w:color w:val="auto"/>
          <w:sz w:val="22"/>
          <w:szCs w:val="22"/>
          <w:lang w:eastAsia="en-GB"/>
        </w:rPr>
      </w:pPr>
      <w:ins w:id="19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"_Toc73447592"</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_Toc73447592 \h </w:instrText>
        </w:r>
        <w:r>
          <w:rPr>
            <w:noProof/>
            <w:webHidden/>
          </w:rPr>
        </w:r>
        <w:r>
          <w:rPr>
            <w:noProof/>
            <w:webHidden/>
          </w:rPr>
          <w:fldChar w:fldCharType="separate"/>
        </w:r>
        <w:r>
          <w:rPr>
            <w:noProof/>
            <w:webHidden/>
          </w:rPr>
          <w:t>13</w:t>
        </w:r>
        <w:r>
          <w:rPr>
            <w:noProof/>
            <w:webHidden/>
          </w:rPr>
          <w:fldChar w:fldCharType="end"/>
        </w:r>
        <w:r w:rsidRPr="00577F44">
          <w:rPr>
            <w:rStyle w:val="Hyperlink"/>
            <w:noProof/>
          </w:rPr>
          <w:fldChar w:fldCharType="end"/>
        </w:r>
      </w:ins>
    </w:p>
    <w:p w14:paraId="301C6BC2" w14:textId="1AF301E6" w:rsidR="00A31EB8" w:rsidRDefault="00A31EB8">
      <w:pPr>
        <w:pStyle w:val="TOC3"/>
        <w:tabs>
          <w:tab w:val="right" w:leader="dot" w:pos="9017"/>
        </w:tabs>
        <w:rPr>
          <w:ins w:id="197" w:author="Rachel Abbey" w:date="2021-06-01T13:46:00Z"/>
          <w:rFonts w:asciiTheme="minorHAnsi" w:eastAsiaTheme="minorEastAsia" w:hAnsiTheme="minorHAnsi" w:cstheme="minorBidi"/>
          <w:noProof/>
          <w:snapToGrid/>
          <w:color w:val="auto"/>
          <w:sz w:val="22"/>
          <w:szCs w:val="22"/>
          <w:lang w:eastAsia="en-GB"/>
        </w:rPr>
      </w:pPr>
      <w:ins w:id="198"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"_Toc73447593"</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How is an ill health pension and lump sum calculated?</w:t>
        </w:r>
        <w:r>
          <w:rPr>
            <w:noProof/>
            <w:webHidden/>
          </w:rPr>
          <w:tab/>
        </w:r>
        <w:r>
          <w:rPr>
            <w:noProof/>
            <w:webHidden/>
          </w:rPr>
          <w:fldChar w:fldCharType="begin"/>
        </w:r>
        <w:r>
          <w:rPr>
            <w:noProof/>
            <w:webHidden/>
          </w:rPr>
          <w:instrText xml:space="preserve"> PAGEREF _Toc73447593 \h </w:instrText>
        </w:r>
        <w:r>
          <w:rPr>
            <w:noProof/>
            <w:webHidden/>
          </w:rPr>
        </w:r>
        <w:r>
          <w:rPr>
            <w:noProof/>
            <w:webHidden/>
          </w:rPr>
          <w:fldChar w:fldCharType="separate"/>
        </w:r>
        <w:r>
          <w:rPr>
            <w:noProof/>
            <w:webHidden/>
          </w:rPr>
          <w:t>13</w:t>
        </w:r>
        <w:r>
          <w:rPr>
            <w:noProof/>
            <w:webHidden/>
          </w:rPr>
          <w:fldChar w:fldCharType="end"/>
        </w:r>
        <w:r w:rsidRPr="00577F44">
          <w:rPr>
            <w:rStyle w:val="Hyperlink"/>
            <w:noProof/>
          </w:rPr>
          <w:fldChar w:fldCharType="end"/>
        </w:r>
      </w:ins>
    </w:p>
    <w:p w14:paraId="4D5EC938" w14:textId="76CB40DD" w:rsidR="00A31EB8" w:rsidRDefault="00A31EB8">
      <w:pPr>
        <w:pStyle w:val="TOC3"/>
        <w:tabs>
          <w:tab w:val="right" w:leader="dot" w:pos="9017"/>
        </w:tabs>
        <w:rPr>
          <w:ins w:id="199" w:author="Rachel Abbey" w:date="2021-06-01T13:46:00Z"/>
          <w:rFonts w:asciiTheme="minorHAnsi" w:eastAsiaTheme="minorEastAsia" w:hAnsiTheme="minorHAnsi" w:cstheme="minorBidi"/>
          <w:noProof/>
          <w:snapToGrid/>
          <w:color w:val="auto"/>
          <w:sz w:val="22"/>
          <w:szCs w:val="22"/>
          <w:lang w:eastAsia="en-GB"/>
        </w:rPr>
      </w:pPr>
      <w:ins w:id="20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"_Toc73447594"</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What if I do not qualify for an ill health pension and lump sum?</w:t>
        </w:r>
        <w:r>
          <w:rPr>
            <w:noProof/>
            <w:webHidden/>
          </w:rPr>
          <w:tab/>
        </w:r>
        <w:r>
          <w:rPr>
            <w:noProof/>
            <w:webHidden/>
          </w:rPr>
          <w:fldChar w:fldCharType="begin"/>
        </w:r>
        <w:r>
          <w:rPr>
            <w:noProof/>
            <w:webHidden/>
          </w:rPr>
          <w:instrText xml:space="preserve"> PAGEREF _Toc73447594 \h </w:instrText>
        </w:r>
        <w:r>
          <w:rPr>
            <w:noProof/>
            <w:webHidden/>
          </w:rPr>
        </w:r>
        <w:r>
          <w:rPr>
            <w:noProof/>
            <w:webHidden/>
          </w:rPr>
          <w:fldChar w:fldCharType="separate"/>
        </w:r>
        <w:r>
          <w:rPr>
            <w:noProof/>
            <w:webHidden/>
          </w:rPr>
          <w:t>14</w:t>
        </w:r>
        <w:r>
          <w:rPr>
            <w:noProof/>
            <w:webHidden/>
          </w:rPr>
          <w:fldChar w:fldCharType="end"/>
        </w:r>
        <w:r w:rsidRPr="00577F44">
          <w:rPr>
            <w:rStyle w:val="Hyperlink"/>
            <w:noProof/>
          </w:rPr>
          <w:fldChar w:fldCharType="end"/>
        </w:r>
      </w:ins>
    </w:p>
    <w:p w14:paraId="485A37B8" w14:textId="1CA2CC88" w:rsidR="00A31EB8" w:rsidRDefault="00A31EB8">
      <w:pPr>
        <w:pStyle w:val="TOC3"/>
        <w:tabs>
          <w:tab w:val="right" w:leader="dot" w:pos="9017"/>
        </w:tabs>
        <w:rPr>
          <w:ins w:id="201" w:author="Rachel Abbey" w:date="2021-06-01T13:46:00Z"/>
          <w:rFonts w:asciiTheme="minorHAnsi" w:eastAsiaTheme="minorEastAsia" w:hAnsiTheme="minorHAnsi" w:cstheme="minorBidi"/>
          <w:noProof/>
          <w:snapToGrid/>
          <w:color w:val="auto"/>
          <w:sz w:val="22"/>
          <w:szCs w:val="22"/>
          <w:lang w:eastAsia="en-GB"/>
        </w:rPr>
      </w:pPr>
      <w:ins w:id="20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"_Toc73447595"</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Points to note on ill health retirement</w:t>
        </w:r>
        <w:r>
          <w:rPr>
            <w:noProof/>
            <w:webHidden/>
          </w:rPr>
          <w:tab/>
        </w:r>
        <w:r>
          <w:rPr>
            <w:noProof/>
            <w:webHidden/>
          </w:rPr>
          <w:fldChar w:fldCharType="begin"/>
        </w:r>
        <w:r>
          <w:rPr>
            <w:noProof/>
            <w:webHidden/>
          </w:rPr>
          <w:instrText xml:space="preserve"> PAGEREF _Toc73447595 \h </w:instrText>
        </w:r>
        <w:r>
          <w:rPr>
            <w:noProof/>
            <w:webHidden/>
          </w:rPr>
        </w:r>
        <w:r>
          <w:rPr>
            <w:noProof/>
            <w:webHidden/>
          </w:rPr>
          <w:fldChar w:fldCharType="separate"/>
        </w:r>
        <w:r>
          <w:rPr>
            <w:noProof/>
            <w:webHidden/>
          </w:rPr>
          <w:t>14</w:t>
        </w:r>
        <w:r>
          <w:rPr>
            <w:noProof/>
            <w:webHidden/>
          </w:rPr>
          <w:fldChar w:fldCharType="end"/>
        </w:r>
        <w:r w:rsidRPr="00577F44">
          <w:rPr>
            <w:rStyle w:val="Hyperlink"/>
            <w:noProof/>
          </w:rPr>
          <w:fldChar w:fldCharType="end"/>
        </w:r>
      </w:ins>
    </w:p>
    <w:p w14:paraId="48186788" w14:textId="77A19F18" w:rsidR="00A31EB8" w:rsidRDefault="00A31EB8">
      <w:pPr>
        <w:pStyle w:val="TOC2"/>
        <w:tabs>
          <w:tab w:val="right" w:leader="dot" w:pos="9017"/>
        </w:tabs>
        <w:rPr>
          <w:ins w:id="203" w:author="Rachel Abbey" w:date="2021-06-01T13:46:00Z"/>
          <w:rFonts w:asciiTheme="minorHAnsi" w:eastAsiaTheme="minorEastAsia" w:hAnsiTheme="minorHAnsi" w:cstheme="minorBidi"/>
          <w:b w:val="0"/>
          <w:noProof/>
          <w:snapToGrid/>
          <w:color w:val="auto"/>
          <w:sz w:val="22"/>
          <w:szCs w:val="22"/>
          <w:lang w:eastAsia="en-GB"/>
        </w:rPr>
      </w:pPr>
      <w:ins w:id="204"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"_Toc73447596"</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Early retirement</w:t>
        </w:r>
        <w:r>
          <w:rPr>
            <w:noProof/>
            <w:webHidden/>
          </w:rPr>
          <w:tab/>
        </w:r>
        <w:r>
          <w:rPr>
            <w:noProof/>
            <w:webHidden/>
          </w:rPr>
          <w:fldChar w:fldCharType="begin"/>
        </w:r>
        <w:r>
          <w:rPr>
            <w:noProof/>
            <w:webHidden/>
          </w:rPr>
          <w:instrText xml:space="preserve"> PAGEREF _Toc73447596 \h </w:instrText>
        </w:r>
        <w:r>
          <w:rPr>
            <w:noProof/>
            <w:webHidden/>
          </w:rPr>
        </w:r>
        <w:r>
          <w:rPr>
            <w:noProof/>
            <w:webHidden/>
          </w:rPr>
          <w:fldChar w:fldCharType="separate"/>
        </w:r>
        <w:r>
          <w:rPr>
            <w:noProof/>
            <w:webHidden/>
          </w:rPr>
          <w:t>15</w:t>
        </w:r>
        <w:r>
          <w:rPr>
            <w:noProof/>
            <w:webHidden/>
          </w:rPr>
          <w:fldChar w:fldCharType="end"/>
        </w:r>
        <w:r w:rsidRPr="00577F44">
          <w:rPr>
            <w:rStyle w:val="Hyperlink"/>
            <w:noProof/>
          </w:rPr>
          <w:fldChar w:fldCharType="end"/>
        </w:r>
      </w:ins>
    </w:p>
    <w:p w14:paraId="6B48B681" w14:textId="71044DCD" w:rsidR="00A31EB8" w:rsidRDefault="00A31EB8">
      <w:pPr>
        <w:pStyle w:val="TOC3"/>
        <w:tabs>
          <w:tab w:val="right" w:leader="dot" w:pos="9017"/>
        </w:tabs>
        <w:rPr>
          <w:ins w:id="205" w:author="Rachel Abbey" w:date="2021-06-01T13:46:00Z"/>
          <w:rFonts w:asciiTheme="minorHAnsi" w:eastAsiaTheme="minorEastAsia" w:hAnsiTheme="minorHAnsi" w:cstheme="minorBidi"/>
          <w:noProof/>
          <w:snapToGrid/>
          <w:color w:val="auto"/>
          <w:sz w:val="22"/>
          <w:szCs w:val="22"/>
          <w:lang w:eastAsia="en-GB"/>
        </w:rPr>
      </w:pPr>
      <w:ins w:id="20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"_Toc73447597"</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Can I retire early?</w:t>
        </w:r>
        <w:r>
          <w:rPr>
            <w:noProof/>
            <w:webHidden/>
          </w:rPr>
          <w:tab/>
        </w:r>
        <w:r>
          <w:rPr>
            <w:noProof/>
            <w:webHidden/>
          </w:rPr>
          <w:fldChar w:fldCharType="begin"/>
        </w:r>
        <w:r>
          <w:rPr>
            <w:noProof/>
            <w:webHidden/>
          </w:rPr>
          <w:instrText xml:space="preserve"> PAGEREF _Toc73447597 \h </w:instrText>
        </w:r>
        <w:r>
          <w:rPr>
            <w:noProof/>
            <w:webHidden/>
          </w:rPr>
        </w:r>
        <w:r>
          <w:rPr>
            <w:noProof/>
            <w:webHidden/>
          </w:rPr>
          <w:fldChar w:fldCharType="separate"/>
        </w:r>
        <w:r>
          <w:rPr>
            <w:noProof/>
            <w:webHidden/>
          </w:rPr>
          <w:t>15</w:t>
        </w:r>
        <w:r>
          <w:rPr>
            <w:noProof/>
            <w:webHidden/>
          </w:rPr>
          <w:fldChar w:fldCharType="end"/>
        </w:r>
        <w:r w:rsidRPr="00577F44">
          <w:rPr>
            <w:rStyle w:val="Hyperlink"/>
            <w:noProof/>
          </w:rPr>
          <w:fldChar w:fldCharType="end"/>
        </w:r>
      </w:ins>
    </w:p>
    <w:p w14:paraId="5F8E547E" w14:textId="7BEFC9C3" w:rsidR="00A31EB8" w:rsidRDefault="00A31EB8">
      <w:pPr>
        <w:pStyle w:val="TOC3"/>
        <w:tabs>
          <w:tab w:val="right" w:leader="dot" w:pos="9017"/>
        </w:tabs>
        <w:rPr>
          <w:ins w:id="207" w:author="Rachel Abbey" w:date="2021-06-01T13:46:00Z"/>
          <w:rFonts w:asciiTheme="minorHAnsi" w:eastAsiaTheme="minorEastAsia" w:hAnsiTheme="minorHAnsi" w:cstheme="minorBidi"/>
          <w:noProof/>
          <w:snapToGrid/>
          <w:color w:val="auto"/>
          <w:sz w:val="22"/>
          <w:szCs w:val="22"/>
          <w:lang w:eastAsia="en-GB"/>
        </w:rPr>
      </w:pPr>
      <w:ins w:id="208"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"_Toc73447598"</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Will my pension and lump sum be reduced if I retire early?</w:t>
        </w:r>
        <w:r>
          <w:rPr>
            <w:noProof/>
            <w:webHidden/>
          </w:rPr>
          <w:tab/>
        </w:r>
        <w:r>
          <w:rPr>
            <w:noProof/>
            <w:webHidden/>
          </w:rPr>
          <w:fldChar w:fldCharType="begin"/>
        </w:r>
        <w:r>
          <w:rPr>
            <w:noProof/>
            <w:webHidden/>
          </w:rPr>
          <w:instrText xml:space="preserve"> PAGEREF _Toc73447598 \h </w:instrText>
        </w:r>
        <w:r>
          <w:rPr>
            <w:noProof/>
            <w:webHidden/>
          </w:rPr>
        </w:r>
        <w:r>
          <w:rPr>
            <w:noProof/>
            <w:webHidden/>
          </w:rPr>
          <w:fldChar w:fldCharType="separate"/>
        </w:r>
        <w:r>
          <w:rPr>
            <w:noProof/>
            <w:webHidden/>
          </w:rPr>
          <w:t>15</w:t>
        </w:r>
        <w:r>
          <w:rPr>
            <w:noProof/>
            <w:webHidden/>
          </w:rPr>
          <w:fldChar w:fldCharType="end"/>
        </w:r>
        <w:r w:rsidRPr="00577F44">
          <w:rPr>
            <w:rStyle w:val="Hyperlink"/>
            <w:noProof/>
          </w:rPr>
          <w:fldChar w:fldCharType="end"/>
        </w:r>
      </w:ins>
    </w:p>
    <w:p w14:paraId="724C59AF" w14:textId="1085F2B6" w:rsidR="00A31EB8" w:rsidRDefault="00A31EB8">
      <w:pPr>
        <w:pStyle w:val="TOC3"/>
        <w:tabs>
          <w:tab w:val="right" w:leader="dot" w:pos="9017"/>
        </w:tabs>
        <w:rPr>
          <w:ins w:id="209" w:author="Rachel Abbey" w:date="2021-06-01T13:46:00Z"/>
          <w:rFonts w:asciiTheme="minorHAnsi" w:eastAsiaTheme="minorEastAsia" w:hAnsiTheme="minorHAnsi" w:cstheme="minorBidi"/>
          <w:noProof/>
          <w:snapToGrid/>
          <w:color w:val="auto"/>
          <w:sz w:val="22"/>
          <w:szCs w:val="22"/>
          <w:lang w:eastAsia="en-GB"/>
        </w:rPr>
      </w:pPr>
      <w:ins w:id="21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"_Toc73447599"</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Points to note on early retirement</w:t>
        </w:r>
        <w:r>
          <w:rPr>
            <w:noProof/>
            <w:webHidden/>
          </w:rPr>
          <w:tab/>
        </w:r>
        <w:r>
          <w:rPr>
            <w:noProof/>
            <w:webHidden/>
          </w:rPr>
          <w:fldChar w:fldCharType="begin"/>
        </w:r>
        <w:r>
          <w:rPr>
            <w:noProof/>
            <w:webHidden/>
          </w:rPr>
          <w:instrText xml:space="preserve"> PAGEREF _Toc73447599 \h </w:instrText>
        </w:r>
        <w:r>
          <w:rPr>
            <w:noProof/>
            <w:webHidden/>
          </w:rPr>
        </w:r>
        <w:r>
          <w:rPr>
            <w:noProof/>
            <w:webHidden/>
          </w:rPr>
          <w:fldChar w:fldCharType="separate"/>
        </w:r>
        <w:r>
          <w:rPr>
            <w:noProof/>
            <w:webHidden/>
          </w:rPr>
          <w:t>16</w:t>
        </w:r>
        <w:r>
          <w:rPr>
            <w:noProof/>
            <w:webHidden/>
          </w:rPr>
          <w:fldChar w:fldCharType="end"/>
        </w:r>
        <w:r w:rsidRPr="00577F44">
          <w:rPr>
            <w:rStyle w:val="Hyperlink"/>
            <w:noProof/>
          </w:rPr>
          <w:fldChar w:fldCharType="end"/>
        </w:r>
      </w:ins>
    </w:p>
    <w:p w14:paraId="76198EB3" w14:textId="5B5F111A" w:rsidR="00A31EB8" w:rsidRDefault="00A31EB8">
      <w:pPr>
        <w:pStyle w:val="TOC2"/>
        <w:tabs>
          <w:tab w:val="right" w:leader="dot" w:pos="9017"/>
        </w:tabs>
        <w:rPr>
          <w:ins w:id="211" w:author="Rachel Abbey" w:date="2021-06-01T13:46:00Z"/>
          <w:rFonts w:asciiTheme="minorHAnsi" w:eastAsiaTheme="minorEastAsia" w:hAnsiTheme="minorHAnsi" w:cstheme="minorBidi"/>
          <w:b w:val="0"/>
          <w:noProof/>
          <w:snapToGrid/>
          <w:color w:val="auto"/>
          <w:sz w:val="22"/>
          <w:szCs w:val="22"/>
          <w:lang w:eastAsia="en-GB"/>
        </w:rPr>
      </w:pPr>
      <w:ins w:id="21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"_Toc73447600"</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Late retirement</w:t>
        </w:r>
        <w:r>
          <w:rPr>
            <w:noProof/>
            <w:webHidden/>
          </w:rPr>
          <w:tab/>
        </w:r>
        <w:r>
          <w:rPr>
            <w:noProof/>
            <w:webHidden/>
          </w:rPr>
          <w:fldChar w:fldCharType="begin"/>
        </w:r>
        <w:r>
          <w:rPr>
            <w:noProof/>
            <w:webHidden/>
          </w:rPr>
          <w:instrText xml:space="preserve"> PAGEREF _Toc73447600 \h </w:instrText>
        </w:r>
        <w:r>
          <w:rPr>
            <w:noProof/>
            <w:webHidden/>
          </w:rPr>
        </w:r>
        <w:r>
          <w:rPr>
            <w:noProof/>
            <w:webHidden/>
          </w:rPr>
          <w:fldChar w:fldCharType="separate"/>
        </w:r>
        <w:r>
          <w:rPr>
            <w:noProof/>
            <w:webHidden/>
          </w:rPr>
          <w:t>17</w:t>
        </w:r>
        <w:r>
          <w:rPr>
            <w:noProof/>
            <w:webHidden/>
          </w:rPr>
          <w:fldChar w:fldCharType="end"/>
        </w:r>
        <w:r w:rsidRPr="00577F44">
          <w:rPr>
            <w:rStyle w:val="Hyperlink"/>
            <w:noProof/>
          </w:rPr>
          <w:fldChar w:fldCharType="end"/>
        </w:r>
      </w:ins>
    </w:p>
    <w:p w14:paraId="4D845A3E" w14:textId="55359D46" w:rsidR="00A31EB8" w:rsidRDefault="00A31EB8">
      <w:pPr>
        <w:pStyle w:val="TOC3"/>
        <w:tabs>
          <w:tab w:val="right" w:leader="dot" w:pos="9017"/>
        </w:tabs>
        <w:rPr>
          <w:ins w:id="213" w:author="Rachel Abbey" w:date="2021-06-01T13:46:00Z"/>
          <w:rFonts w:asciiTheme="minorHAnsi" w:eastAsiaTheme="minorEastAsia" w:hAnsiTheme="minorHAnsi" w:cstheme="minorBidi"/>
          <w:noProof/>
          <w:snapToGrid/>
          <w:color w:val="auto"/>
          <w:sz w:val="22"/>
          <w:szCs w:val="22"/>
          <w:lang w:eastAsia="en-GB"/>
        </w:rPr>
      </w:pPr>
      <w:ins w:id="214"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"_Toc73447601"</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What if I carry on working after age 65?</w:t>
        </w:r>
        <w:r>
          <w:rPr>
            <w:noProof/>
            <w:webHidden/>
          </w:rPr>
          <w:tab/>
        </w:r>
        <w:r>
          <w:rPr>
            <w:noProof/>
            <w:webHidden/>
          </w:rPr>
          <w:fldChar w:fldCharType="begin"/>
        </w:r>
        <w:r>
          <w:rPr>
            <w:noProof/>
            <w:webHidden/>
          </w:rPr>
          <w:instrText xml:space="preserve"> PAGEREF _Toc73447601 \h </w:instrText>
        </w:r>
        <w:r>
          <w:rPr>
            <w:noProof/>
            <w:webHidden/>
          </w:rPr>
        </w:r>
        <w:r>
          <w:rPr>
            <w:noProof/>
            <w:webHidden/>
          </w:rPr>
          <w:fldChar w:fldCharType="separate"/>
        </w:r>
        <w:r>
          <w:rPr>
            <w:noProof/>
            <w:webHidden/>
          </w:rPr>
          <w:t>17</w:t>
        </w:r>
        <w:r>
          <w:rPr>
            <w:noProof/>
            <w:webHidden/>
          </w:rPr>
          <w:fldChar w:fldCharType="end"/>
        </w:r>
        <w:r w:rsidRPr="00577F44">
          <w:rPr>
            <w:rStyle w:val="Hyperlink"/>
            <w:noProof/>
          </w:rPr>
          <w:fldChar w:fldCharType="end"/>
        </w:r>
      </w:ins>
    </w:p>
    <w:p w14:paraId="6986E80B" w14:textId="37C6E081" w:rsidR="00A31EB8" w:rsidRDefault="00A31EB8">
      <w:pPr>
        <w:pStyle w:val="TOC2"/>
        <w:tabs>
          <w:tab w:val="right" w:leader="dot" w:pos="9017"/>
        </w:tabs>
        <w:rPr>
          <w:ins w:id="215" w:author="Rachel Abbey" w:date="2021-06-01T13:46:00Z"/>
          <w:rFonts w:asciiTheme="minorHAnsi" w:eastAsiaTheme="minorEastAsia" w:hAnsiTheme="minorHAnsi" w:cstheme="minorBidi"/>
          <w:b w:val="0"/>
          <w:noProof/>
          <w:snapToGrid/>
          <w:color w:val="auto"/>
          <w:sz w:val="22"/>
          <w:szCs w:val="22"/>
          <w:lang w:eastAsia="en-GB"/>
        </w:rPr>
      </w:pPr>
      <w:ins w:id="21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"_Toc73447602"</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Protection for your family</w:t>
        </w:r>
        <w:r>
          <w:rPr>
            <w:noProof/>
            <w:webHidden/>
          </w:rPr>
          <w:tab/>
        </w:r>
        <w:r>
          <w:rPr>
            <w:noProof/>
            <w:webHidden/>
          </w:rPr>
          <w:fldChar w:fldCharType="begin"/>
        </w:r>
        <w:r>
          <w:rPr>
            <w:noProof/>
            <w:webHidden/>
          </w:rPr>
          <w:instrText xml:space="preserve"> PAGEREF _Toc73447602 \h </w:instrText>
        </w:r>
        <w:r>
          <w:rPr>
            <w:noProof/>
            <w:webHidden/>
          </w:rPr>
        </w:r>
        <w:r>
          <w:rPr>
            <w:noProof/>
            <w:webHidden/>
          </w:rPr>
          <w:fldChar w:fldCharType="separate"/>
        </w:r>
        <w:r>
          <w:rPr>
            <w:noProof/>
            <w:webHidden/>
          </w:rPr>
          <w:t>17</w:t>
        </w:r>
        <w:r>
          <w:rPr>
            <w:noProof/>
            <w:webHidden/>
          </w:rPr>
          <w:fldChar w:fldCharType="end"/>
        </w:r>
        <w:r w:rsidRPr="00577F44">
          <w:rPr>
            <w:rStyle w:val="Hyperlink"/>
            <w:noProof/>
          </w:rPr>
          <w:fldChar w:fldCharType="end"/>
        </w:r>
      </w:ins>
    </w:p>
    <w:p w14:paraId="7780E0EF" w14:textId="1BEEDA30" w:rsidR="00A31EB8" w:rsidRDefault="00A31EB8">
      <w:pPr>
        <w:pStyle w:val="TOC3"/>
        <w:tabs>
          <w:tab w:val="right" w:leader="dot" w:pos="9017"/>
        </w:tabs>
        <w:rPr>
          <w:ins w:id="217" w:author="Rachel Abbey" w:date="2021-06-01T13:46:00Z"/>
          <w:rFonts w:asciiTheme="minorHAnsi" w:eastAsiaTheme="minorEastAsia" w:hAnsiTheme="minorHAnsi" w:cstheme="minorBidi"/>
          <w:noProof/>
          <w:snapToGrid/>
          <w:color w:val="auto"/>
          <w:sz w:val="22"/>
          <w:szCs w:val="22"/>
          <w:lang w:eastAsia="en-GB"/>
        </w:rPr>
      </w:pPr>
      <w:ins w:id="218"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"_Toc73447603"</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What benefits will be paid if I die in service?</w:t>
        </w:r>
        <w:r>
          <w:rPr>
            <w:noProof/>
            <w:webHidden/>
          </w:rPr>
          <w:tab/>
        </w:r>
        <w:r>
          <w:rPr>
            <w:noProof/>
            <w:webHidden/>
          </w:rPr>
          <w:fldChar w:fldCharType="begin"/>
        </w:r>
        <w:r>
          <w:rPr>
            <w:noProof/>
            <w:webHidden/>
          </w:rPr>
          <w:instrText xml:space="preserve"> PAGEREF _Toc73447603 \h </w:instrText>
        </w:r>
        <w:r>
          <w:rPr>
            <w:noProof/>
            <w:webHidden/>
          </w:rPr>
        </w:r>
        <w:r>
          <w:rPr>
            <w:noProof/>
            <w:webHidden/>
          </w:rPr>
          <w:fldChar w:fldCharType="separate"/>
        </w:r>
        <w:r>
          <w:rPr>
            <w:noProof/>
            <w:webHidden/>
          </w:rPr>
          <w:t>17</w:t>
        </w:r>
        <w:r>
          <w:rPr>
            <w:noProof/>
            <w:webHidden/>
          </w:rPr>
          <w:fldChar w:fldCharType="end"/>
        </w:r>
        <w:r w:rsidRPr="00577F44">
          <w:rPr>
            <w:rStyle w:val="Hyperlink"/>
            <w:noProof/>
          </w:rPr>
          <w:fldChar w:fldCharType="end"/>
        </w:r>
      </w:ins>
    </w:p>
    <w:p w14:paraId="26422317" w14:textId="665EDDB2" w:rsidR="00A31EB8" w:rsidRDefault="00A31EB8">
      <w:pPr>
        <w:pStyle w:val="TOC3"/>
        <w:tabs>
          <w:tab w:val="right" w:leader="dot" w:pos="9017"/>
        </w:tabs>
        <w:rPr>
          <w:ins w:id="219" w:author="Rachel Abbey" w:date="2021-06-01T13:46:00Z"/>
          <w:rFonts w:asciiTheme="minorHAnsi" w:eastAsiaTheme="minorEastAsia" w:hAnsiTheme="minorHAnsi" w:cstheme="minorBidi"/>
          <w:noProof/>
          <w:snapToGrid/>
          <w:color w:val="auto"/>
          <w:sz w:val="22"/>
          <w:szCs w:val="22"/>
          <w:lang w:eastAsia="en-GB"/>
        </w:rPr>
      </w:pPr>
      <w:ins w:id="22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"_Toc73447604"</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What benefits will be paid if I die after retiring on pension?</w:t>
        </w:r>
        <w:r>
          <w:rPr>
            <w:noProof/>
            <w:webHidden/>
          </w:rPr>
          <w:tab/>
        </w:r>
        <w:r>
          <w:rPr>
            <w:noProof/>
            <w:webHidden/>
          </w:rPr>
          <w:fldChar w:fldCharType="begin"/>
        </w:r>
        <w:r>
          <w:rPr>
            <w:noProof/>
            <w:webHidden/>
          </w:rPr>
          <w:instrText xml:space="preserve"> PAGEREF _Toc73447604 \h </w:instrText>
        </w:r>
        <w:r>
          <w:rPr>
            <w:noProof/>
            <w:webHidden/>
          </w:rPr>
        </w:r>
        <w:r>
          <w:rPr>
            <w:noProof/>
            <w:webHidden/>
          </w:rPr>
          <w:fldChar w:fldCharType="separate"/>
        </w:r>
        <w:r>
          <w:rPr>
            <w:noProof/>
            <w:webHidden/>
          </w:rPr>
          <w:t>19</w:t>
        </w:r>
        <w:r>
          <w:rPr>
            <w:noProof/>
            <w:webHidden/>
          </w:rPr>
          <w:fldChar w:fldCharType="end"/>
        </w:r>
        <w:r w:rsidRPr="00577F44">
          <w:rPr>
            <w:rStyle w:val="Hyperlink"/>
            <w:noProof/>
          </w:rPr>
          <w:fldChar w:fldCharType="end"/>
        </w:r>
      </w:ins>
    </w:p>
    <w:p w14:paraId="52490358" w14:textId="320F7A9B" w:rsidR="00A31EB8" w:rsidRDefault="00A31EB8">
      <w:pPr>
        <w:pStyle w:val="TOC3"/>
        <w:tabs>
          <w:tab w:val="right" w:leader="dot" w:pos="9017"/>
        </w:tabs>
        <w:rPr>
          <w:ins w:id="221" w:author="Rachel Abbey" w:date="2021-06-01T13:46:00Z"/>
          <w:rFonts w:asciiTheme="minorHAnsi" w:eastAsiaTheme="minorEastAsia" w:hAnsiTheme="minorHAnsi" w:cstheme="minorBidi"/>
          <w:noProof/>
          <w:snapToGrid/>
          <w:color w:val="auto"/>
          <w:sz w:val="22"/>
          <w:szCs w:val="22"/>
          <w:lang w:eastAsia="en-GB"/>
        </w:rPr>
      </w:pPr>
      <w:ins w:id="22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"_Toc73447605"</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Points to note on protection for your family</w:t>
        </w:r>
        <w:r>
          <w:rPr>
            <w:noProof/>
            <w:webHidden/>
          </w:rPr>
          <w:tab/>
        </w:r>
        <w:r>
          <w:rPr>
            <w:noProof/>
            <w:webHidden/>
          </w:rPr>
          <w:fldChar w:fldCharType="begin"/>
        </w:r>
        <w:r>
          <w:rPr>
            <w:noProof/>
            <w:webHidden/>
          </w:rPr>
          <w:instrText xml:space="preserve"> PAGEREF _Toc73447605 \h </w:instrText>
        </w:r>
        <w:r>
          <w:rPr>
            <w:noProof/>
            <w:webHidden/>
          </w:rPr>
        </w:r>
        <w:r>
          <w:rPr>
            <w:noProof/>
            <w:webHidden/>
          </w:rPr>
          <w:fldChar w:fldCharType="separate"/>
        </w:r>
        <w:r>
          <w:rPr>
            <w:noProof/>
            <w:webHidden/>
          </w:rPr>
          <w:t>21</w:t>
        </w:r>
        <w:r>
          <w:rPr>
            <w:noProof/>
            <w:webHidden/>
          </w:rPr>
          <w:fldChar w:fldCharType="end"/>
        </w:r>
        <w:r w:rsidRPr="00577F44">
          <w:rPr>
            <w:rStyle w:val="Hyperlink"/>
            <w:noProof/>
          </w:rPr>
          <w:fldChar w:fldCharType="end"/>
        </w:r>
      </w:ins>
    </w:p>
    <w:p w14:paraId="56122694" w14:textId="244277DD" w:rsidR="00A31EB8" w:rsidRDefault="00A31EB8">
      <w:pPr>
        <w:pStyle w:val="TOC2"/>
        <w:tabs>
          <w:tab w:val="right" w:leader="dot" w:pos="9017"/>
        </w:tabs>
        <w:rPr>
          <w:ins w:id="223" w:author="Rachel Abbey" w:date="2021-06-01T13:46:00Z"/>
          <w:rFonts w:asciiTheme="minorHAnsi" w:eastAsiaTheme="minorEastAsia" w:hAnsiTheme="minorHAnsi" w:cstheme="minorBidi"/>
          <w:b w:val="0"/>
          <w:noProof/>
          <w:snapToGrid/>
          <w:color w:val="auto"/>
          <w:sz w:val="22"/>
          <w:szCs w:val="22"/>
          <w:lang w:eastAsia="en-GB"/>
        </w:rPr>
      </w:pPr>
      <w:ins w:id="224"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"_Toc73447606"</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Increasing your benefits</w:t>
        </w:r>
        <w:r>
          <w:rPr>
            <w:noProof/>
            <w:webHidden/>
          </w:rPr>
          <w:tab/>
        </w:r>
        <w:r>
          <w:rPr>
            <w:noProof/>
            <w:webHidden/>
          </w:rPr>
          <w:fldChar w:fldCharType="begin"/>
        </w:r>
        <w:r>
          <w:rPr>
            <w:noProof/>
            <w:webHidden/>
          </w:rPr>
          <w:instrText xml:space="preserve"> PAGEREF _Toc73447606 \h </w:instrText>
        </w:r>
        <w:r>
          <w:rPr>
            <w:noProof/>
            <w:webHidden/>
          </w:rPr>
        </w:r>
        <w:r>
          <w:rPr>
            <w:noProof/>
            <w:webHidden/>
          </w:rPr>
          <w:fldChar w:fldCharType="separate"/>
        </w:r>
        <w:r>
          <w:rPr>
            <w:noProof/>
            <w:webHidden/>
          </w:rPr>
          <w:t>22</w:t>
        </w:r>
        <w:r>
          <w:rPr>
            <w:noProof/>
            <w:webHidden/>
          </w:rPr>
          <w:fldChar w:fldCharType="end"/>
        </w:r>
        <w:r w:rsidRPr="00577F44">
          <w:rPr>
            <w:rStyle w:val="Hyperlink"/>
            <w:noProof/>
          </w:rPr>
          <w:fldChar w:fldCharType="end"/>
        </w:r>
      </w:ins>
    </w:p>
    <w:p w14:paraId="115ECCEB" w14:textId="5B7FB1D4" w:rsidR="00A31EB8" w:rsidRDefault="00A31EB8">
      <w:pPr>
        <w:pStyle w:val="TOC3"/>
        <w:tabs>
          <w:tab w:val="right" w:leader="dot" w:pos="9017"/>
        </w:tabs>
        <w:rPr>
          <w:ins w:id="225" w:author="Rachel Abbey" w:date="2021-06-01T13:46:00Z"/>
          <w:rFonts w:asciiTheme="minorHAnsi" w:eastAsiaTheme="minorEastAsia" w:hAnsiTheme="minorHAnsi" w:cstheme="minorBidi"/>
          <w:noProof/>
          <w:snapToGrid/>
          <w:color w:val="auto"/>
          <w:sz w:val="22"/>
          <w:szCs w:val="22"/>
          <w:lang w:eastAsia="en-GB"/>
        </w:rPr>
      </w:pPr>
      <w:ins w:id="22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"_Toc73447607"</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Additional voluntary contributions (A</w:t>
        </w:r>
        <w:r w:rsidRPr="00577F44">
          <w:rPr>
            <w:rStyle w:val="Hyperlink"/>
            <w:noProof/>
            <w:spacing w:val="-70"/>
          </w:rPr>
          <w:t> </w:t>
        </w:r>
        <w:r w:rsidRPr="00577F44">
          <w:rPr>
            <w:rStyle w:val="Hyperlink"/>
            <w:noProof/>
          </w:rPr>
          <w:t>V</w:t>
        </w:r>
        <w:r w:rsidRPr="00577F44">
          <w:rPr>
            <w:rStyle w:val="Hyperlink"/>
            <w:noProof/>
            <w:spacing w:val="-70"/>
          </w:rPr>
          <w:t> </w:t>
        </w:r>
        <w:r w:rsidRPr="00577F44">
          <w:rPr>
            <w:rStyle w:val="Hyperlink"/>
            <w:noProof/>
          </w:rPr>
          <w:t>Cs)</w:t>
        </w:r>
        <w:r>
          <w:rPr>
            <w:noProof/>
            <w:webHidden/>
          </w:rPr>
          <w:tab/>
        </w:r>
        <w:r>
          <w:rPr>
            <w:noProof/>
            <w:webHidden/>
          </w:rPr>
          <w:fldChar w:fldCharType="begin"/>
        </w:r>
        <w:r>
          <w:rPr>
            <w:noProof/>
            <w:webHidden/>
          </w:rPr>
          <w:instrText xml:space="preserve"> PAGEREF _Toc73447607 \h </w:instrText>
        </w:r>
        <w:r>
          <w:rPr>
            <w:noProof/>
            <w:webHidden/>
          </w:rPr>
        </w:r>
        <w:r>
          <w:rPr>
            <w:noProof/>
            <w:webHidden/>
          </w:rPr>
          <w:fldChar w:fldCharType="separate"/>
        </w:r>
        <w:r>
          <w:rPr>
            <w:noProof/>
            <w:webHidden/>
          </w:rPr>
          <w:t>22</w:t>
        </w:r>
        <w:r>
          <w:rPr>
            <w:noProof/>
            <w:webHidden/>
          </w:rPr>
          <w:fldChar w:fldCharType="end"/>
        </w:r>
        <w:r w:rsidRPr="00577F44">
          <w:rPr>
            <w:rStyle w:val="Hyperlink"/>
            <w:noProof/>
          </w:rPr>
          <w:fldChar w:fldCharType="end"/>
        </w:r>
      </w:ins>
    </w:p>
    <w:p w14:paraId="7CE7FBFB" w14:textId="5D72232F" w:rsidR="00A31EB8" w:rsidRDefault="00A31EB8">
      <w:pPr>
        <w:pStyle w:val="TOC3"/>
        <w:tabs>
          <w:tab w:val="right" w:leader="dot" w:pos="9017"/>
        </w:tabs>
        <w:rPr>
          <w:ins w:id="227" w:author="Rachel Abbey" w:date="2021-06-01T13:46:00Z"/>
          <w:rFonts w:asciiTheme="minorHAnsi" w:eastAsiaTheme="minorEastAsia" w:hAnsiTheme="minorHAnsi" w:cstheme="minorBidi"/>
          <w:noProof/>
          <w:snapToGrid/>
          <w:color w:val="auto"/>
          <w:sz w:val="22"/>
          <w:szCs w:val="22"/>
          <w:lang w:eastAsia="en-GB"/>
        </w:rPr>
      </w:pPr>
      <w:ins w:id="228"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"_Toc73447608"</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Pay into a personal pension plan or stakeholder pension scheme</w:t>
        </w:r>
        <w:r>
          <w:rPr>
            <w:noProof/>
            <w:webHidden/>
          </w:rPr>
          <w:tab/>
        </w:r>
        <w:r>
          <w:rPr>
            <w:noProof/>
            <w:webHidden/>
          </w:rPr>
          <w:fldChar w:fldCharType="begin"/>
        </w:r>
        <w:r>
          <w:rPr>
            <w:noProof/>
            <w:webHidden/>
          </w:rPr>
          <w:instrText xml:space="preserve"> PAGEREF _Toc73447608 \h </w:instrText>
        </w:r>
        <w:r>
          <w:rPr>
            <w:noProof/>
            <w:webHidden/>
          </w:rPr>
        </w:r>
        <w:r>
          <w:rPr>
            <w:noProof/>
            <w:webHidden/>
          </w:rPr>
          <w:fldChar w:fldCharType="separate"/>
        </w:r>
        <w:r>
          <w:rPr>
            <w:noProof/>
            <w:webHidden/>
          </w:rPr>
          <w:t>24</w:t>
        </w:r>
        <w:r>
          <w:rPr>
            <w:noProof/>
            <w:webHidden/>
          </w:rPr>
          <w:fldChar w:fldCharType="end"/>
        </w:r>
        <w:r w:rsidRPr="00577F44">
          <w:rPr>
            <w:rStyle w:val="Hyperlink"/>
            <w:noProof/>
          </w:rPr>
          <w:fldChar w:fldCharType="end"/>
        </w:r>
      </w:ins>
    </w:p>
    <w:p w14:paraId="6ABAB741" w14:textId="5F73AEBC" w:rsidR="00A31EB8" w:rsidRDefault="00A31EB8">
      <w:pPr>
        <w:pStyle w:val="TOC3"/>
        <w:tabs>
          <w:tab w:val="right" w:leader="dot" w:pos="9017"/>
        </w:tabs>
        <w:rPr>
          <w:ins w:id="229" w:author="Rachel Abbey" w:date="2021-06-01T13:46:00Z"/>
          <w:rFonts w:asciiTheme="minorHAnsi" w:eastAsiaTheme="minorEastAsia" w:hAnsiTheme="minorHAnsi" w:cstheme="minorBidi"/>
          <w:noProof/>
          <w:snapToGrid/>
          <w:color w:val="auto"/>
          <w:sz w:val="22"/>
          <w:szCs w:val="22"/>
          <w:lang w:eastAsia="en-GB"/>
        </w:rPr>
      </w:pPr>
      <w:ins w:id="23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"_Toc73447609"</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Points to note on paying extra</w:t>
        </w:r>
        <w:r>
          <w:rPr>
            <w:noProof/>
            <w:webHidden/>
          </w:rPr>
          <w:tab/>
        </w:r>
        <w:r>
          <w:rPr>
            <w:noProof/>
            <w:webHidden/>
          </w:rPr>
          <w:fldChar w:fldCharType="begin"/>
        </w:r>
        <w:r>
          <w:rPr>
            <w:noProof/>
            <w:webHidden/>
          </w:rPr>
          <w:instrText xml:space="preserve"> PAGEREF _Toc73447609 \h </w:instrText>
        </w:r>
        <w:r>
          <w:rPr>
            <w:noProof/>
            <w:webHidden/>
          </w:rPr>
        </w:r>
        <w:r>
          <w:rPr>
            <w:noProof/>
            <w:webHidden/>
          </w:rPr>
          <w:fldChar w:fldCharType="separate"/>
        </w:r>
        <w:r>
          <w:rPr>
            <w:noProof/>
            <w:webHidden/>
          </w:rPr>
          <w:t>25</w:t>
        </w:r>
        <w:r>
          <w:rPr>
            <w:noProof/>
            <w:webHidden/>
          </w:rPr>
          <w:fldChar w:fldCharType="end"/>
        </w:r>
        <w:r w:rsidRPr="00577F44">
          <w:rPr>
            <w:rStyle w:val="Hyperlink"/>
            <w:noProof/>
          </w:rPr>
          <w:fldChar w:fldCharType="end"/>
        </w:r>
      </w:ins>
    </w:p>
    <w:p w14:paraId="1815282F" w14:textId="6E40E22C" w:rsidR="00A31EB8" w:rsidRDefault="00A31EB8">
      <w:pPr>
        <w:pStyle w:val="TOC2"/>
        <w:tabs>
          <w:tab w:val="right" w:leader="dot" w:pos="9017"/>
        </w:tabs>
        <w:rPr>
          <w:ins w:id="231" w:author="Rachel Abbey" w:date="2021-06-01T13:46:00Z"/>
          <w:rFonts w:asciiTheme="minorHAnsi" w:eastAsiaTheme="minorEastAsia" w:hAnsiTheme="minorHAnsi" w:cstheme="minorBidi"/>
          <w:b w:val="0"/>
          <w:noProof/>
          <w:snapToGrid/>
          <w:color w:val="auto"/>
          <w:sz w:val="22"/>
          <w:szCs w:val="22"/>
          <w:lang w:eastAsia="en-GB"/>
        </w:rPr>
      </w:pPr>
      <w:ins w:id="23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"_Toc73447610"</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Leaving the Scheme before retirement</w:t>
        </w:r>
        <w:r>
          <w:rPr>
            <w:noProof/>
            <w:webHidden/>
          </w:rPr>
          <w:tab/>
        </w:r>
        <w:r>
          <w:rPr>
            <w:noProof/>
            <w:webHidden/>
          </w:rPr>
          <w:fldChar w:fldCharType="begin"/>
        </w:r>
        <w:r>
          <w:rPr>
            <w:noProof/>
            <w:webHidden/>
          </w:rPr>
          <w:instrText xml:space="preserve"> PAGEREF _Toc73447610 \h </w:instrText>
        </w:r>
        <w:r>
          <w:rPr>
            <w:noProof/>
            <w:webHidden/>
          </w:rPr>
        </w:r>
        <w:r>
          <w:rPr>
            <w:noProof/>
            <w:webHidden/>
          </w:rPr>
          <w:fldChar w:fldCharType="separate"/>
        </w:r>
        <w:r>
          <w:rPr>
            <w:noProof/>
            <w:webHidden/>
          </w:rPr>
          <w:t>26</w:t>
        </w:r>
        <w:r>
          <w:rPr>
            <w:noProof/>
            <w:webHidden/>
          </w:rPr>
          <w:fldChar w:fldCharType="end"/>
        </w:r>
        <w:r w:rsidRPr="00577F44">
          <w:rPr>
            <w:rStyle w:val="Hyperlink"/>
            <w:noProof/>
          </w:rPr>
          <w:fldChar w:fldCharType="end"/>
        </w:r>
      </w:ins>
    </w:p>
    <w:p w14:paraId="7EB3584E" w14:textId="3526B3DF" w:rsidR="00A31EB8" w:rsidRDefault="00A31EB8">
      <w:pPr>
        <w:pStyle w:val="TOC3"/>
        <w:tabs>
          <w:tab w:val="right" w:leader="dot" w:pos="9017"/>
        </w:tabs>
        <w:rPr>
          <w:ins w:id="233" w:author="Rachel Abbey" w:date="2021-06-01T13:46:00Z"/>
          <w:rFonts w:asciiTheme="minorHAnsi" w:eastAsiaTheme="minorEastAsia" w:hAnsiTheme="minorHAnsi" w:cstheme="minorBidi"/>
          <w:noProof/>
          <w:snapToGrid/>
          <w:color w:val="auto"/>
          <w:sz w:val="22"/>
          <w:szCs w:val="22"/>
          <w:lang w:eastAsia="en-GB"/>
        </w:rPr>
      </w:pPr>
      <w:ins w:id="234"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"_Toc73447611"</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What will happen to my benefits if I defer them?</w:t>
        </w:r>
        <w:r>
          <w:rPr>
            <w:noProof/>
            <w:webHidden/>
          </w:rPr>
          <w:tab/>
        </w:r>
        <w:r>
          <w:rPr>
            <w:noProof/>
            <w:webHidden/>
          </w:rPr>
          <w:fldChar w:fldCharType="begin"/>
        </w:r>
        <w:r>
          <w:rPr>
            <w:noProof/>
            <w:webHidden/>
          </w:rPr>
          <w:instrText xml:space="preserve"> PAGEREF _Toc73447611 \h </w:instrText>
        </w:r>
        <w:r>
          <w:rPr>
            <w:noProof/>
            <w:webHidden/>
          </w:rPr>
        </w:r>
        <w:r>
          <w:rPr>
            <w:noProof/>
            <w:webHidden/>
          </w:rPr>
          <w:fldChar w:fldCharType="separate"/>
        </w:r>
        <w:r>
          <w:rPr>
            <w:noProof/>
            <w:webHidden/>
          </w:rPr>
          <w:t>27</w:t>
        </w:r>
        <w:r>
          <w:rPr>
            <w:noProof/>
            <w:webHidden/>
          </w:rPr>
          <w:fldChar w:fldCharType="end"/>
        </w:r>
        <w:r w:rsidRPr="00577F44">
          <w:rPr>
            <w:rStyle w:val="Hyperlink"/>
            <w:noProof/>
          </w:rPr>
          <w:fldChar w:fldCharType="end"/>
        </w:r>
      </w:ins>
    </w:p>
    <w:p w14:paraId="414FA23F" w14:textId="216F7E87" w:rsidR="00A31EB8" w:rsidRDefault="00A31EB8">
      <w:pPr>
        <w:pStyle w:val="TOC3"/>
        <w:tabs>
          <w:tab w:val="right" w:leader="dot" w:pos="9017"/>
        </w:tabs>
        <w:rPr>
          <w:ins w:id="235" w:author="Rachel Abbey" w:date="2021-06-01T13:46:00Z"/>
          <w:rFonts w:asciiTheme="minorHAnsi" w:eastAsiaTheme="minorEastAsia" w:hAnsiTheme="minorHAnsi" w:cstheme="minorBidi"/>
          <w:noProof/>
          <w:snapToGrid/>
          <w:color w:val="auto"/>
          <w:sz w:val="22"/>
          <w:szCs w:val="22"/>
          <w:lang w:eastAsia="en-GB"/>
        </w:rPr>
      </w:pPr>
      <w:ins w:id="23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"_Toc73447612"</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What will happen if I die before my deferred benefits are paid?</w:t>
        </w:r>
        <w:r>
          <w:rPr>
            <w:noProof/>
            <w:webHidden/>
          </w:rPr>
          <w:tab/>
        </w:r>
        <w:r>
          <w:rPr>
            <w:noProof/>
            <w:webHidden/>
          </w:rPr>
          <w:fldChar w:fldCharType="begin"/>
        </w:r>
        <w:r>
          <w:rPr>
            <w:noProof/>
            <w:webHidden/>
          </w:rPr>
          <w:instrText xml:space="preserve"> PAGEREF _Toc73447612 \h </w:instrText>
        </w:r>
        <w:r>
          <w:rPr>
            <w:noProof/>
            <w:webHidden/>
          </w:rPr>
        </w:r>
        <w:r>
          <w:rPr>
            <w:noProof/>
            <w:webHidden/>
          </w:rPr>
          <w:fldChar w:fldCharType="separate"/>
        </w:r>
        <w:r>
          <w:rPr>
            <w:noProof/>
            <w:webHidden/>
          </w:rPr>
          <w:t>28</w:t>
        </w:r>
        <w:r>
          <w:rPr>
            <w:noProof/>
            <w:webHidden/>
          </w:rPr>
          <w:fldChar w:fldCharType="end"/>
        </w:r>
        <w:r w:rsidRPr="00577F44">
          <w:rPr>
            <w:rStyle w:val="Hyperlink"/>
            <w:noProof/>
          </w:rPr>
          <w:fldChar w:fldCharType="end"/>
        </w:r>
      </w:ins>
    </w:p>
    <w:p w14:paraId="271012BF" w14:textId="4FDFD70E" w:rsidR="00A31EB8" w:rsidRDefault="00A31EB8">
      <w:pPr>
        <w:pStyle w:val="TOC3"/>
        <w:tabs>
          <w:tab w:val="right" w:leader="dot" w:pos="9017"/>
        </w:tabs>
        <w:rPr>
          <w:ins w:id="237" w:author="Rachel Abbey" w:date="2021-06-01T13:46:00Z"/>
          <w:rFonts w:asciiTheme="minorHAnsi" w:eastAsiaTheme="minorEastAsia" w:hAnsiTheme="minorHAnsi" w:cstheme="minorBidi"/>
          <w:noProof/>
          <w:snapToGrid/>
          <w:color w:val="auto"/>
          <w:sz w:val="22"/>
          <w:szCs w:val="22"/>
          <w:lang w:eastAsia="en-GB"/>
        </w:rPr>
      </w:pPr>
      <w:ins w:id="238"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"_Toc73447613"</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Can I transfer my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 pension?</w:t>
        </w:r>
        <w:r>
          <w:rPr>
            <w:noProof/>
            <w:webHidden/>
          </w:rPr>
          <w:tab/>
        </w:r>
        <w:r>
          <w:rPr>
            <w:noProof/>
            <w:webHidden/>
          </w:rPr>
          <w:fldChar w:fldCharType="begin"/>
        </w:r>
        <w:r>
          <w:rPr>
            <w:noProof/>
            <w:webHidden/>
          </w:rPr>
          <w:instrText xml:space="preserve"> PAGEREF _Toc73447613 \h </w:instrText>
        </w:r>
        <w:r>
          <w:rPr>
            <w:noProof/>
            <w:webHidden/>
          </w:rPr>
        </w:r>
        <w:r>
          <w:rPr>
            <w:noProof/>
            <w:webHidden/>
          </w:rPr>
          <w:fldChar w:fldCharType="separate"/>
        </w:r>
        <w:r>
          <w:rPr>
            <w:noProof/>
            <w:webHidden/>
          </w:rPr>
          <w:t>28</w:t>
        </w:r>
        <w:r>
          <w:rPr>
            <w:noProof/>
            <w:webHidden/>
          </w:rPr>
          <w:fldChar w:fldCharType="end"/>
        </w:r>
        <w:r w:rsidRPr="00577F44">
          <w:rPr>
            <w:rStyle w:val="Hyperlink"/>
            <w:noProof/>
          </w:rPr>
          <w:fldChar w:fldCharType="end"/>
        </w:r>
      </w:ins>
    </w:p>
    <w:p w14:paraId="2EABE448" w14:textId="03EC79DC" w:rsidR="00A31EB8" w:rsidRDefault="00A31EB8">
      <w:pPr>
        <w:pStyle w:val="TOC3"/>
        <w:tabs>
          <w:tab w:val="right" w:leader="dot" w:pos="9017"/>
        </w:tabs>
        <w:rPr>
          <w:ins w:id="239" w:author="Rachel Abbey" w:date="2021-06-01T13:46:00Z"/>
          <w:rFonts w:asciiTheme="minorHAnsi" w:eastAsiaTheme="minorEastAsia" w:hAnsiTheme="minorHAnsi" w:cstheme="minorBidi"/>
          <w:noProof/>
          <w:snapToGrid/>
          <w:color w:val="auto"/>
          <w:sz w:val="22"/>
          <w:szCs w:val="22"/>
          <w:lang w:eastAsia="en-GB"/>
        </w:rPr>
      </w:pPr>
      <w:ins w:id="24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"_Toc73447614"</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Points to note on leaving the Scheme before retirement</w:t>
        </w:r>
        <w:r>
          <w:rPr>
            <w:noProof/>
            <w:webHidden/>
          </w:rPr>
          <w:tab/>
        </w:r>
        <w:r>
          <w:rPr>
            <w:noProof/>
            <w:webHidden/>
          </w:rPr>
          <w:fldChar w:fldCharType="begin"/>
        </w:r>
        <w:r>
          <w:rPr>
            <w:noProof/>
            <w:webHidden/>
          </w:rPr>
          <w:instrText xml:space="preserve"> PAGEREF _Toc73447614 \h </w:instrText>
        </w:r>
        <w:r>
          <w:rPr>
            <w:noProof/>
            <w:webHidden/>
          </w:rPr>
        </w:r>
        <w:r>
          <w:rPr>
            <w:noProof/>
            <w:webHidden/>
          </w:rPr>
          <w:fldChar w:fldCharType="separate"/>
        </w:r>
        <w:r>
          <w:rPr>
            <w:noProof/>
            <w:webHidden/>
          </w:rPr>
          <w:t>30</w:t>
        </w:r>
        <w:r>
          <w:rPr>
            <w:noProof/>
            <w:webHidden/>
          </w:rPr>
          <w:fldChar w:fldCharType="end"/>
        </w:r>
        <w:r w:rsidRPr="00577F44">
          <w:rPr>
            <w:rStyle w:val="Hyperlink"/>
            <w:noProof/>
          </w:rPr>
          <w:fldChar w:fldCharType="end"/>
        </w:r>
      </w:ins>
    </w:p>
    <w:p w14:paraId="13616F28" w14:textId="23707C17" w:rsidR="00A31EB8" w:rsidRDefault="00A31EB8">
      <w:pPr>
        <w:pStyle w:val="TOC2"/>
        <w:tabs>
          <w:tab w:val="right" w:leader="dot" w:pos="9017"/>
        </w:tabs>
        <w:rPr>
          <w:ins w:id="241" w:author="Rachel Abbey" w:date="2021-06-01T13:46:00Z"/>
          <w:rFonts w:asciiTheme="minorHAnsi" w:eastAsiaTheme="minorEastAsia" w:hAnsiTheme="minorHAnsi" w:cstheme="minorBidi"/>
          <w:b w:val="0"/>
          <w:noProof/>
          <w:snapToGrid/>
          <w:color w:val="auto"/>
          <w:sz w:val="22"/>
          <w:szCs w:val="22"/>
          <w:lang w:eastAsia="en-GB"/>
        </w:rPr>
      </w:pPr>
      <w:ins w:id="24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"_Toc73447615"</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Opting out of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w:t>
        </w:r>
        <w:r>
          <w:rPr>
            <w:noProof/>
            <w:webHidden/>
          </w:rPr>
          <w:tab/>
        </w:r>
        <w:r>
          <w:rPr>
            <w:noProof/>
            <w:webHidden/>
          </w:rPr>
          <w:fldChar w:fldCharType="begin"/>
        </w:r>
        <w:r>
          <w:rPr>
            <w:noProof/>
            <w:webHidden/>
          </w:rPr>
          <w:instrText xml:space="preserve"> PAGEREF _Toc73447615 \h </w:instrText>
        </w:r>
        <w:r>
          <w:rPr>
            <w:noProof/>
            <w:webHidden/>
          </w:rPr>
        </w:r>
        <w:r>
          <w:rPr>
            <w:noProof/>
            <w:webHidden/>
          </w:rPr>
          <w:fldChar w:fldCharType="separate"/>
        </w:r>
        <w:r>
          <w:rPr>
            <w:noProof/>
            <w:webHidden/>
          </w:rPr>
          <w:t>31</w:t>
        </w:r>
        <w:r>
          <w:rPr>
            <w:noProof/>
            <w:webHidden/>
          </w:rPr>
          <w:fldChar w:fldCharType="end"/>
        </w:r>
        <w:r w:rsidRPr="00577F44">
          <w:rPr>
            <w:rStyle w:val="Hyperlink"/>
            <w:noProof/>
          </w:rPr>
          <w:fldChar w:fldCharType="end"/>
        </w:r>
      </w:ins>
    </w:p>
    <w:p w14:paraId="1BF21292" w14:textId="0C811AC7" w:rsidR="00A31EB8" w:rsidRDefault="00A31EB8">
      <w:pPr>
        <w:pStyle w:val="TOC3"/>
        <w:tabs>
          <w:tab w:val="right" w:leader="dot" w:pos="9017"/>
        </w:tabs>
        <w:rPr>
          <w:ins w:id="243" w:author="Rachel Abbey" w:date="2021-06-01T13:46:00Z"/>
          <w:rFonts w:asciiTheme="minorHAnsi" w:eastAsiaTheme="minorEastAsia" w:hAnsiTheme="minorHAnsi" w:cstheme="minorBidi"/>
          <w:noProof/>
          <w:snapToGrid/>
          <w:color w:val="auto"/>
          <w:sz w:val="22"/>
          <w:szCs w:val="22"/>
          <w:lang w:eastAsia="en-GB"/>
        </w:rPr>
      </w:pPr>
      <w:ins w:id="244"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"_Toc73447616"</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Can I opt out of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w:t>
        </w:r>
        <w:r>
          <w:rPr>
            <w:noProof/>
            <w:webHidden/>
          </w:rPr>
          <w:tab/>
        </w:r>
        <w:r>
          <w:rPr>
            <w:noProof/>
            <w:webHidden/>
          </w:rPr>
          <w:fldChar w:fldCharType="begin"/>
        </w:r>
        <w:r>
          <w:rPr>
            <w:noProof/>
            <w:webHidden/>
          </w:rPr>
          <w:instrText xml:space="preserve"> PAGEREF _Toc73447616 \h </w:instrText>
        </w:r>
        <w:r>
          <w:rPr>
            <w:noProof/>
            <w:webHidden/>
          </w:rPr>
        </w:r>
        <w:r>
          <w:rPr>
            <w:noProof/>
            <w:webHidden/>
          </w:rPr>
          <w:fldChar w:fldCharType="separate"/>
        </w:r>
        <w:r>
          <w:rPr>
            <w:noProof/>
            <w:webHidden/>
          </w:rPr>
          <w:t>31</w:t>
        </w:r>
        <w:r>
          <w:rPr>
            <w:noProof/>
            <w:webHidden/>
          </w:rPr>
          <w:fldChar w:fldCharType="end"/>
        </w:r>
        <w:r w:rsidRPr="00577F44">
          <w:rPr>
            <w:rStyle w:val="Hyperlink"/>
            <w:noProof/>
          </w:rPr>
          <w:fldChar w:fldCharType="end"/>
        </w:r>
      </w:ins>
    </w:p>
    <w:p w14:paraId="30BF37FE" w14:textId="63F9C255" w:rsidR="00A31EB8" w:rsidRDefault="00A31EB8">
      <w:pPr>
        <w:pStyle w:val="TOC3"/>
        <w:tabs>
          <w:tab w:val="right" w:leader="dot" w:pos="9017"/>
        </w:tabs>
        <w:rPr>
          <w:ins w:id="245" w:author="Rachel Abbey" w:date="2021-06-01T13:46:00Z"/>
          <w:rFonts w:asciiTheme="minorHAnsi" w:eastAsiaTheme="minorEastAsia" w:hAnsiTheme="minorHAnsi" w:cstheme="minorBidi"/>
          <w:noProof/>
          <w:snapToGrid/>
          <w:color w:val="auto"/>
          <w:sz w:val="22"/>
          <w:szCs w:val="22"/>
          <w:lang w:eastAsia="en-GB"/>
        </w:rPr>
      </w:pPr>
      <w:ins w:id="24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"_Toc73447617"</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Can I re-join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 at a later date?</w:t>
        </w:r>
        <w:r>
          <w:rPr>
            <w:noProof/>
            <w:webHidden/>
          </w:rPr>
          <w:tab/>
        </w:r>
        <w:r>
          <w:rPr>
            <w:noProof/>
            <w:webHidden/>
          </w:rPr>
          <w:fldChar w:fldCharType="begin"/>
        </w:r>
        <w:r>
          <w:rPr>
            <w:noProof/>
            <w:webHidden/>
          </w:rPr>
          <w:instrText xml:space="preserve"> PAGEREF _Toc73447617 \h </w:instrText>
        </w:r>
        <w:r>
          <w:rPr>
            <w:noProof/>
            <w:webHidden/>
          </w:rPr>
        </w:r>
        <w:r>
          <w:rPr>
            <w:noProof/>
            <w:webHidden/>
          </w:rPr>
          <w:fldChar w:fldCharType="separate"/>
        </w:r>
        <w:r>
          <w:rPr>
            <w:noProof/>
            <w:webHidden/>
          </w:rPr>
          <w:t>31</w:t>
        </w:r>
        <w:r>
          <w:rPr>
            <w:noProof/>
            <w:webHidden/>
          </w:rPr>
          <w:fldChar w:fldCharType="end"/>
        </w:r>
        <w:r w:rsidRPr="00577F44">
          <w:rPr>
            <w:rStyle w:val="Hyperlink"/>
            <w:noProof/>
          </w:rPr>
          <w:fldChar w:fldCharType="end"/>
        </w:r>
      </w:ins>
    </w:p>
    <w:p w14:paraId="32D3D3A8" w14:textId="2F4E4BEB" w:rsidR="00A31EB8" w:rsidRDefault="00A31EB8">
      <w:pPr>
        <w:pStyle w:val="TOC3"/>
        <w:tabs>
          <w:tab w:val="right" w:leader="dot" w:pos="9017"/>
        </w:tabs>
        <w:rPr>
          <w:ins w:id="247" w:author="Rachel Abbey" w:date="2021-06-01T13:46:00Z"/>
          <w:rFonts w:asciiTheme="minorHAnsi" w:eastAsiaTheme="minorEastAsia" w:hAnsiTheme="minorHAnsi" w:cstheme="minorBidi"/>
          <w:noProof/>
          <w:snapToGrid/>
          <w:color w:val="auto"/>
          <w:sz w:val="22"/>
          <w:szCs w:val="22"/>
          <w:lang w:eastAsia="en-GB"/>
        </w:rPr>
      </w:pPr>
      <w:ins w:id="248"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"_Toc73447618"</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Points to note on opting out</w:t>
        </w:r>
        <w:r>
          <w:rPr>
            <w:noProof/>
            <w:webHidden/>
          </w:rPr>
          <w:tab/>
        </w:r>
        <w:r>
          <w:rPr>
            <w:noProof/>
            <w:webHidden/>
          </w:rPr>
          <w:fldChar w:fldCharType="begin"/>
        </w:r>
        <w:r>
          <w:rPr>
            <w:noProof/>
            <w:webHidden/>
          </w:rPr>
          <w:instrText xml:space="preserve"> PAGEREF _Toc73447618 \h </w:instrText>
        </w:r>
        <w:r>
          <w:rPr>
            <w:noProof/>
            <w:webHidden/>
          </w:rPr>
        </w:r>
        <w:r>
          <w:rPr>
            <w:noProof/>
            <w:webHidden/>
          </w:rPr>
          <w:fldChar w:fldCharType="separate"/>
        </w:r>
        <w:r>
          <w:rPr>
            <w:noProof/>
            <w:webHidden/>
          </w:rPr>
          <w:t>32</w:t>
        </w:r>
        <w:r>
          <w:rPr>
            <w:noProof/>
            <w:webHidden/>
          </w:rPr>
          <w:fldChar w:fldCharType="end"/>
        </w:r>
        <w:r w:rsidRPr="00577F44">
          <w:rPr>
            <w:rStyle w:val="Hyperlink"/>
            <w:noProof/>
          </w:rPr>
          <w:fldChar w:fldCharType="end"/>
        </w:r>
      </w:ins>
    </w:p>
    <w:p w14:paraId="036B9958" w14:textId="09757EA2" w:rsidR="00A31EB8" w:rsidRDefault="00A31EB8">
      <w:pPr>
        <w:pStyle w:val="TOC2"/>
        <w:tabs>
          <w:tab w:val="right" w:leader="dot" w:pos="9017"/>
        </w:tabs>
        <w:rPr>
          <w:ins w:id="249" w:author="Rachel Abbey" w:date="2021-06-01T13:46:00Z"/>
          <w:rFonts w:asciiTheme="minorHAnsi" w:eastAsiaTheme="minorEastAsia" w:hAnsiTheme="minorHAnsi" w:cstheme="minorBidi"/>
          <w:b w:val="0"/>
          <w:noProof/>
          <w:snapToGrid/>
          <w:color w:val="auto"/>
          <w:sz w:val="22"/>
          <w:szCs w:val="22"/>
          <w:lang w:eastAsia="en-GB"/>
        </w:rPr>
      </w:pPr>
      <w:ins w:id="25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"_Toc73447619"</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Some other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 provisions</w:t>
        </w:r>
        <w:r>
          <w:rPr>
            <w:noProof/>
            <w:webHidden/>
          </w:rPr>
          <w:tab/>
        </w:r>
        <w:r>
          <w:rPr>
            <w:noProof/>
            <w:webHidden/>
          </w:rPr>
          <w:fldChar w:fldCharType="begin"/>
        </w:r>
        <w:r>
          <w:rPr>
            <w:noProof/>
            <w:webHidden/>
          </w:rPr>
          <w:instrText xml:space="preserve"> PAGEREF _Toc73447619 \h </w:instrText>
        </w:r>
        <w:r>
          <w:rPr>
            <w:noProof/>
            <w:webHidden/>
          </w:rPr>
        </w:r>
        <w:r>
          <w:rPr>
            <w:noProof/>
            <w:webHidden/>
          </w:rPr>
          <w:fldChar w:fldCharType="separate"/>
        </w:r>
        <w:r>
          <w:rPr>
            <w:noProof/>
            <w:webHidden/>
          </w:rPr>
          <w:t>32</w:t>
        </w:r>
        <w:r>
          <w:rPr>
            <w:noProof/>
            <w:webHidden/>
          </w:rPr>
          <w:fldChar w:fldCharType="end"/>
        </w:r>
        <w:r w:rsidRPr="00577F44">
          <w:rPr>
            <w:rStyle w:val="Hyperlink"/>
            <w:noProof/>
          </w:rPr>
          <w:fldChar w:fldCharType="end"/>
        </w:r>
      </w:ins>
    </w:p>
    <w:p w14:paraId="51E6791E" w14:textId="1BDA4094" w:rsidR="00A31EB8" w:rsidRDefault="00A31EB8">
      <w:pPr>
        <w:pStyle w:val="TOC2"/>
        <w:tabs>
          <w:tab w:val="right" w:leader="dot" w:pos="9017"/>
        </w:tabs>
        <w:rPr>
          <w:ins w:id="251" w:author="Rachel Abbey" w:date="2021-06-01T13:46:00Z"/>
          <w:rFonts w:asciiTheme="minorHAnsi" w:eastAsiaTheme="minorEastAsia" w:hAnsiTheme="minorHAnsi" w:cstheme="minorBidi"/>
          <w:b w:val="0"/>
          <w:noProof/>
          <w:snapToGrid/>
          <w:color w:val="auto"/>
          <w:sz w:val="22"/>
          <w:szCs w:val="22"/>
          <w:lang w:eastAsia="en-GB"/>
        </w:rPr>
      </w:pPr>
      <w:ins w:id="25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"_Toc73447620"</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Pensions and divorce or dissolution of a civil partnership</w:t>
        </w:r>
        <w:r>
          <w:rPr>
            <w:noProof/>
            <w:webHidden/>
          </w:rPr>
          <w:tab/>
        </w:r>
        <w:r>
          <w:rPr>
            <w:noProof/>
            <w:webHidden/>
          </w:rPr>
          <w:fldChar w:fldCharType="begin"/>
        </w:r>
        <w:r>
          <w:rPr>
            <w:noProof/>
            <w:webHidden/>
          </w:rPr>
          <w:instrText xml:space="preserve"> PAGEREF _Toc73447620 \h </w:instrText>
        </w:r>
        <w:r>
          <w:rPr>
            <w:noProof/>
            <w:webHidden/>
          </w:rPr>
        </w:r>
        <w:r>
          <w:rPr>
            <w:noProof/>
            <w:webHidden/>
          </w:rPr>
          <w:fldChar w:fldCharType="separate"/>
        </w:r>
        <w:r>
          <w:rPr>
            <w:noProof/>
            <w:webHidden/>
          </w:rPr>
          <w:t>33</w:t>
        </w:r>
        <w:r>
          <w:rPr>
            <w:noProof/>
            <w:webHidden/>
          </w:rPr>
          <w:fldChar w:fldCharType="end"/>
        </w:r>
        <w:r w:rsidRPr="00577F44">
          <w:rPr>
            <w:rStyle w:val="Hyperlink"/>
            <w:noProof/>
          </w:rPr>
          <w:fldChar w:fldCharType="end"/>
        </w:r>
      </w:ins>
    </w:p>
    <w:p w14:paraId="11C15DED" w14:textId="1B045D93" w:rsidR="00A31EB8" w:rsidRDefault="00A31EB8">
      <w:pPr>
        <w:pStyle w:val="TOC3"/>
        <w:tabs>
          <w:tab w:val="right" w:leader="dot" w:pos="9017"/>
        </w:tabs>
        <w:rPr>
          <w:ins w:id="253" w:author="Rachel Abbey" w:date="2021-06-01T13:46:00Z"/>
          <w:rFonts w:asciiTheme="minorHAnsi" w:eastAsiaTheme="minorEastAsia" w:hAnsiTheme="minorHAnsi" w:cstheme="minorBidi"/>
          <w:noProof/>
          <w:snapToGrid/>
          <w:color w:val="auto"/>
          <w:sz w:val="22"/>
          <w:szCs w:val="22"/>
          <w:lang w:eastAsia="en-GB"/>
        </w:rPr>
      </w:pPr>
      <w:ins w:id="254" w:author="Rachel Abbey" w:date="2021-06-01T13:46:00Z">
        <w:r w:rsidRPr="00577F44">
          <w:rPr>
            <w:rStyle w:val="Hyperlink"/>
            <w:noProof/>
          </w:rPr>
          <w:lastRenderedPageBreak/>
          <w:fldChar w:fldCharType="begin"/>
        </w:r>
        <w:r w:rsidRPr="00577F44">
          <w:rPr>
            <w:rStyle w:val="Hyperlink"/>
            <w:noProof/>
          </w:rPr>
          <w:instrText xml:space="preserve"> </w:instrText>
        </w:r>
        <w:r>
          <w:rPr>
            <w:noProof/>
          </w:rPr>
          <w:instrText>HYPERLINK \l "_Toc73447621"</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Points to note about pension sharing</w:t>
        </w:r>
        <w:r>
          <w:rPr>
            <w:noProof/>
            <w:webHidden/>
          </w:rPr>
          <w:tab/>
        </w:r>
        <w:r>
          <w:rPr>
            <w:noProof/>
            <w:webHidden/>
          </w:rPr>
          <w:fldChar w:fldCharType="begin"/>
        </w:r>
        <w:r>
          <w:rPr>
            <w:noProof/>
            <w:webHidden/>
          </w:rPr>
          <w:instrText xml:space="preserve"> PAGEREF _Toc73447621 \h </w:instrText>
        </w:r>
        <w:r>
          <w:rPr>
            <w:noProof/>
            <w:webHidden/>
          </w:rPr>
        </w:r>
        <w:r>
          <w:rPr>
            <w:noProof/>
            <w:webHidden/>
          </w:rPr>
          <w:fldChar w:fldCharType="separate"/>
        </w:r>
        <w:r>
          <w:rPr>
            <w:noProof/>
            <w:webHidden/>
          </w:rPr>
          <w:t>35</w:t>
        </w:r>
        <w:r>
          <w:rPr>
            <w:noProof/>
            <w:webHidden/>
          </w:rPr>
          <w:fldChar w:fldCharType="end"/>
        </w:r>
        <w:r w:rsidRPr="00577F44">
          <w:rPr>
            <w:rStyle w:val="Hyperlink"/>
            <w:noProof/>
          </w:rPr>
          <w:fldChar w:fldCharType="end"/>
        </w:r>
      </w:ins>
    </w:p>
    <w:p w14:paraId="423D0166" w14:textId="176933A5" w:rsidR="00A31EB8" w:rsidRDefault="00A31EB8">
      <w:pPr>
        <w:pStyle w:val="TOC2"/>
        <w:tabs>
          <w:tab w:val="right" w:leader="dot" w:pos="9017"/>
        </w:tabs>
        <w:rPr>
          <w:ins w:id="255" w:author="Rachel Abbey" w:date="2021-06-01T13:46:00Z"/>
          <w:rFonts w:asciiTheme="minorHAnsi" w:eastAsiaTheme="minorEastAsia" w:hAnsiTheme="minorHAnsi" w:cstheme="minorBidi"/>
          <w:b w:val="0"/>
          <w:noProof/>
          <w:snapToGrid/>
          <w:color w:val="auto"/>
          <w:sz w:val="22"/>
          <w:szCs w:val="22"/>
          <w:lang w:eastAsia="en-GB"/>
        </w:rPr>
      </w:pPr>
      <w:ins w:id="25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"_Toc73447622"</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Scheme Administration</w:t>
        </w:r>
        <w:r>
          <w:rPr>
            <w:noProof/>
            <w:webHidden/>
          </w:rPr>
          <w:tab/>
        </w:r>
        <w:r>
          <w:rPr>
            <w:noProof/>
            <w:webHidden/>
          </w:rPr>
          <w:fldChar w:fldCharType="begin"/>
        </w:r>
        <w:r>
          <w:rPr>
            <w:noProof/>
            <w:webHidden/>
          </w:rPr>
          <w:instrText xml:space="preserve"> PAGEREF _Toc73447622 \h </w:instrText>
        </w:r>
        <w:r>
          <w:rPr>
            <w:noProof/>
            <w:webHidden/>
          </w:rPr>
        </w:r>
        <w:r>
          <w:rPr>
            <w:noProof/>
            <w:webHidden/>
          </w:rPr>
          <w:fldChar w:fldCharType="separate"/>
        </w:r>
        <w:r>
          <w:rPr>
            <w:noProof/>
            <w:webHidden/>
          </w:rPr>
          <w:t>35</w:t>
        </w:r>
        <w:r>
          <w:rPr>
            <w:noProof/>
            <w:webHidden/>
          </w:rPr>
          <w:fldChar w:fldCharType="end"/>
        </w:r>
        <w:r w:rsidRPr="00577F44">
          <w:rPr>
            <w:rStyle w:val="Hyperlink"/>
            <w:noProof/>
          </w:rPr>
          <w:fldChar w:fldCharType="end"/>
        </w:r>
      </w:ins>
    </w:p>
    <w:p w14:paraId="396B77A7" w14:textId="0FC60B34" w:rsidR="00A31EB8" w:rsidRDefault="00A31EB8">
      <w:pPr>
        <w:pStyle w:val="TOC3"/>
        <w:tabs>
          <w:tab w:val="right" w:leader="dot" w:pos="9017"/>
        </w:tabs>
        <w:rPr>
          <w:ins w:id="257" w:author="Rachel Abbey" w:date="2021-06-01T13:46:00Z"/>
          <w:rFonts w:asciiTheme="minorHAnsi" w:eastAsiaTheme="minorEastAsia" w:hAnsiTheme="minorHAnsi" w:cstheme="minorBidi"/>
          <w:noProof/>
          <w:snapToGrid/>
          <w:color w:val="auto"/>
          <w:sz w:val="22"/>
          <w:szCs w:val="22"/>
          <w:lang w:eastAsia="en-GB"/>
        </w:rPr>
      </w:pPr>
      <w:ins w:id="258"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"_Toc73447623"</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Who runs the L</w:t>
        </w:r>
        <w:r w:rsidRPr="00577F44">
          <w:rPr>
            <w:rStyle w:val="Hyperlink"/>
            <w:noProof/>
            <w:spacing w:val="-70"/>
          </w:rPr>
          <w:t> </w:t>
        </w:r>
        <w:r w:rsidRPr="00577F44">
          <w:rPr>
            <w:rStyle w:val="Hyperlink"/>
            <w:noProof/>
          </w:rPr>
          <w:t>G</w:t>
        </w:r>
        <w:r w:rsidRPr="00577F44">
          <w:rPr>
            <w:rStyle w:val="Hyperlink"/>
            <w:noProof/>
            <w:spacing w:val="-70"/>
          </w:rPr>
          <w:t> </w:t>
        </w:r>
        <w:r w:rsidRPr="00577F44">
          <w:rPr>
            <w:rStyle w:val="Hyperlink"/>
            <w:noProof/>
          </w:rPr>
          <w:t>P</w:t>
        </w:r>
        <w:r w:rsidRPr="00577F44">
          <w:rPr>
            <w:rStyle w:val="Hyperlink"/>
            <w:noProof/>
            <w:spacing w:val="-70"/>
          </w:rPr>
          <w:t> </w:t>
        </w:r>
        <w:r w:rsidRPr="00577F44">
          <w:rPr>
            <w:rStyle w:val="Hyperlink"/>
            <w:noProof/>
          </w:rPr>
          <w:t>S?</w:t>
        </w:r>
        <w:r>
          <w:rPr>
            <w:noProof/>
            <w:webHidden/>
          </w:rPr>
          <w:tab/>
        </w:r>
        <w:r>
          <w:rPr>
            <w:noProof/>
            <w:webHidden/>
          </w:rPr>
          <w:fldChar w:fldCharType="begin"/>
        </w:r>
        <w:r>
          <w:rPr>
            <w:noProof/>
            <w:webHidden/>
          </w:rPr>
          <w:instrText xml:space="preserve"> PAGEREF _Toc73447623 \h </w:instrText>
        </w:r>
        <w:r>
          <w:rPr>
            <w:noProof/>
            <w:webHidden/>
          </w:rPr>
        </w:r>
        <w:r>
          <w:rPr>
            <w:noProof/>
            <w:webHidden/>
          </w:rPr>
          <w:fldChar w:fldCharType="separate"/>
        </w:r>
        <w:r>
          <w:rPr>
            <w:noProof/>
            <w:webHidden/>
          </w:rPr>
          <w:t>35</w:t>
        </w:r>
        <w:r>
          <w:rPr>
            <w:noProof/>
            <w:webHidden/>
          </w:rPr>
          <w:fldChar w:fldCharType="end"/>
        </w:r>
        <w:r w:rsidRPr="00577F44">
          <w:rPr>
            <w:rStyle w:val="Hyperlink"/>
            <w:noProof/>
          </w:rPr>
          <w:fldChar w:fldCharType="end"/>
        </w:r>
      </w:ins>
    </w:p>
    <w:p w14:paraId="6ADA1416" w14:textId="5C09F194" w:rsidR="00A31EB8" w:rsidRDefault="00A31EB8">
      <w:pPr>
        <w:pStyle w:val="TOC3"/>
        <w:tabs>
          <w:tab w:val="right" w:leader="dot" w:pos="9017"/>
        </w:tabs>
        <w:rPr>
          <w:ins w:id="259" w:author="Rachel Abbey" w:date="2021-06-01T13:46:00Z"/>
          <w:rFonts w:asciiTheme="minorHAnsi" w:eastAsiaTheme="minorEastAsia" w:hAnsiTheme="minorHAnsi" w:cstheme="minorBidi"/>
          <w:noProof/>
          <w:snapToGrid/>
          <w:color w:val="auto"/>
          <w:sz w:val="22"/>
          <w:szCs w:val="22"/>
          <w:lang w:eastAsia="en-GB"/>
        </w:rPr>
      </w:pPr>
      <w:ins w:id="26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"_Toc73447624"</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How is the Scheme amended?</w:t>
        </w:r>
        <w:r>
          <w:rPr>
            <w:noProof/>
            <w:webHidden/>
          </w:rPr>
          <w:tab/>
        </w:r>
        <w:r>
          <w:rPr>
            <w:noProof/>
            <w:webHidden/>
          </w:rPr>
          <w:fldChar w:fldCharType="begin"/>
        </w:r>
        <w:r>
          <w:rPr>
            <w:noProof/>
            <w:webHidden/>
          </w:rPr>
          <w:instrText xml:space="preserve"> PAGEREF _Toc73447624 \h </w:instrText>
        </w:r>
        <w:r>
          <w:rPr>
            <w:noProof/>
            <w:webHidden/>
          </w:rPr>
        </w:r>
        <w:r>
          <w:rPr>
            <w:noProof/>
            <w:webHidden/>
          </w:rPr>
          <w:fldChar w:fldCharType="separate"/>
        </w:r>
        <w:r>
          <w:rPr>
            <w:noProof/>
            <w:webHidden/>
          </w:rPr>
          <w:t>35</w:t>
        </w:r>
        <w:r>
          <w:rPr>
            <w:noProof/>
            <w:webHidden/>
          </w:rPr>
          <w:fldChar w:fldCharType="end"/>
        </w:r>
        <w:r w:rsidRPr="00577F44">
          <w:rPr>
            <w:rStyle w:val="Hyperlink"/>
            <w:noProof/>
          </w:rPr>
          <w:fldChar w:fldCharType="end"/>
        </w:r>
      </w:ins>
    </w:p>
    <w:p w14:paraId="4B4188B4" w14:textId="0E8EBCF0" w:rsidR="00A31EB8" w:rsidRDefault="00A31EB8">
      <w:pPr>
        <w:pStyle w:val="TOC3"/>
        <w:tabs>
          <w:tab w:val="right" w:leader="dot" w:pos="9017"/>
        </w:tabs>
        <w:rPr>
          <w:ins w:id="261" w:author="Rachel Abbey" w:date="2021-06-01T13:46:00Z"/>
          <w:rFonts w:asciiTheme="minorHAnsi" w:eastAsiaTheme="minorEastAsia" w:hAnsiTheme="minorHAnsi" w:cstheme="minorBidi"/>
          <w:noProof/>
          <w:snapToGrid/>
          <w:color w:val="auto"/>
          <w:sz w:val="22"/>
          <w:szCs w:val="22"/>
          <w:lang w:eastAsia="en-GB"/>
        </w:rPr>
      </w:pPr>
      <w:ins w:id="26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"_Toc73447625"</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Are the Scheme benefits protected?</w:t>
        </w:r>
        <w:r>
          <w:rPr>
            <w:noProof/>
            <w:webHidden/>
          </w:rPr>
          <w:tab/>
        </w:r>
        <w:r>
          <w:rPr>
            <w:noProof/>
            <w:webHidden/>
          </w:rPr>
          <w:fldChar w:fldCharType="begin"/>
        </w:r>
        <w:r>
          <w:rPr>
            <w:noProof/>
            <w:webHidden/>
          </w:rPr>
          <w:instrText xml:space="preserve"> PAGEREF _Toc73447625 \h </w:instrText>
        </w:r>
        <w:r>
          <w:rPr>
            <w:noProof/>
            <w:webHidden/>
          </w:rPr>
        </w:r>
        <w:r>
          <w:rPr>
            <w:noProof/>
            <w:webHidden/>
          </w:rPr>
          <w:fldChar w:fldCharType="separate"/>
        </w:r>
        <w:r>
          <w:rPr>
            <w:noProof/>
            <w:webHidden/>
          </w:rPr>
          <w:t>35</w:t>
        </w:r>
        <w:r>
          <w:rPr>
            <w:noProof/>
            <w:webHidden/>
          </w:rPr>
          <w:fldChar w:fldCharType="end"/>
        </w:r>
        <w:r w:rsidRPr="00577F44">
          <w:rPr>
            <w:rStyle w:val="Hyperlink"/>
            <w:noProof/>
          </w:rPr>
          <w:fldChar w:fldCharType="end"/>
        </w:r>
      </w:ins>
    </w:p>
    <w:p w14:paraId="2C262CD8" w14:textId="2FF3D12E" w:rsidR="00A31EB8" w:rsidRDefault="00A31EB8">
      <w:pPr>
        <w:pStyle w:val="TOC3"/>
        <w:tabs>
          <w:tab w:val="right" w:leader="dot" w:pos="9017"/>
        </w:tabs>
        <w:rPr>
          <w:ins w:id="263" w:author="Rachel Abbey" w:date="2021-06-01T13:46:00Z"/>
          <w:rFonts w:asciiTheme="minorHAnsi" w:eastAsiaTheme="minorEastAsia" w:hAnsiTheme="minorHAnsi" w:cstheme="minorBidi"/>
          <w:noProof/>
          <w:snapToGrid/>
          <w:color w:val="auto"/>
          <w:sz w:val="22"/>
          <w:szCs w:val="22"/>
          <w:lang w:eastAsia="en-GB"/>
        </w:rPr>
      </w:pPr>
      <w:ins w:id="264"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"_Toc73447626"</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What other legislation applies to the Scheme?</w:t>
        </w:r>
        <w:r>
          <w:rPr>
            <w:noProof/>
            <w:webHidden/>
          </w:rPr>
          <w:tab/>
        </w:r>
        <w:r>
          <w:rPr>
            <w:noProof/>
            <w:webHidden/>
          </w:rPr>
          <w:fldChar w:fldCharType="begin"/>
        </w:r>
        <w:r>
          <w:rPr>
            <w:noProof/>
            <w:webHidden/>
          </w:rPr>
          <w:instrText xml:space="preserve"> PAGEREF _Toc73447626 \h </w:instrText>
        </w:r>
        <w:r>
          <w:rPr>
            <w:noProof/>
            <w:webHidden/>
          </w:rPr>
        </w:r>
        <w:r>
          <w:rPr>
            <w:noProof/>
            <w:webHidden/>
          </w:rPr>
          <w:fldChar w:fldCharType="separate"/>
        </w:r>
        <w:r>
          <w:rPr>
            <w:noProof/>
            <w:webHidden/>
          </w:rPr>
          <w:t>35</w:t>
        </w:r>
        <w:r>
          <w:rPr>
            <w:noProof/>
            <w:webHidden/>
          </w:rPr>
          <w:fldChar w:fldCharType="end"/>
        </w:r>
        <w:r w:rsidRPr="00577F44">
          <w:rPr>
            <w:rStyle w:val="Hyperlink"/>
            <w:noProof/>
          </w:rPr>
          <w:fldChar w:fldCharType="end"/>
        </w:r>
      </w:ins>
    </w:p>
    <w:p w14:paraId="4F9330EF" w14:textId="362AEF36" w:rsidR="00A31EB8" w:rsidRDefault="00A31EB8">
      <w:pPr>
        <w:pStyle w:val="TOC3"/>
        <w:tabs>
          <w:tab w:val="right" w:leader="dot" w:pos="9017"/>
        </w:tabs>
        <w:rPr>
          <w:ins w:id="265" w:author="Rachel Abbey" w:date="2021-06-01T13:46:00Z"/>
          <w:rFonts w:asciiTheme="minorHAnsi" w:eastAsiaTheme="minorEastAsia" w:hAnsiTheme="minorHAnsi" w:cstheme="minorBidi"/>
          <w:noProof/>
          <w:snapToGrid/>
          <w:color w:val="auto"/>
          <w:sz w:val="22"/>
          <w:szCs w:val="22"/>
          <w:lang w:eastAsia="en-GB"/>
        </w:rPr>
      </w:pPr>
      <w:ins w:id="26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"_Toc73447627"</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How can I check the accuracy of my pension records?</w:t>
        </w:r>
        <w:r>
          <w:rPr>
            <w:noProof/>
            <w:webHidden/>
          </w:rPr>
          <w:tab/>
        </w:r>
        <w:r>
          <w:rPr>
            <w:noProof/>
            <w:webHidden/>
          </w:rPr>
          <w:fldChar w:fldCharType="begin"/>
        </w:r>
        <w:r>
          <w:rPr>
            <w:noProof/>
            <w:webHidden/>
          </w:rPr>
          <w:instrText xml:space="preserve"> PAGEREF _Toc73447627 \h </w:instrText>
        </w:r>
        <w:r>
          <w:rPr>
            <w:noProof/>
            <w:webHidden/>
          </w:rPr>
        </w:r>
        <w:r>
          <w:rPr>
            <w:noProof/>
            <w:webHidden/>
          </w:rPr>
          <w:fldChar w:fldCharType="separate"/>
        </w:r>
        <w:r>
          <w:rPr>
            <w:noProof/>
            <w:webHidden/>
          </w:rPr>
          <w:t>36</w:t>
        </w:r>
        <w:r>
          <w:rPr>
            <w:noProof/>
            <w:webHidden/>
          </w:rPr>
          <w:fldChar w:fldCharType="end"/>
        </w:r>
        <w:r w:rsidRPr="00577F44">
          <w:rPr>
            <w:rStyle w:val="Hyperlink"/>
            <w:noProof/>
          </w:rPr>
          <w:fldChar w:fldCharType="end"/>
        </w:r>
      </w:ins>
    </w:p>
    <w:p w14:paraId="5CC93230" w14:textId="789F46D7" w:rsidR="00A31EB8" w:rsidRDefault="00A31EB8">
      <w:pPr>
        <w:pStyle w:val="TOC3"/>
        <w:tabs>
          <w:tab w:val="right" w:leader="dot" w:pos="9017"/>
        </w:tabs>
        <w:rPr>
          <w:ins w:id="267" w:author="Rachel Abbey" w:date="2021-06-01T13:46:00Z"/>
          <w:rFonts w:asciiTheme="minorHAnsi" w:eastAsiaTheme="minorEastAsia" w:hAnsiTheme="minorHAnsi" w:cstheme="minorBidi"/>
          <w:noProof/>
          <w:snapToGrid/>
          <w:color w:val="auto"/>
          <w:sz w:val="22"/>
          <w:szCs w:val="22"/>
          <w:lang w:eastAsia="en-GB"/>
        </w:rPr>
      </w:pPr>
      <w:ins w:id="268"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"_Toc73447628"</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What other information am I entitled to?</w:t>
        </w:r>
        <w:r>
          <w:rPr>
            <w:noProof/>
            <w:webHidden/>
          </w:rPr>
          <w:tab/>
        </w:r>
        <w:r>
          <w:rPr>
            <w:noProof/>
            <w:webHidden/>
          </w:rPr>
          <w:fldChar w:fldCharType="begin"/>
        </w:r>
        <w:r>
          <w:rPr>
            <w:noProof/>
            <w:webHidden/>
          </w:rPr>
          <w:instrText xml:space="preserve"> PAGEREF _Toc73447628 \h </w:instrText>
        </w:r>
        <w:r>
          <w:rPr>
            <w:noProof/>
            <w:webHidden/>
          </w:rPr>
        </w:r>
        <w:r>
          <w:rPr>
            <w:noProof/>
            <w:webHidden/>
          </w:rPr>
          <w:fldChar w:fldCharType="separate"/>
        </w:r>
        <w:r>
          <w:rPr>
            <w:noProof/>
            <w:webHidden/>
          </w:rPr>
          <w:t>36</w:t>
        </w:r>
        <w:r>
          <w:rPr>
            <w:noProof/>
            <w:webHidden/>
          </w:rPr>
          <w:fldChar w:fldCharType="end"/>
        </w:r>
        <w:r w:rsidRPr="00577F44">
          <w:rPr>
            <w:rStyle w:val="Hyperlink"/>
            <w:noProof/>
          </w:rPr>
          <w:fldChar w:fldCharType="end"/>
        </w:r>
      </w:ins>
    </w:p>
    <w:p w14:paraId="2D9754D3" w14:textId="314348C5" w:rsidR="00A31EB8" w:rsidRDefault="00A31EB8">
      <w:pPr>
        <w:pStyle w:val="TOC2"/>
        <w:tabs>
          <w:tab w:val="right" w:leader="dot" w:pos="9017"/>
        </w:tabs>
        <w:rPr>
          <w:ins w:id="269" w:author="Rachel Abbey" w:date="2021-06-01T13:46:00Z"/>
          <w:rFonts w:asciiTheme="minorHAnsi" w:eastAsiaTheme="minorEastAsia" w:hAnsiTheme="minorHAnsi" w:cstheme="minorBidi"/>
          <w:b w:val="0"/>
          <w:noProof/>
          <w:snapToGrid/>
          <w:color w:val="auto"/>
          <w:sz w:val="22"/>
          <w:szCs w:val="22"/>
          <w:lang w:eastAsia="en-GB"/>
        </w:rPr>
      </w:pPr>
      <w:ins w:id="270"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"_Toc73447629"</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Help with pension problems</w:t>
        </w:r>
        <w:r>
          <w:rPr>
            <w:noProof/>
            <w:webHidden/>
          </w:rPr>
          <w:tab/>
        </w:r>
        <w:r>
          <w:rPr>
            <w:noProof/>
            <w:webHidden/>
          </w:rPr>
          <w:fldChar w:fldCharType="begin"/>
        </w:r>
        <w:r>
          <w:rPr>
            <w:noProof/>
            <w:webHidden/>
          </w:rPr>
          <w:instrText xml:space="preserve"> PAGEREF _Toc73447629 \h </w:instrText>
        </w:r>
        <w:r>
          <w:rPr>
            <w:noProof/>
            <w:webHidden/>
          </w:rPr>
        </w:r>
        <w:r>
          <w:rPr>
            <w:noProof/>
            <w:webHidden/>
          </w:rPr>
          <w:fldChar w:fldCharType="separate"/>
        </w:r>
        <w:r>
          <w:rPr>
            <w:noProof/>
            <w:webHidden/>
          </w:rPr>
          <w:t>36</w:t>
        </w:r>
        <w:r>
          <w:rPr>
            <w:noProof/>
            <w:webHidden/>
          </w:rPr>
          <w:fldChar w:fldCharType="end"/>
        </w:r>
        <w:r w:rsidRPr="00577F44">
          <w:rPr>
            <w:rStyle w:val="Hyperlink"/>
            <w:noProof/>
          </w:rPr>
          <w:fldChar w:fldCharType="end"/>
        </w:r>
      </w:ins>
    </w:p>
    <w:p w14:paraId="219DE005" w14:textId="50AACA72" w:rsidR="00A31EB8" w:rsidRDefault="00A31EB8">
      <w:pPr>
        <w:pStyle w:val="TOC3"/>
        <w:tabs>
          <w:tab w:val="right" w:leader="dot" w:pos="9017"/>
        </w:tabs>
        <w:rPr>
          <w:ins w:id="271" w:author="Rachel Abbey" w:date="2021-06-01T13:46:00Z"/>
          <w:rFonts w:asciiTheme="minorHAnsi" w:eastAsiaTheme="minorEastAsia" w:hAnsiTheme="minorHAnsi" w:cstheme="minorBidi"/>
          <w:noProof/>
          <w:snapToGrid/>
          <w:color w:val="auto"/>
          <w:sz w:val="22"/>
          <w:szCs w:val="22"/>
          <w:lang w:eastAsia="en-GB"/>
        </w:rPr>
      </w:pPr>
      <w:ins w:id="272"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"_Toc73447630"</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Who can help me if I have a query or complaint?</w:t>
        </w:r>
        <w:r>
          <w:rPr>
            <w:noProof/>
            <w:webHidden/>
          </w:rPr>
          <w:tab/>
        </w:r>
        <w:r>
          <w:rPr>
            <w:noProof/>
            <w:webHidden/>
          </w:rPr>
          <w:fldChar w:fldCharType="begin"/>
        </w:r>
        <w:r>
          <w:rPr>
            <w:noProof/>
            <w:webHidden/>
          </w:rPr>
          <w:instrText xml:space="preserve"> PAGEREF _Toc73447630 \h </w:instrText>
        </w:r>
        <w:r>
          <w:rPr>
            <w:noProof/>
            <w:webHidden/>
          </w:rPr>
        </w:r>
        <w:r>
          <w:rPr>
            <w:noProof/>
            <w:webHidden/>
          </w:rPr>
          <w:fldChar w:fldCharType="separate"/>
        </w:r>
        <w:r>
          <w:rPr>
            <w:noProof/>
            <w:webHidden/>
          </w:rPr>
          <w:t>36</w:t>
        </w:r>
        <w:r>
          <w:rPr>
            <w:noProof/>
            <w:webHidden/>
          </w:rPr>
          <w:fldChar w:fldCharType="end"/>
        </w:r>
        <w:r w:rsidRPr="00577F44">
          <w:rPr>
            <w:rStyle w:val="Hyperlink"/>
            <w:noProof/>
          </w:rPr>
          <w:fldChar w:fldCharType="end"/>
        </w:r>
      </w:ins>
    </w:p>
    <w:p w14:paraId="40A7F097" w14:textId="6D61B810" w:rsidR="00A31EB8" w:rsidRDefault="00A31EB8">
      <w:pPr>
        <w:pStyle w:val="TOC3"/>
        <w:tabs>
          <w:tab w:val="right" w:leader="dot" w:pos="9017"/>
        </w:tabs>
        <w:rPr>
          <w:ins w:id="273" w:author="Rachel Abbey" w:date="2021-06-01T13:46:00Z"/>
          <w:rFonts w:asciiTheme="minorHAnsi" w:eastAsiaTheme="minorEastAsia" w:hAnsiTheme="minorHAnsi" w:cstheme="minorBidi"/>
          <w:noProof/>
          <w:snapToGrid/>
          <w:color w:val="auto"/>
          <w:sz w:val="22"/>
          <w:szCs w:val="22"/>
          <w:lang w:eastAsia="en-GB"/>
        </w:rPr>
      </w:pPr>
      <w:ins w:id="274"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"_Toc73447631"</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How can I trace my pension rights?</w:t>
        </w:r>
        <w:r>
          <w:rPr>
            <w:noProof/>
            <w:webHidden/>
          </w:rPr>
          <w:tab/>
        </w:r>
        <w:r>
          <w:rPr>
            <w:noProof/>
            <w:webHidden/>
          </w:rPr>
          <w:fldChar w:fldCharType="begin"/>
        </w:r>
        <w:r>
          <w:rPr>
            <w:noProof/>
            <w:webHidden/>
          </w:rPr>
          <w:instrText xml:space="preserve"> PAGEREF _Toc73447631 \h </w:instrText>
        </w:r>
        <w:r>
          <w:rPr>
            <w:noProof/>
            <w:webHidden/>
          </w:rPr>
        </w:r>
        <w:r>
          <w:rPr>
            <w:noProof/>
            <w:webHidden/>
          </w:rPr>
          <w:fldChar w:fldCharType="separate"/>
        </w:r>
        <w:r>
          <w:rPr>
            <w:noProof/>
            <w:webHidden/>
          </w:rPr>
          <w:t>38</w:t>
        </w:r>
        <w:r>
          <w:rPr>
            <w:noProof/>
            <w:webHidden/>
          </w:rPr>
          <w:fldChar w:fldCharType="end"/>
        </w:r>
        <w:r w:rsidRPr="00577F44">
          <w:rPr>
            <w:rStyle w:val="Hyperlink"/>
            <w:noProof/>
          </w:rPr>
          <w:fldChar w:fldCharType="end"/>
        </w:r>
      </w:ins>
    </w:p>
    <w:p w14:paraId="05C5A35B" w14:textId="28C8CC88" w:rsidR="00A31EB8" w:rsidRDefault="00A31EB8">
      <w:pPr>
        <w:pStyle w:val="TOC2"/>
        <w:tabs>
          <w:tab w:val="right" w:leader="dot" w:pos="9017"/>
        </w:tabs>
        <w:rPr>
          <w:ins w:id="275" w:author="Rachel Abbey" w:date="2021-06-01T13:46:00Z"/>
          <w:rFonts w:asciiTheme="minorHAnsi" w:eastAsiaTheme="minorEastAsia" w:hAnsiTheme="minorHAnsi" w:cstheme="minorBidi"/>
          <w:b w:val="0"/>
          <w:noProof/>
          <w:snapToGrid/>
          <w:color w:val="auto"/>
          <w:sz w:val="22"/>
          <w:szCs w:val="22"/>
          <w:lang w:eastAsia="en-GB"/>
        </w:rPr>
      </w:pPr>
      <w:ins w:id="276"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"_Toc73447632"</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Pension terms defined</w:t>
        </w:r>
        <w:r>
          <w:rPr>
            <w:noProof/>
            <w:webHidden/>
          </w:rPr>
          <w:tab/>
        </w:r>
        <w:r>
          <w:rPr>
            <w:noProof/>
            <w:webHidden/>
          </w:rPr>
          <w:fldChar w:fldCharType="begin"/>
        </w:r>
        <w:r>
          <w:rPr>
            <w:noProof/>
            <w:webHidden/>
          </w:rPr>
          <w:instrText xml:space="preserve"> PAGEREF _Toc73447632 \h </w:instrText>
        </w:r>
        <w:r>
          <w:rPr>
            <w:noProof/>
            <w:webHidden/>
          </w:rPr>
        </w:r>
        <w:r>
          <w:rPr>
            <w:noProof/>
            <w:webHidden/>
          </w:rPr>
          <w:fldChar w:fldCharType="separate"/>
        </w:r>
        <w:r>
          <w:rPr>
            <w:noProof/>
            <w:webHidden/>
          </w:rPr>
          <w:t>39</w:t>
        </w:r>
        <w:r>
          <w:rPr>
            <w:noProof/>
            <w:webHidden/>
          </w:rPr>
          <w:fldChar w:fldCharType="end"/>
        </w:r>
        <w:r w:rsidRPr="00577F44">
          <w:rPr>
            <w:rStyle w:val="Hyperlink"/>
            <w:noProof/>
          </w:rPr>
          <w:fldChar w:fldCharType="end"/>
        </w:r>
      </w:ins>
    </w:p>
    <w:p w14:paraId="0A188D03" w14:textId="156121F6" w:rsidR="00A31EB8" w:rsidRDefault="00A31EB8">
      <w:pPr>
        <w:pStyle w:val="TOC2"/>
        <w:tabs>
          <w:tab w:val="right" w:leader="dot" w:pos="9017"/>
        </w:tabs>
        <w:rPr>
          <w:ins w:id="277" w:author="Rachel Abbey" w:date="2021-06-01T13:46:00Z"/>
          <w:rFonts w:asciiTheme="minorHAnsi" w:eastAsiaTheme="minorEastAsia" w:hAnsiTheme="minorHAnsi" w:cstheme="minorBidi"/>
          <w:b w:val="0"/>
          <w:noProof/>
          <w:snapToGrid/>
          <w:color w:val="auto"/>
          <w:sz w:val="22"/>
          <w:szCs w:val="22"/>
          <w:lang w:eastAsia="en-GB"/>
        </w:rPr>
      </w:pPr>
      <w:ins w:id="278" w:author="Rachel Abbey" w:date="2021-06-01T13:46:00Z">
        <w:r w:rsidRPr="00577F44">
          <w:rPr>
            <w:rStyle w:val="Hyperlink"/>
            <w:noProof/>
          </w:rPr>
          <w:fldChar w:fldCharType="begin"/>
        </w:r>
        <w:r w:rsidRPr="00577F44">
          <w:rPr>
            <w:rStyle w:val="Hyperlink"/>
            <w:noProof/>
          </w:rPr>
          <w:instrText xml:space="preserve"> </w:instrText>
        </w:r>
        <w:r>
          <w:rPr>
            <w:noProof/>
          </w:rPr>
          <w:instrText>HYPERLINK \l "_Toc73447633"</w:instrText>
        </w:r>
        <w:r w:rsidRPr="00577F44">
          <w:rPr>
            <w:rStyle w:val="Hyperlink"/>
            <w:noProof/>
          </w:rPr>
          <w:instrText xml:space="preserve"> </w:instrText>
        </w:r>
        <w:r w:rsidRPr="00577F44">
          <w:rPr>
            <w:rStyle w:val="Hyperlink"/>
            <w:noProof/>
          </w:rPr>
        </w:r>
        <w:r w:rsidRPr="00577F44">
          <w:rPr>
            <w:rStyle w:val="Hyperlink"/>
            <w:noProof/>
          </w:rPr>
          <w:fldChar w:fldCharType="separate"/>
        </w:r>
        <w:r w:rsidRPr="00577F44">
          <w:rPr>
            <w:rStyle w:val="Hyperlink"/>
            <w:noProof/>
          </w:rPr>
          <w:t>Further information and disclaimer</w:t>
        </w:r>
        <w:r>
          <w:rPr>
            <w:noProof/>
            <w:webHidden/>
          </w:rPr>
          <w:tab/>
        </w:r>
        <w:r>
          <w:rPr>
            <w:noProof/>
            <w:webHidden/>
          </w:rPr>
          <w:fldChar w:fldCharType="begin"/>
        </w:r>
        <w:r>
          <w:rPr>
            <w:noProof/>
            <w:webHidden/>
          </w:rPr>
          <w:instrText xml:space="preserve"> PAGEREF _Toc73447633 \h </w:instrText>
        </w:r>
        <w:r>
          <w:rPr>
            <w:noProof/>
            <w:webHidden/>
          </w:rPr>
        </w:r>
        <w:r>
          <w:rPr>
            <w:noProof/>
            <w:webHidden/>
          </w:rPr>
          <w:fldChar w:fldCharType="separate"/>
        </w:r>
        <w:r>
          <w:rPr>
            <w:noProof/>
            <w:webHidden/>
          </w:rPr>
          <w:t>62</w:t>
        </w:r>
        <w:r>
          <w:rPr>
            <w:noProof/>
            <w:webHidden/>
          </w:rPr>
          <w:fldChar w:fldCharType="end"/>
        </w:r>
        <w:r w:rsidRPr="00577F44">
          <w:rPr>
            <w:rStyle w:val="Hyperlink"/>
            <w:noProof/>
          </w:rPr>
          <w:fldChar w:fldCharType="end"/>
        </w:r>
      </w:ins>
    </w:p>
    <w:p w14:paraId="3CE472E5" w14:textId="6AE67358" w:rsidR="002A16AF" w:rsidRDefault="00027424" w:rsidP="00597D8F">
      <w:pPr>
        <w:sectPr w:rsidR="002A16AF" w:rsidSect="00655F39">
          <w:headerReference w:type="default" r:id="rId11"/>
          <w:footerReference w:type="default" r:id="rId12"/>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281" w:name="_Toc73447565"/>
      <w:bookmarkStart w:id="282" w:name="_Toc42713318"/>
      <w:r w:rsidRPr="00631F4C">
        <w:lastRenderedPageBreak/>
        <w:t>Introduction</w:t>
      </w:r>
      <w:bookmarkEnd w:id="281"/>
      <w:bookmarkEnd w:id="282"/>
    </w:p>
    <w:p w14:paraId="377D4F94" w14:textId="49E3AECB"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del w:id="283" w:author="Rachel Abbey" w:date="2021-06-01T13:46:00Z">
        <w:r w:rsidR="006A0683">
          <w:delText>June 2020</w:delText>
        </w:r>
      </w:del>
      <w:ins w:id="284" w:author="Rachel Abbey" w:date="2021-06-01T13:46:00Z">
        <w:r w:rsidR="00500552">
          <w:t xml:space="preserve">May </w:t>
        </w:r>
        <w:r w:rsidR="006A0683">
          <w:t>202</w:t>
        </w:r>
        <w:r w:rsidR="00500552">
          <w:t>1</w:t>
        </w:r>
      </w:ins>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3EB580D5"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del w:id="285" w:author="Rachel Abbey" w:date="2021-06-01T13:46:00Z">
        <w:r w:rsidR="001834C8">
          <w:delText>31 </w:delText>
        </w:r>
        <w:r w:rsidR="007C5AC9" w:rsidRPr="00655F39">
          <w:delText>Marc</w:delText>
        </w:r>
        <w:r w:rsidR="001834C8">
          <w:delText>h </w:delText>
        </w:r>
        <w:r w:rsidR="007C5AC9" w:rsidRPr="00655F39">
          <w:delText>2014</w:delText>
        </w:r>
        <w:r w:rsidRPr="00655F39">
          <w:delText>.</w:delText>
        </w:r>
      </w:del>
      <w:ins w:id="286" w:author="Rachel Abbey" w:date="2021-06-01T13:46:00Z">
        <w:r w:rsidR="00500552">
          <w:t>that date</w:t>
        </w:r>
        <w:r w:rsidRPr="00655F39">
          <w:t>.</w:t>
        </w:r>
      </w:ins>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541C321C"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del w:id="287" w:author="Rachel Abbey" w:date="2021-06-01T13:46:00Z">
        <w:r w:rsidR="00C85276">
          <w:fldChar w:fldCharType="begin"/>
        </w:r>
        <w:r w:rsidR="00C85276">
          <w:delInstrText xml:space="preserve"> HYPERLINK "http://www.lgpslibrary.org/assets/</w:delInstrText>
        </w:r>
        <w:r w:rsidR="00C85276">
          <w:delInstrText xml:space="preserve">gas/ew/CLLREv2.0c.docx" </w:delInstrText>
        </w:r>
        <w:r w:rsidR="00C85276">
          <w:fldChar w:fldCharType="separate"/>
        </w:r>
        <w:r w:rsidR="00920867" w:rsidRPr="007B5ED0">
          <w:rPr>
            <w:rStyle w:val="Hyperlink"/>
          </w:rPr>
          <w:delText>'L</w:delText>
        </w:r>
        <w:r w:rsidR="00AB1B82" w:rsidRPr="00AB1B82">
          <w:rPr>
            <w:rStyle w:val="Hyperlink"/>
            <w:spacing w:val="-70"/>
          </w:rPr>
          <w:delText> </w:delText>
        </w:r>
        <w:r w:rsidR="00920867" w:rsidRPr="007B5ED0">
          <w:rPr>
            <w:rStyle w:val="Hyperlink"/>
          </w:rPr>
          <w:delText>G</w:delText>
        </w:r>
        <w:r w:rsidR="00AB1B82" w:rsidRPr="00AB1B82">
          <w:rPr>
            <w:rStyle w:val="Hyperlink"/>
            <w:spacing w:val="-70"/>
          </w:rPr>
          <w:delText> </w:delText>
        </w:r>
        <w:r w:rsidR="00920867" w:rsidRPr="007B5ED0">
          <w:rPr>
            <w:rStyle w:val="Hyperlink"/>
          </w:rPr>
          <w:delText>P</w:delText>
        </w:r>
        <w:r w:rsidR="00AB1B82" w:rsidRPr="00AB1B82">
          <w:rPr>
            <w:rStyle w:val="Hyperlink"/>
            <w:spacing w:val="-70"/>
          </w:rPr>
          <w:delText> </w:delText>
        </w:r>
        <w:r w:rsidR="00920867" w:rsidRPr="007B5ED0">
          <w:rPr>
            <w:rStyle w:val="Hyperlink"/>
          </w:rPr>
          <w:delText>S Councillors Pensions (England) Update</w:delText>
        </w:r>
        <w:r w:rsidR="00C85276">
          <w:rPr>
            <w:rStyle w:val="Hyperlink"/>
          </w:rPr>
          <w:fldChar w:fldCharType="end"/>
        </w:r>
      </w:del>
      <w:ins w:id="288" w:author="Rachel Abbey" w:date="2021-06-01T13:46:00Z">
        <w:r w:rsidR="00C85276">
          <w:fldChar w:fldCharType="begin"/>
        </w:r>
        <w:r w:rsidR="006F0C0C">
          <w:instrText>HYPERLINK "http://www.lgpslibrary.org/assets/gas/ew/CLLREv2.1c.docx"</w:instrText>
        </w:r>
        <w:r w:rsidR="00C85276">
          <w:fldChar w:fldCharType="separate"/>
        </w:r>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r w:rsidR="00C85276">
          <w:rPr>
            <w:rStyle w:val="Hyperlink"/>
          </w:rPr>
          <w:fldChar w:fldCharType="end"/>
        </w:r>
      </w:ins>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23C5C3BA"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del w:id="289" w:author="Rachel Abbey" w:date="2021-06-01T13:46:00Z">
        <w:r w:rsidR="00C11487">
          <w:delText>Definitions</w:delText>
        </w:r>
      </w:del>
      <w:ins w:id="290" w:author="Rachel Abbey" w:date="2021-06-01T13:46:00Z">
        <w:r w:rsidR="00500552">
          <w:t>You</w:t>
        </w:r>
      </w:ins>
      <w:r w:rsidR="00500552">
        <w:t xml:space="preserve"> can </w:t>
      </w:r>
      <w:del w:id="291" w:author="Rachel Abbey" w:date="2021-06-01T13:46:00Z">
        <w:r w:rsidR="00C11487">
          <w:delText>be found</w:delText>
        </w:r>
      </w:del>
      <w:ins w:id="292" w:author="Rachel Abbey" w:date="2021-06-01T13:46:00Z">
        <w:r w:rsidR="00500552">
          <w:t xml:space="preserve">find </w:t>
        </w:r>
        <w:r w:rsidR="000065F2">
          <w:t>definitions of those terms</w:t>
        </w:r>
      </w:ins>
      <w:r w:rsidR="000065F2">
        <w:t xml:space="preserve">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3B654C9E" w14:textId="77777777" w:rsidR="004F2EA4" w:rsidRDefault="00BF6C6B" w:rsidP="00631F4C">
      <w:pPr>
        <w:rPr>
          <w:color w:val="FF0000"/>
        </w:rPr>
        <w:sectPr w:rsidR="004F2EA4" w:rsidSect="00655F39">
          <w:headerReference w:type="default" r:id="rId13"/>
          <w:footerReference w:type="default" r:id="rId14"/>
          <w:pgSz w:w="11907" w:h="16840" w:code="9"/>
          <w:pgMar w:top="1440" w:right="1440" w:bottom="1440" w:left="1440" w:header="567" w:footer="0" w:gutter="0"/>
          <w:cols w:space="720"/>
          <w:noEndnote/>
          <w:docGrid w:linePitch="272"/>
        </w:sectPr>
      </w:pPr>
      <w:r w:rsidRPr="003D41A4">
        <w:rPr>
          <w:color w:val="FF0000"/>
        </w:rPr>
        <w:t>Personalised introduction to be inserted for each administering authority including the address of their Pension Section as this is cross referenced to in the guide and detailing any forms that need to be completed.</w:t>
      </w:r>
    </w:p>
    <w:p w14:paraId="3A479D58" w14:textId="77777777" w:rsidR="006804AD" w:rsidRPr="0051262C" w:rsidRDefault="006804AD" w:rsidP="000119DF">
      <w:pPr>
        <w:pStyle w:val="Heading2"/>
        <w:rPr>
          <w:rFonts w:eastAsia="Calibri"/>
        </w:rPr>
      </w:pPr>
      <w:bookmarkStart w:id="297" w:name="_Toc73447566"/>
      <w:bookmarkStart w:id="298" w:name="_Toc42713319"/>
      <w:r w:rsidRPr="0051262C">
        <w:rPr>
          <w:rFonts w:eastAsia="Calibri"/>
        </w:rPr>
        <w:lastRenderedPageBreak/>
        <w:t>Your Pensions Choice</w:t>
      </w:r>
      <w:bookmarkEnd w:id="297"/>
      <w:bookmarkEnd w:id="298"/>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140BD253" w:rsidR="006804AD" w:rsidRDefault="006804AD" w:rsidP="00631F4C">
      <w:r w:rsidRPr="00655F39">
        <w:t>Your retirement income</w:t>
      </w:r>
      <w:del w:id="299" w:author="Rachel Abbey" w:date="2021-06-01T13:46:00Z">
        <w:r w:rsidRPr="00655F39">
          <w:delText xml:space="preserve"> and benefits</w:delText>
        </w:r>
      </w:del>
      <w:r w:rsidRPr="00655F39">
        <w:t>, over and above</w:t>
      </w:r>
      <w:r w:rsidR="001D07FC" w:rsidRPr="00655F39">
        <w:t xml:space="preserve"> the State Pension</w:t>
      </w:r>
      <w:r w:rsidRPr="00655F39">
        <w:t xml:space="preserve">, will </w:t>
      </w:r>
      <w:del w:id="300" w:author="Rachel Abbey" w:date="2021-06-01T13:46:00Z">
        <w:r w:rsidRPr="00655F39">
          <w:delText>in general</w:delText>
        </w:r>
      </w:del>
      <w:ins w:id="301" w:author="Rachel Abbey" w:date="2021-06-01T13:46:00Z">
        <w:r w:rsidRPr="00655F39">
          <w:t>general</w:t>
        </w:r>
        <w:r w:rsidR="000065F2">
          <w:t>ly</w:t>
        </w:r>
      </w:ins>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302" w:name="_Toc73447567"/>
      <w:bookmarkStart w:id="303" w:name="_Toc42713320"/>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302"/>
      <w:bookmarkEnd w:id="303"/>
    </w:p>
    <w:p w14:paraId="73AE7093" w14:textId="4900E39C" w:rsidR="006804AD" w:rsidRPr="00655F39" w:rsidRDefault="006804AD" w:rsidP="00631F4C">
      <w:r w:rsidRPr="00655F39">
        <w:t>Various institutions</w:t>
      </w:r>
      <w:del w:id="304" w:author="Rachel Abbey" w:date="2021-06-01T13:46:00Z">
        <w:r w:rsidRPr="00655F39">
          <w:delText>,</w:delText>
        </w:r>
      </w:del>
      <w:r w:rsidRPr="00655F39">
        <w:t xml:space="preserve"> such as banks, building societies and life assurance companies provide and administer personal pensions and stakeholder pension schemes. Your chosen </w:t>
      </w:r>
      <w:r w:rsidRPr="008267D5">
        <w:t>organisation</w:t>
      </w:r>
      <w:r w:rsidRPr="00655F39">
        <w:t xml:space="preserve"> </w:t>
      </w:r>
      <w:del w:id="305" w:author="Rachel Abbey" w:date="2021-06-01T13:46:00Z">
        <w:r w:rsidRPr="00655F39">
          <w:delText>would invest</w:delText>
        </w:r>
      </w:del>
      <w:ins w:id="306" w:author="Rachel Abbey" w:date="2021-06-01T13:46:00Z">
        <w:r w:rsidRPr="00655F39">
          <w:t>invest</w:t>
        </w:r>
        <w:r w:rsidR="007B174E">
          <w:t>s</w:t>
        </w:r>
      </w:ins>
      <w:r w:rsidRPr="00655F39">
        <w:t xml:space="preserve"> your contributions</w:t>
      </w:r>
      <w:del w:id="307" w:author="Rachel Abbey" w:date="2021-06-01T13:46:00Z">
        <w:r w:rsidRPr="00655F39">
          <w:delText xml:space="preserve"> and when you retire</w:delText>
        </w:r>
      </w:del>
      <w:ins w:id="308" w:author="Rachel Abbey" w:date="2021-06-01T13:46:00Z">
        <w:r w:rsidR="007B174E">
          <w:t>.</w:t>
        </w:r>
      </w:ins>
      <w:r w:rsidR="007B174E">
        <w:t xml:space="preserve"> T</w:t>
      </w:r>
      <w:r w:rsidRPr="00655F39">
        <w:t>he investments are cashed in</w:t>
      </w:r>
      <w:ins w:id="309" w:author="Rachel Abbey" w:date="2021-06-01T13:46:00Z">
        <w:r w:rsidR="007B174E">
          <w:t xml:space="preserve"> when you retire</w:t>
        </w:r>
      </w:ins>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310" w:name="_Toc73447568"/>
      <w:bookmarkStart w:id="311" w:name="_Toc42713321"/>
      <w:r w:rsidRPr="0051262C">
        <w:t>Local Government Pension Scheme</w:t>
      </w:r>
      <w:bookmarkEnd w:id="310"/>
      <w:bookmarkEnd w:id="311"/>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423CD6E0" w14:textId="5D4BA10B" w:rsidR="00722F62" w:rsidRPr="00655F39" w:rsidRDefault="0026667D" w:rsidP="00F477BA">
      <w:pPr>
        <w:pStyle w:val="ListParagraph"/>
        <w:numPr>
          <w:ilvl w:val="0"/>
          <w:numId w:val="2"/>
        </w:numPr>
      </w:pPr>
      <w:r>
        <w:lastRenderedPageBreak/>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77796B7A" w14:textId="77777777" w:rsidR="008F4BC5" w:rsidRDefault="008F4BC5" w:rsidP="00631F4C">
      <w:pPr>
        <w:sectPr w:rsidR="008F4BC5" w:rsidSect="00655F39">
          <w:headerReference w:type="default" r:id="rId15"/>
          <w:pgSz w:w="11907" w:h="16840" w:code="9"/>
          <w:pgMar w:top="1440" w:right="1440" w:bottom="1440" w:left="1440" w:header="567" w:footer="0" w:gutter="0"/>
          <w:cols w:space="720"/>
          <w:noEndnote/>
          <w:docGrid w:linePitch="272"/>
        </w:sectPr>
      </w:pPr>
    </w:p>
    <w:p w14:paraId="4E282088" w14:textId="0AD30B9F" w:rsidR="006804AD" w:rsidRDefault="006804AD" w:rsidP="000119DF">
      <w:pPr>
        <w:pStyle w:val="Heading2"/>
      </w:pPr>
      <w:bookmarkStart w:id="312" w:name="_Toc73447569"/>
      <w:bookmarkStart w:id="313" w:name="_Toc42713322"/>
      <w:r w:rsidRPr="00433EB0">
        <w:lastRenderedPageBreak/>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312"/>
      <w:bookmarkEnd w:id="313"/>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4228A632"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del w:id="314" w:author="Rachel Abbey" w:date="2021-06-01T13:46:00Z">
        <w:r w:rsidR="00C85276">
          <w:fldChar w:fldCharType="begin"/>
        </w:r>
        <w:r w:rsidR="00C85276">
          <w:delInstrText xml:space="preserve"> HYPERLINK "http://www.lgpslibrary.org/assets/gas/ew/CLLREv2.0c.docx" </w:delInstrText>
        </w:r>
        <w:r w:rsidR="00C85276">
          <w:fldChar w:fldCharType="separate"/>
        </w:r>
        <w:r w:rsidRPr="00042B87">
          <w:rPr>
            <w:rStyle w:val="Hyperlink"/>
          </w:rPr>
          <w:delText>L</w:delText>
        </w:r>
        <w:r w:rsidR="002755C1" w:rsidRPr="002755C1">
          <w:rPr>
            <w:rStyle w:val="Hyperlink"/>
            <w:spacing w:val="-70"/>
          </w:rPr>
          <w:delText> </w:delText>
        </w:r>
        <w:r w:rsidRPr="00042B87">
          <w:rPr>
            <w:rStyle w:val="Hyperlink"/>
          </w:rPr>
          <w:delText>G</w:delText>
        </w:r>
        <w:r w:rsidR="002755C1" w:rsidRPr="002755C1">
          <w:rPr>
            <w:rStyle w:val="Hyperlink"/>
            <w:spacing w:val="-70"/>
          </w:rPr>
          <w:delText> </w:delText>
        </w:r>
        <w:r w:rsidRPr="00042B87">
          <w:rPr>
            <w:rStyle w:val="Hyperlink"/>
          </w:rPr>
          <w:delText>P</w:delText>
        </w:r>
        <w:r w:rsidR="002755C1" w:rsidRPr="002755C1">
          <w:rPr>
            <w:rStyle w:val="Hyperlink"/>
            <w:spacing w:val="-70"/>
          </w:rPr>
          <w:delText> </w:delText>
        </w:r>
        <w:r w:rsidRPr="00042B87">
          <w:rPr>
            <w:rStyle w:val="Hyperlink"/>
          </w:rPr>
          <w:delText>S Councillor Pensions (England) Update</w:delText>
        </w:r>
        <w:r w:rsidR="00C85276">
          <w:rPr>
            <w:rStyle w:val="Hyperlink"/>
          </w:rPr>
          <w:fldChar w:fldCharType="end"/>
        </w:r>
      </w:del>
      <w:ins w:id="315" w:author="Rachel Abbey" w:date="2021-06-01T13:46:00Z">
        <w:r w:rsidR="00C85276">
          <w:fldChar w:fldCharType="begin"/>
        </w:r>
        <w:r w:rsidR="006F0C0C">
          <w:instrText>HYPERLINK "http://www.lgpslibrary.org/assets/gas/ew/CLLREv2.1c.docx"</w:instrText>
        </w:r>
        <w:r w:rsidR="00C85276">
          <w:fldChar w:fldCharType="separate"/>
        </w:r>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r w:rsidR="00C85276">
          <w:rPr>
            <w:rStyle w:val="Hyperlink"/>
          </w:rPr>
          <w:fldChar w:fldCharType="end"/>
        </w:r>
      </w:ins>
      <w:r>
        <w:t xml:space="preserve">’ for the position from April 2014. </w:t>
      </w:r>
    </w:p>
    <w:p w14:paraId="685E621C" w14:textId="77777777" w:rsidR="006804AD" w:rsidRPr="005F33EB" w:rsidRDefault="006804AD" w:rsidP="00042B87">
      <w:pPr>
        <w:pStyle w:val="Heading3"/>
      </w:pPr>
      <w:bookmarkStart w:id="316" w:name="_Toc73447570"/>
      <w:bookmarkStart w:id="317" w:name="_Toc42713323"/>
      <w:r w:rsidRPr="005F33EB">
        <w:t>Who can join?</w:t>
      </w:r>
      <w:bookmarkEnd w:id="316"/>
      <w:bookmarkEnd w:id="317"/>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2C7CB3CB"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del w:id="318" w:author="Rachel Abbey" w:date="2021-06-01T13:46:00Z">
        <w:r w:rsidRPr="00655F39">
          <w:delText xml:space="preserve">termed </w:delText>
        </w:r>
      </w:del>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ins w:id="319" w:author="Rachel Abbey" w:date="2021-06-01T13:46:00Z">
        <w:r w:rsidR="003130E8">
          <w:t>,</w:t>
        </w:r>
      </w:ins>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320" w:name="_Toc73447571"/>
      <w:bookmarkStart w:id="321" w:name="_Toc42713324"/>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320"/>
      <w:bookmarkEnd w:id="321"/>
    </w:p>
    <w:p w14:paraId="265338BC" w14:textId="470A2E3D"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del w:id="322" w:author="Rachel Abbey" w:date="2021-06-01T13:46:00Z">
        <w:r w:rsidRPr="00655F39">
          <w:delText xml:space="preserve">In addition, </w:delText>
        </w:r>
      </w:del>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323" w:name="_Toc73447572"/>
      <w:bookmarkStart w:id="324" w:name="_Toc42713325"/>
      <w:r>
        <w:t>What if I already pay into a pension?</w:t>
      </w:r>
      <w:bookmarkEnd w:id="323"/>
      <w:bookmarkEnd w:id="324"/>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w:t>
      </w:r>
      <w:r w:rsidR="006804AD" w:rsidRPr="00655F39">
        <w:lastRenderedPageBreak/>
        <w:t xml:space="preserve">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6D9DA00" w:rsidR="00D27323" w:rsidRPr="00655F39" w:rsidRDefault="00D27323" w:rsidP="00631F4C">
      <w:pPr>
        <w:rPr>
          <w:rStyle w:val="Strong"/>
          <w:b w:val="0"/>
        </w:rPr>
      </w:pPr>
      <w:r w:rsidRPr="00655F39">
        <w:rPr>
          <w:lang w:eastAsia="en-GB"/>
        </w:rPr>
        <w:t xml:space="preserve">There are also controls, known as the </w:t>
      </w:r>
      <w:r w:rsidRPr="00010475">
        <w:rPr>
          <w:b/>
          <w:i/>
          <w:iCs/>
          <w:lang w:eastAsia="en-GB"/>
        </w:rPr>
        <w:t>lifetime allowance</w:t>
      </w:r>
      <w:r w:rsidRPr="00655F39">
        <w:rPr>
          <w:lang w:eastAsia="en-GB"/>
        </w:rPr>
        <w:t xml:space="preserve"> and the </w:t>
      </w:r>
      <w:r w:rsidRPr="00010475">
        <w:rPr>
          <w:b/>
          <w:i/>
          <w:iCs/>
          <w:lang w:eastAsia="en-GB"/>
        </w:rPr>
        <w:t>annual allowance</w:t>
      </w:r>
      <w:r w:rsidR="009A34EB" w:rsidRPr="00655F39">
        <w:rPr>
          <w:b/>
          <w:lang w:eastAsia="en-GB"/>
        </w:rPr>
        <w:t xml:space="preserve">, </w:t>
      </w:r>
      <w:r w:rsidRPr="00655F39">
        <w:rPr>
          <w:lang w:eastAsia="en-GB"/>
        </w:rPr>
        <w:t xml:space="preserve">on all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39D80A6B" w14:textId="68EA3D5E" w:rsidR="00A11DE6" w:rsidRPr="005F33EB" w:rsidRDefault="00A11DE6" w:rsidP="00535B30">
      <w:pPr>
        <w:pStyle w:val="Heading3"/>
      </w:pPr>
      <w:bookmarkStart w:id="325" w:name="_Toc73447573"/>
      <w:bookmarkStart w:id="326" w:name="_Toc42713326"/>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325"/>
      <w:bookmarkEnd w:id="326"/>
    </w:p>
    <w:p w14:paraId="301474AD" w14:textId="474B5DDB" w:rsidR="00A11DE6" w:rsidRDefault="00A11DE6" w:rsidP="00631F4C">
      <w:pPr>
        <w:rPr>
          <w:lang w:eastAsia="en-GB"/>
        </w:rPr>
      </w:pPr>
      <w:r w:rsidRPr="000069B5">
        <w:rPr>
          <w:lang w:eastAsia="en-GB"/>
        </w:rPr>
        <w:t>If you become a councillor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327" w:name="_Toc73447574"/>
      <w:bookmarkStart w:id="328" w:name="_Toc42713327"/>
      <w:r w:rsidRPr="000119DF">
        <w:t>Contributions</w:t>
      </w:r>
      <w:bookmarkEnd w:id="327"/>
      <w:bookmarkEnd w:id="328"/>
    </w:p>
    <w:p w14:paraId="56088B98" w14:textId="77777777" w:rsidR="006804AD" w:rsidRPr="005F33EB" w:rsidRDefault="006804AD" w:rsidP="00CB750A">
      <w:pPr>
        <w:pStyle w:val="Heading3"/>
      </w:pPr>
      <w:bookmarkStart w:id="329" w:name="_Toc73447575"/>
      <w:bookmarkStart w:id="330" w:name="_Toc42713328"/>
      <w:r w:rsidRPr="005F33EB">
        <w:t>What do I pay?</w:t>
      </w:r>
      <w:bookmarkEnd w:id="329"/>
      <w:bookmarkEnd w:id="330"/>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6C9CBC8A"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w:t>
      </w:r>
      <w:del w:id="331" w:author="Rachel Abbey" w:date="2021-06-01T13:46:00Z">
        <w:r w:rsidRPr="00655F39">
          <w:delText xml:space="preserve">its </w:delText>
        </w:r>
      </w:del>
      <w:r w:rsidRPr="00655F39">
        <w:t>members is guaranteed by law.</w:t>
      </w:r>
    </w:p>
    <w:p w14:paraId="78905713" w14:textId="77777777" w:rsidR="006804AD" w:rsidRPr="005F33EB" w:rsidRDefault="006804AD" w:rsidP="00CB750A">
      <w:pPr>
        <w:pStyle w:val="Heading3"/>
      </w:pPr>
      <w:bookmarkStart w:id="332" w:name="_Toc73447576"/>
      <w:bookmarkStart w:id="333" w:name="_Toc42713329"/>
      <w:r w:rsidRPr="005F33EB">
        <w:t>What does the council pay?</w:t>
      </w:r>
      <w:bookmarkEnd w:id="332"/>
      <w:bookmarkEnd w:id="333"/>
    </w:p>
    <w:p w14:paraId="546969EA" w14:textId="77777777" w:rsidR="006804AD" w:rsidRPr="00655F39" w:rsidRDefault="006804AD" w:rsidP="00631F4C">
      <w:r w:rsidRPr="00655F39">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334" w:name="_Toc73447577"/>
      <w:bookmarkStart w:id="335" w:name="_Toc42713330"/>
      <w:r w:rsidRPr="005F33EB">
        <w:t>Do I receive tax relief on my contributions?</w:t>
      </w:r>
      <w:bookmarkEnd w:id="334"/>
      <w:bookmarkEnd w:id="335"/>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lastRenderedPageBreak/>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336" w:name="_Toc73447578"/>
      <w:bookmarkStart w:id="337" w:name="_Toc42713331"/>
      <w:r w:rsidRPr="005F33EB">
        <w:t>Can I make extra contributions to increase my benefits?</w:t>
      </w:r>
      <w:bookmarkEnd w:id="336"/>
      <w:bookmarkEnd w:id="337"/>
      <w:r w:rsidR="008C5744">
        <w:t xml:space="preserve"> </w:t>
      </w:r>
    </w:p>
    <w:p w14:paraId="49A9AC12" w14:textId="53F9E6EE"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del w:id="338" w:author="Rachel Abbey" w:date="2021-06-01T13:46:00Z">
        <w:r w:rsidRPr="00655F39">
          <w:delText xml:space="preserve">Additionally, </w:delText>
        </w:r>
      </w:del>
      <w:r w:rsidR="00E769A3">
        <w:t>Y</w:t>
      </w:r>
      <w:r w:rsidRPr="00655F39">
        <w:t>ou may</w:t>
      </w:r>
      <w:ins w:id="339" w:author="Rachel Abbey" w:date="2021-06-01T13:46:00Z">
        <w:r w:rsidRPr="00655F39">
          <w:t xml:space="preserve"> </w:t>
        </w:r>
        <w:r w:rsidR="00E769A3">
          <w:t>also</w:t>
        </w:r>
      </w:ins>
      <w:r w:rsidR="00E769A3">
        <w:t xml:space="preserve">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340" w:name="_Toc73447579"/>
      <w:bookmarkStart w:id="341" w:name="_Toc42713332"/>
      <w:r w:rsidRPr="005F33EB">
        <w:t>Is there a limit to how much I can contribute?</w:t>
      </w:r>
      <w:bookmarkEnd w:id="340"/>
      <w:bookmarkEnd w:id="341"/>
    </w:p>
    <w:p w14:paraId="40B519FC" w14:textId="2E986C44" w:rsidR="00726FBD" w:rsidRDefault="009E5043" w:rsidP="00631F4C">
      <w:r>
        <w:t>T</w:t>
      </w:r>
      <w:r w:rsidR="006804AD" w:rsidRPr="00655F39">
        <w:t>here is no limit on the amount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35D876B7" w:rsidR="00DB622B" w:rsidRDefault="00DB622B" w:rsidP="00631F4C">
      <w:pPr>
        <w:rPr>
          <w:rStyle w:val="Strong"/>
          <w:b w:val="0"/>
        </w:rPr>
      </w:pPr>
      <w:r w:rsidRPr="00655F39">
        <w:t xml:space="preserve">There are </w:t>
      </w:r>
      <w:del w:id="342" w:author="Rachel Abbey" w:date="2021-06-01T13:46:00Z">
        <w:r w:rsidRPr="00655F39">
          <w:delText xml:space="preserve">also </w:delText>
        </w:r>
      </w:del>
      <w:r w:rsidRPr="00655F39">
        <w:t xml:space="preserve">HM Revenue </w:t>
      </w:r>
      <w:r w:rsidR="00F270F9" w:rsidRPr="00655F39">
        <w:t xml:space="preserve">and Customs </w:t>
      </w:r>
      <w:r w:rsidRPr="00655F39">
        <w:t xml:space="preserve">controls known as the </w:t>
      </w:r>
      <w:r w:rsidRPr="00681035">
        <w:rPr>
          <w:b/>
          <w:i/>
          <w:iCs/>
        </w:rPr>
        <w:t>lifetime allowance</w:t>
      </w:r>
      <w:r w:rsidRPr="00655F39">
        <w:t xml:space="preserve"> and the </w:t>
      </w:r>
      <w:r w:rsidRPr="00681035">
        <w:rPr>
          <w:b/>
          <w:i/>
          <w:iCs/>
        </w:rPr>
        <w:t>annual allowance</w:t>
      </w:r>
      <w:r w:rsidRPr="00655F39">
        <w:t xml:space="preserve"> on</w:t>
      </w:r>
      <w:del w:id="343" w:author="Rachel Abbey" w:date="2021-06-01T13:46:00Z">
        <w:r w:rsidRPr="00655F39">
          <w:delText xml:space="preserve"> all</w:delText>
        </w:r>
      </w:del>
      <w:r w:rsidRPr="00655F39">
        <w:t xml:space="preserve">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0DBE2A53" w14:textId="7A2C2B5C" w:rsidR="006804AD" w:rsidRPr="005F33EB" w:rsidRDefault="006804AD" w:rsidP="00CB750A">
      <w:pPr>
        <w:pStyle w:val="Heading3"/>
      </w:pPr>
      <w:bookmarkStart w:id="344" w:name="_Toc73447580"/>
      <w:bookmarkStart w:id="345" w:name="_Toc42713333"/>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344"/>
      <w:bookmarkEnd w:id="345"/>
    </w:p>
    <w:p w14:paraId="536A5BA9" w14:textId="4C4F2AC3"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del w:id="346" w:author="Rachel Abbey" w:date="2021-06-01T13:46:00Z">
        <w:r w:rsidRPr="00655F39">
          <w:delText>, indeed,</w:delText>
        </w:r>
      </w:del>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347" w:name="_Toc73447581"/>
      <w:bookmarkStart w:id="348" w:name="_Toc42713334"/>
      <w:r w:rsidRPr="005F33EB">
        <w:t xml:space="preserve">Points to </w:t>
      </w:r>
      <w:r w:rsidR="004C2D3C">
        <w:t>n</w:t>
      </w:r>
      <w:r w:rsidRPr="005F33EB">
        <w:t>ote</w:t>
      </w:r>
      <w:r w:rsidR="004C2D3C">
        <w:t xml:space="preserve"> on contributions</w:t>
      </w:r>
      <w:bookmarkEnd w:id="347"/>
      <w:bookmarkEnd w:id="348"/>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77777777" w:rsidR="00726FBD" w:rsidRDefault="008D48C5" w:rsidP="00F477BA">
      <w:pPr>
        <w:pStyle w:val="ListParagraph"/>
        <w:numPr>
          <w:ilvl w:val="0"/>
          <w:numId w:val="3"/>
        </w:numPr>
      </w:pPr>
      <w:r w:rsidRPr="00655F39">
        <w:t xml:space="preserve">Pension rights built up as an employee in England or Wales cannot be joined with rights built up a councillor or mayor in England or Wales and vice versa. </w:t>
      </w:r>
    </w:p>
    <w:p w14:paraId="2ACA12C3" w14:textId="77777777" w:rsidR="00E43ECD" w:rsidRDefault="00E43ECD">
      <w:pPr>
        <w:spacing w:after="0" w:line="240" w:lineRule="auto"/>
        <w:rPr>
          <w:b/>
          <w:bCs/>
          <w:color w:val="91278F"/>
          <w:sz w:val="32"/>
          <w:szCs w:val="32"/>
        </w:rPr>
      </w:pPr>
      <w:bookmarkStart w:id="349" w:name="_Retirement_benefits"/>
      <w:bookmarkEnd w:id="349"/>
      <w:r>
        <w:lastRenderedPageBreak/>
        <w:br w:type="page"/>
      </w:r>
    </w:p>
    <w:p w14:paraId="6AA6F06C" w14:textId="11C41799" w:rsidR="006804AD" w:rsidRPr="00780DE9" w:rsidRDefault="006804AD" w:rsidP="000119DF">
      <w:pPr>
        <w:pStyle w:val="Heading2"/>
      </w:pPr>
      <w:bookmarkStart w:id="350" w:name="_Toc73447582"/>
      <w:bookmarkStart w:id="351" w:name="_Toc42713335"/>
      <w:r w:rsidRPr="00780DE9">
        <w:lastRenderedPageBreak/>
        <w:t xml:space="preserve">Retirement </w:t>
      </w:r>
      <w:r w:rsidR="00823601" w:rsidRPr="00780DE9">
        <w:t>b</w:t>
      </w:r>
      <w:r w:rsidRPr="00780DE9">
        <w:t>enefits</w:t>
      </w:r>
      <w:bookmarkEnd w:id="350"/>
      <w:bookmarkEnd w:id="351"/>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14286458"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del w:id="352" w:author="Rachel Abbey" w:date="2021-06-01T13:46:00Z">
        <w:r w:rsidR="00C85276">
          <w:fldChar w:fldCharType="begin"/>
        </w:r>
        <w:r w:rsidR="00C85276">
          <w:delInstrText xml:space="preserve"> HYPERLINK "http://www.lgpslibrary.org/assets/gas/ew/CLLREv2.0c.docx" </w:delInstrText>
        </w:r>
        <w:r w:rsidR="00C85276">
          <w:fldChar w:fldCharType="separate"/>
        </w:r>
        <w:r w:rsidRPr="00042B87">
          <w:rPr>
            <w:rStyle w:val="Hyperlink"/>
          </w:rPr>
          <w:delText>L</w:delText>
        </w:r>
        <w:r w:rsidRPr="002755C1">
          <w:rPr>
            <w:rStyle w:val="Hyperlink"/>
            <w:spacing w:val="-70"/>
          </w:rPr>
          <w:delText> </w:delText>
        </w:r>
        <w:r w:rsidRPr="00042B87">
          <w:rPr>
            <w:rStyle w:val="Hyperlink"/>
          </w:rPr>
          <w:delText>G</w:delText>
        </w:r>
        <w:r w:rsidRPr="002755C1">
          <w:rPr>
            <w:rStyle w:val="Hyperlink"/>
            <w:spacing w:val="-70"/>
          </w:rPr>
          <w:delText> </w:delText>
        </w:r>
        <w:r w:rsidRPr="00042B87">
          <w:rPr>
            <w:rStyle w:val="Hyperlink"/>
          </w:rPr>
          <w:delText>P</w:delText>
        </w:r>
        <w:r w:rsidRPr="002755C1">
          <w:rPr>
            <w:rStyle w:val="Hyperlink"/>
            <w:spacing w:val="-70"/>
          </w:rPr>
          <w:delText> </w:delText>
        </w:r>
        <w:r w:rsidRPr="00042B87">
          <w:rPr>
            <w:rStyle w:val="Hyperlink"/>
          </w:rPr>
          <w:delText>S Councillor Pensions (England) Update</w:delText>
        </w:r>
        <w:r w:rsidR="00C85276">
          <w:rPr>
            <w:rStyle w:val="Hyperlink"/>
          </w:rPr>
          <w:fldChar w:fldCharType="end"/>
        </w:r>
      </w:del>
      <w:ins w:id="353" w:author="Rachel Abbey" w:date="2021-06-01T13:46:00Z">
        <w:r w:rsidR="00C85276">
          <w:fldChar w:fldCharType="begin"/>
        </w:r>
        <w:r w:rsidR="006F0C0C">
          <w:instrText>HYPERLINK "http://www.lgpslibrary.org/assets/gas/ew/CLLREv2.1c.docx"</w:instrText>
        </w:r>
        <w:r w:rsidR="00C85276">
          <w:fldChar w:fldCharType="separate"/>
        </w:r>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r w:rsidR="00C85276">
          <w:rPr>
            <w:rStyle w:val="Hyperlink"/>
          </w:rPr>
          <w:fldChar w:fldCharType="end"/>
        </w:r>
        <w:r w:rsidR="006F0C0C" w:rsidRPr="006F0C0C">
          <w:rPr>
            <w:rStyle w:val="Hyperlink"/>
            <w:u w:val="none"/>
          </w:rPr>
          <w:t>’</w:t>
        </w:r>
        <w:r w:rsidR="006F0C0C">
          <w:rPr>
            <w:rStyle w:val="Hyperlink"/>
            <w:u w:val="none"/>
          </w:rPr>
          <w:t>.</w:t>
        </w:r>
      </w:ins>
    </w:p>
    <w:p w14:paraId="3E78042F" w14:textId="77777777" w:rsidR="006804AD" w:rsidRPr="005F33EB" w:rsidRDefault="006804AD" w:rsidP="00442795">
      <w:pPr>
        <w:pStyle w:val="Heading3"/>
      </w:pPr>
      <w:bookmarkStart w:id="354" w:name="_Toc73447583"/>
      <w:bookmarkStart w:id="355" w:name="_Toc42713336"/>
      <w:r w:rsidRPr="005F33EB">
        <w:t>When can I retire?</w:t>
      </w:r>
      <w:bookmarkEnd w:id="354"/>
      <w:bookmarkEnd w:id="355"/>
    </w:p>
    <w:p w14:paraId="1D4552C6" w14:textId="61D64D86"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del w:id="356" w:author="Rachel Abbey" w:date="2021-06-01T13:46:00Z">
        <w:r w:rsidRPr="00655F39">
          <w:delText>makes provisions for the early payment of</w:delText>
        </w:r>
      </w:del>
      <w:ins w:id="357" w:author="Rachel Abbey" w:date="2021-06-01T13:46:00Z">
        <w:r w:rsidR="00EB1A6E">
          <w:t>allows you to take</w:t>
        </w:r>
      </w:ins>
      <w:r w:rsidR="00EB1A6E">
        <w:t xml:space="preserve"> </w:t>
      </w:r>
      <w:r w:rsidR="003B6638">
        <w:t xml:space="preserve">your </w:t>
      </w:r>
      <w:del w:id="358" w:author="Rachel Abbey" w:date="2021-06-01T13:46:00Z">
        <w:r w:rsidR="008F6A29">
          <w:delText>L</w:delText>
        </w:r>
        <w:r w:rsidR="008F6A29" w:rsidRPr="00297EEA">
          <w:rPr>
            <w:spacing w:val="-70"/>
          </w:rPr>
          <w:delText> </w:delText>
        </w:r>
        <w:r w:rsidR="008F6A29">
          <w:delText>G</w:delText>
        </w:r>
        <w:r w:rsidR="008F6A29" w:rsidRPr="00297EEA">
          <w:rPr>
            <w:spacing w:val="-70"/>
          </w:rPr>
          <w:delText> </w:delText>
        </w:r>
        <w:r w:rsidR="008F6A29">
          <w:delText>P</w:delText>
        </w:r>
        <w:r w:rsidR="008F6A29" w:rsidRPr="00297EEA">
          <w:rPr>
            <w:spacing w:val="-70"/>
          </w:rPr>
          <w:delText> </w:delText>
        </w:r>
        <w:r w:rsidR="008F6A29">
          <w:delText>S</w:delText>
        </w:r>
        <w:r w:rsidRPr="00655F39">
          <w:delText xml:space="preserve"> </w:delText>
        </w:r>
      </w:del>
      <w:r w:rsidR="003B6638">
        <w:t xml:space="preserve">benefits </w:t>
      </w:r>
      <w:del w:id="359" w:author="Rachel Abbey" w:date="2021-06-01T13:46:00Z">
        <w:r w:rsidRPr="00655F39">
          <w:delText>and these are detailed</w:delText>
        </w:r>
      </w:del>
      <w:ins w:id="360" w:author="Rachel Abbey" w:date="2021-06-01T13:46:00Z">
        <w:r w:rsidR="003B6638">
          <w:t>early. You can find out more</w:t>
        </w:r>
      </w:ins>
      <w:r w:rsidR="003B6638">
        <w:t xml:space="preserv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556E7E2E" w:rsidR="0070267B" w:rsidRPr="00655F39" w:rsidRDefault="0070267B" w:rsidP="00631F4C">
      <w:r w:rsidRPr="00655F39">
        <w:t xml:space="preserve">A single tier, flat rate State Pension has been introduced for people who reach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047467DB" w:rsidR="0070267B" w:rsidRPr="00655F39" w:rsidRDefault="0070267B" w:rsidP="00631F4C">
      <w:r w:rsidRPr="00655F39">
        <w:t xml:space="preserve">If you do not know what your </w:t>
      </w:r>
      <w:r w:rsidRPr="00BE69BE">
        <w:rPr>
          <w:b/>
          <w:i/>
          <w:iCs/>
        </w:rPr>
        <w:t>State Pension age</w:t>
      </w:r>
      <w:r w:rsidRPr="00655F39">
        <w:t xml:space="preserve"> is you can use the </w:t>
      </w:r>
      <w:hyperlink r:id="rId16" w:history="1">
        <w:r w:rsidR="00BE69BE">
          <w:rPr>
            <w:rStyle w:val="Hyperlink"/>
          </w:rPr>
          <w:t>State Pension Age calculator</w:t>
        </w:r>
      </w:hyperlink>
      <w:r w:rsidRPr="00655F39">
        <w:t xml:space="preserve"> to find this out. </w:t>
      </w:r>
    </w:p>
    <w:p w14:paraId="506E72A7" w14:textId="7D718D37" w:rsidR="0070267B" w:rsidRPr="00655F39" w:rsidRDefault="00824641" w:rsidP="00631F4C">
      <w:del w:id="361" w:author="Rachel Abbey" w:date="2021-06-01T13:46:00Z">
        <w:r>
          <w:delText>A</w:delText>
        </w:r>
        <w:r w:rsidR="0070267B" w:rsidRPr="00655F39">
          <w:delText xml:space="preserve">s a member of the </w:delText>
        </w:r>
        <w:r w:rsidRPr="00FD459B">
          <w:delText>L</w:delText>
        </w:r>
        <w:r w:rsidRPr="00FD459B">
          <w:rPr>
            <w:spacing w:val="-70"/>
          </w:rPr>
          <w:delText> </w:delText>
        </w:r>
        <w:r w:rsidRPr="00FD459B">
          <w:delText>G</w:delText>
        </w:r>
        <w:r w:rsidRPr="00FD459B">
          <w:rPr>
            <w:spacing w:val="-70"/>
          </w:rPr>
          <w:delText> </w:delText>
        </w:r>
        <w:r w:rsidRPr="00FD459B">
          <w:delText>P</w:delText>
        </w:r>
        <w:r w:rsidRPr="00FD459B">
          <w:rPr>
            <w:spacing w:val="-70"/>
          </w:rPr>
          <w:delText> </w:delText>
        </w:r>
        <w:r w:rsidRPr="00FD459B">
          <w:delText>S</w:delText>
        </w:r>
        <w:r w:rsidR="0070267B" w:rsidRPr="00655F39">
          <w:delText xml:space="preserve">, </w:delText>
        </w:r>
      </w:del>
      <w:r w:rsidR="00072904">
        <w:t>I</w:t>
      </w:r>
      <w:r w:rsidR="0070267B" w:rsidRPr="00655F39">
        <w:t>f you are eligible for the new State Pension</w:t>
      </w:r>
      <w:r>
        <w:t>,</w:t>
      </w:r>
      <w:r w:rsidR="0070267B" w:rsidRPr="00655F39">
        <w:t xml:space="preserve"> you might not receive the full amount. This is because </w:t>
      </w:r>
      <w:del w:id="362" w:author="Rachel Abbey" w:date="2021-06-01T13:46:00Z">
        <w:r w:rsidR="0070267B" w:rsidRPr="00655F39">
          <w:delText xml:space="preserve">as a member of the </w:delText>
        </w:r>
        <w:r w:rsidRPr="00FD459B">
          <w:delText>L</w:delText>
        </w:r>
        <w:r w:rsidRPr="00FD459B">
          <w:rPr>
            <w:spacing w:val="-70"/>
          </w:rPr>
          <w:delText> </w:delText>
        </w:r>
        <w:r w:rsidRPr="00FD459B">
          <w:delText>G</w:delText>
        </w:r>
        <w:r w:rsidRPr="00FD459B">
          <w:rPr>
            <w:spacing w:val="-70"/>
          </w:rPr>
          <w:delText> </w:delText>
        </w:r>
        <w:r w:rsidRPr="00FD459B">
          <w:delText>P</w:delText>
        </w:r>
        <w:r w:rsidRPr="00FD459B">
          <w:rPr>
            <w:spacing w:val="-70"/>
          </w:rPr>
          <w:delText> </w:delText>
        </w:r>
        <w:r w:rsidRPr="00FD459B">
          <w:delText>S</w:delText>
        </w:r>
        <w:r w:rsidR="0070267B" w:rsidRPr="00655F39">
          <w:delText xml:space="preserve"> </w:delText>
        </w:r>
      </w:del>
      <w:r w:rsidR="0070267B" w:rsidRPr="00655F39">
        <w:t>you are likely to have paid a lower amount of National Insurance in previous years</w:t>
      </w:r>
      <w:del w:id="363" w:author="Rachel Abbey" w:date="2021-06-01T13:46:00Z">
        <w:r w:rsidR="0070267B" w:rsidRPr="00655F39">
          <w:delText>.</w:delText>
        </w:r>
      </w:del>
      <w:ins w:id="364" w:author="Rachel Abbey" w:date="2021-06-01T13:46:00Z">
        <w:r w:rsidR="00072904">
          <w:t xml:space="preserve"> </w:t>
        </w:r>
        <w:r w:rsidR="00072904" w:rsidRPr="00655F39">
          <w:t xml:space="preserve">as a member of the </w:t>
        </w:r>
        <w:r w:rsidR="00072904" w:rsidRPr="00FD459B">
          <w:t>L</w:t>
        </w:r>
        <w:r w:rsidR="00072904" w:rsidRPr="00FD459B">
          <w:rPr>
            <w:spacing w:val="-70"/>
          </w:rPr>
          <w:t> </w:t>
        </w:r>
        <w:r w:rsidR="00072904" w:rsidRPr="00FD459B">
          <w:t>G</w:t>
        </w:r>
        <w:r w:rsidR="00072904" w:rsidRPr="00FD459B">
          <w:rPr>
            <w:spacing w:val="-70"/>
          </w:rPr>
          <w:t> </w:t>
        </w:r>
        <w:r w:rsidR="00072904" w:rsidRPr="00FD459B">
          <w:t>P</w:t>
        </w:r>
        <w:r w:rsidR="00072904" w:rsidRPr="00FD459B">
          <w:rPr>
            <w:spacing w:val="-70"/>
          </w:rPr>
          <w:t> </w:t>
        </w:r>
        <w:r w:rsidR="00072904" w:rsidRPr="00FD459B">
          <w:t>S</w:t>
        </w:r>
        <w:r w:rsidR="0070267B" w:rsidRPr="00655F39">
          <w:t xml:space="preserve">. </w:t>
        </w:r>
        <w:r w:rsidR="00072904">
          <w:t>You can find</w:t>
        </w:r>
      </w:ins>
      <w:r w:rsidR="00072904">
        <w:t xml:space="preserve"> m</w:t>
      </w:r>
      <w:r w:rsidR="0070267B" w:rsidRPr="00655F39">
        <w:t>ore information about this and the new State Pension</w:t>
      </w:r>
      <w:del w:id="365" w:author="Rachel Abbey" w:date="2021-06-01T13:46:00Z">
        <w:r w:rsidR="0070267B" w:rsidRPr="00655F39">
          <w:delText xml:space="preserve"> can be found</w:delText>
        </w:r>
      </w:del>
      <w:r w:rsidR="0070267B" w:rsidRPr="00655F39">
        <w:t xml:space="preserve"> at </w:t>
      </w:r>
      <w:hyperlink r:id="rId17" w:history="1">
        <w:r w:rsidR="0070267B" w:rsidRPr="00655F39">
          <w:rPr>
            <w:rStyle w:val="Hyperlink"/>
          </w:rPr>
          <w:t>www.gov.uk/yourstatepension</w:t>
        </w:r>
      </w:hyperlink>
      <w:r w:rsidR="0070267B" w:rsidRPr="00655F39">
        <w:t>.</w:t>
      </w:r>
    </w:p>
    <w:p w14:paraId="3831439D" w14:textId="77777777" w:rsidR="006804AD" w:rsidRPr="005F33EB" w:rsidRDefault="006804AD" w:rsidP="00442795">
      <w:pPr>
        <w:pStyle w:val="Heading3"/>
      </w:pPr>
      <w:bookmarkStart w:id="366" w:name="_Toc73447584"/>
      <w:bookmarkStart w:id="367" w:name="_Toc42713337"/>
      <w:r w:rsidRPr="005F33EB">
        <w:t>What are my retirement benefits?</w:t>
      </w:r>
      <w:bookmarkEnd w:id="366"/>
      <w:bookmarkEnd w:id="367"/>
      <w:r w:rsidRPr="005F33EB">
        <w:t xml:space="preserve"> </w:t>
      </w:r>
    </w:p>
    <w:p w14:paraId="54FBBACC" w14:textId="0843614F" w:rsidR="006804AD" w:rsidRPr="00655F39" w:rsidRDefault="006804AD" w:rsidP="00631F4C">
      <w:r w:rsidRPr="00655F39">
        <w:lastRenderedPageBreak/>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del w:id="368" w:author="Rachel Abbey" w:date="2021-06-01T13:46:00Z">
        <w:r w:rsidR="0070267B" w:rsidRPr="00655F39">
          <w:delText>may</w:delText>
        </w:r>
      </w:del>
      <w:ins w:id="369" w:author="Rachel Abbey" w:date="2021-06-01T13:46:00Z">
        <w:r w:rsidR="007E0A3E">
          <w:t>will</w:t>
        </w:r>
      </w:ins>
      <w:r w:rsidR="0070267B" w:rsidRPr="00655F39">
        <w:t xml:space="preserve"> </w:t>
      </w:r>
      <w:r w:rsidRPr="00655F39">
        <w:t xml:space="preserve">also receive </w:t>
      </w:r>
      <w:r w:rsidR="0070267B" w:rsidRPr="00655F39">
        <w:t>a state retirement pension</w:t>
      </w:r>
      <w:ins w:id="370" w:author="Rachel Abbey" w:date="2021-06-01T13:46:00Z">
        <w:r w:rsidR="007E0A3E">
          <w:t>,</w:t>
        </w:r>
      </w:ins>
      <w:r w:rsidR="0070267B" w:rsidRPr="00655F39">
        <w:t xml:space="preserve"> if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371" w:name="_Toc73447585"/>
      <w:bookmarkStart w:id="372" w:name="_Toc42713338"/>
      <w:r w:rsidRPr="005F33EB">
        <w:t>How much will my pension be?</w:t>
      </w:r>
      <w:bookmarkEnd w:id="371"/>
      <w:bookmarkEnd w:id="372"/>
    </w:p>
    <w:p w14:paraId="34FF0AE2" w14:textId="308DEB93"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del w:id="373" w:author="Rachel Abbey" w:date="2021-06-01T13:46:00Z">
        <w:r w:rsidRPr="00655F39">
          <w:delText>how</w:delText>
        </w:r>
      </w:del>
      <w:ins w:id="374" w:author="Rachel Abbey" w:date="2021-06-01T13:46:00Z">
        <w:r w:rsidR="004A0E18">
          <w:t>that</w:t>
        </w:r>
      </w:ins>
      <w:r w:rsidR="004A0E18">
        <w:t xml:space="preserve"> </w:t>
      </w:r>
      <w:r w:rsidRPr="00655F39">
        <w:t>your</w:t>
      </w:r>
      <w:ins w:id="375" w:author="Rachel Abbey" w:date="2021-06-01T13:46:00Z">
        <w:r w:rsidRPr="00655F39">
          <w:t xml:space="preserve"> </w:t>
        </w:r>
        <w:r w:rsidR="00102EB1">
          <w:t>annual</w:t>
        </w:r>
      </w:ins>
      <w:r w:rsidR="00102EB1">
        <w:t xml:space="preserve">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del w:id="376" w:author="Rachel Abbey" w:date="2021-06-01T13:46:00Z">
        <w:r w:rsidRPr="00655F39">
          <w:delText xml:space="preserve"> to give you your annual pension</w:delText>
        </w:r>
      </w:del>
      <w:r w:rsidRPr="00655F39">
        <w:t>.</w:t>
      </w:r>
    </w:p>
    <w:p w14:paraId="4741E0BB" w14:textId="77777777" w:rsidR="006804AD" w:rsidRPr="005F33EB" w:rsidRDefault="006804AD" w:rsidP="00442795">
      <w:pPr>
        <w:pStyle w:val="Heading3"/>
      </w:pPr>
      <w:bookmarkStart w:id="377" w:name="_Toc73447586"/>
      <w:bookmarkStart w:id="378" w:name="_Toc42713339"/>
      <w:r w:rsidRPr="005F33EB">
        <w:t>How much will my lump sum be?</w:t>
      </w:r>
      <w:bookmarkEnd w:id="377"/>
      <w:bookmarkEnd w:id="378"/>
    </w:p>
    <w:p w14:paraId="45574325" w14:textId="5D932D86" w:rsidR="006804AD" w:rsidRDefault="006804AD" w:rsidP="00631F4C">
      <w:pPr>
        <w:rPr>
          <w:bCs/>
        </w:rPr>
      </w:pPr>
      <w:r w:rsidRPr="00655F39">
        <w:t xml:space="preserve">The lump sum automatically paid on retirement is three times your annual pension and is tax-free. </w:t>
      </w:r>
      <w:del w:id="379" w:author="Rachel Abbey" w:date="2021-06-01T13:46:00Z">
        <w:r w:rsidRPr="00655F39">
          <w:delText xml:space="preserve">Like your pension, </w:delText>
        </w:r>
      </w:del>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del w:id="380" w:author="Rachel Abbey" w:date="2021-06-01T13:46:00Z">
        <w:r w:rsidRPr="00655F39">
          <w:delText>for</w:delText>
        </w:r>
      </w:del>
      <w:ins w:id="381" w:author="Rachel Abbey" w:date="2021-06-01T13:46:00Z">
        <w:r w:rsidR="0085688F">
          <w:t>of</w:t>
        </w:r>
      </w:ins>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382" w:name="_Toc73447587"/>
      <w:bookmarkStart w:id="383" w:name="_Toc42713340"/>
      <w:r w:rsidRPr="005F33EB">
        <w:t>Can I give up some of my pension to increase my lump sum?</w:t>
      </w:r>
      <w:bookmarkEnd w:id="382"/>
      <w:bookmarkEnd w:id="383"/>
    </w:p>
    <w:p w14:paraId="1EBA5FF7" w14:textId="54F3F805"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You will be able to take up to a maximum of 25% of the capital value of your pension benefits as a tax-free lump sum</w:t>
      </w:r>
      <w:r w:rsidR="0090506B">
        <w:t>,</w:t>
      </w:r>
      <w:r w:rsidR="007E6CBB" w:rsidRPr="00655F39">
        <w:t xml:space="preserve"> providing the total lump sum does not </w:t>
      </w:r>
      <w:r w:rsidR="007E6CBB" w:rsidRPr="00655F39">
        <w:lastRenderedPageBreak/>
        <w:t>exceed 25</w:t>
      </w:r>
      <w:del w:id="384" w:author="Rachel Abbey" w:date="2021-06-01T13:46:00Z">
        <w:r w:rsidR="007E6CBB" w:rsidRPr="00655F39">
          <w:delText>%</w:delText>
        </w:r>
      </w:del>
      <w:ins w:id="385" w:author="Rachel Abbey" w:date="2021-06-01T13:46:00Z">
        <w:r w:rsidR="00853D5C">
          <w:t xml:space="preserve"> per cent</w:t>
        </w:r>
      </w:ins>
      <w:r w:rsidR="007E6CBB" w:rsidRPr="00655F39">
        <w:t xml:space="preserve"> of the lifetime allow</w:t>
      </w:r>
      <w:r w:rsidR="00D94FD2" w:rsidRPr="00655F39">
        <w:t>ance</w:t>
      </w:r>
      <w:r w:rsidR="0090506B">
        <w:t xml:space="preserve">. </w:t>
      </w:r>
      <w:del w:id="386" w:author="Rachel Abbey" w:date="2021-06-01T13:46:00Z">
        <w:r w:rsidR="0090506B">
          <w:delText>F</w:delText>
        </w:r>
        <w:r w:rsidR="00D94FD2" w:rsidRPr="00655F39">
          <w:delText>or</w:delText>
        </w:r>
      </w:del>
      <w:ins w:id="387" w:author="Rachel Abbey" w:date="2021-06-01T13:46:00Z">
        <w:r w:rsidR="00853D5C">
          <w:t>25 per cent of</w:t>
        </w:r>
      </w:ins>
      <w:r w:rsidR="00853D5C">
        <w:t xml:space="preserve"> the </w:t>
      </w:r>
      <w:del w:id="388" w:author="Rachel Abbey" w:date="2021-06-01T13:46:00Z">
        <w:r w:rsidR="00D94FD2" w:rsidRPr="00655F39">
          <w:delText>year 20</w:delText>
        </w:r>
        <w:r w:rsidR="00B256CF" w:rsidRPr="00655F39">
          <w:delText>20</w:delText>
        </w:r>
        <w:r w:rsidR="0090506B">
          <w:delText>/21</w:delText>
        </w:r>
        <w:r w:rsidR="00D94FD2" w:rsidRPr="00655F39">
          <w:delText xml:space="preserve"> is</w:delText>
        </w:r>
      </w:del>
      <w:ins w:id="389" w:author="Rachel Abbey" w:date="2021-06-01T13:46:00Z">
        <w:r w:rsidR="00853D5C">
          <w:t>lifetime allowance in currently</w:t>
        </w:r>
      </w:ins>
      <w:r w:rsidR="00853D5C">
        <w:t xml:space="preserve"> </w:t>
      </w:r>
      <w:r w:rsidR="00D94FD2" w:rsidRPr="00655F39">
        <w:t>£2</w:t>
      </w:r>
      <w:r w:rsidR="00B256CF" w:rsidRPr="00655F39">
        <w:t>6</w:t>
      </w:r>
      <w:r w:rsidR="003101F3">
        <w:t>8,275</w:t>
      </w:r>
      <w:r w:rsidR="007E6CBB" w:rsidRPr="00655F39">
        <w:t xml:space="preserve"> (£1</w:t>
      </w:r>
      <w:r w:rsidR="00D94FD2" w:rsidRPr="00655F39">
        <w:t>,0</w:t>
      </w:r>
      <w:r w:rsidR="003101F3">
        <w:t>73</w:t>
      </w:r>
      <w:r w:rsidR="00D94FD2" w:rsidRPr="00655F39">
        <w:t>,</w:t>
      </w:r>
      <w:r w:rsidR="003101F3">
        <w:t>1</w:t>
      </w:r>
      <w:r w:rsidR="00D94FD2" w:rsidRPr="00655F39">
        <w:t>00</w:t>
      </w:r>
      <w:r w:rsidR="007E6CBB" w:rsidRPr="00655F39">
        <w:t xml:space="preserve"> </w:t>
      </w:r>
      <w:r w:rsidR="003101F3">
        <w:t>×</w:t>
      </w:r>
      <w:r w:rsidR="007E6CBB" w:rsidRPr="00655F39">
        <w:t xml:space="preserve"> 25%).</w:t>
      </w:r>
      <w:r w:rsidR="008C5744">
        <w:t xml:space="preserve"> </w:t>
      </w:r>
    </w:p>
    <w:p w14:paraId="7901DB30" w14:textId="4D4CED62" w:rsidR="007E6CBB" w:rsidRPr="00655F39" w:rsidRDefault="003101F3" w:rsidP="00631F4C">
      <w:r>
        <w:t>I</w:t>
      </w:r>
      <w:r w:rsidR="007E6CBB" w:rsidRPr="00655F39">
        <w:t>f you have previously taken payment of (</w:t>
      </w:r>
      <w:r w:rsidR="00AE27C5" w:rsidRPr="00655F39">
        <w:t>‘</w:t>
      </w:r>
      <w:r w:rsidR="007E6CBB" w:rsidRPr="00655F39">
        <w:t>crystallised</w:t>
      </w:r>
      <w:r w:rsidR="00AE27C5" w:rsidRPr="00655F39">
        <w:t>’</w:t>
      </w:r>
      <w:r w:rsidR="007E6CBB" w:rsidRPr="00655F39">
        <w:t>) pension benefits</w:t>
      </w:r>
      <w:r>
        <w:t>,</w:t>
      </w:r>
      <w:r w:rsidR="007E6CBB" w:rsidRPr="00655F39">
        <w:t xml:space="preserve"> you have already used up some of your lifetime allowance</w:t>
      </w:r>
      <w:r>
        <w:t>. T</w:t>
      </w:r>
      <w:r w:rsidR="007E6CBB" w:rsidRPr="00655F39">
        <w:t>he maximum tax</w:t>
      </w:r>
      <w:r w:rsidR="00B256CF" w:rsidRPr="00655F39">
        <w:t>-</w:t>
      </w:r>
      <w:r w:rsidR="007E6CBB" w:rsidRPr="00655F39">
        <w:t>free cash you can take is the lower of 25</w:t>
      </w:r>
      <w:del w:id="390" w:author="Rachel Abbey" w:date="2021-06-01T13:46:00Z">
        <w:r w:rsidR="007E6CBB" w:rsidRPr="00655F39">
          <w:delText>%</w:delText>
        </w:r>
      </w:del>
      <w:ins w:id="391" w:author="Rachel Abbey" w:date="2021-06-01T13:46:00Z">
        <w:r w:rsidR="00853D5C">
          <w:t xml:space="preserve"> per cent</w:t>
        </w:r>
      </w:ins>
      <w:r w:rsidR="007E6CBB" w:rsidRPr="00655F39">
        <w:t xml:space="preserve"> of the capital value of your pension benefits or 25</w:t>
      </w:r>
      <w:del w:id="392" w:author="Rachel Abbey" w:date="2021-06-01T13:46:00Z">
        <w:r w:rsidR="007E6CBB" w:rsidRPr="00655F39">
          <w:delText>%</w:delText>
        </w:r>
      </w:del>
      <w:ins w:id="393" w:author="Rachel Abbey" w:date="2021-06-01T13:46:00Z">
        <w:r w:rsidR="00853D5C">
          <w:t> per cent</w:t>
        </w:r>
      </w:ins>
      <w:r w:rsidR="007E6CBB" w:rsidRPr="00655F39">
        <w:t xml:space="preserve"> of your remaining lifetime allowance.</w:t>
      </w:r>
      <w:r w:rsidR="008C5744">
        <w:t xml:space="preserve"> </w:t>
      </w:r>
    </w:p>
    <w:p w14:paraId="34ABFEEF" w14:textId="5C09E13E" w:rsidR="006804AD" w:rsidRPr="00655F39" w:rsidRDefault="007E6CBB" w:rsidP="00631F4C">
      <w:r w:rsidRPr="00655F39">
        <w:t>In the example above, t</w:t>
      </w:r>
      <w:r w:rsidR="006804AD" w:rsidRPr="00655F39">
        <w:t xml:space="preserve">he lump sum automatically paid on retirement </w:t>
      </w:r>
      <w:ins w:id="394" w:author="Rachel Abbey" w:date="2021-06-01T13:46:00Z">
        <w:r w:rsidR="00853D5C">
          <w:t xml:space="preserve">is </w:t>
        </w:r>
      </w:ins>
      <w:r w:rsidR="006804AD" w:rsidRPr="00655F39">
        <w:t xml:space="preserve">roughly </w:t>
      </w:r>
      <w:del w:id="395" w:author="Rachel Abbey" w:date="2021-06-01T13:46:00Z">
        <w:r w:rsidR="006804AD" w:rsidRPr="00655F39">
          <w:delText xml:space="preserve">equates to </w:delText>
        </w:r>
      </w:del>
      <w:r w:rsidR="006804AD" w:rsidRPr="00655F39">
        <w:t>15</w:t>
      </w:r>
      <w:del w:id="396" w:author="Rachel Abbey" w:date="2021-06-01T13:46:00Z">
        <w:r w:rsidR="006804AD" w:rsidRPr="00655F39">
          <w:delText>%</w:delText>
        </w:r>
      </w:del>
      <w:ins w:id="397" w:author="Rachel Abbey" w:date="2021-06-01T13:46:00Z">
        <w:r w:rsidR="00853D5C">
          <w:t> per cent</w:t>
        </w:r>
      </w:ins>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pension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C5D068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and seek financial advice if you wish,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398" w:name="_Toc73447588"/>
      <w:bookmarkStart w:id="399" w:name="_Toc42713341"/>
      <w:r w:rsidRPr="005F33EB">
        <w:t>How will my pension be paid?</w:t>
      </w:r>
      <w:bookmarkEnd w:id="398"/>
      <w:bookmarkEnd w:id="399"/>
    </w:p>
    <w:p w14:paraId="69CA3C84" w14:textId="77777777"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on retirement.</w:t>
      </w:r>
    </w:p>
    <w:p w14:paraId="7364EF5C" w14:textId="77777777" w:rsidR="006804AD" w:rsidRPr="005F33EB" w:rsidRDefault="006804AD" w:rsidP="00FC12BF">
      <w:pPr>
        <w:pStyle w:val="Heading3"/>
      </w:pPr>
      <w:bookmarkStart w:id="400" w:name="_Toc73447589"/>
      <w:bookmarkStart w:id="401" w:name="_Toc42713342"/>
      <w:r w:rsidRPr="005F33EB">
        <w:t>Will my pension increase?</w:t>
      </w:r>
      <w:bookmarkEnd w:id="400"/>
      <w:bookmarkEnd w:id="401"/>
    </w:p>
    <w:p w14:paraId="023F8B3F" w14:textId="69288B71" w:rsidR="006804AD" w:rsidRPr="00655F39"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1BFB8FBE" w14:textId="77777777" w:rsidR="006804AD" w:rsidRPr="000069B5" w:rsidRDefault="00F710D1" w:rsidP="00FC12BF">
      <w:pPr>
        <w:pStyle w:val="Heading3"/>
      </w:pPr>
      <w:bookmarkStart w:id="402" w:name="_General_points_to"/>
      <w:bookmarkStart w:id="403" w:name="_Toc73447590"/>
      <w:bookmarkStart w:id="404" w:name="_Toc42713343"/>
      <w:bookmarkEnd w:id="402"/>
      <w:r w:rsidRPr="000069B5">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403"/>
      <w:bookmarkEnd w:id="404"/>
      <w:r w:rsidRPr="000069B5">
        <w:t xml:space="preserve"> </w:t>
      </w:r>
    </w:p>
    <w:p w14:paraId="1CC61C94" w14:textId="52846B17" w:rsidR="006804AD" w:rsidRPr="00655F39" w:rsidRDefault="006804AD" w:rsidP="00F4308D">
      <w:pPr>
        <w:pStyle w:val="ListParagraph"/>
        <w:numPr>
          <w:ilvl w:val="0"/>
          <w:numId w:val="39"/>
        </w:numPr>
      </w:pPr>
      <w:r w:rsidRPr="00655F39">
        <w:lastRenderedPageBreak/>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02130110" w:rsidR="00AD6B25" w:rsidRPr="00655F39" w:rsidRDefault="00C60FEE" w:rsidP="00F4308D">
      <w:pPr>
        <w:pStyle w:val="ListParagraph"/>
        <w:numPr>
          <w:ilvl w:val="0"/>
          <w:numId w:val="39"/>
        </w:numPr>
      </w:pPr>
      <w:r w:rsidRPr="00655F39">
        <w:t xml:space="preserve">There are </w:t>
      </w:r>
      <w:r w:rsidR="006804AD" w:rsidRPr="00655F39">
        <w:t>H</w:t>
      </w:r>
      <w:r w:rsidR="00533AC3" w:rsidRPr="003F4EE7">
        <w:rPr>
          <w:spacing w:val="-70"/>
        </w:rPr>
        <w:t> </w:t>
      </w:r>
      <w:r w:rsidR="006804AD" w:rsidRPr="00655F39">
        <w:t xml:space="preserve">M Revenue and Customs </w:t>
      </w:r>
      <w:r w:rsidR="0055302C" w:rsidRPr="00655F39">
        <w:t xml:space="preserve">controls on </w:t>
      </w:r>
      <w:r w:rsidRPr="00655F39">
        <w:t>the pension savings you can have before you become subject to a tax charge</w:t>
      </w:r>
      <w:r w:rsidR="0055302C" w:rsidRPr="00655F39">
        <w:t xml:space="preserve"> </w:t>
      </w:r>
      <w:r w:rsidRPr="00655F39">
        <w:t xml:space="preserve">when you </w:t>
      </w:r>
      <w:r w:rsidR="009C3057">
        <w:t>take</w:t>
      </w:r>
      <w:r w:rsidRPr="00655F39">
        <w:t xml:space="preserve"> them </w:t>
      </w:r>
      <w:del w:id="405" w:author="Rachel Abbey" w:date="2021-06-01T13:46:00Z">
        <w:r w:rsidRPr="00655F39">
          <w:delText>(over and above any tax due under the P</w:delText>
        </w:r>
        <w:r w:rsidR="00E775AD" w:rsidRPr="003F4EE7">
          <w:rPr>
            <w:spacing w:val="-70"/>
          </w:rPr>
          <w:delText> </w:delText>
        </w:r>
        <w:r w:rsidRPr="00655F39">
          <w:delText>A</w:delText>
        </w:r>
        <w:r w:rsidR="00E775AD" w:rsidRPr="003F4EE7">
          <w:rPr>
            <w:spacing w:val="-70"/>
          </w:rPr>
          <w:delText> </w:delText>
        </w:r>
        <w:r w:rsidRPr="00655F39">
          <w:delText>Y</w:delText>
        </w:r>
        <w:r w:rsidR="00E775AD" w:rsidRPr="003F4EE7">
          <w:rPr>
            <w:spacing w:val="-70"/>
          </w:rPr>
          <w:delText> </w:delText>
        </w:r>
        <w:r w:rsidRPr="00655F39">
          <w:delText xml:space="preserve">E system on a pension in payment). </w:delText>
        </w:r>
      </w:del>
      <w:r w:rsidR="00AD6B25" w:rsidRPr="00655F39">
        <w:t xml:space="preserve">These are known as the </w:t>
      </w:r>
      <w:r w:rsidR="00AD6B25" w:rsidRPr="003F4EE7">
        <w:rPr>
          <w:b/>
          <w:i/>
          <w:iCs/>
        </w:rPr>
        <w:t>lifetime allowance</w:t>
      </w:r>
      <w:r w:rsidR="00AD6B25" w:rsidRPr="00655F39">
        <w:t xml:space="preserve"> and the </w:t>
      </w:r>
      <w:r w:rsidR="00AD6B25" w:rsidRPr="003F4EE7">
        <w:rPr>
          <w:b/>
          <w:i/>
          <w:iCs/>
        </w:rPr>
        <w:t>annual allowance</w:t>
      </w:r>
      <w:r w:rsidR="00AD6B25" w:rsidRPr="00655F39">
        <w:t>.</w:t>
      </w:r>
      <w:ins w:id="406" w:author="Rachel Abbey" w:date="2021-06-01T13:46:00Z">
        <w:r w:rsidR="00853D5C">
          <w:t xml:space="preserve"> These are in addition </w:t>
        </w:r>
        <w:r w:rsidR="00477FA5">
          <w:t xml:space="preserve">to </w:t>
        </w:r>
        <w:r w:rsidR="00F23F99">
          <w:t xml:space="preserve">the tax you pay on your pension payments. </w:t>
        </w:r>
      </w:ins>
    </w:p>
    <w:p w14:paraId="0245768D" w14:textId="2C7E9F0D" w:rsidR="002B70D7" w:rsidRPr="00655F39" w:rsidRDefault="002B70D7" w:rsidP="00F4308D">
      <w:pPr>
        <w:pStyle w:val="ListParagraph"/>
        <w:numPr>
          <w:ilvl w:val="0"/>
          <w:numId w:val="39"/>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12C51FA6" w:rsidR="006804AD" w:rsidRPr="00655F39" w:rsidRDefault="006804AD" w:rsidP="00F4308D">
      <w:pPr>
        <w:pStyle w:val="ListParagraph"/>
        <w:numPr>
          <w:ilvl w:val="0"/>
          <w:numId w:val="39"/>
        </w:numPr>
      </w:pPr>
      <w:r w:rsidRPr="00655F39">
        <w:t>If</w:t>
      </w:r>
      <w:del w:id="407" w:author="Rachel Abbey" w:date="2021-06-01T13:46:00Z">
        <w:r w:rsidRPr="00655F39">
          <w:delText>, after retiring,</w:delText>
        </w:r>
      </w:del>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del w:id="408" w:author="Rachel Abbey" w:date="2021-06-01T13:46:00Z">
        <w:r w:rsidRPr="00655F39">
          <w:delText>,</w:delText>
        </w:r>
      </w:del>
      <w:ins w:id="409" w:author="Rachel Abbey" w:date="2021-06-01T13:46:00Z">
        <w:r w:rsidR="006A0774">
          <w:t xml:space="preserve"> after taking</w:t>
        </w:r>
      </w:ins>
      <w:r w:rsidR="006A0774">
        <w:t xml:space="preserve"> your pension</w:t>
      </w:r>
      <w:ins w:id="410" w:author="Rachel Abbey" w:date="2021-06-01T13:46:00Z">
        <w:r w:rsidRPr="00655F39">
          <w:t xml:space="preserve">, </w:t>
        </w:r>
        <w:r w:rsidR="006A0774">
          <w:t>it</w:t>
        </w:r>
      </w:ins>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411" w:name="_Ill_Health_Retirement"/>
      <w:bookmarkStart w:id="412" w:name="_Toc73447591"/>
      <w:bookmarkStart w:id="413" w:name="_Toc42713344"/>
      <w:bookmarkEnd w:id="411"/>
      <w:r w:rsidRPr="009C7C78">
        <w:t>Ill Health Retirement</w:t>
      </w:r>
      <w:bookmarkEnd w:id="412"/>
      <w:bookmarkEnd w:id="413"/>
    </w:p>
    <w:p w14:paraId="162E0C61" w14:textId="77777777" w:rsidR="006804AD" w:rsidRPr="005F33EB" w:rsidRDefault="006804AD" w:rsidP="00176AE1">
      <w:pPr>
        <w:pStyle w:val="Heading3"/>
      </w:pPr>
      <w:bookmarkStart w:id="414" w:name="_Toc73447592"/>
      <w:bookmarkStart w:id="415" w:name="_Toc42713345"/>
      <w:r w:rsidRPr="005F33EB">
        <w:t>What happens if I have to retire early due to ill health?</w:t>
      </w:r>
      <w:bookmarkEnd w:id="414"/>
      <w:bookmarkEnd w:id="415"/>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416" w:name="_Toc73447593"/>
      <w:bookmarkStart w:id="417" w:name="_Toc42713346"/>
      <w:r w:rsidRPr="005F33EB">
        <w:t>How is an ill health pension and lump sum calculated?</w:t>
      </w:r>
      <w:bookmarkEnd w:id="416"/>
      <w:bookmarkEnd w:id="417"/>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w:t>
      </w:r>
      <w:r w:rsidRPr="00655F39">
        <w:lastRenderedPageBreak/>
        <w:t>to reflect that you are having to retire early. The amount by which it will be increased is shown in the table below.</w:t>
      </w:r>
    </w:p>
    <w:p w14:paraId="4B5E8982" w14:textId="77777777" w:rsidR="002053AB" w:rsidRDefault="002053AB">
      <w:pPr>
        <w:spacing w:after="0" w:line="240" w:lineRule="auto"/>
        <w:rPr>
          <w:b/>
          <w:bCs/>
          <w:sz w:val="22"/>
          <w:szCs w:val="22"/>
        </w:rPr>
      </w:pPr>
      <w:r>
        <w:rPr>
          <w:b/>
          <w:bCs/>
          <w:i/>
          <w:iCs/>
          <w:sz w:val="22"/>
          <w:szCs w:val="22"/>
        </w:rPr>
        <w:br w:type="page"/>
      </w:r>
    </w:p>
    <w:p w14:paraId="3C0E7373" w14:textId="3D41DF72" w:rsidR="004D7806" w:rsidRPr="00E53FE4" w:rsidRDefault="004D7806" w:rsidP="00E53FE4">
      <w:pPr>
        <w:pStyle w:val="Caption"/>
      </w:pPr>
      <w:bookmarkStart w:id="418" w:name="IHtable"/>
      <w:r w:rsidRPr="00E53FE4">
        <w:lastRenderedPageBreak/>
        <w:t xml:space="preserve">Table </w:t>
      </w:r>
      <w:r w:rsidR="00D46806">
        <w:fldChar w:fldCharType="begin"/>
      </w:r>
      <w:r w:rsidR="00D46806">
        <w:instrText xml:space="preserve"> SEQ Table \* ARABIC </w:instrText>
      </w:r>
      <w:r w:rsidR="00D46806">
        <w:fldChar w:fldCharType="separate"/>
      </w:r>
      <w:r w:rsidR="001C319E">
        <w:rPr>
          <w:noProof/>
        </w:rPr>
        <w:t>1</w:t>
      </w:r>
      <w:r w:rsidR="00D46806">
        <w:rPr>
          <w:noProof/>
        </w:rPr>
        <w:fldChar w:fldCharType="end"/>
      </w:r>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418"/>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419" w:name="_Toc73447594"/>
      <w:bookmarkStart w:id="420" w:name="_Toc42713347"/>
      <w:r w:rsidRPr="005F33EB">
        <w:t>What if I do not qualify for an ill health pension and lump sum?</w:t>
      </w:r>
      <w:bookmarkEnd w:id="419"/>
      <w:bookmarkEnd w:id="420"/>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421" w:name="_Toc73447595"/>
      <w:bookmarkStart w:id="422" w:name="_Toc42713348"/>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421"/>
      <w:bookmarkEnd w:id="422"/>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77777777"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 xml:space="preserve">index </w:t>
      </w:r>
      <w:r w:rsidRPr="00655F39">
        <w:t>regardless of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423" w:name="_Early_retirement"/>
      <w:bookmarkEnd w:id="423"/>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424" w:name="_Toc73447596"/>
      <w:bookmarkStart w:id="425" w:name="_Toc42713349"/>
      <w:r w:rsidRPr="009C7C78">
        <w:lastRenderedPageBreak/>
        <w:t xml:space="preserve">Early </w:t>
      </w:r>
      <w:r w:rsidR="006D4E92" w:rsidRPr="009C7C78">
        <w:t>r</w:t>
      </w:r>
      <w:r w:rsidRPr="009C7C78">
        <w:t>etirement</w:t>
      </w:r>
      <w:bookmarkEnd w:id="424"/>
      <w:bookmarkEnd w:id="425"/>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2F5BE731" w:rsidR="00784464" w:rsidRPr="006F0C0C"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del w:id="426" w:author="Rachel Abbey" w:date="2021-06-01T13:46:00Z">
        <w:r w:rsidR="00C85276">
          <w:fldChar w:fldCharType="begin"/>
        </w:r>
        <w:r w:rsidR="00C85276">
          <w:delInstrText xml:space="preserve"> HYPERLINK "http://www.lgpslibrary.org/assets/gas/ew/CLLREv2.0c.docx" </w:delInstrText>
        </w:r>
        <w:r w:rsidR="00C85276">
          <w:fldChar w:fldCharType="separate"/>
        </w:r>
        <w:r w:rsidRPr="00042B87">
          <w:rPr>
            <w:rStyle w:val="Hyperlink"/>
          </w:rPr>
          <w:delText>L</w:delText>
        </w:r>
        <w:r w:rsidRPr="002755C1">
          <w:rPr>
            <w:rStyle w:val="Hyperlink"/>
            <w:spacing w:val="-70"/>
          </w:rPr>
          <w:delText> </w:delText>
        </w:r>
        <w:r w:rsidRPr="00042B87">
          <w:rPr>
            <w:rStyle w:val="Hyperlink"/>
          </w:rPr>
          <w:delText>G</w:delText>
        </w:r>
        <w:r w:rsidRPr="002755C1">
          <w:rPr>
            <w:rStyle w:val="Hyperlink"/>
            <w:spacing w:val="-70"/>
          </w:rPr>
          <w:delText> </w:delText>
        </w:r>
        <w:r w:rsidRPr="00042B87">
          <w:rPr>
            <w:rStyle w:val="Hyperlink"/>
          </w:rPr>
          <w:delText>P</w:delText>
        </w:r>
        <w:r w:rsidRPr="002755C1">
          <w:rPr>
            <w:rStyle w:val="Hyperlink"/>
            <w:spacing w:val="-70"/>
          </w:rPr>
          <w:delText> </w:delText>
        </w:r>
        <w:r w:rsidRPr="00042B87">
          <w:rPr>
            <w:rStyle w:val="Hyperlink"/>
          </w:rPr>
          <w:delText>S Councillor Pensions (England) Update</w:delText>
        </w:r>
        <w:r w:rsidR="00C85276">
          <w:rPr>
            <w:rStyle w:val="Hyperlink"/>
          </w:rPr>
          <w:fldChar w:fldCharType="end"/>
        </w:r>
      </w:del>
      <w:ins w:id="427" w:author="Rachel Abbey" w:date="2021-06-01T13:46:00Z">
        <w:r w:rsidR="00C85276">
          <w:fldChar w:fldCharType="begin"/>
        </w:r>
        <w:r w:rsidR="006F0C0C">
          <w:instrText>HYPERLINK "http://www.lgpslibrary.org/assets/gas/ew/CLLREv2.1c.docx"</w:instrText>
        </w:r>
        <w:r w:rsidR="00C85276">
          <w:fldChar w:fldCharType="separate"/>
        </w:r>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r w:rsidR="00C85276">
          <w:rPr>
            <w:rStyle w:val="Hyperlink"/>
          </w:rPr>
          <w:fldChar w:fldCharType="end"/>
        </w:r>
        <w:r w:rsidR="006F0C0C">
          <w:rPr>
            <w:rStyle w:val="Hyperlink"/>
            <w:u w:val="none"/>
          </w:rPr>
          <w:t>’.</w:t>
        </w:r>
      </w:ins>
    </w:p>
    <w:p w14:paraId="65DED762" w14:textId="77777777" w:rsidR="006804AD" w:rsidRPr="005F33EB" w:rsidRDefault="006804AD" w:rsidP="00D619D6">
      <w:pPr>
        <w:pStyle w:val="Heading3"/>
      </w:pPr>
      <w:bookmarkStart w:id="428" w:name="_Toc73447597"/>
      <w:bookmarkStart w:id="429" w:name="_Toc42713350"/>
      <w:r w:rsidRPr="005F33EB">
        <w:t>Can I retire early?</w:t>
      </w:r>
      <w:bookmarkEnd w:id="428"/>
      <w:bookmarkEnd w:id="429"/>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77103574" w:rsidR="006804AD" w:rsidRPr="00655F39"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70AC6E78" w14:textId="77777777" w:rsidR="006804AD" w:rsidRPr="005F33EB" w:rsidRDefault="006804AD" w:rsidP="00D619D6">
      <w:pPr>
        <w:pStyle w:val="Heading3"/>
      </w:pPr>
      <w:bookmarkStart w:id="430" w:name="_Toc73447598"/>
      <w:bookmarkStart w:id="431" w:name="_Toc42713351"/>
      <w:r w:rsidRPr="005F33EB">
        <w:t>Will my pension and lump sum be reduced if I retire early?</w:t>
      </w:r>
      <w:bookmarkEnd w:id="430"/>
      <w:bookmarkEnd w:id="431"/>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73C10C01" w:rsidR="008A2584" w:rsidRPr="00655F39" w:rsidRDefault="006804AD" w:rsidP="00631F4C">
      <w:r w:rsidRPr="00655F39">
        <w:t>The reduction is calculated in accordance with guidance issued by the Government Actuary</w:t>
      </w:r>
      <w:del w:id="432" w:author="Rachel Abbey" w:date="2021-06-01T13:46:00Z">
        <w:r w:rsidRPr="00655F39">
          <w:delText xml:space="preserve"> from time to time.</w:delText>
        </w:r>
      </w:del>
      <w:ins w:id="433" w:author="Rachel Abbey" w:date="2021-06-01T13:46:00Z">
        <w:r w:rsidRPr="00655F39">
          <w:t>.</w:t>
        </w:r>
      </w:ins>
      <w:r w:rsidRPr="00655F39">
        <w:t xml:space="preserve"> </w:t>
      </w:r>
      <w:r w:rsidR="008A2584" w:rsidRPr="00655F39">
        <w:t xml:space="preserve">The reduction is based on the length of time (in years and days) that you retire early – ie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6D55789B" w14:textId="77777777" w:rsidR="00E53FE4" w:rsidRDefault="00E53FE4">
      <w:pPr>
        <w:spacing w:after="0" w:line="240" w:lineRule="auto"/>
        <w:rPr>
          <w:b/>
          <w:bCs/>
          <w:sz w:val="22"/>
          <w:szCs w:val="22"/>
        </w:rPr>
      </w:pPr>
      <w:r>
        <w:br w:type="page"/>
      </w:r>
    </w:p>
    <w:p w14:paraId="2069792F" w14:textId="1A31DA6A" w:rsidR="00E53FE4" w:rsidRDefault="00E53FE4" w:rsidP="00E53FE4">
      <w:pPr>
        <w:pStyle w:val="Caption"/>
      </w:pPr>
      <w:bookmarkStart w:id="434" w:name="ERTable"/>
      <w:r>
        <w:lastRenderedPageBreak/>
        <w:t xml:space="preserve">Table </w:t>
      </w:r>
      <w:r w:rsidR="00D46806">
        <w:fldChar w:fldCharType="begin"/>
      </w:r>
      <w:r w:rsidR="00D46806">
        <w:instrText xml:space="preserve"> SEQ Table \* ARABIC </w:instrText>
      </w:r>
      <w:r w:rsidR="00D46806">
        <w:fldChar w:fldCharType="separate"/>
      </w:r>
      <w:r w:rsidR="001C319E">
        <w:rPr>
          <w:noProof/>
        </w:rPr>
        <w:t>2</w:t>
      </w:r>
      <w:r w:rsidR="00D46806">
        <w:rPr>
          <w:noProof/>
        </w:rPr>
        <w:fldChar w:fldCharType="end"/>
      </w:r>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434"/>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77777777" w:rsidR="006D4E92" w:rsidRPr="00655F39" w:rsidRDefault="00BA0FAD" w:rsidP="00C96F2B">
            <w:pPr>
              <w:spacing w:after="0" w:line="240" w:lineRule="auto"/>
              <w:ind w:right="1080"/>
              <w:jc w:val="right"/>
            </w:pPr>
            <w:r>
              <w:t>5.1%</w:t>
            </w:r>
          </w:p>
        </w:tc>
        <w:tc>
          <w:tcPr>
            <w:tcW w:w="3010" w:type="dxa"/>
            <w:shd w:val="clear" w:color="auto" w:fill="auto"/>
            <w:vAlign w:val="center"/>
          </w:tcPr>
          <w:p w14:paraId="613589C3" w14:textId="77777777" w:rsidR="006D4E92" w:rsidRPr="00655F39" w:rsidRDefault="00BA0FAD" w:rsidP="00C96F2B">
            <w:pPr>
              <w:spacing w:after="0" w:line="240" w:lineRule="auto"/>
              <w:ind w:right="1113"/>
              <w:jc w:val="right"/>
            </w:pPr>
            <w:r>
              <w:t>2.3%</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77777777" w:rsidR="006D4E92" w:rsidRPr="00655F39" w:rsidRDefault="00BA0FAD" w:rsidP="00C96F2B">
            <w:pPr>
              <w:spacing w:after="0" w:line="240" w:lineRule="auto"/>
              <w:ind w:right="1080"/>
              <w:jc w:val="right"/>
            </w:pPr>
            <w:r>
              <w:t>9.9%</w:t>
            </w:r>
          </w:p>
        </w:tc>
        <w:tc>
          <w:tcPr>
            <w:tcW w:w="3010" w:type="dxa"/>
            <w:shd w:val="clear" w:color="auto" w:fill="auto"/>
            <w:vAlign w:val="center"/>
          </w:tcPr>
          <w:p w14:paraId="5DB0317B" w14:textId="77777777" w:rsidR="006D4E92" w:rsidRPr="00655F39" w:rsidRDefault="00BA0FAD" w:rsidP="00C96F2B">
            <w:pPr>
              <w:spacing w:after="0" w:line="240" w:lineRule="auto"/>
              <w:ind w:right="1113"/>
              <w:jc w:val="right"/>
            </w:pPr>
            <w:r>
              <w:t>4.6%</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77777777" w:rsidR="006D4E92" w:rsidRPr="00655F39" w:rsidRDefault="00BA0FAD" w:rsidP="00C96F2B">
            <w:pPr>
              <w:spacing w:after="0" w:line="240" w:lineRule="auto"/>
              <w:ind w:right="1080"/>
              <w:jc w:val="right"/>
            </w:pPr>
            <w:r>
              <w:t>14.3%</w:t>
            </w:r>
          </w:p>
        </w:tc>
        <w:tc>
          <w:tcPr>
            <w:tcW w:w="3010" w:type="dxa"/>
            <w:shd w:val="clear" w:color="auto" w:fill="auto"/>
            <w:vAlign w:val="center"/>
          </w:tcPr>
          <w:p w14:paraId="246B5A8A" w14:textId="77777777" w:rsidR="006D4E92" w:rsidRPr="00655F39" w:rsidRDefault="00BA0FAD" w:rsidP="00C96F2B">
            <w:pPr>
              <w:spacing w:after="0" w:line="240" w:lineRule="auto"/>
              <w:ind w:right="1113"/>
              <w:jc w:val="right"/>
            </w:pPr>
            <w:r>
              <w:t>6.9%</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77777777" w:rsidR="006D4E92" w:rsidRPr="00655F39" w:rsidRDefault="00BA0FAD" w:rsidP="00C96F2B">
            <w:pPr>
              <w:spacing w:after="0" w:line="240" w:lineRule="auto"/>
              <w:ind w:right="1080"/>
              <w:jc w:val="right"/>
            </w:pPr>
            <w:r>
              <w:t>18.4%</w:t>
            </w:r>
          </w:p>
        </w:tc>
        <w:tc>
          <w:tcPr>
            <w:tcW w:w="3010" w:type="dxa"/>
            <w:shd w:val="clear" w:color="auto" w:fill="auto"/>
            <w:vAlign w:val="center"/>
          </w:tcPr>
          <w:p w14:paraId="6A5D8DF1" w14:textId="77777777" w:rsidR="006D4E92" w:rsidRPr="00655F39" w:rsidRDefault="00BA0FAD" w:rsidP="00C96F2B">
            <w:pPr>
              <w:spacing w:after="0" w:line="240" w:lineRule="auto"/>
              <w:ind w:right="1113"/>
              <w:jc w:val="right"/>
            </w:pPr>
            <w:r>
              <w:t>9.1%</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77777777" w:rsidR="006D4E92" w:rsidRPr="00655F39" w:rsidRDefault="00BA0FAD" w:rsidP="00C96F2B">
            <w:pPr>
              <w:spacing w:after="0" w:line="240" w:lineRule="auto"/>
              <w:ind w:right="1080"/>
              <w:jc w:val="right"/>
            </w:pPr>
            <w:r>
              <w:t>22.2%</w:t>
            </w:r>
          </w:p>
        </w:tc>
        <w:tc>
          <w:tcPr>
            <w:tcW w:w="3010" w:type="dxa"/>
            <w:shd w:val="clear" w:color="auto" w:fill="auto"/>
            <w:vAlign w:val="center"/>
          </w:tcPr>
          <w:p w14:paraId="6BC6CE6B" w14:textId="77777777" w:rsidR="006D4E92" w:rsidRPr="00655F39" w:rsidRDefault="00BA0FAD" w:rsidP="00C96F2B">
            <w:pPr>
              <w:spacing w:after="0" w:line="240" w:lineRule="auto"/>
              <w:ind w:right="1113"/>
              <w:jc w:val="right"/>
            </w:pPr>
            <w:r>
              <w:t>11.2%</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77777777" w:rsidR="006D4E92" w:rsidRPr="00655F39" w:rsidRDefault="00BA0FAD" w:rsidP="00C96F2B">
            <w:pPr>
              <w:spacing w:after="0" w:line="240" w:lineRule="auto"/>
              <w:ind w:right="1080"/>
              <w:jc w:val="right"/>
            </w:pPr>
            <w:r>
              <w:t>25.7%</w:t>
            </w:r>
          </w:p>
        </w:tc>
        <w:tc>
          <w:tcPr>
            <w:tcW w:w="3010" w:type="dxa"/>
            <w:shd w:val="clear" w:color="auto" w:fill="auto"/>
            <w:vAlign w:val="center"/>
          </w:tcPr>
          <w:p w14:paraId="69DBCC13" w14:textId="77777777" w:rsidR="006D4E92" w:rsidRPr="00655F39" w:rsidRDefault="00BA0FAD" w:rsidP="00C96F2B">
            <w:pPr>
              <w:spacing w:after="0" w:line="240" w:lineRule="auto"/>
              <w:ind w:right="1113"/>
              <w:jc w:val="right"/>
            </w:pPr>
            <w:r>
              <w:t>13.3%</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77777777" w:rsidR="006D4E92" w:rsidRPr="00655F39" w:rsidRDefault="00BA0FAD" w:rsidP="00C96F2B">
            <w:pPr>
              <w:spacing w:after="0" w:line="240" w:lineRule="auto"/>
              <w:ind w:right="1080"/>
              <w:jc w:val="right"/>
            </w:pPr>
            <w:r>
              <w:t>29.0%</w:t>
            </w:r>
          </w:p>
        </w:tc>
        <w:tc>
          <w:tcPr>
            <w:tcW w:w="3010" w:type="dxa"/>
            <w:shd w:val="clear" w:color="auto" w:fill="auto"/>
            <w:vAlign w:val="center"/>
          </w:tcPr>
          <w:p w14:paraId="2917CB44" w14:textId="77777777" w:rsidR="006D4E92" w:rsidRPr="00655F39" w:rsidRDefault="00BA0FAD" w:rsidP="00C96F2B">
            <w:pPr>
              <w:spacing w:after="0" w:line="240" w:lineRule="auto"/>
              <w:ind w:right="1113"/>
              <w:jc w:val="right"/>
            </w:pPr>
            <w:r>
              <w:t>15.3%</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77777777" w:rsidR="006D4E92" w:rsidRPr="00655F39" w:rsidRDefault="00BA0FAD" w:rsidP="00C96F2B">
            <w:pPr>
              <w:spacing w:after="0" w:line="240" w:lineRule="auto"/>
              <w:ind w:right="1080"/>
              <w:jc w:val="right"/>
            </w:pPr>
            <w:r>
              <w:t>32.1%</w:t>
            </w:r>
          </w:p>
        </w:tc>
        <w:tc>
          <w:tcPr>
            <w:tcW w:w="3010" w:type="dxa"/>
            <w:shd w:val="clear" w:color="auto" w:fill="auto"/>
            <w:vAlign w:val="center"/>
          </w:tcPr>
          <w:p w14:paraId="52DDCF76" w14:textId="77777777" w:rsidR="006D4E92" w:rsidRPr="00655F39" w:rsidRDefault="00BA0FAD" w:rsidP="00C96F2B">
            <w:pPr>
              <w:spacing w:after="0" w:line="240" w:lineRule="auto"/>
              <w:ind w:right="1113"/>
              <w:jc w:val="right"/>
            </w:pPr>
            <w:r>
              <w:t>17.3%</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77777777" w:rsidR="006D4E92" w:rsidRPr="00655F39" w:rsidRDefault="00BA0FAD" w:rsidP="00C96F2B">
            <w:pPr>
              <w:spacing w:after="0" w:line="240" w:lineRule="auto"/>
              <w:ind w:right="1080"/>
              <w:jc w:val="right"/>
            </w:pPr>
            <w:r>
              <w:t>35.0%</w:t>
            </w:r>
          </w:p>
        </w:tc>
        <w:tc>
          <w:tcPr>
            <w:tcW w:w="3010" w:type="dxa"/>
            <w:shd w:val="clear" w:color="auto" w:fill="auto"/>
            <w:vAlign w:val="center"/>
          </w:tcPr>
          <w:p w14:paraId="23A9C545" w14:textId="77777777" w:rsidR="006D4E92" w:rsidRPr="00655F39" w:rsidRDefault="00BA0FAD" w:rsidP="00C96F2B">
            <w:pPr>
              <w:spacing w:after="0" w:line="240" w:lineRule="auto"/>
              <w:ind w:right="1113"/>
              <w:jc w:val="right"/>
            </w:pPr>
            <w:r>
              <w:t>19.2%</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77777777" w:rsidR="006D4E92" w:rsidRPr="00655F39" w:rsidRDefault="00BA0FAD" w:rsidP="00C96F2B">
            <w:pPr>
              <w:spacing w:after="0" w:line="240" w:lineRule="auto"/>
              <w:ind w:right="1080"/>
              <w:jc w:val="right"/>
            </w:pPr>
            <w:r>
              <w:t>37.7%</w:t>
            </w:r>
          </w:p>
        </w:tc>
        <w:tc>
          <w:tcPr>
            <w:tcW w:w="3010" w:type="dxa"/>
            <w:shd w:val="clear" w:color="auto" w:fill="auto"/>
            <w:vAlign w:val="center"/>
          </w:tcPr>
          <w:p w14:paraId="2919CC6A" w14:textId="77777777" w:rsidR="006D4E92" w:rsidRPr="00655F39" w:rsidRDefault="00BA0FAD" w:rsidP="00C96F2B">
            <w:pPr>
              <w:spacing w:after="0" w:line="240" w:lineRule="auto"/>
              <w:ind w:right="1113"/>
              <w:jc w:val="right"/>
            </w:pPr>
            <w:r>
              <w:t>21.1%</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4FF66DF6"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del w:id="435" w:author="Rachel Abbey" w:date="2021-06-01T13:46:00Z">
        <w:r w:rsidR="000A055F" w:rsidRPr="00655F39">
          <w:rPr>
            <w:lang w:eastAsia="en-GB"/>
          </w:rPr>
          <w:delText xml:space="preserve"> -</w:delText>
        </w:r>
      </w:del>
      <w:ins w:id="436" w:author="Rachel Abbey" w:date="2021-06-01T13:46:00Z">
        <w:r w:rsidR="00C96F2B">
          <w:rPr>
            <w:lang w:eastAsia="en-GB"/>
          </w:rPr>
          <w:t>.</w:t>
        </w:r>
      </w:ins>
      <w:r w:rsidR="00C96F2B">
        <w:rPr>
          <w:lang w:eastAsia="en-GB"/>
        </w:rPr>
        <w:t xml:space="preserve"> T</w:t>
      </w:r>
      <w:r w:rsidR="000A055F" w:rsidRPr="00655F39">
        <w:rPr>
          <w:lang w:eastAsia="en-GB"/>
        </w:rPr>
        <w:t xml:space="preserve">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3BE549EA"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del w:id="437" w:author="Rachel Abbey" w:date="2021-06-01T13:46:00Z">
        <w:r w:rsidRPr="00655F39">
          <w:rPr>
            <w:b/>
          </w:rPr>
          <w:delText>;</w:delText>
        </w:r>
      </w:del>
      <w:ins w:id="438" w:author="Rachel Abbey" w:date="2021-06-01T13:46:00Z">
        <w:r w:rsidR="00C96F2B">
          <w:rPr>
            <w:b/>
            <w:i/>
            <w:iCs/>
          </w:rPr>
          <w:t>.</w:t>
        </w:r>
      </w:ins>
      <w:r w:rsidR="00C96F2B">
        <w:rPr>
          <w:b/>
          <w:i/>
          <w:iCs/>
        </w:rPr>
        <w:t xml:space="preserve"> </w:t>
      </w:r>
      <w:r w:rsidR="001A129D">
        <w:t>Yo</w:t>
      </w:r>
      <w:r w:rsidRPr="00655F39">
        <w:t>u can ask your council what their policy is on this.</w:t>
      </w:r>
    </w:p>
    <w:p w14:paraId="2929D62A" w14:textId="66515DC9" w:rsidR="006804AD" w:rsidRPr="00655F39"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del w:id="439" w:author="Rachel Abbey" w:date="2021-06-01T13:46:00Z">
        <w:r w:rsidRPr="00655F39">
          <w:delText xml:space="preserve"> and</w:delText>
        </w:r>
      </w:del>
      <w:ins w:id="440" w:author="Rachel Abbey" w:date="2021-06-01T13:46:00Z">
        <w:r w:rsidR="001A129D">
          <w:t>. You</w:t>
        </w:r>
      </w:ins>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2509E266" w14:textId="77777777" w:rsidR="006804AD" w:rsidRPr="005F33EB" w:rsidRDefault="006804AD" w:rsidP="00D619D6">
      <w:pPr>
        <w:pStyle w:val="Heading3"/>
      </w:pPr>
      <w:bookmarkStart w:id="441" w:name="_Toc73447599"/>
      <w:bookmarkStart w:id="442" w:name="_Toc42713352"/>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41"/>
      <w:bookmarkEnd w:id="442"/>
    </w:p>
    <w:p w14:paraId="073F1B08" w14:textId="7DBD291F" w:rsidR="00E94F4C" w:rsidRPr="00655F39" w:rsidRDefault="003A593A" w:rsidP="00F21FD6">
      <w:pPr>
        <w:pStyle w:val="ListParagraph"/>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w:t>
      </w:r>
      <w:r w:rsidR="000A055F" w:rsidRPr="00655F39">
        <w:lastRenderedPageBreak/>
        <w:t xml:space="preserve">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178260E7" w:rsidR="00F710D1" w:rsidRPr="00655F39"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443" w:name="_Late_retirement"/>
      <w:bookmarkStart w:id="444" w:name="_Toc73447600"/>
      <w:bookmarkStart w:id="445" w:name="_Toc42713353"/>
      <w:bookmarkEnd w:id="443"/>
      <w:r w:rsidRPr="009C7C78">
        <w:t xml:space="preserve">Late </w:t>
      </w:r>
      <w:r w:rsidR="006D4E92" w:rsidRPr="009C7C78">
        <w:t>r</w:t>
      </w:r>
      <w:r w:rsidRPr="009C7C78">
        <w:t>etirement</w:t>
      </w:r>
      <w:bookmarkEnd w:id="444"/>
      <w:bookmarkEnd w:id="445"/>
    </w:p>
    <w:p w14:paraId="3E14DC07" w14:textId="21BB5DDF" w:rsidR="006804AD" w:rsidRPr="005F33EB" w:rsidRDefault="006804AD" w:rsidP="00D619D6">
      <w:pPr>
        <w:pStyle w:val="Heading3"/>
      </w:pPr>
      <w:bookmarkStart w:id="446" w:name="_Toc73447601"/>
      <w:bookmarkStart w:id="447" w:name="_Toc42713354"/>
      <w:r w:rsidRPr="005F33EB">
        <w:t>What if I carry on working after age 65?</w:t>
      </w:r>
      <w:bookmarkEnd w:id="446"/>
      <w:bookmarkEnd w:id="447"/>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E3CF756" w:rsidR="009870F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2D4E1EAE" w14:textId="5ED77BA9" w:rsidR="006804AD" w:rsidRPr="00F97A73" w:rsidRDefault="00B66ACB" w:rsidP="000119DF">
      <w:pPr>
        <w:pStyle w:val="Heading2"/>
      </w:pPr>
      <w:bookmarkStart w:id="448" w:name="_Protection_for_your"/>
      <w:bookmarkStart w:id="449" w:name="_Toc73447602"/>
      <w:bookmarkStart w:id="450" w:name="_Toc42713355"/>
      <w:bookmarkEnd w:id="448"/>
      <w:r w:rsidRPr="00F97A73">
        <w:t>P</w:t>
      </w:r>
      <w:r w:rsidR="006804AD" w:rsidRPr="00F97A73">
        <w:t xml:space="preserve">rotection for your </w:t>
      </w:r>
      <w:r w:rsidR="006D4E92" w:rsidRPr="00F97A73">
        <w:t>f</w:t>
      </w:r>
      <w:r w:rsidR="006804AD" w:rsidRPr="00F97A73">
        <w:t>amily</w:t>
      </w:r>
      <w:bookmarkEnd w:id="449"/>
      <w:bookmarkEnd w:id="450"/>
    </w:p>
    <w:p w14:paraId="5D58885D" w14:textId="77777777" w:rsidR="006804AD" w:rsidRPr="005F33EB" w:rsidRDefault="006804AD" w:rsidP="00D76844">
      <w:pPr>
        <w:pStyle w:val="Heading3"/>
      </w:pPr>
      <w:bookmarkStart w:id="451" w:name="_Toc73447603"/>
      <w:bookmarkStart w:id="452" w:name="_Toc42713356"/>
      <w:r w:rsidRPr="005F33EB">
        <w:t>What benefits will be paid if I die in service?</w:t>
      </w:r>
      <w:bookmarkEnd w:id="451"/>
      <w:bookmarkEnd w:id="452"/>
    </w:p>
    <w:p w14:paraId="28743393" w14:textId="5A87E8AC"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del w:id="453" w:author="Rachel Abbey" w:date="2021-06-01T13:46:00Z">
        <w:r w:rsidRPr="00655F39">
          <w:delText>are payable</w:delText>
        </w:r>
      </w:del>
      <w:ins w:id="454" w:author="Rachel Abbey" w:date="2021-06-01T13:46:00Z">
        <w:r w:rsidR="00AA5CC1">
          <w:t>will be paid</w:t>
        </w:r>
      </w:ins>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lastRenderedPageBreak/>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455" w:name="_Pensions_for_eligible"/>
      <w:bookmarkEnd w:id="455"/>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be your natural child (who must be born</w:t>
      </w:r>
      <w:ins w:id="456" w:author="Rachel Abbey" w:date="2021-06-01T13:46:00Z">
        <w:r w:rsidRPr="00A87AEA">
          <w:t xml:space="preserve"> </w:t>
        </w:r>
        <w:r w:rsidR="00A44683">
          <w:t>before your death or</w:t>
        </w:r>
      </w:ins>
      <w:r w:rsidR="00A44683">
        <w:t xml:space="preserve">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ins w:id="457" w:author="Rachel Abbey" w:date="2021-06-01T13:46:00Z">
        <w:r w:rsidR="00654CF3">
          <w:rPr>
            <w:lang w:eastAsia="en-GB"/>
          </w:rPr>
          <w:t xml:space="preserve"> be</w:t>
        </w:r>
      </w:ins>
      <w:r w:rsidR="000C04AE" w:rsidRPr="00655F39">
        <w:rPr>
          <w:lang w:eastAsia="en-GB"/>
        </w:rPr>
        <w:t>:</w:t>
      </w:r>
    </w:p>
    <w:p w14:paraId="7C2F2522" w14:textId="2AF5E39B" w:rsidR="00BF2CA4" w:rsidRPr="00655F39" w:rsidRDefault="002332BD" w:rsidP="00F477BA">
      <w:pPr>
        <w:pStyle w:val="ListParagraph"/>
        <w:numPr>
          <w:ilvl w:val="0"/>
          <w:numId w:val="30"/>
        </w:numPr>
        <w:ind w:left="1418"/>
        <w:rPr>
          <w:lang w:eastAsia="en-GB"/>
        </w:rPr>
      </w:pPr>
      <w:del w:id="458" w:author="Rachel Abbey" w:date="2021-06-01T13:46:00Z">
        <w:r>
          <w:rPr>
            <w:lang w:eastAsia="en-GB"/>
          </w:rPr>
          <w:delText xml:space="preserve">be </w:delText>
        </w:r>
      </w:del>
      <w:r w:rsidR="00BF2CA4" w:rsidRPr="00655F39">
        <w:rPr>
          <w:lang w:eastAsia="en-GB"/>
        </w:rPr>
        <w:t xml:space="preserve">under 18, or </w:t>
      </w:r>
    </w:p>
    <w:p w14:paraId="5628390A" w14:textId="362971F9" w:rsidR="00A87AEA" w:rsidRDefault="002332BD" w:rsidP="00F477BA">
      <w:pPr>
        <w:pStyle w:val="ListParagraph"/>
        <w:numPr>
          <w:ilvl w:val="0"/>
          <w:numId w:val="30"/>
        </w:numPr>
        <w:ind w:left="1418"/>
        <w:rPr>
          <w:lang w:eastAsia="en-GB"/>
        </w:rPr>
      </w:pPr>
      <w:del w:id="459" w:author="Rachel Abbey" w:date="2021-06-01T13:46:00Z">
        <w:r>
          <w:rPr>
            <w:lang w:eastAsia="en-GB"/>
          </w:rPr>
          <w:delText xml:space="preserve">be </w:delText>
        </w:r>
      </w:del>
      <w:r w:rsidR="00BF2CA4" w:rsidRPr="00655F39">
        <w:rPr>
          <w:lang w:eastAsia="en-GB"/>
        </w:rPr>
        <w:t xml:space="preserve">aged 18 or over and under 23, </w:t>
      </w:r>
      <w:r w:rsidR="00654CF3">
        <w:rPr>
          <w:lang w:eastAsia="en-GB"/>
        </w:rPr>
        <w:t>and</w:t>
      </w:r>
    </w:p>
    <w:p w14:paraId="37B07925" w14:textId="084D2B83" w:rsidR="00BF2CA4" w:rsidRPr="00655F39" w:rsidRDefault="00BF2CA4" w:rsidP="00F477BA">
      <w:pPr>
        <w:pStyle w:val="ListParagraph"/>
        <w:numPr>
          <w:ilvl w:val="0"/>
          <w:numId w:val="30"/>
        </w:numPr>
        <w:ind w:left="1418"/>
        <w:rPr>
          <w:lang w:eastAsia="en-GB"/>
        </w:rPr>
      </w:pPr>
      <w:r w:rsidRPr="00655F39">
        <w:rPr>
          <w:lang w:eastAsia="en-GB"/>
        </w:rPr>
        <w:t xml:space="preserve">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38AF185"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ins w:id="460" w:author="Rachel Abbey" w:date="2021-06-01T13:46:00Z">
        <w:r w:rsidR="00654CF3">
          <w:rPr>
            <w:lang w:eastAsia="en-GB"/>
          </w:rPr>
          <w:t>:</w:t>
        </w:r>
      </w:ins>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w:t>
      </w:r>
      <w:r w:rsidR="000133EC" w:rsidRPr="00655F39">
        <w:lastRenderedPageBreak/>
        <w:t xml:space="preserve">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461" w:name="_Toc73447604"/>
      <w:bookmarkStart w:id="462" w:name="_Toc42713357"/>
      <w:r w:rsidRPr="005F33EB">
        <w:t>What benefits will be paid if I die after retiring on pension?</w:t>
      </w:r>
      <w:bookmarkEnd w:id="461"/>
      <w:bookmarkEnd w:id="462"/>
    </w:p>
    <w:p w14:paraId="5031743E" w14:textId="6F062DED"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 xml:space="preserve">kin or person dealing with your Estate must immediately inform the Pension Section of </w:t>
      </w:r>
      <w:del w:id="463" w:author="Rachel Abbey" w:date="2021-06-01T13:46:00Z">
        <w:r w:rsidRPr="00655F39">
          <w:delText xml:space="preserve">the </w:delText>
        </w:r>
        <w:r w:rsidRPr="006A5DF6">
          <w:rPr>
            <w:b/>
            <w:i/>
            <w:iCs/>
          </w:rPr>
          <w:delText>administering authority</w:delText>
        </w:r>
        <w:r w:rsidRPr="00655F39">
          <w:delText xml:space="preserve"> whose address is given </w:delText>
        </w:r>
        <w:r w:rsidR="009C7C78">
          <w:delText xml:space="preserve">at the beginning </w:delText>
        </w:r>
        <w:r w:rsidRPr="00655F39">
          <w:delText xml:space="preserve">of this </w:delText>
        </w:r>
        <w:r w:rsidR="00A07724" w:rsidRPr="00655F39">
          <w:delText>guide</w:delText>
        </w:r>
        <w:r w:rsidRPr="00655F39">
          <w:delText xml:space="preserve"> of </w:delText>
        </w:r>
      </w:del>
      <w:r w:rsidRPr="00655F39">
        <w:t>your date of death as otherwise an overpayment could occur</w:t>
      </w:r>
      <w:ins w:id="464" w:author="Rachel Abbey" w:date="2021-06-01T13:46:00Z">
        <w:r w:rsidRPr="00655F39">
          <w:t>.</w:t>
        </w:r>
        <w:r w:rsidR="001749E9">
          <w:t xml:space="preserve"> You can find contact details at the beginning of this guide</w:t>
        </w:r>
      </w:ins>
      <w:r w:rsidR="001749E9">
        <w:t>.</w:t>
      </w:r>
    </w:p>
    <w:p w14:paraId="431DD0A0" w14:textId="77777777" w:rsidR="006804AD" w:rsidRPr="00655F39" w:rsidRDefault="00B53484" w:rsidP="00631F4C">
      <w:r w:rsidRPr="00655F39">
        <w:t>T</w:t>
      </w:r>
      <w:r w:rsidR="006804AD" w:rsidRPr="00655F39">
        <w:t>he following benefits may then be payable:</w:t>
      </w:r>
    </w:p>
    <w:p w14:paraId="77C35478" w14:textId="25E44883"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del w:id="465" w:author="Rachel Abbey" w:date="2021-06-01T13:46:00Z">
        <w:r w:rsidRPr="00655F39">
          <w:delText>death occurs in the first</w:delText>
        </w:r>
      </w:del>
      <w:ins w:id="466" w:author="Rachel Abbey" w:date="2021-06-01T13:46:00Z">
        <w:r w:rsidR="001749E9">
          <w:t xml:space="preserve">you die </w:t>
        </w:r>
        <w:r w:rsidR="006D5378">
          <w:t>after receiving your pension for less than</w:t>
        </w:r>
      </w:ins>
      <w:r w:rsidR="006D5378">
        <w:t xml:space="preserve"> five years </w:t>
      </w:r>
      <w:del w:id="467" w:author="Rachel Abbey" w:date="2021-06-01T13:46:00Z">
        <w:r w:rsidRPr="00655F39">
          <w:delText xml:space="preserve">on pension </w:delText>
        </w:r>
      </w:del>
      <w:r w:rsidR="006D5378">
        <w:t xml:space="preserve">and you are under </w:t>
      </w:r>
      <w:r w:rsidR="001355EA" w:rsidRPr="00655F39">
        <w:t>age 75</w:t>
      </w:r>
      <w:r w:rsidR="00296300" w:rsidRPr="00655F39">
        <w:t xml:space="preserve"> </w:t>
      </w:r>
      <w:del w:id="468" w:author="Rachel Abbey" w:date="2021-06-01T13:46:00Z">
        <w:r w:rsidR="00296300" w:rsidRPr="00655F39">
          <w:delText>at the date of death</w:delText>
        </w:r>
        <w:r w:rsidR="001355EA" w:rsidRPr="00655F39">
          <w:delText>.</w:delText>
        </w:r>
      </w:del>
      <w:ins w:id="469" w:author="Rachel Abbey" w:date="2021-06-01T13:46:00Z">
        <w:r w:rsidR="006D5378">
          <w:t>when you die</w:t>
        </w:r>
        <w:r w:rsidR="001355EA" w:rsidRPr="00655F39">
          <w:t>.</w:t>
        </w:r>
      </w:ins>
      <w:r w:rsidR="001355EA" w:rsidRPr="00655F39">
        <w:t xml:space="preserve">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del w:id="470" w:author="Rachel Abbey" w:date="2021-06-01T13:46:00Z">
        <w:r w:rsidRPr="00655F39">
          <w:delText xml:space="preserve"> up to the date of death</w:delText>
        </w:r>
      </w:del>
      <w:r w:rsidRPr="00655F39">
        <w:t>.</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w:t>
      </w:r>
      <w:r w:rsidRPr="00655F39">
        <w:lastRenderedPageBreak/>
        <w:t xml:space="preserve">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485732BB"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ie</w:t>
      </w:r>
      <w:r w:rsidR="009C7C78">
        <w:t> </w:t>
      </w:r>
      <w:r w:rsidRPr="00655F39">
        <w:t>excluding any enhancement to your pension on account of ill health retirement</w:t>
      </w:r>
      <w:del w:id="471" w:author="Rachel Abbey" w:date="2021-06-01T13:46:00Z">
        <w:r w:rsidRPr="00655F39">
          <w:delText xml:space="preserve"> (</w:delText>
        </w:r>
      </w:del>
      <w:ins w:id="472" w:author="Rachel Abbey" w:date="2021-06-01T13:46:00Z">
        <w:r w:rsidR="0004638A">
          <w:t>.</w:t>
        </w:r>
        <w:r w:rsidRPr="00655F39">
          <w:t xml:space="preserve"> </w:t>
        </w:r>
      </w:ins>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del w:id="473" w:author="Rachel Abbey" w:date="2021-06-01T13:46:00Z">
        <w:r w:rsidRPr="00655F39">
          <w:delText>).</w:delText>
        </w:r>
      </w:del>
      <w:ins w:id="474" w:author="Rachel Abbey" w:date="2021-06-01T13:46:00Z">
        <w:r w:rsidRPr="00655F39">
          <w:t>.</w:t>
        </w:r>
      </w:ins>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 pension.</w:t>
      </w:r>
      <w:r w:rsidR="008C5744">
        <w:t xml:space="preserve">  </w:t>
      </w:r>
    </w:p>
    <w:p w14:paraId="3EAFA68F" w14:textId="77777777" w:rsidR="00BE0859" w:rsidRPr="00BE0859" w:rsidRDefault="006804AD" w:rsidP="007D274E">
      <w:pPr>
        <w:pStyle w:val="ListParagraph"/>
      </w:pPr>
      <w:r w:rsidRPr="001D3C40">
        <w:rPr>
          <w:b/>
          <w:bCs/>
        </w:rPr>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w:t>
      </w:r>
      <w:r w:rsidRPr="00655F39">
        <w:lastRenderedPageBreak/>
        <w:t xml:space="preserve">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475" w:name="_Toc73447605"/>
      <w:bookmarkStart w:id="476" w:name="_Toc42713358"/>
      <w:r w:rsidRPr="005F33EB">
        <w:t xml:space="preserve">Points to </w:t>
      </w:r>
      <w:r w:rsidR="00A07724" w:rsidRPr="005F33EB">
        <w:t>n</w:t>
      </w:r>
      <w:r w:rsidRPr="005F33EB">
        <w:t xml:space="preserve">ote </w:t>
      </w:r>
      <w:r w:rsidR="003930AC">
        <w:t>on pr</w:t>
      </w:r>
      <w:r w:rsidR="00F03275">
        <w:t>otection for your family</w:t>
      </w:r>
      <w:bookmarkEnd w:id="475"/>
      <w:bookmarkEnd w:id="476"/>
    </w:p>
    <w:p w14:paraId="65FB7AAD" w14:textId="24D9C8EC"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as to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6A178D0A"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del w:id="477" w:author="Rachel Abbey" w:date="2021-06-01T13:46:00Z">
        <w:r w:rsidRPr="00655F39">
          <w:delText xml:space="preserve">, with the lump sum death grant, </w:delText>
        </w:r>
      </w:del>
      <w:r w:rsidRPr="00655F39">
        <w:t>the value of all your pension benefits</w:t>
      </w:r>
      <w:del w:id="478" w:author="Rachel Abbey" w:date="2021-06-01T13:46:00Z">
        <w:r w:rsidRPr="00655F39">
          <w:delText xml:space="preserve"> (</w:delText>
        </w:r>
      </w:del>
      <w:ins w:id="479" w:author="Rachel Abbey" w:date="2021-06-01T13:46:00Z">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w:t>
        </w:r>
      </w:ins>
      <w:r w:rsidR="00913ECB">
        <w:t xml:space="preserve">not </w:t>
      </w:r>
      <w:del w:id="480" w:author="Rachel Abbey" w:date="2021-06-01T13:46:00Z">
        <w:r w:rsidRPr="00655F39">
          <w:delText>including</w:delText>
        </w:r>
      </w:del>
      <w:ins w:id="481" w:author="Rachel Abbey" w:date="2021-06-01T13:46:00Z">
        <w:r w:rsidR="00913ECB">
          <w:t>include</w:t>
        </w:r>
      </w:ins>
      <w:r w:rsidR="00913ECB">
        <w:t xml:space="preserve"> </w:t>
      </w:r>
      <w:r w:rsidR="00913ECB" w:rsidRPr="00655F39">
        <w:t xml:space="preserve">any spouse’s, </w:t>
      </w:r>
      <w:r w:rsidR="00913ECB" w:rsidRPr="00F03275">
        <w:rPr>
          <w:b/>
          <w:i/>
          <w:iCs/>
        </w:rPr>
        <w:t>civil partner’s</w:t>
      </w:r>
      <w:r w:rsidR="00913ECB" w:rsidRPr="00655F39">
        <w:t xml:space="preserve"> or dependants’ pensions</w:t>
      </w:r>
      <w:del w:id="482" w:author="Rachel Abbey" w:date="2021-06-01T13:46:00Z">
        <w:r w:rsidRPr="00655F39">
          <w:delText xml:space="preserve">) exceeds the HM Revenue and Customs </w:delText>
        </w:r>
        <w:r w:rsidRPr="00F03275">
          <w:rPr>
            <w:b/>
            <w:i/>
            <w:iCs/>
          </w:rPr>
          <w:delText>lifetime allowance</w:delText>
        </w:r>
        <w:r w:rsidRPr="00655F39">
          <w:delText>.</w:delText>
        </w:r>
      </w:del>
      <w:ins w:id="483" w:author="Rachel Abbey" w:date="2021-06-01T13:46:00Z">
        <w:r w:rsidR="00913ECB">
          <w:t>.</w:t>
        </w:r>
      </w:ins>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75C85F1B" w:rsidR="0004638A"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del w:id="484" w:author="Rachel Abbey" w:date="2021-06-01T13:46:00Z">
        <w:r w:rsidRPr="00655F39">
          <w:delText xml:space="preserve"> (</w:delText>
        </w:r>
      </w:del>
      <w:ins w:id="485" w:author="Rachel Abbey" w:date="2021-06-01T13:46:00Z">
        <w:r w:rsidR="00D4109C">
          <w:t xml:space="preserve">. </w:t>
        </w:r>
      </w:ins>
      <w:r w:rsidR="00D4109C">
        <w:t>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w:t>
      </w:r>
      <w:del w:id="486" w:author="Rachel Abbey" w:date="2021-06-01T13:46:00Z">
        <w:r w:rsidRPr="00655F39">
          <w:delText>).</w:delText>
        </w:r>
      </w:del>
      <w:ins w:id="487" w:author="Rachel Abbey" w:date="2021-06-01T13:46:00Z">
        <w:r w:rsidRPr="00655F39">
          <w:t>.</w:t>
        </w:r>
      </w:ins>
      <w:r w:rsidRPr="00655F39">
        <w:t xml:space="preserve"> Benefits payable to e</w:t>
      </w:r>
      <w:r w:rsidR="002F5AE2">
        <w:t xml:space="preserve">ligible children will not </w:t>
      </w:r>
      <w:r w:rsidRPr="00655F39">
        <w:t>be reduced because of a pension share.</w:t>
      </w:r>
    </w:p>
    <w:p w14:paraId="09AB35A9" w14:textId="77777777" w:rsidR="0004638A" w:rsidRDefault="0004638A">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14CC7AB2" w14:textId="03211BE2" w:rsidR="006804AD" w:rsidRDefault="006804AD" w:rsidP="000119DF">
      <w:pPr>
        <w:pStyle w:val="Heading2"/>
      </w:pPr>
      <w:bookmarkStart w:id="488" w:name="_Increasing_your_benefits"/>
      <w:bookmarkStart w:id="489" w:name="_Toc73447606"/>
      <w:bookmarkStart w:id="490" w:name="_Toc42713359"/>
      <w:bookmarkEnd w:id="488"/>
      <w:r w:rsidRPr="0051262C">
        <w:lastRenderedPageBreak/>
        <w:t xml:space="preserve">Increasing your </w:t>
      </w:r>
      <w:r w:rsidR="00A07724" w:rsidRPr="0051262C">
        <w:t>b</w:t>
      </w:r>
      <w:r w:rsidRPr="0051262C">
        <w:t>enefits</w:t>
      </w:r>
      <w:bookmarkEnd w:id="489"/>
      <w:bookmarkEnd w:id="490"/>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491" w:name="_Toc73447607"/>
      <w:bookmarkStart w:id="492" w:name="_Toc42713360"/>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491"/>
      <w:bookmarkEnd w:id="492"/>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r w:rsidRPr="00655F39">
        <w:t>A</w:t>
      </w:r>
      <w:r w:rsidRPr="00CF2B3D">
        <w:rPr>
          <w:spacing w:val="-70"/>
        </w:rPr>
        <w:t> </w:t>
      </w:r>
      <w:r w:rsidRPr="00655F39">
        <w:t>V</w:t>
      </w:r>
      <w:r w:rsidRPr="00CF2B3D">
        <w:rPr>
          <w:spacing w:val="-70"/>
        </w:rPr>
        <w:t> </w:t>
      </w:r>
      <w:r w:rsidRPr="00655F39">
        <w:t>C</w:t>
      </w:r>
      <w:r w:rsidR="00606ED7" w:rsidRPr="00655F39">
        <w:t xml:space="preserve"> contributions are deducted before your tax is worked out</w:t>
      </w:r>
      <w:r w:rsidR="009946BB">
        <w:t>. I</w:t>
      </w:r>
      <w:r w:rsidR="00606ED7" w:rsidRPr="00655F39">
        <w:t xml:space="preserve">f you pay 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3F658FE4" w:rsidR="006804AD" w:rsidRPr="00655F39" w:rsidRDefault="006804AD" w:rsidP="00631F4C">
      <w:pPr>
        <w:rPr>
          <w:iCs/>
        </w:rPr>
      </w:pPr>
      <w:r w:rsidRPr="00655F39">
        <w:t>At retirement</w:t>
      </w:r>
      <w:r w:rsidR="00B45E9F">
        <w:t>,</w:t>
      </w:r>
      <w:r w:rsidRPr="00655F39">
        <w:t xml:space="preserve"> </w:t>
      </w:r>
      <w:ins w:id="493" w:author="Rachel Abbey" w:date="2021-06-01T13:46:00Z">
        <w:r w:rsidR="00303F1B">
          <w:t xml:space="preserve">you must use </w:t>
        </w:r>
      </w:ins>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del w:id="494" w:author="Rachel Abbey" w:date="2021-06-01T13:46:00Z">
        <w:r w:rsidRPr="00655F39">
          <w:delText xml:space="preserve">is used </w:delText>
        </w:r>
      </w:del>
      <w:r w:rsidRPr="00655F39">
        <w:t xml:space="preserve">to buy </w:t>
      </w:r>
      <w:del w:id="495" w:author="Rachel Abbey" w:date="2021-06-01T13:46:00Z">
        <w:r w:rsidRPr="00655F39">
          <w:delText xml:space="preserve">you </w:delText>
        </w:r>
      </w:del>
      <w:r w:rsidRPr="00655F39">
        <w:t>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lastRenderedPageBreak/>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25E215B8"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del w:id="496" w:author="Rachel Abbey" w:date="2021-06-01T13:46:00Z">
        <w:r w:rsidR="00D8110E" w:rsidRPr="00655F39">
          <w:delText>%</w:delText>
        </w:r>
      </w:del>
      <w:ins w:id="497" w:author="Rachel Abbey" w:date="2021-06-01T13:46:00Z">
        <w:r w:rsidR="00DF5308">
          <w:t> per cent</w:t>
        </w:r>
      </w:ins>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ed 25</w:t>
      </w:r>
      <w:del w:id="498" w:author="Rachel Abbey" w:date="2021-06-01T13:46:00Z">
        <w:r w:rsidR="00D7124F">
          <w:delText>%</w:delText>
        </w:r>
      </w:del>
      <w:ins w:id="499" w:author="Rachel Abbey" w:date="2021-06-01T13:46:00Z">
        <w:r w:rsidR="00FC30BE">
          <w:t> per cent</w:t>
        </w:r>
      </w:ins>
      <w:r w:rsidR="00D7124F">
        <w:t xml:space="preserve"> </w:t>
      </w:r>
      <w:r w:rsidR="00D8110E" w:rsidRPr="00655F39">
        <w:t>of the lifetime allow</w:t>
      </w:r>
      <w:r w:rsidR="00057C66" w:rsidRPr="00655F39">
        <w:t>ance</w:t>
      </w:r>
      <w:r w:rsidR="00CC18C8">
        <w:t xml:space="preserve">. The lifetime allowance </w:t>
      </w:r>
      <w:del w:id="500" w:author="Rachel Abbey" w:date="2021-06-01T13:46:00Z">
        <w:r w:rsidR="00CC18C8">
          <w:delText xml:space="preserve">for 2020/21 </w:delText>
        </w:r>
      </w:del>
      <w:r w:rsidR="00FC30BE">
        <w:t>is</w:t>
      </w:r>
      <w:ins w:id="501" w:author="Rachel Abbey" w:date="2021-06-01T13:46:00Z">
        <w:r w:rsidR="00FC30BE">
          <w:t xml:space="preserve"> currently</w:t>
        </w:r>
      </w:ins>
      <w:r w:rsidR="00CC18C8">
        <w:t xml:space="preserve"> </w:t>
      </w:r>
      <w:r w:rsidR="00D8110E" w:rsidRPr="00655F39">
        <w:t>£2</w:t>
      </w:r>
      <w:r w:rsidR="009C16BC" w:rsidRPr="00655F39">
        <w:t>6</w:t>
      </w:r>
      <w:r w:rsidR="00B25062">
        <w:t>8</w:t>
      </w:r>
      <w:r w:rsidR="00CC18C8">
        <w:t>,</w:t>
      </w:r>
      <w:r w:rsidR="006F5A68">
        <w:t>27</w:t>
      </w:r>
      <w:r w:rsidR="00CC18C8">
        <w:t>5</w:t>
      </w:r>
      <w:r w:rsidR="00D94FD2" w:rsidRPr="00655F39">
        <w:t xml:space="preserve"> (£1,0</w:t>
      </w:r>
      <w:r w:rsidR="00CC18C8">
        <w:t>73,1</w:t>
      </w:r>
      <w:r w:rsidR="00D94FD2" w:rsidRPr="00655F39">
        <w:t>00</w:t>
      </w:r>
      <w:r w:rsidR="00D8110E" w:rsidRPr="00655F39">
        <w:t xml:space="preserve"> x 25%).</w:t>
      </w:r>
      <w:r w:rsidR="008C5744">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del w:id="502" w:author="Rachel Abbey" w:date="2021-06-01T13:46:00Z">
        <w:r w:rsidR="00D8110E" w:rsidRPr="00655F39">
          <w:delText>%</w:delText>
        </w:r>
      </w:del>
      <w:ins w:id="503" w:author="Rachel Abbey" w:date="2021-06-01T13:46:00Z">
        <w:r w:rsidR="00FC30BE">
          <w:t> per cent</w:t>
        </w:r>
      </w:ins>
      <w:r w:rsidR="00D8110E" w:rsidRPr="00655F39">
        <w:t xml:space="preserve"> of the capital value of your pension benefits or 25</w:t>
      </w:r>
      <w:del w:id="504" w:author="Rachel Abbey" w:date="2021-06-01T13:46:00Z">
        <w:r w:rsidR="00D8110E" w:rsidRPr="00655F39">
          <w:delText>%</w:delText>
        </w:r>
      </w:del>
      <w:ins w:id="505" w:author="Rachel Abbey" w:date="2021-06-01T13:46:00Z">
        <w:r w:rsidR="00FC30BE">
          <w:t> per cent</w:t>
        </w:r>
      </w:ins>
      <w:r w:rsidR="00D8110E" w:rsidRPr="00655F39">
        <w:t xml:space="preserve"> of your remaining lifetime allowance</w:t>
      </w:r>
      <w:r w:rsidR="009C16BC" w:rsidRPr="00655F39">
        <w:t>.</w:t>
      </w:r>
    </w:p>
    <w:p w14:paraId="1A5C515A" w14:textId="6D67F21B"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del w:id="506" w:author="Rachel Abbey" w:date="2021-06-01T13:46:00Z">
        <w:r w:rsidRPr="00655F39">
          <w:delText>%</w:delText>
        </w:r>
      </w:del>
      <w:ins w:id="507" w:author="Rachel Abbey" w:date="2021-06-01T13:46:00Z">
        <w:r w:rsidR="000A52E4">
          <w:t> per cent</w:t>
        </w:r>
      </w:ins>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eg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lastRenderedPageBreak/>
        <w:t>Getting advice</w:t>
      </w:r>
    </w:p>
    <w:p w14:paraId="1719F475" w14:textId="260310CB" w:rsidR="00057C66" w:rsidRPr="00655F39" w:rsidRDefault="00D94FD2" w:rsidP="00631F4C">
      <w:r w:rsidRPr="00655F39">
        <w:t>Free and impartial government guidance about your defined contribution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pension options is available from Pension </w:t>
      </w:r>
      <w:r w:rsidR="000322A1">
        <w:t>W</w:t>
      </w:r>
      <w:r w:rsidRPr="00655F39">
        <w:t>ise.</w:t>
      </w:r>
      <w:r w:rsidR="00057C66" w:rsidRPr="00655F39">
        <w:t xml:space="preserve"> Find out how to access this by visiting </w:t>
      </w:r>
      <w:hyperlink r:id="rId18" w:tgtFrame="_blank" w:history="1">
        <w:r w:rsidR="00057C66" w:rsidRPr="00655F39">
          <w:rPr>
            <w:rStyle w:val="Hyperlink"/>
          </w:rPr>
          <w:t>www.pensionwise.gov.uk</w:t>
        </w:r>
      </w:hyperlink>
      <w:r w:rsidRPr="00655F39">
        <w:t> or call 0800 138 3944</w:t>
      </w:r>
      <w:r w:rsidR="00057C66" w:rsidRPr="00655F39">
        <w:t xml:space="preserve"> to book an appointment. This service is available on the internet, over the telephone or face to face at a Citizens Advice branch.</w:t>
      </w:r>
    </w:p>
    <w:p w14:paraId="4E400625" w14:textId="3B592B9C" w:rsidR="00057C66" w:rsidRPr="00655F39" w:rsidRDefault="00057C66" w:rsidP="00631F4C">
      <w:r w:rsidRPr="00655F39">
        <w:t>If you are cons</w:t>
      </w:r>
      <w:r w:rsidR="00810A43" w:rsidRPr="00655F39">
        <w:t xml:space="preserve">idering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rPr>
          <w:ins w:id="508" w:author="Rachel Abbey" w:date="2021-06-01T13:46:00Z"/>
        </w:rPr>
      </w:pPr>
      <w:ins w:id="509" w:author="Rachel Abbey" w:date="2021-06-01T13:46:00Z">
        <w:r>
          <w:t>Life assurance</w:t>
        </w:r>
      </w:ins>
    </w:p>
    <w:p w14:paraId="093886FF" w14:textId="7AF959FA"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510" w:name="_Toc73447608"/>
      <w:bookmarkStart w:id="511" w:name="_Toc42713361"/>
      <w:r>
        <w:t xml:space="preserve">Pay into </w:t>
      </w:r>
      <w:r w:rsidR="006804AD" w:rsidRPr="00655F39">
        <w:t>a</w:t>
      </w:r>
      <w:r>
        <w:t xml:space="preserve"> </w:t>
      </w:r>
      <w:r w:rsidR="006804AD" w:rsidRPr="00655F39">
        <w:t>personal pension plan or stakeholder pension scheme</w:t>
      </w:r>
      <w:bookmarkEnd w:id="510"/>
      <w:bookmarkEnd w:id="511"/>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47BFF3D6" w:rsidR="000E7BC1" w:rsidRPr="00655F39" w:rsidRDefault="006F46FF" w:rsidP="00631F4C">
      <w:r w:rsidRPr="00655F39">
        <w:rPr>
          <w:bCs/>
          <w:lang w:eastAsia="en-GB"/>
        </w:rPr>
        <w:lastRenderedPageBreak/>
        <w:t>When the benefits are paid, you will be able to take up to 25</w:t>
      </w:r>
      <w:del w:id="512" w:author="Rachel Abbey" w:date="2021-06-01T13:46:00Z">
        <w:r w:rsidRPr="00655F39">
          <w:rPr>
            <w:bCs/>
            <w:lang w:eastAsia="en-GB"/>
          </w:rPr>
          <w:delText>%</w:delText>
        </w:r>
      </w:del>
      <w:ins w:id="513" w:author="Rachel Abbey" w:date="2021-06-01T13:46:00Z">
        <w:r w:rsidR="00871085">
          <w:rPr>
            <w:bCs/>
            <w:lang w:eastAsia="en-GB"/>
          </w:rPr>
          <w:t> per cent</w:t>
        </w:r>
      </w:ins>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29FA46AA" w:rsidR="006F46FF" w:rsidRPr="00655F39" w:rsidRDefault="000E7BC1" w:rsidP="00631F4C">
      <w:r w:rsidRPr="00655F39">
        <w:t xml:space="preserve">For more information on the variety of options available when </w:t>
      </w:r>
      <w:r w:rsidR="009C3057">
        <w:t>taking</w:t>
      </w:r>
      <w:r w:rsidRPr="00655F39">
        <w:t xml:space="preserve"> benefits from a personal pension plan or a stakeholder pension scheme see the Government's guidance website </w:t>
      </w:r>
      <w:hyperlink r:id="rId19" w:history="1">
        <w:r w:rsidR="00A47EAD" w:rsidRPr="00655F39">
          <w:rPr>
            <w:rStyle w:val="Hyperlink"/>
          </w:rPr>
          <w:t>www.pensionwise.gov.uk</w:t>
        </w:r>
      </w:hyperlink>
      <w:r w:rsidRPr="00655F39">
        <w:t xml:space="preserve">. This website provides guidance on </w:t>
      </w:r>
      <w:r w:rsidR="009C3057">
        <w:t>taking</w:t>
      </w:r>
      <w:r w:rsidRPr="00655F39">
        <w:t xml:space="preserve"> flexible benefits only</w:t>
      </w:r>
      <w:del w:id="517" w:author="Rachel Abbey" w:date="2021-06-01T13:46:00Z">
        <w:r w:rsidRPr="00655F39">
          <w:delText xml:space="preserve"> and</w:delText>
        </w:r>
      </w:del>
      <w:ins w:id="518" w:author="Rachel Abbey" w:date="2021-06-01T13:46:00Z">
        <w:r w:rsidR="00C31AA3">
          <w:t>. It</w:t>
        </w:r>
      </w:ins>
      <w:r w:rsidR="00C31AA3">
        <w:t xml:space="preserve"> </w:t>
      </w:r>
      <w:r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w:t>
      </w:r>
    </w:p>
    <w:p w14:paraId="16BDB4C1" w14:textId="5D18254A" w:rsidR="006804AD" w:rsidRPr="005F33EB" w:rsidRDefault="006804AD" w:rsidP="00D76844">
      <w:pPr>
        <w:pStyle w:val="Heading3"/>
      </w:pPr>
      <w:bookmarkStart w:id="519" w:name="_Points_to_note"/>
      <w:bookmarkStart w:id="520" w:name="_Toc73447609"/>
      <w:bookmarkStart w:id="521" w:name="_Toc42713362"/>
      <w:bookmarkEnd w:id="519"/>
      <w:r w:rsidRPr="005F33EB">
        <w:t xml:space="preserve">Points to </w:t>
      </w:r>
      <w:r w:rsidR="00A47EAD" w:rsidRPr="005F33EB">
        <w:t>n</w:t>
      </w:r>
      <w:r w:rsidRPr="005F33EB">
        <w:t>ote</w:t>
      </w:r>
      <w:r w:rsidR="00E75ABB">
        <w:t xml:space="preserve"> on paying extra</w:t>
      </w:r>
      <w:bookmarkEnd w:id="520"/>
      <w:bookmarkEnd w:id="521"/>
      <w:r w:rsidRPr="005F33EB">
        <w:t xml:space="preserve"> </w:t>
      </w:r>
    </w:p>
    <w:p w14:paraId="06CC1174" w14:textId="0175AD25" w:rsidR="000E6920" w:rsidRDefault="00136698" w:rsidP="00F477BA">
      <w:pPr>
        <w:pStyle w:val="ListParagraph"/>
        <w:numPr>
          <w:ilvl w:val="0"/>
          <w:numId w:val="33"/>
        </w:numPr>
      </w:pPr>
      <w:r w:rsidRPr="00655F39">
        <w:t>Y</w:t>
      </w:r>
      <w:r w:rsidR="006804AD" w:rsidRPr="00655F39">
        <w:t>ou can, if you wish, pay up to 100</w:t>
      </w:r>
      <w:del w:id="522" w:author="Rachel Abbey" w:date="2021-06-01T13:46:00Z">
        <w:r w:rsidR="006804AD" w:rsidRPr="00655F39">
          <w:delText>%</w:delText>
        </w:r>
      </w:del>
      <w:ins w:id="523" w:author="Rachel Abbey" w:date="2021-06-01T13:46:00Z">
        <w:r w:rsidR="00C31AA3">
          <w:t> per cent</w:t>
        </w:r>
      </w:ins>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7D574B8E" w:rsidR="006747AB" w:rsidRPr="000E6920" w:rsidRDefault="000E6920" w:rsidP="00F477BA">
      <w:pPr>
        <w:pStyle w:val="ListParagraph"/>
        <w:numPr>
          <w:ilvl w:val="0"/>
          <w:numId w:val="33"/>
        </w:numPr>
      </w:pPr>
      <w:r>
        <w:t>T</w:t>
      </w:r>
      <w:r w:rsidR="006747AB" w:rsidRPr="00883FE4">
        <w:rPr>
          <w:lang w:eastAsia="en-GB"/>
        </w:rPr>
        <w:t>here are also controls, known as the</w:t>
      </w:r>
      <w:r w:rsidR="006747AB" w:rsidRPr="00883FE4">
        <w:rPr>
          <w:b/>
          <w:lang w:eastAsia="en-GB"/>
        </w:rPr>
        <w:t xml:space="preserve"> </w:t>
      </w:r>
      <w:r w:rsidR="006747AB" w:rsidRPr="00883FE4">
        <w:rPr>
          <w:b/>
          <w:i/>
          <w:iCs/>
          <w:lang w:eastAsia="en-GB"/>
        </w:rPr>
        <w:t>lifetime allowance</w:t>
      </w:r>
      <w:r w:rsidR="006747AB" w:rsidRPr="00883FE4">
        <w:rPr>
          <w:lang w:eastAsia="en-GB"/>
        </w:rPr>
        <w:t xml:space="preserve"> and the </w:t>
      </w:r>
      <w:r w:rsidR="006747AB" w:rsidRPr="00883FE4">
        <w:rPr>
          <w:b/>
          <w:i/>
          <w:iCs/>
          <w:lang w:eastAsia="en-GB"/>
        </w:rPr>
        <w:t>annual allowance</w:t>
      </w:r>
      <w:r w:rsidR="006747AB" w:rsidRPr="00883FE4">
        <w:rPr>
          <w:b/>
          <w:lang w:eastAsia="en-GB"/>
        </w:rPr>
        <w:t xml:space="preserve"> </w:t>
      </w:r>
      <w:r w:rsidR="006747AB" w:rsidRPr="00883FE4">
        <w:rPr>
          <w:lang w:eastAsia="en-GB"/>
        </w:rPr>
        <w:t xml:space="preserve">on all </w:t>
      </w:r>
      <w:r w:rsidRPr="00883FE4">
        <w:rPr>
          <w:lang w:eastAsia="en-GB"/>
        </w:rPr>
        <w:t>the pension savings you can build up</w:t>
      </w:r>
      <w:r w:rsidR="006747AB" w:rsidRPr="00883FE4">
        <w:rPr>
          <w:lang w:eastAsia="en-GB"/>
        </w:rPr>
        <w:t xml:space="preserve"> before you become subject to a tax charge. </w:t>
      </w:r>
      <w:r w:rsidR="006747AB" w:rsidRPr="00883FE4">
        <w:rPr>
          <w:rStyle w:val="Strong"/>
          <w:b w:val="0"/>
        </w:rPr>
        <w:t>Most scheme members’ pension savings will be less than these allowances.</w:t>
      </w:r>
      <w:r w:rsidR="006747AB" w:rsidRPr="000E6920">
        <w:t xml:space="preserve"> </w:t>
      </w:r>
    </w:p>
    <w:p w14:paraId="72F0A13D" w14:textId="6CAF7F34" w:rsidR="00BB7776" w:rsidRPr="00883FE4" w:rsidRDefault="00BB7776" w:rsidP="00F477BA">
      <w:pPr>
        <w:pStyle w:val="ListParagraph"/>
        <w:numPr>
          <w:ilvl w:val="0"/>
          <w:numId w:val="33"/>
        </w:numPr>
        <w:rPr>
          <w:bCs/>
        </w:rPr>
      </w:pPr>
      <w:r w:rsidRPr="00883FE4">
        <w:rPr>
          <w:bCs/>
        </w:rPr>
        <w:t xml:space="preserve">If you have </w:t>
      </w:r>
      <w:r w:rsidR="006C62B7" w:rsidRPr="00883FE4">
        <w:rPr>
          <w:bCs/>
        </w:rPr>
        <w:t>(or have applied for)</w:t>
      </w:r>
      <w:r w:rsidR="00B82902" w:rsidRPr="00883FE4">
        <w:rPr>
          <w:bCs/>
        </w:rPr>
        <w:t xml:space="preserve"> </w:t>
      </w:r>
      <w:r w:rsidRPr="00883FE4">
        <w:rPr>
          <w:b/>
          <w:i/>
          <w:iCs/>
        </w:rPr>
        <w:t>lifetime allowance</w:t>
      </w:r>
      <w:r w:rsidRPr="00883FE4">
        <w:rPr>
          <w:bCs/>
        </w:rPr>
        <w:t xml:space="preserve"> enhanced protection</w:t>
      </w:r>
      <w:r w:rsidR="00540607" w:rsidRPr="00883FE4">
        <w:rPr>
          <w:bCs/>
        </w:rPr>
        <w:t>,</w:t>
      </w:r>
      <w:r w:rsidRPr="00883FE4">
        <w:rPr>
          <w:bCs/>
        </w:rPr>
        <w:t xml:space="preserve"> </w:t>
      </w:r>
      <w:r w:rsidRPr="00883FE4">
        <w:rPr>
          <w:b/>
          <w:i/>
          <w:iCs/>
        </w:rPr>
        <w:t>fixed protection</w:t>
      </w:r>
      <w:r w:rsidR="00540607" w:rsidRPr="00883FE4">
        <w:rPr>
          <w:bCs/>
        </w:rPr>
        <w:t xml:space="preserve">, </w:t>
      </w:r>
      <w:r w:rsidR="00540607" w:rsidRPr="00883FE4">
        <w:rPr>
          <w:b/>
          <w:i/>
          <w:iCs/>
        </w:rPr>
        <w:t>fixed protection 2014</w:t>
      </w:r>
      <w:r w:rsidR="005E7AAE" w:rsidRPr="00883FE4">
        <w:rPr>
          <w:bCs/>
        </w:rPr>
        <w:t xml:space="preserve"> or </w:t>
      </w:r>
      <w:r w:rsidR="005E7AAE" w:rsidRPr="00883FE4">
        <w:rPr>
          <w:b/>
          <w:i/>
          <w:iCs/>
        </w:rPr>
        <w:t>fixed protection 2016</w:t>
      </w:r>
      <w:r w:rsidR="005E7AAE" w:rsidRPr="00883FE4">
        <w:rPr>
          <w:bCs/>
        </w:rPr>
        <w:t xml:space="preserve"> </w:t>
      </w:r>
      <w:r w:rsidRPr="00883FE4">
        <w:rPr>
          <w:bCs/>
        </w:rPr>
        <w:t xml:space="preserve">from </w:t>
      </w:r>
      <w:r w:rsidRPr="00883FE4">
        <w:rPr>
          <w:bCs/>
          <w:lang w:eastAsia="en-GB"/>
        </w:rPr>
        <w:t>HM Revenue and Customs</w:t>
      </w:r>
      <w:r w:rsidR="00537B0D" w:rsidRPr="00883FE4">
        <w:rPr>
          <w:bCs/>
          <w:lang w:eastAsia="en-GB"/>
        </w:rPr>
        <w:t>,</w:t>
      </w:r>
      <w:r w:rsidRPr="00883FE4">
        <w:rPr>
          <w:bCs/>
          <w:lang w:eastAsia="en-GB"/>
        </w:rPr>
        <w:t xml:space="preserve"> you will lose that protection if you pay contributions into a money purchase pension arrangement (eg pay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883FE4">
        <w:rPr>
          <w:bCs/>
          <w:lang w:eastAsia="en-GB"/>
        </w:rPr>
        <w:t xml:space="preserve"> in-house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 xml:space="preserve">s or pay into a stakeholder or personal pension plan). You may not lose this protection if you are paying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s at 5</w:t>
      </w:r>
      <w:r w:rsidR="00537B0D" w:rsidRPr="00883FE4">
        <w:rPr>
          <w:bCs/>
          <w:lang w:eastAsia="en-GB"/>
        </w:rPr>
        <w:t> </w:t>
      </w:r>
      <w:r w:rsidRPr="00883FE4">
        <w:rPr>
          <w:bCs/>
          <w:lang w:eastAsia="en-GB"/>
        </w:rPr>
        <w:t>April 2006 purely for extra life cover and the terms of the policy have not varied significantly since then</w:t>
      </w:r>
      <w:r w:rsidRPr="00883FE4">
        <w:rPr>
          <w:bCs/>
        </w:rPr>
        <w:t xml:space="preserve">. </w:t>
      </w:r>
    </w:p>
    <w:p w14:paraId="3C1BEEA4" w14:textId="3F83A47C" w:rsidR="00B97F11" w:rsidRPr="00655F39" w:rsidRDefault="00B97F11" w:rsidP="00F477BA">
      <w:pPr>
        <w:pStyle w:val="ListParagraph"/>
        <w:numPr>
          <w:ilvl w:val="0"/>
          <w:numId w:val="33"/>
        </w:numPr>
      </w:pPr>
      <w:r w:rsidRPr="00655F39">
        <w:t xml:space="preserve">If you have (or have applied for) lifetime allowance fixed protection, </w:t>
      </w:r>
      <w:r w:rsidRPr="00883FE4">
        <w:rPr>
          <w:b/>
          <w:bCs/>
          <w:i/>
          <w:iCs/>
        </w:rPr>
        <w:t>fixed protection 2014</w:t>
      </w:r>
      <w:r w:rsidRPr="00655F39">
        <w:t xml:space="preserve"> or </w:t>
      </w:r>
      <w:r w:rsidRPr="00883FE4">
        <w:rPr>
          <w:b/>
          <w:bCs/>
          <w:i/>
          <w:iCs/>
        </w:rPr>
        <w:t>fixed protection 2016</w:t>
      </w:r>
      <w:r w:rsidRPr="00655F39">
        <w:t xml:space="preserve"> from </w:t>
      </w:r>
      <w:r w:rsidRPr="00655F39">
        <w:rPr>
          <w:lang w:eastAsia="en-GB"/>
        </w:rPr>
        <w:t xml:space="preserve">HM Revenue and Customs you would have lost that protection if you were an active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655F39">
        <w:rPr>
          <w:lang w:eastAsia="en-GB"/>
        </w:rPr>
        <w:t xml:space="preserve"> on 6 April 2016.</w:t>
      </w:r>
    </w:p>
    <w:p w14:paraId="6947E8E0" w14:textId="2AD2F3FE" w:rsidR="006804AD" w:rsidRPr="00655F39" w:rsidRDefault="00E85B12" w:rsidP="00F477BA">
      <w:pPr>
        <w:pStyle w:val="ListParagraph"/>
        <w:numPr>
          <w:ilvl w:val="0"/>
          <w:numId w:val="33"/>
        </w:numPr>
      </w:pPr>
      <w:r w:rsidRPr="00655F39">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lastRenderedPageBreak/>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24" w:name="_Leaving_the_Scheme"/>
      <w:bookmarkStart w:id="525" w:name="_Toc73447610"/>
      <w:bookmarkStart w:id="526" w:name="_Toc42713363"/>
      <w:bookmarkEnd w:id="524"/>
      <w:r>
        <w:t xml:space="preserve">Leaving the Scheme </w:t>
      </w:r>
      <w:r w:rsidR="006804AD" w:rsidRPr="00797B67">
        <w:t xml:space="preserve">before </w:t>
      </w:r>
      <w:r w:rsidR="00B97F11" w:rsidRPr="00797B67">
        <w:t>r</w:t>
      </w:r>
      <w:r w:rsidR="006804AD" w:rsidRPr="00797B67">
        <w:t>etirement</w:t>
      </w:r>
      <w:bookmarkEnd w:id="525"/>
      <w:bookmarkEnd w:id="526"/>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1A801F90" w:rsidR="006417D2" w:rsidRPr="0004638A"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del w:id="527" w:author="Rachel Abbey" w:date="2021-06-01T13:46:00Z">
        <w:r w:rsidR="00C85276">
          <w:fldChar w:fldCharType="begin"/>
        </w:r>
        <w:r w:rsidR="00C85276">
          <w:delInstrText xml:space="preserve"> HYPERLINK "http://www.lgpslibrary.org/assets/gas/ew/CLLREv2.0c.docx" </w:delInstrText>
        </w:r>
        <w:r w:rsidR="00C85276">
          <w:fldChar w:fldCharType="separate"/>
        </w:r>
        <w:r w:rsidRPr="00042B87">
          <w:rPr>
            <w:rStyle w:val="Hyperlink"/>
          </w:rPr>
          <w:delText>L</w:delText>
        </w:r>
        <w:r w:rsidRPr="002755C1">
          <w:rPr>
            <w:rStyle w:val="Hyperlink"/>
            <w:spacing w:val="-70"/>
          </w:rPr>
          <w:delText> </w:delText>
        </w:r>
        <w:r w:rsidRPr="00042B87">
          <w:rPr>
            <w:rStyle w:val="Hyperlink"/>
          </w:rPr>
          <w:delText>G</w:delText>
        </w:r>
        <w:r w:rsidRPr="002755C1">
          <w:rPr>
            <w:rStyle w:val="Hyperlink"/>
            <w:spacing w:val="-70"/>
          </w:rPr>
          <w:delText> </w:delText>
        </w:r>
        <w:r w:rsidRPr="00042B87">
          <w:rPr>
            <w:rStyle w:val="Hyperlink"/>
          </w:rPr>
          <w:delText>P</w:delText>
        </w:r>
        <w:r w:rsidRPr="002755C1">
          <w:rPr>
            <w:rStyle w:val="Hyperlink"/>
            <w:spacing w:val="-70"/>
          </w:rPr>
          <w:delText> </w:delText>
        </w:r>
        <w:r w:rsidRPr="00042B87">
          <w:rPr>
            <w:rStyle w:val="Hyperlink"/>
          </w:rPr>
          <w:delText>S Councillor Pensions (England) Update</w:delText>
        </w:r>
        <w:r w:rsidR="00C85276">
          <w:rPr>
            <w:rStyle w:val="Hyperlink"/>
          </w:rPr>
          <w:fldChar w:fldCharType="end"/>
        </w:r>
      </w:del>
      <w:ins w:id="528" w:author="Rachel Abbey" w:date="2021-06-01T13:46:00Z">
        <w:r w:rsidR="00C85276">
          <w:fldChar w:fldCharType="begin"/>
        </w:r>
        <w:r w:rsidR="0004638A">
          <w:instrText>HYPERLINK "http://www.lgpslibrary.org/assets/gas/ew/CLLREv2.1c.docx"</w:instrText>
        </w:r>
        <w:r w:rsidR="00C85276">
          <w:fldChar w:fldCharType="separate"/>
        </w:r>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r w:rsidR="00C85276">
          <w:rPr>
            <w:rStyle w:val="Hyperlink"/>
          </w:rPr>
          <w:fldChar w:fldCharType="end"/>
        </w:r>
        <w:r w:rsidR="0004638A">
          <w:rPr>
            <w:rStyle w:val="Hyperlink"/>
            <w:u w:val="none"/>
          </w:rPr>
          <w:t>’.</w:t>
        </w:r>
      </w:ins>
    </w:p>
    <w:p w14:paraId="76EFC552" w14:textId="7A2F7C0E" w:rsidR="006804AD" w:rsidRDefault="006804AD" w:rsidP="00631F4C">
      <w:r w:rsidRPr="00655F39">
        <w:t>I</w:t>
      </w:r>
      <w:r w:rsidR="00B97F11" w:rsidRPr="00655F39">
        <w:t xml:space="preserve">f you </w:t>
      </w:r>
      <w:del w:id="529" w:author="Rachel Abbey" w:date="2021-06-01T13:46:00Z">
        <w:r w:rsidR="00B97F11" w:rsidRPr="00655F39">
          <w:delText>cease to be</w:delText>
        </w:r>
      </w:del>
      <w:ins w:id="530" w:author="Rachel Abbey" w:date="2021-06-01T13:46:00Z">
        <w:r w:rsidR="00C106E1">
          <w:t>stop being</w:t>
        </w:r>
      </w:ins>
      <w:r w:rsidR="00C106E1">
        <w:t xml:space="preserve">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then </w:t>
      </w:r>
      <w:del w:id="531" w:author="Rachel Abbey" w:date="2021-06-01T13:46:00Z">
        <w:r w:rsidR="00D7124F">
          <w:delText xml:space="preserve">your options concerning </w:delText>
        </w:r>
      </w:del>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del w:id="532" w:author="Rachel Abbey" w:date="2021-06-01T13:46:00Z">
        <w:r w:rsidR="0093369C">
          <w:delText>depend</w:delText>
        </w:r>
      </w:del>
      <w:ins w:id="533" w:author="Rachel Abbey" w:date="2021-06-01T13:46:00Z">
        <w:r w:rsidR="0093369C">
          <w:t>depend</w:t>
        </w:r>
        <w:r w:rsidR="00C106E1">
          <w:t>s</w:t>
        </w:r>
      </w:ins>
      <w:r w:rsidR="0093369C">
        <w:t xml:space="preserve"> on your length of scheme membership</w:t>
      </w:r>
      <w:r w:rsidR="00797B67">
        <w:t>.</w:t>
      </w:r>
      <w:r w:rsidR="00D7124F">
        <w:t xml:space="preserve"> </w:t>
      </w:r>
    </w:p>
    <w:p w14:paraId="5520B96A" w14:textId="296D95D6" w:rsidR="0093369C"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There may also be a deduction to cover the cost </w:t>
      </w:r>
      <w:r w:rsidRPr="00655F39">
        <w:t xml:space="preserve">of buying you back into the </w:t>
      </w:r>
      <w:hyperlink w:anchor="_State_Second_Pension" w:history="1">
        <w:r w:rsidRPr="00461B89">
          <w:rPr>
            <w:rStyle w:val="Hyperlink"/>
            <w:b/>
            <w:bCs/>
          </w:rPr>
          <w:t>State Second Pension Scheme (S2P)</w:t>
        </w:r>
        <w:r w:rsidRPr="00461B89">
          <w:rPr>
            <w:rStyle w:val="Hyperlink"/>
            <w:color w:val="000000" w:themeColor="text1"/>
            <w:u w:val="none"/>
            <w14:textFill>
              <w14:solidFill>
                <w14:schemeClr w14:val="tx1">
                  <w14:lumMod w14:val="95000"/>
                  <w14:lumOff w14:val="5000"/>
                  <w14:lumMod w14:val="95000"/>
                  <w14:lumOff w14:val="5000"/>
                  <w14:lumMod w14:val="95000"/>
                </w14:schemeClr>
              </w14:solidFill>
            </w14:textFill>
          </w:rPr>
          <w:t>,</w:t>
        </w:r>
      </w:hyperlink>
      <w:r>
        <w:t xml:space="preserve"> but only if you paid national insurance as a Scheme member before 6 April 2016</w:t>
      </w:r>
      <w:r w:rsidRPr="00655F39">
        <w:t>.</w:t>
      </w:r>
      <w:r w:rsidR="003E43C9">
        <w:br/>
      </w:r>
      <w:r w:rsidRPr="00655F39">
        <w:t>Or</w:t>
      </w:r>
      <w:r w:rsidR="003E43C9">
        <w:br/>
      </w:r>
      <w:r>
        <w:t>You can</w:t>
      </w:r>
      <w:r w:rsidRPr="00655F39">
        <w:t xml:space="preserve"> defer making a decision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join a new pension scheme, or want to take a refund of contributions.</w:t>
      </w:r>
    </w:p>
    <w:p w14:paraId="5F6CBA53" w14:textId="2E60A22B"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del w:id="534" w:author="Rachel Abbey" w:date="2021-06-01T13:46:00Z">
        <w:r w:rsidRPr="00655F39">
          <w:delText>This is</w:delText>
        </w:r>
      </w:del>
      <w:ins w:id="535" w:author="Rachel Abbey" w:date="2021-06-01T13:46:00Z">
        <w:r w:rsidRPr="00655F39">
          <w:t>Th</w:t>
        </w:r>
        <w:r w:rsidR="0018747B">
          <w:t>ese are</w:t>
        </w:r>
      </w:ins>
      <w:r w:rsidR="0018747B">
        <w:t xml:space="preserve"> </w:t>
      </w:r>
      <w:r w:rsidRPr="00655F39">
        <w:t>known as</w:t>
      </w:r>
      <w:del w:id="536" w:author="Rachel Abbey" w:date="2021-06-01T13:46:00Z">
        <w:r w:rsidRPr="00655F39">
          <w:delText xml:space="preserve"> having</w:delText>
        </w:r>
      </w:del>
      <w:r w:rsidRPr="00655F39">
        <w:t xml:space="preserve">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t>
      </w:r>
      <w:r w:rsidRPr="00655F39">
        <w:lastRenderedPageBreak/>
        <w:t xml:space="preserve">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537" w:name="_Toc73447611"/>
      <w:bookmarkStart w:id="538" w:name="_Toc42713364"/>
      <w:r w:rsidRPr="005F33EB">
        <w:t>What will happen to my benefits if I defer them?</w:t>
      </w:r>
      <w:bookmarkEnd w:id="537"/>
      <w:bookmarkEnd w:id="538"/>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697A828D" w:rsidR="00574AA0" w:rsidRPr="00655F39" w:rsidRDefault="006804AD" w:rsidP="00631F4C">
      <w:r w:rsidRPr="00655F39">
        <w:t>Deferred benefits become payable at age 65</w:t>
      </w:r>
      <w:del w:id="539" w:author="Rachel Abbey" w:date="2021-06-01T13:46:00Z">
        <w:r w:rsidRPr="00655F39">
          <w:delText xml:space="preserve"> (</w:delText>
        </w:r>
      </w:del>
      <w:ins w:id="540" w:author="Rachel Abbey" w:date="2021-06-01T13:46:00Z">
        <w:r w:rsidR="00DA45CA">
          <w:t xml:space="preserve">, </w:t>
        </w:r>
      </w:ins>
      <w:r w:rsidRPr="00655F39">
        <w:t>unless you opt to defer payment beyond that age</w:t>
      </w:r>
      <w:del w:id="541" w:author="Rachel Abbey" w:date="2021-06-01T13:46:00Z">
        <w:r w:rsidRPr="00655F39">
          <w:delText>)</w:delText>
        </w:r>
        <w:r w:rsidRPr="00655F39">
          <w:rPr>
            <w:bCs/>
          </w:rPr>
          <w:delText>,</w:delText>
        </w:r>
        <w:r w:rsidRPr="00655F39">
          <w:rPr>
            <w:b/>
          </w:rPr>
          <w:delText xml:space="preserve"> </w:delText>
        </w:r>
        <w:r w:rsidRPr="00655F39">
          <w:delText>but</w:delText>
        </w:r>
      </w:del>
      <w:ins w:id="542" w:author="Rachel Abbey" w:date="2021-06-01T13:46:00Z">
        <w:r w:rsidR="00DA45CA">
          <w:t>.</w:t>
        </w:r>
      </w:ins>
      <w:r w:rsidR="00DA45CA">
        <w:t xml:space="preserve">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0E0C0C" w:rsidRPr="00655F39">
        <w:t>)</w:t>
      </w:r>
      <w:r w:rsidR="00A23845" w:rsidRPr="00655F39">
        <w:t xml:space="preserve"> to take account of the fact that they will be paid for longer.</w:t>
      </w:r>
    </w:p>
    <w:p w14:paraId="5D4BA61F" w14:textId="1BEF4FF7" w:rsidR="00574AA0" w:rsidRPr="00655F39"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del w:id="543" w:author="Rachel Abbey" w:date="2021-06-01T13:46:00Z">
        <w:r w:rsidRPr="00655F39">
          <w:rPr>
            <w:lang w:eastAsia="en-GB"/>
          </w:rPr>
          <w:delText>at any time between 1 April 1998 and</w:delText>
        </w:r>
      </w:del>
      <w:ins w:id="544" w:author="Rachel Abbey" w:date="2021-06-01T13:46:00Z">
        <w:r w:rsidR="00DB4120">
          <w:rPr>
            <w:lang w:eastAsia="en-GB"/>
          </w:rPr>
          <w:t>before</w:t>
        </w:r>
      </w:ins>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on or after age 55 and before age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 xml:space="preserve">what their policy is on this. </w:t>
      </w:r>
    </w:p>
    <w:p w14:paraId="00C58741" w14:textId="77777777" w:rsidR="00797B67" w:rsidRDefault="00304BBD" w:rsidP="00631F4C">
      <w:r w:rsidRPr="00655F39">
        <w:t xml:space="preserve">You can also ask to take payment of </w:t>
      </w:r>
      <w:r w:rsidR="00574AA0" w:rsidRPr="00655F39">
        <w:t xml:space="preserve">your benefits early on or after age 50 and before age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1D44132D" w:rsidR="00574AA0" w:rsidRPr="00655F39" w:rsidRDefault="00304BBD" w:rsidP="00631F4C">
      <w:pPr>
        <w:rPr>
          <w:lang w:eastAsia="en-GB"/>
        </w:rPr>
      </w:pPr>
      <w:r w:rsidRPr="00655F39">
        <w:t xml:space="preserve">If your benefits are paid before the age of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6A80852F" w:rsidR="00DF1807" w:rsidRDefault="000E0C0C" w:rsidP="00631F4C">
      <w:del w:id="545" w:author="Rachel Abbey" w:date="2021-06-01T13:46:00Z">
        <w:r w:rsidRPr="00655F39">
          <w:delText xml:space="preserve">In addition, </w:delText>
        </w:r>
      </w:del>
      <w:r w:rsidR="00EF48D5">
        <w:t>Y</w:t>
      </w:r>
      <w:r w:rsidRPr="00655F39">
        <w:t xml:space="preserve">our benefits can be paid </w:t>
      </w:r>
      <w:ins w:id="546" w:author="Rachel Abbey" w:date="2021-06-01T13:46:00Z">
        <w:r w:rsidR="00EF48D5">
          <w:t xml:space="preserve">without reduction </w:t>
        </w:r>
      </w:ins>
      <w:r w:rsidRPr="00655F39">
        <w:t>from any age in the event of ill health</w:t>
      </w:r>
      <w:del w:id="547" w:author="Rachel Abbey" w:date="2021-06-01T13:46:00Z">
        <w:r w:rsidRPr="00655F39">
          <w:delText>, without reduction</w:delText>
        </w:r>
      </w:del>
      <w:r w:rsidRPr="00655F39">
        <w:t xml:space="preserve">. </w:t>
      </w:r>
    </w:p>
    <w:p w14:paraId="268F8588" w14:textId="77777777" w:rsidR="00DF1807" w:rsidRDefault="00DF1807">
      <w:pPr>
        <w:spacing w:after="0" w:line="240" w:lineRule="auto"/>
      </w:pPr>
      <w:r>
        <w:br w:type="page"/>
      </w:r>
    </w:p>
    <w:p w14:paraId="78E8B513" w14:textId="3E6A30C0" w:rsidR="006804AD" w:rsidRPr="005F33EB" w:rsidRDefault="006804AD" w:rsidP="00FB68C3">
      <w:pPr>
        <w:pStyle w:val="Heading3"/>
      </w:pPr>
      <w:bookmarkStart w:id="548" w:name="_Toc73447612"/>
      <w:bookmarkStart w:id="549" w:name="_Toc42713365"/>
      <w:r w:rsidRPr="005F33EB">
        <w:lastRenderedPageBreak/>
        <w:t xml:space="preserve">What will happen if I die before </w:t>
      </w:r>
      <w:r w:rsidR="009160E7">
        <w:t xml:space="preserve">my </w:t>
      </w:r>
      <w:r w:rsidRPr="005F33EB">
        <w:t>deferred benefits</w:t>
      </w:r>
      <w:r w:rsidR="009160E7">
        <w:t xml:space="preserve"> are paid</w:t>
      </w:r>
      <w:r w:rsidRPr="005F33EB">
        <w:t>?</w:t>
      </w:r>
      <w:bookmarkEnd w:id="548"/>
      <w:bookmarkEnd w:id="549"/>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5F823DB4"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The pension is calculated</w:t>
      </w:r>
      <w:del w:id="550" w:author="Rachel Abbey" w:date="2021-06-01T13:46:00Z">
        <w:r w:rsidRPr="00655F39">
          <w:delText xml:space="preserve"> instead</w:delText>
        </w:r>
      </w:del>
      <w:r w:rsidRPr="00655F39">
        <w:t xml:space="preserve"> against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551" w:name="_Toc73447613"/>
      <w:bookmarkStart w:id="552" w:name="_Toc42713366"/>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551"/>
      <w:bookmarkEnd w:id="552"/>
    </w:p>
    <w:p w14:paraId="64877BF8" w14:textId="0D0FA83C"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del w:id="553" w:author="Rachel Abbey" w:date="2021-06-01T13:46:00Z">
        <w:r w:rsidRPr="00655F39">
          <w:delText xml:space="preserve"> (outside of </w:delText>
        </w:r>
        <w:r w:rsidR="004878B0" w:rsidRPr="00655F39">
          <w:delText xml:space="preserve">the </w:delText>
        </w:r>
        <w:r w:rsidR="00B34C77">
          <w:delText>L</w:delText>
        </w:r>
        <w:r w:rsidR="00B34C77" w:rsidRPr="00297EEA">
          <w:rPr>
            <w:spacing w:val="-70"/>
          </w:rPr>
          <w:delText> </w:delText>
        </w:r>
        <w:r w:rsidR="00B34C77">
          <w:delText>G</w:delText>
        </w:r>
        <w:r w:rsidR="00B34C77" w:rsidRPr="00297EEA">
          <w:rPr>
            <w:spacing w:val="-70"/>
          </w:rPr>
          <w:delText> </w:delText>
        </w:r>
        <w:r w:rsidR="00B34C77">
          <w:delText>P</w:delText>
        </w:r>
        <w:r w:rsidR="00B34C77" w:rsidRPr="00297EEA">
          <w:rPr>
            <w:spacing w:val="-70"/>
          </w:rPr>
          <w:delText> </w:delText>
        </w:r>
        <w:r w:rsidR="00B34C77">
          <w:delText>S</w:delText>
        </w:r>
        <w:r w:rsidR="004878B0" w:rsidRPr="00655F39">
          <w:delText xml:space="preserve"> in England and Wales</w:delText>
        </w:r>
        <w:r w:rsidRPr="00655F39">
          <w:delText>), to</w:delText>
        </w:r>
      </w:del>
      <w:ins w:id="554" w:author="Rachel Abbey" w:date="2021-06-01T13:46:00Z">
        <w:r w:rsidR="00EA04BA">
          <w:t>,</w:t>
        </w:r>
      </w:ins>
      <w:r w:rsidR="00EA04BA">
        <w:t xml:space="preserve"> </w:t>
      </w:r>
      <w:r w:rsidRPr="00655F39">
        <w:t>a personal pension plan</w:t>
      </w:r>
      <w:r w:rsidR="004C7E69" w:rsidRPr="00655F39">
        <w:t xml:space="preserve"> or</w:t>
      </w:r>
      <w:del w:id="555" w:author="Rachel Abbey" w:date="2021-06-01T13:46:00Z">
        <w:r w:rsidRPr="00655F39">
          <w:delText xml:space="preserve"> to</w:delText>
        </w:r>
      </w:del>
      <w:r w:rsidRPr="00655F39">
        <w:t xml:space="preserve"> a stakeholder pension scheme you can ask for a transfer value quotation to be provided</w:t>
      </w:r>
      <w:r w:rsidR="009160E7">
        <w:t xml:space="preserve">. This is </w:t>
      </w:r>
      <w:r w:rsidRPr="00655F39">
        <w:t xml:space="preserve">known as the ‘cash equivalent’ transfer value. </w:t>
      </w:r>
      <w:ins w:id="556" w:author="Rachel Abbey" w:date="2021-06-01T13:46:00Z">
        <w:r w:rsidR="00EA04BA">
          <w:t xml:space="preserve">You cannot </w:t>
        </w:r>
        <w:r w:rsidR="003F19A5">
          <w:t xml:space="preserve">combine your benefits if you re-join the LGPS in a different </w:t>
        </w:r>
        <w:r w:rsidR="003F19A5" w:rsidRPr="003F19A5">
          <w:rPr>
            <w:b/>
            <w:bCs/>
            <w:i/>
            <w:iCs/>
          </w:rPr>
          <w:t>administering authority</w:t>
        </w:r>
        <w:r w:rsidR="003F19A5">
          <w:t>.</w:t>
        </w:r>
      </w:ins>
    </w:p>
    <w:p w14:paraId="21EDED25" w14:textId="6116E4E8"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ins w:id="557" w:author="Rachel Abbey" w:date="2021-06-01T13:46:00Z">
        <w:r w:rsidR="00C646E1">
          <w:t xml:space="preserve">If you wish to transfer, you must return </w:t>
        </w:r>
      </w:ins>
      <w:r w:rsidR="00C646E1">
        <w:t xml:space="preserve">a written </w:t>
      </w:r>
      <w:del w:id="558" w:author="Rachel Abbey" w:date="2021-06-01T13:46:00Z">
        <w:r w:rsidRPr="00655F39">
          <w:delText>option</w:delText>
        </w:r>
      </w:del>
      <w:ins w:id="559" w:author="Rachel Abbey" w:date="2021-06-01T13:46:00Z">
        <w:r w:rsidR="00C646E1">
          <w:t>election</w:t>
        </w:r>
      </w:ins>
      <w:r w:rsidR="00C646E1">
        <w:t xml:space="preserve"> </w:t>
      </w:r>
      <w:r w:rsidR="0030437F">
        <w:t xml:space="preserve">to </w:t>
      </w:r>
      <w:r w:rsidRPr="00655F39">
        <w:t>proceed with the guaranteed transfer value</w:t>
      </w:r>
      <w:del w:id="560" w:author="Rachel Abbey" w:date="2021-06-01T13:46:00Z">
        <w:r w:rsidRPr="00655F39">
          <w:delText xml:space="preserve"> must be received</w:delText>
        </w:r>
      </w:del>
      <w:r w:rsidRPr="00655F39">
        <w:t xml:space="preserve"> within the </w:t>
      </w:r>
      <w:r w:rsidR="003604FF" w:rsidRPr="00655F39">
        <w:t>three-month</w:t>
      </w:r>
      <w:r w:rsidRPr="00655F39">
        <w:t xml:space="preserve"> guarantee period. If you opt to proceed, the normal time limit for the Scheme to pay the guaranteed transfer value will be six months from the ‘Guarantee Date’. </w:t>
      </w:r>
      <w:del w:id="561" w:author="Rachel Abbey" w:date="2021-06-01T13:46:00Z">
        <w:r w:rsidRPr="00655F39">
          <w:delText>If the Scheme</w:delText>
        </w:r>
      </w:del>
      <w:ins w:id="562" w:author="Rachel Abbey" w:date="2021-06-01T13:46:00Z">
        <w:r w:rsidRPr="00655F39">
          <w:t xml:space="preserve">If </w:t>
        </w:r>
        <w:r w:rsidR="00754864">
          <w:t xml:space="preserve">your </w:t>
        </w:r>
        <w:r w:rsidR="00754864" w:rsidRPr="009B2B9F">
          <w:rPr>
            <w:b/>
            <w:bCs/>
            <w:i/>
            <w:iCs/>
          </w:rPr>
          <w:t>administering authority</w:t>
        </w:r>
      </w:ins>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46587C29" w:rsidR="00E6671A" w:rsidRDefault="00AB604B" w:rsidP="00631F4C">
      <w:r w:rsidRPr="00655F39">
        <w:lastRenderedPageBreak/>
        <w:t>If you are considering whether to transfer</w:t>
      </w:r>
      <w:del w:id="563" w:author="Rachel Abbey" w:date="2021-06-01T13:46:00Z">
        <w:r w:rsidRPr="00655F39">
          <w:delText xml:space="preserve"> benefits</w:delText>
        </w:r>
      </w:del>
      <w:r w:rsidRPr="00655F39">
        <w:t>, make sure you have full information about the two pension arrangements</w:t>
      </w:r>
      <w:r w:rsidR="00E6671A">
        <w:t>,</w:t>
      </w:r>
      <w:r w:rsidRPr="00655F39">
        <w:t xml:space="preserve"> ie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77777777" w:rsidR="00AB604B" w:rsidRPr="00655F39" w:rsidRDefault="004C7E69" w:rsidP="00631F4C">
      <w:r w:rsidRPr="00655F39">
        <w:t>T</w:t>
      </w:r>
      <w:r w:rsidR="00AB604B" w:rsidRPr="00655F39">
        <w:t xml:space="preserve">ransferring your pension rights is not always an easy decision to make and you may wish to seek the help of an independent financial adviser before you make a decision to transfer your deferred benefits to a personal pension plan, stakeholder pension </w:t>
      </w:r>
      <w:r w:rsidR="000C2D05">
        <w:t>scheme</w:t>
      </w:r>
      <w:r w:rsidR="00AB604B" w:rsidRPr="00655F39">
        <w:t xml:space="preserve"> or to an employer’s money purchase scheme, as you will be bearing all of the investment risk which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5226F1F8"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del w:id="564" w:author="Rachel Abbey" w:date="2021-06-01T13:46:00Z">
        <w:r w:rsidRPr="00655F39">
          <w:delText xml:space="preserve"> and</w:delText>
        </w:r>
      </w:del>
      <w:ins w:id="565" w:author="Rachel Abbey" w:date="2021-06-01T13:46:00Z">
        <w:r w:rsidR="002D24CE">
          <w:t xml:space="preserve">. </w:t>
        </w:r>
        <w:r w:rsidR="00E6065F">
          <w:t>You</w:t>
        </w:r>
        <w:r w:rsidR="00777A41">
          <w:t>r</w:t>
        </w:r>
        <w:r w:rsidR="00E6065F">
          <w:t xml:space="preserve"> decision could significantly affect your income in retirement.</w:t>
        </w:r>
      </w:ins>
      <w:r w:rsidR="00E6065F">
        <w:t xml:space="preserve"> </w:t>
      </w:r>
      <w:r w:rsidR="002D24CE">
        <w:t>S</w:t>
      </w:r>
      <w:r w:rsidRPr="00655F39">
        <w:t xml:space="preserve">eeking the help of an independent financial adviser before </w:t>
      </w:r>
      <w:del w:id="566" w:author="Rachel Abbey" w:date="2021-06-01T13:46:00Z">
        <w:r w:rsidRPr="00655F39">
          <w:delText>you make a decision to transfer</w:delText>
        </w:r>
      </w:del>
      <w:ins w:id="567" w:author="Rachel Abbey" w:date="2021-06-01T13:46:00Z">
        <w:r w:rsidRPr="00655F39">
          <w:t>transfer</w:t>
        </w:r>
        <w:r w:rsidR="00C97F4B">
          <w:t>ring</w:t>
        </w:r>
      </w:ins>
      <w:r w:rsidRPr="00655F39">
        <w:t xml:space="preserve"> your deferred benefits </w:t>
      </w:r>
      <w:del w:id="568" w:author="Rachel Abbey" w:date="2021-06-01T13:46:00Z">
        <w:r w:rsidRPr="00655F39">
          <w:delText>(to a personal pension plan, stakeholder pension</w:delText>
        </w:r>
      </w:del>
      <w:ins w:id="569" w:author="Rachel Abbey" w:date="2021-06-01T13:46:00Z">
        <w:r w:rsidRPr="00655F39">
          <w:t xml:space="preserve">to a </w:t>
        </w:r>
        <w:r w:rsidR="002D24CE">
          <w:t>defined contribution</w:t>
        </w:r>
      </w:ins>
      <w:r w:rsidR="002D24CE">
        <w:t xml:space="preserve"> scheme</w:t>
      </w:r>
      <w:r w:rsidRPr="00655F39">
        <w:t xml:space="preserve"> </w:t>
      </w:r>
      <w:del w:id="570" w:author="Rachel Abbey" w:date="2021-06-01T13:46:00Z">
        <w:r w:rsidRPr="00655F39">
          <w:delText xml:space="preserve">or an employer’s money purchase scheme) </w:delText>
        </w:r>
      </w:del>
      <w:r w:rsidRPr="00655F39">
        <w:t xml:space="preserve">could help you </w:t>
      </w:r>
      <w:del w:id="571" w:author="Rachel Abbey" w:date="2021-06-01T13:46:00Z">
        <w:r w:rsidRPr="00655F39">
          <w:delText>in making</w:delText>
        </w:r>
      </w:del>
      <w:ins w:id="572" w:author="Rachel Abbey" w:date="2021-06-01T13:46:00Z">
        <w:r w:rsidRPr="00655F39">
          <w:t>mak</w:t>
        </w:r>
        <w:r w:rsidR="00C97F4B">
          <w:t>e</w:t>
        </w:r>
      </w:ins>
      <w:r w:rsidRPr="00655F39">
        <w:t xml:space="preserve"> an appropriate </w:t>
      </w:r>
      <w:r w:rsidR="00E6065F">
        <w:t>decision</w:t>
      </w:r>
      <w:del w:id="573" w:author="Rachel Abbey" w:date="2021-06-01T13:46:00Z">
        <w:r w:rsidRPr="00655F39">
          <w:delText xml:space="preserve"> given</w:delText>
        </w:r>
        <w:r w:rsidR="004C7E69" w:rsidRPr="00655F39">
          <w:delText xml:space="preserve"> that</w:delText>
        </w:r>
        <w:r w:rsidRPr="00655F39">
          <w:delText xml:space="preserve"> your decision could significantly affect your </w:delText>
        </w:r>
        <w:r w:rsidR="004C7E69" w:rsidRPr="00655F39">
          <w:delText>income in retirement</w:delText>
        </w:r>
        <w:r w:rsidRPr="00655F39">
          <w:delText>.</w:delText>
        </w:r>
      </w:del>
      <w:ins w:id="574" w:author="Rachel Abbey" w:date="2021-06-01T13:46:00Z">
        <w:r w:rsidRPr="00655F39">
          <w:t>.</w:t>
        </w:r>
      </w:ins>
      <w:r w:rsidRPr="00655F39">
        <w:t xml:space="preserve"> </w:t>
      </w:r>
    </w:p>
    <w:p w14:paraId="0FC2D48F" w14:textId="7A5BFAD4"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3D04E4">
        <w:rPr>
          <w:b/>
          <w:i/>
          <w:iCs/>
        </w:rPr>
        <w:t>administering authority</w:t>
      </w:r>
      <w:r w:rsidR="004C7E69" w:rsidRPr="00655F39">
        <w:t xml:space="preserve"> </w:t>
      </w:r>
      <w:r w:rsidRPr="00655F39">
        <w:t>/</w:t>
      </w:r>
      <w:r w:rsidR="004C7E69" w:rsidRPr="00655F39">
        <w:t xml:space="preserve"> pension administrator</w:t>
      </w:r>
      <w:r w:rsidRPr="00655F39">
        <w:t xml:space="preserve"> will check that you have received appropriate independent financial advice before your transfer </w:t>
      </w:r>
      <w:r w:rsidR="00B6227F" w:rsidRPr="00655F39">
        <w:t xml:space="preserve">to a scheme offering flexible benefits </w:t>
      </w:r>
      <w:r w:rsidRPr="00655F39">
        <w:t>can proceed</w:t>
      </w:r>
      <w:del w:id="575" w:author="Rachel Abbey" w:date="2021-06-01T13:46:00Z">
        <w:r w:rsidRPr="00655F39">
          <w:delText xml:space="preserve"> and</w:delText>
        </w:r>
      </w:del>
      <w:ins w:id="576" w:author="Rachel Abbey" w:date="2021-06-01T13:46:00Z">
        <w:r w:rsidR="003E118B">
          <w:t>. They will require</w:t>
        </w:r>
      </w:ins>
      <w:r w:rsidRPr="00655F39">
        <w:t xml:space="preserve"> relevant documentation to evidence</w:t>
      </w:r>
      <w:r w:rsidR="00F17E43">
        <w:t xml:space="preserve"> this</w:t>
      </w:r>
      <w:del w:id="577" w:author="Rachel Abbey" w:date="2021-06-01T13:46:00Z">
        <w:r w:rsidRPr="00655F39">
          <w:delText xml:space="preserve"> will be required</w:delText>
        </w:r>
      </w:del>
      <w:r w:rsidRPr="00655F39">
        <w:t xml:space="preserve">. Your </w:t>
      </w:r>
      <w:r w:rsidR="004C7E69" w:rsidRPr="003D04E4">
        <w:rPr>
          <w:b/>
          <w:i/>
          <w:iCs/>
        </w:rPr>
        <w:t>administering authority</w:t>
      </w:r>
      <w:r w:rsidR="004C7E69" w:rsidRPr="00655F39">
        <w:t xml:space="preserve"> / pension administrator </w:t>
      </w:r>
      <w:r w:rsidRPr="00655F39">
        <w:t xml:space="preserve">will provide you with more details if you request a transfer quotation. </w:t>
      </w:r>
    </w:p>
    <w:p w14:paraId="6CB437F0" w14:textId="609A9DF4" w:rsidR="00AA1088"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26AA7102" w14:textId="77777777" w:rsidR="00AA1088" w:rsidRDefault="00AA1088">
      <w:pPr>
        <w:spacing w:after="0" w:line="240" w:lineRule="auto"/>
      </w:pPr>
      <w:r>
        <w:lastRenderedPageBreak/>
        <w:br w:type="page"/>
      </w:r>
    </w:p>
    <w:p w14:paraId="2AAD717F" w14:textId="088CA507" w:rsidR="006804AD" w:rsidRPr="005F33EB" w:rsidRDefault="006804AD" w:rsidP="00FB68C3">
      <w:pPr>
        <w:pStyle w:val="Heading3"/>
      </w:pPr>
      <w:bookmarkStart w:id="578" w:name="_Toc73447614"/>
      <w:bookmarkStart w:id="579" w:name="_Toc42713367"/>
      <w:r w:rsidRPr="005F33EB">
        <w:lastRenderedPageBreak/>
        <w:t xml:space="preserve">Points to </w:t>
      </w:r>
      <w:r w:rsidR="004C7E69" w:rsidRPr="005F33EB">
        <w:t>n</w:t>
      </w:r>
      <w:r w:rsidRPr="005F33EB">
        <w:t>ote</w:t>
      </w:r>
      <w:r w:rsidR="003D04E4">
        <w:t xml:space="preserve"> on leaving the Scheme before retirement</w:t>
      </w:r>
      <w:bookmarkEnd w:id="578"/>
      <w:bookmarkEnd w:id="579"/>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77777777"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an </w:t>
      </w:r>
      <w:r w:rsidR="00B049F8" w:rsidRPr="00655F39">
        <w:t xml:space="preserve">election to proceed with a </w:t>
      </w:r>
      <w:r w:rsidRPr="00655F39">
        <w:t>transfer can be made is 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1B861D60"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del w:id="580" w:author="Rachel Abbey" w:date="2021-06-01T13:46:00Z">
        <w:r w:rsidR="00C135C1" w:rsidRPr="00655F39">
          <w:delText>the Consumer Prices Index (</w:delText>
        </w:r>
      </w:del>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del w:id="581" w:author="Rachel Abbey" w:date="2021-06-01T13:46:00Z">
        <w:r w:rsidR="001678D5" w:rsidRPr="00655F39">
          <w:delText>)</w:delText>
        </w:r>
        <w:r w:rsidR="00C135C1" w:rsidRPr="00655F39">
          <w:delText>)</w:delText>
        </w:r>
      </w:del>
      <w:ins w:id="582" w:author="Rachel Abbey" w:date="2021-06-01T13:46:00Z">
        <w:r w:rsidR="00C135C1" w:rsidRPr="00655F39">
          <w:t>)</w:t>
        </w:r>
      </w:ins>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w:t>
      </w:r>
      <w:r w:rsidRPr="00655F39">
        <w:lastRenderedPageBreak/>
        <w:t xml:space="preserve">deferred benefits and you remarry or enter into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583" w:name="_Opting_out_of"/>
      <w:bookmarkEnd w:id="583"/>
    </w:p>
    <w:p w14:paraId="2D68C18F" w14:textId="38B65A91" w:rsidR="006804AD" w:rsidRPr="000C2D05" w:rsidRDefault="006804AD" w:rsidP="00DF4DBB">
      <w:pPr>
        <w:pStyle w:val="Heading2"/>
      </w:pPr>
      <w:bookmarkStart w:id="584" w:name="_Toc73447615"/>
      <w:bookmarkStart w:id="585" w:name="_Toc42713368"/>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584"/>
      <w:bookmarkEnd w:id="585"/>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0321BF59" w:rsidR="00DF4DBB" w:rsidRPr="00897E66"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del w:id="586" w:author="Rachel Abbey" w:date="2021-06-01T13:46:00Z">
        <w:r w:rsidR="00C85276">
          <w:fldChar w:fldCharType="begin"/>
        </w:r>
        <w:r w:rsidR="00C85276">
          <w:delInstrText xml:space="preserve"> HYPERLINK "http://www.lgpslibrary.org/assets/gas/ew/CLLREv2.0c.docx" </w:delInstrText>
        </w:r>
        <w:r w:rsidR="00C85276">
          <w:fldChar w:fldCharType="separate"/>
        </w:r>
        <w:r w:rsidRPr="00042B87">
          <w:rPr>
            <w:rStyle w:val="Hyperlink"/>
          </w:rPr>
          <w:delText>L</w:delText>
        </w:r>
        <w:r w:rsidRPr="002755C1">
          <w:rPr>
            <w:rStyle w:val="Hyperlink"/>
            <w:spacing w:val="-70"/>
          </w:rPr>
          <w:delText> </w:delText>
        </w:r>
        <w:r w:rsidRPr="00042B87">
          <w:rPr>
            <w:rStyle w:val="Hyperlink"/>
          </w:rPr>
          <w:delText>G</w:delText>
        </w:r>
        <w:r w:rsidRPr="002755C1">
          <w:rPr>
            <w:rStyle w:val="Hyperlink"/>
            <w:spacing w:val="-70"/>
          </w:rPr>
          <w:delText> </w:delText>
        </w:r>
        <w:r w:rsidRPr="00042B87">
          <w:rPr>
            <w:rStyle w:val="Hyperlink"/>
          </w:rPr>
          <w:delText>P</w:delText>
        </w:r>
        <w:r w:rsidRPr="002755C1">
          <w:rPr>
            <w:rStyle w:val="Hyperlink"/>
            <w:spacing w:val="-70"/>
          </w:rPr>
          <w:delText> </w:delText>
        </w:r>
        <w:r w:rsidRPr="00042B87">
          <w:rPr>
            <w:rStyle w:val="Hyperlink"/>
          </w:rPr>
          <w:delText>S Councillor Pensions (England) Update</w:delText>
        </w:r>
        <w:r w:rsidR="00C85276">
          <w:rPr>
            <w:rStyle w:val="Hyperlink"/>
          </w:rPr>
          <w:fldChar w:fldCharType="end"/>
        </w:r>
      </w:del>
      <w:ins w:id="587" w:author="Rachel Abbey" w:date="2021-06-01T13:46:00Z">
        <w:r w:rsidR="00C85276">
          <w:fldChar w:fldCharType="begin"/>
        </w:r>
        <w:r w:rsidR="00474EE7">
          <w:instrText>HYPERLINK "http://www.lgpslibrary.org/assets/gas/ew/CLLREv2.1c.docx"</w:instrText>
        </w:r>
        <w:r w:rsidR="00C85276">
          <w:fldChar w:fldCharType="separate"/>
        </w:r>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r w:rsidR="00C85276">
          <w:rPr>
            <w:rStyle w:val="Hyperlink"/>
          </w:rPr>
          <w:fldChar w:fldCharType="end"/>
        </w:r>
        <w:r w:rsidR="00897E66">
          <w:rPr>
            <w:rStyle w:val="Hyperlink"/>
            <w:u w:val="none"/>
          </w:rPr>
          <w:t>’.</w:t>
        </w:r>
      </w:ins>
    </w:p>
    <w:p w14:paraId="002B9741" w14:textId="62A69165" w:rsidR="006804AD" w:rsidRPr="005F33EB" w:rsidRDefault="006804AD" w:rsidP="00FB68C3">
      <w:pPr>
        <w:pStyle w:val="Heading3"/>
      </w:pPr>
      <w:bookmarkStart w:id="588" w:name="_Toc73447616"/>
      <w:bookmarkStart w:id="589" w:name="_Toc42713369"/>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588"/>
      <w:bookmarkEnd w:id="589"/>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out becomes effective from the end of the payment period during which you gave notification, unless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40B67A25"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del w:id="590" w:author="Rachel Abbey" w:date="2021-06-01T13:46:00Z">
        <w:r w:rsidR="004878B0" w:rsidRPr="00655F39">
          <w:delText>)</w:delText>
        </w:r>
        <w:r w:rsidRPr="00655F39">
          <w:delText>.</w:delText>
        </w:r>
      </w:del>
      <w:ins w:id="591" w:author="Rachel Abbey" w:date="2021-06-01T13:46:00Z">
        <w:r w:rsidRPr="00655F39">
          <w:t>.</w:t>
        </w:r>
      </w:ins>
    </w:p>
    <w:p w14:paraId="434A21B5" w14:textId="41728439" w:rsidR="006804AD" w:rsidRPr="005F33EB" w:rsidRDefault="006804AD" w:rsidP="00FB68C3">
      <w:pPr>
        <w:pStyle w:val="Heading3"/>
      </w:pPr>
      <w:bookmarkStart w:id="592" w:name="_Toc73447617"/>
      <w:bookmarkStart w:id="593" w:name="_Toc42713370"/>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592"/>
      <w:bookmarkEnd w:id="593"/>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54471560" w14:textId="77777777" w:rsidR="00577259" w:rsidRDefault="00577259">
      <w:pPr>
        <w:spacing w:after="0" w:line="240" w:lineRule="auto"/>
      </w:pPr>
      <w:r>
        <w:br w:type="page"/>
      </w:r>
    </w:p>
    <w:p w14:paraId="6DE4CD06" w14:textId="36C5DBC7" w:rsidR="006804AD" w:rsidRPr="005F33EB" w:rsidRDefault="006804AD" w:rsidP="00FB68C3">
      <w:pPr>
        <w:pStyle w:val="Heading3"/>
      </w:pPr>
      <w:bookmarkStart w:id="594" w:name="_Toc73447618"/>
      <w:bookmarkStart w:id="595" w:name="_Toc42713371"/>
      <w:r w:rsidRPr="005F33EB">
        <w:lastRenderedPageBreak/>
        <w:t xml:space="preserve">Points to </w:t>
      </w:r>
      <w:r w:rsidR="004B28F1" w:rsidRPr="005F33EB">
        <w:t>n</w:t>
      </w:r>
      <w:r w:rsidRPr="005F33EB">
        <w:t xml:space="preserve">ote </w:t>
      </w:r>
      <w:r w:rsidR="00D466D6">
        <w:t>on opting out</w:t>
      </w:r>
      <w:bookmarkEnd w:id="594"/>
      <w:bookmarkEnd w:id="595"/>
    </w:p>
    <w:p w14:paraId="7D9A5F9A" w14:textId="0447AAD5" w:rsidR="00AA516F" w:rsidRDefault="006804AD" w:rsidP="00F477BA">
      <w:pPr>
        <w:pStyle w:val="ListParagraph"/>
        <w:numPr>
          <w:ilvl w:val="0"/>
          <w:numId w:val="34"/>
        </w:numPr>
      </w:pPr>
      <w:r w:rsidRPr="00655F39">
        <w:t>You may wish to obtain independent financial advice before you make a decision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596" w:name="_Toc73447619"/>
      <w:bookmarkStart w:id="597" w:name="_Toc42713372"/>
      <w:r w:rsidRPr="000C2D05">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596"/>
      <w:bookmarkEnd w:id="597"/>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917803C" w:rsidR="008C2607" w:rsidRPr="00655F39" w:rsidRDefault="006804AD" w:rsidP="00F477BA">
      <w:pPr>
        <w:pStyle w:val="ListParagraph"/>
        <w:numPr>
          <w:ilvl w:val="0"/>
          <w:numId w:val="11"/>
        </w:numPr>
      </w:pPr>
      <w:r w:rsidRPr="00655F39">
        <w:t xml:space="preserve">reduce pension benefits if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290C66C4"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C361D" w:rsidRPr="00655F39">
        <w:t>Communities and Local Government</w:t>
      </w:r>
      <w:r w:rsidRPr="00655F39">
        <w:t xml:space="preserve"> agrees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598" w:name="_Pensions_and_divorce"/>
      <w:bookmarkStart w:id="599" w:name="_Toc73447620"/>
      <w:bookmarkStart w:id="600" w:name="_Toc42713373"/>
      <w:bookmarkEnd w:id="598"/>
      <w:r w:rsidRPr="000C2D05">
        <w:lastRenderedPageBreak/>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599"/>
      <w:bookmarkEnd w:id="600"/>
    </w:p>
    <w:p w14:paraId="288B4372" w14:textId="0A4E4677"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 you may wish to note that:</w:t>
      </w:r>
    </w:p>
    <w:p w14:paraId="049612F6" w14:textId="77777777" w:rsidR="006804AD" w:rsidRPr="00655F39" w:rsidRDefault="006804AD" w:rsidP="00F477BA">
      <w:pPr>
        <w:pStyle w:val="ListParagraph"/>
        <w:numPr>
          <w:ilvl w:val="0"/>
          <w:numId w:val="12"/>
        </w:numPr>
      </w:pPr>
      <w:r w:rsidRPr="00655F39">
        <w:t>your ex-</w:t>
      </w:r>
      <w:r w:rsidR="00AA7586" w:rsidRPr="00655F39">
        <w:t>spouse</w:t>
      </w:r>
      <w:r w:rsidRPr="00655F39">
        <w:t xml:space="preserve"> or ex-civil partner will cease to be 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04CB0D57" w:rsidR="006804AD" w:rsidRPr="00655F39" w:rsidRDefault="006804AD" w:rsidP="00631F4C">
      <w:r w:rsidRPr="00655F39">
        <w:t xml:space="preserve">You should also note that in proceedings for divorce, judicial separation or nullity of marriage, or for dissolution, separation or nullity of a </w:t>
      </w:r>
      <w:r w:rsidRPr="00097015">
        <w:rPr>
          <w:b/>
          <w:i/>
          <w:iCs/>
        </w:rPr>
        <w:t>civil partnership</w:t>
      </w:r>
      <w:r w:rsidRPr="00655F39">
        <w:t xml:space="preserve">, you will be required to obtain the cash equivalent value of your pension rights from the </w:t>
      </w:r>
      <w:r w:rsidRPr="00097015">
        <w:rPr>
          <w:b/>
          <w:i/>
          <w:iCs/>
        </w:rPr>
        <w:t>administering authority</w:t>
      </w:r>
      <w:r w:rsidRPr="00655F39">
        <w:rPr>
          <w:b/>
        </w:rPr>
        <w:t xml:space="preserve"> </w:t>
      </w:r>
      <w:r w:rsidRPr="00655F39">
        <w:t xml:space="preserve">which the Court will take into account in the divorce or dissolution settlement. In Scottish divorces / dissolution, only the pension rights built up during the period of the marriage </w:t>
      </w:r>
      <w:r w:rsidRPr="00655F39">
        <w:rPr>
          <w:b/>
        </w:rPr>
        <w:t xml:space="preserve">/ </w:t>
      </w:r>
      <w:r w:rsidRPr="00097015">
        <w:rPr>
          <w:b/>
          <w:i/>
          <w:iCs/>
        </w:rPr>
        <w:t>civil partnership</w:t>
      </w:r>
      <w:r w:rsidRPr="00655F39">
        <w:t xml:space="preserve"> are taken into account.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w:t>
      </w:r>
      <w:r w:rsidRPr="00655F39">
        <w:lastRenderedPageBreak/>
        <w:t xml:space="preserve">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ex-spouse</w:t>
      </w:r>
      <w:r w:rsidR="00AA7586" w:rsidRPr="00655F39">
        <w:t>'s</w:t>
      </w:r>
      <w:r w:rsidRPr="00655F39">
        <w:t xml:space="preserve"> or ex-civil partner</w:t>
      </w:r>
      <w:r w:rsidR="00AA7586" w:rsidRPr="00655F39">
        <w:t>'s possession</w:t>
      </w:r>
      <w:r w:rsidRPr="00655F39">
        <w:t xml:space="preserve">. </w:t>
      </w:r>
    </w:p>
    <w:p w14:paraId="56E06C83" w14:textId="77777777" w:rsidR="00A571E5" w:rsidRPr="00655F39" w:rsidRDefault="006804AD" w:rsidP="00631F4C">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39CB85F1"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del w:id="601" w:author="Rachel Abbey" w:date="2021-06-01T13:46:00Z">
        <w:r w:rsidRPr="00655F39">
          <w:delText>no</w:delText>
        </w:r>
      </w:del>
      <w:ins w:id="602" w:author="Rachel Abbey" w:date="2021-06-01T13:46:00Z">
        <w:r w:rsidR="00A37E55">
          <w:t>you do not receive an</w:t>
        </w:r>
      </w:ins>
      <w:r w:rsidR="00A37E55">
        <w:t xml:space="preserve"> </w:t>
      </w:r>
      <w:r w:rsidRPr="00655F39">
        <w:t>acknowledgement</w:t>
      </w:r>
      <w:del w:id="603" w:author="Rachel Abbey" w:date="2021-06-01T13:46:00Z">
        <w:r w:rsidRPr="00655F39">
          <w:delText xml:space="preserve"> is received</w:delText>
        </w:r>
      </w:del>
      <w:r w:rsidRPr="00655F39">
        <w:t xml:space="preserve">, you should contact the </w:t>
      </w:r>
      <w:r w:rsidRPr="004125BA">
        <w:rPr>
          <w:b/>
          <w:i/>
          <w:iCs/>
        </w:rPr>
        <w:t>administering authority</w:t>
      </w:r>
      <w:r w:rsidRPr="00655F39">
        <w:t xml:space="preserve"> to ensure that your correspondence has been received. </w:t>
      </w:r>
    </w:p>
    <w:p w14:paraId="0ADDEDCC" w14:textId="46018B79"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445087FC" w14:textId="77777777" w:rsidR="002C4962" w:rsidRDefault="002C4962">
      <w:pPr>
        <w:spacing w:after="0" w:line="240" w:lineRule="auto"/>
      </w:pPr>
      <w:r>
        <w:br w:type="page"/>
      </w:r>
    </w:p>
    <w:p w14:paraId="7EF86639" w14:textId="0E1872EB" w:rsidR="008E162E" w:rsidRPr="005F33EB" w:rsidRDefault="008E162E" w:rsidP="00DC0464">
      <w:pPr>
        <w:pStyle w:val="Heading3"/>
      </w:pPr>
      <w:bookmarkStart w:id="604" w:name="_Toc73447621"/>
      <w:bookmarkStart w:id="605" w:name="_Toc42713374"/>
      <w:r w:rsidRPr="005F33EB">
        <w:lastRenderedPageBreak/>
        <w:t xml:space="preserve">Points to </w:t>
      </w:r>
      <w:r w:rsidR="00A571E5" w:rsidRPr="005F33EB">
        <w:t>n</w:t>
      </w:r>
      <w:r w:rsidRPr="005F33EB">
        <w:t xml:space="preserve">ote </w:t>
      </w:r>
      <w:r w:rsidR="001476E8">
        <w:t>about pension sharing</w:t>
      </w:r>
      <w:bookmarkEnd w:id="604"/>
      <w:bookmarkEnd w:id="605"/>
    </w:p>
    <w:p w14:paraId="1A76A4FA" w14:textId="3AEC8889"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77777777" w:rsidR="006804AD" w:rsidRPr="00CE52DE" w:rsidRDefault="006804AD" w:rsidP="000119DF">
      <w:pPr>
        <w:pStyle w:val="Heading2"/>
      </w:pPr>
      <w:bookmarkStart w:id="606" w:name="_Toc73447622"/>
      <w:bookmarkStart w:id="607" w:name="_Toc42713375"/>
      <w:r w:rsidRPr="00CE52DE">
        <w:t>Scheme Administration</w:t>
      </w:r>
      <w:bookmarkEnd w:id="606"/>
      <w:bookmarkEnd w:id="607"/>
    </w:p>
    <w:p w14:paraId="07745655" w14:textId="43C6DA01" w:rsidR="006804AD" w:rsidRPr="005F33EB" w:rsidRDefault="006804AD" w:rsidP="00DC0464">
      <w:pPr>
        <w:pStyle w:val="Heading3"/>
      </w:pPr>
      <w:bookmarkStart w:id="608" w:name="_Who_runs_the"/>
      <w:bookmarkStart w:id="609" w:name="_Toc73447623"/>
      <w:bookmarkStart w:id="610" w:name="_Toc42713376"/>
      <w:bookmarkEnd w:id="608"/>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09"/>
      <w:bookmarkEnd w:id="610"/>
    </w:p>
    <w:p w14:paraId="1520B4A7" w14:textId="4FDE5008"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County Councils,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w:t>
      </w:r>
      <w:ins w:id="611" w:author="Rachel Abbey" w:date="2021-06-01T13:46:00Z">
        <w:r w:rsidRPr="00655F39">
          <w:t xml:space="preserve">fund </w:t>
        </w:r>
      </w:ins>
      <w:r w:rsidR="00EE3200">
        <w:t>fully</w:t>
      </w:r>
      <w:del w:id="612" w:author="Rachel Abbey" w:date="2021-06-01T13:46:00Z">
        <w:r w:rsidRPr="00655F39">
          <w:delText xml:space="preserve"> fund</w:delText>
        </w:r>
      </w:del>
      <w:r w:rsidR="00EE3200">
        <w:t xml:space="preserve">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613" w:name="_Toc73447624"/>
      <w:bookmarkStart w:id="614" w:name="_Toc42713377"/>
      <w:r w:rsidRPr="005F33EB">
        <w:t>How is the Scheme amended?</w:t>
      </w:r>
      <w:bookmarkEnd w:id="613"/>
      <w:bookmarkEnd w:id="614"/>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615" w:name="_Toc73447625"/>
      <w:bookmarkStart w:id="616" w:name="_Toc42713378"/>
      <w:r w:rsidRPr="005F33EB">
        <w:t>Are the Scheme benefits protected?</w:t>
      </w:r>
      <w:bookmarkEnd w:id="615"/>
      <w:bookmarkEnd w:id="616"/>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617" w:name="_Toc73447626"/>
      <w:bookmarkStart w:id="618" w:name="_Toc42713379"/>
      <w:r w:rsidRPr="005F33EB">
        <w:t>What other legislation applies to the Scheme?</w:t>
      </w:r>
      <w:bookmarkEnd w:id="617"/>
      <w:bookmarkEnd w:id="618"/>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619" w:name="_Toc73447627"/>
      <w:bookmarkStart w:id="620" w:name="_Toc42713380"/>
      <w:r w:rsidRPr="005F33EB">
        <w:lastRenderedPageBreak/>
        <w:t>How can I check the accuracy of my pension records?</w:t>
      </w:r>
      <w:bookmarkEnd w:id="619"/>
      <w:bookmarkEnd w:id="620"/>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621" w:name="_Toc73447628"/>
      <w:bookmarkStart w:id="622" w:name="_Toc42713381"/>
      <w:r w:rsidRPr="005F33EB">
        <w:t>What other information am I entitled to?</w:t>
      </w:r>
      <w:bookmarkEnd w:id="621"/>
      <w:bookmarkEnd w:id="622"/>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623" w:name="_Toc73447629"/>
      <w:bookmarkStart w:id="624" w:name="_Toc42713382"/>
      <w:r w:rsidRPr="00CE52DE">
        <w:t xml:space="preserve">Help with </w:t>
      </w:r>
      <w:r w:rsidR="00A571E5" w:rsidRPr="00CE52DE">
        <w:t>p</w:t>
      </w:r>
      <w:r w:rsidRPr="00CE52DE">
        <w:t xml:space="preserve">ension </w:t>
      </w:r>
      <w:r w:rsidR="00A571E5" w:rsidRPr="00CE52DE">
        <w:t>p</w:t>
      </w:r>
      <w:r w:rsidRPr="00CE52DE">
        <w:t>roblems</w:t>
      </w:r>
      <w:bookmarkEnd w:id="623"/>
      <w:bookmarkEnd w:id="624"/>
    </w:p>
    <w:p w14:paraId="6ADD7710" w14:textId="77777777" w:rsidR="006804AD" w:rsidRPr="005F33EB" w:rsidRDefault="006804AD" w:rsidP="0056586A">
      <w:pPr>
        <w:pStyle w:val="Heading3"/>
      </w:pPr>
      <w:bookmarkStart w:id="625" w:name="_Toc73447630"/>
      <w:bookmarkStart w:id="626" w:name="_Toc42713383"/>
      <w:r w:rsidRPr="005F33EB">
        <w:t>Who can help me if I have a query or complaint?</w:t>
      </w:r>
      <w:bookmarkEnd w:id="625"/>
      <w:bookmarkEnd w:id="626"/>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make a decision</w:t>
      </w:r>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lastRenderedPageBreak/>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0AD6183F" w:rsidR="00810A43" w:rsidRPr="00655F39" w:rsidRDefault="00810A43" w:rsidP="008E2DFC">
      <w:pPr>
        <w:pStyle w:val="Heading4"/>
      </w:pPr>
      <w:r w:rsidRPr="00655F39">
        <w:t>The Pensions Advisory Service (T</w:t>
      </w:r>
      <w:r w:rsidR="002C4962" w:rsidRPr="003A67F8">
        <w:rPr>
          <w:rStyle w:val="Heading3Char"/>
          <w:b/>
          <w:spacing w:val="-70"/>
        </w:rPr>
        <w:t> </w:t>
      </w:r>
      <w:r w:rsidRPr="00655F39">
        <w:t>PAS)</w:t>
      </w:r>
      <w:r w:rsidR="008C5744">
        <w:t xml:space="preserve"> </w:t>
      </w:r>
    </w:p>
    <w:p w14:paraId="467FBB18" w14:textId="1EB128D0" w:rsidR="00797DF1" w:rsidRDefault="00810A43" w:rsidP="00631F4C">
      <w:r w:rsidRPr="00655F39">
        <w:t xml:space="preserve">TPAS </w:t>
      </w:r>
      <w:del w:id="627" w:author="Rachel Abbey" w:date="2021-06-01T13:46:00Z">
        <w:r w:rsidRPr="00655F39">
          <w:delText>provide</w:delText>
        </w:r>
      </w:del>
      <w:ins w:id="628" w:author="Rachel Abbey" w:date="2021-06-01T13:46:00Z">
        <w:r w:rsidRPr="00655F39">
          <w:t>provide</w:t>
        </w:r>
        <w:r w:rsidR="001A6BE5">
          <w:t>s</w:t>
        </w:r>
      </w:ins>
      <w:r w:rsidRPr="00655F39">
        <w:t xml:space="preserve"> independent and impartial information about pensions, free of charge, to members of the public.</w:t>
      </w:r>
      <w:r w:rsidR="008C5744">
        <w:t xml:space="preserve"> </w:t>
      </w:r>
      <w:r w:rsidRPr="00655F39">
        <w:t>T</w:t>
      </w:r>
      <w:r w:rsidR="003A67F8" w:rsidRPr="003A67F8">
        <w:rPr>
          <w:spacing w:val="-70"/>
        </w:rPr>
        <w:t> </w:t>
      </w:r>
      <w:r w:rsidRPr="00655F39">
        <w:t>PAS is available to assist members and beneficiaries of the scheme with any pension query they have or any general requests for information or guidance concerning their pension benefits. T</w:t>
      </w:r>
      <w:r w:rsidR="003A67F8" w:rsidRPr="003A67F8">
        <w:rPr>
          <w:spacing w:val="-70"/>
        </w:rPr>
        <w:t> </w:t>
      </w:r>
      <w:r w:rsidRPr="00655F39">
        <w:t>PAS can be contacted:</w:t>
      </w:r>
    </w:p>
    <w:p w14:paraId="58023D7A" w14:textId="01E0BD82" w:rsidR="00797DF1" w:rsidRDefault="00797DF1" w:rsidP="008201D2">
      <w:pPr>
        <w:spacing w:after="120"/>
        <w:ind w:left="1701" w:hanging="1701"/>
      </w:pPr>
      <w:r>
        <w:t xml:space="preserve">In writing: </w:t>
      </w:r>
      <w:r w:rsidR="00810A43" w:rsidRPr="00655F39">
        <w:tab/>
        <w:t>11 Belgrave Road</w:t>
      </w:r>
      <w:r w:rsidR="0021512F">
        <w:t xml:space="preserve">, </w:t>
      </w:r>
      <w:r w:rsidR="00810A43" w:rsidRPr="00655F39">
        <w:t>London</w:t>
      </w:r>
      <w:r w:rsidR="0021512F">
        <w:t>, S</w:t>
      </w:r>
      <w:r w:rsidR="00810A43" w:rsidRPr="00655F39">
        <w:t>W1V 1RB</w:t>
      </w:r>
    </w:p>
    <w:p w14:paraId="57FCD848" w14:textId="4818945B" w:rsidR="00797DF1" w:rsidRDefault="00797DF1" w:rsidP="008201D2">
      <w:pPr>
        <w:spacing w:after="120"/>
        <w:ind w:left="1701" w:hanging="1701"/>
      </w:pPr>
      <w:r>
        <w:t>By t</w:t>
      </w:r>
      <w:r w:rsidR="00810A43" w:rsidRPr="00655F39">
        <w:t xml:space="preserve">elephone: </w:t>
      </w:r>
      <w:r w:rsidR="002A74C4">
        <w:tab/>
      </w:r>
      <w:r w:rsidR="00810A43" w:rsidRPr="00655F39">
        <w:t>0800 011 3797</w:t>
      </w:r>
    </w:p>
    <w:p w14:paraId="06CA7F6D" w14:textId="7B6BEC5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0" w:history="1">
        <w:r w:rsidR="002A74C4" w:rsidRPr="007E5C05">
          <w:rPr>
            <w:rStyle w:val="Hyperlink"/>
          </w:rPr>
          <w:t>www.pensionsadvisoryservice.org.uk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enquiry form).</w:t>
      </w:r>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77777777" w:rsidR="00810A43" w:rsidRPr="00655F39" w:rsidRDefault="00810A43" w:rsidP="00F477BA">
      <w:pPr>
        <w:pStyle w:val="ListParagraph"/>
        <w:numPr>
          <w:ilvl w:val="0"/>
          <w:numId w:val="14"/>
        </w:numPr>
      </w:pPr>
      <w:r w:rsidRPr="00655F39">
        <w:t>transfers</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lastRenderedPageBreak/>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196D47F3" w:rsidR="00810A43" w:rsidRPr="00655F39" w:rsidRDefault="00797DF1" w:rsidP="008E2DFC">
      <w:pPr>
        <w:spacing w:after="120"/>
        <w:ind w:left="1701" w:hanging="1701"/>
      </w:pPr>
      <w:r>
        <w:t xml:space="preserve">In writing: </w:t>
      </w:r>
      <w:r w:rsidR="008E2DFC">
        <w:tab/>
      </w:r>
      <w:r w:rsidR="00810A43" w:rsidRPr="00655F39">
        <w:t>10 South Colonnade</w:t>
      </w:r>
      <w:r w:rsidR="008E2DFC">
        <w:t xml:space="preserve">, </w:t>
      </w:r>
      <w:r w:rsidR="00810A43" w:rsidRPr="00655F39">
        <w:t>Canary Wharf</w:t>
      </w:r>
      <w:r w:rsidR="008E2DFC">
        <w:t xml:space="preserve">, </w:t>
      </w:r>
      <w:r w:rsidR="00810A43" w:rsidRPr="00655F39">
        <w:t>E14 4PU</w:t>
      </w:r>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1"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2"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629" w:name="_Toc73447631"/>
      <w:bookmarkStart w:id="630" w:name="_Toc42713384"/>
      <w:r w:rsidRPr="005F33EB">
        <w:t>How can I trace my pension rights?</w:t>
      </w:r>
      <w:bookmarkEnd w:id="629"/>
      <w:bookmarkEnd w:id="630"/>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55F7A785" w14:textId="740ADAB7" w:rsidR="009C2C6A" w:rsidRPr="00655F39" w:rsidRDefault="00FB6DA5" w:rsidP="00F71205">
      <w:pPr>
        <w:spacing w:after="120"/>
        <w:ind w:left="1701" w:hanging="1701"/>
      </w:pPr>
      <w:r>
        <w:t xml:space="preserve">In writing: </w:t>
      </w:r>
      <w:r>
        <w:tab/>
      </w:r>
      <w:r w:rsidR="006804AD" w:rsidRPr="00655F39">
        <w:t>The Pension Tracing Service</w:t>
      </w:r>
      <w:r w:rsidR="008E2DFC">
        <w:t xml:space="preserve">, </w:t>
      </w:r>
      <w:r w:rsidR="006804AD" w:rsidRPr="00655F39">
        <w:t>The Pension Service</w:t>
      </w:r>
      <w:r w:rsidR="00EA71B1" w:rsidRPr="00655F39">
        <w:t xml:space="preserve"> 9</w:t>
      </w:r>
      <w:r w:rsidR="008E2DFC">
        <w:t>, M</w:t>
      </w:r>
      <w:r w:rsidR="00EA71B1" w:rsidRPr="00655F39">
        <w:t>ail Handling Site A</w:t>
      </w:r>
      <w:r w:rsidR="008E2DFC">
        <w:t xml:space="preserve">, </w:t>
      </w:r>
      <w:r w:rsidR="00EA71B1" w:rsidRPr="00655F39">
        <w:t>Wolverhampton</w:t>
      </w:r>
      <w:r w:rsidR="008E2DFC">
        <w:t xml:space="preserve">, </w:t>
      </w:r>
      <w:r>
        <w:tab/>
      </w:r>
      <w:r w:rsidR="00EA71B1" w:rsidRPr="00655F39">
        <w:t>WV98 1LU</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72890F36"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3" w:history="1">
        <w:r w:rsidR="00F71205" w:rsidRPr="007E5C05">
          <w:rPr>
            <w:rStyle w:val="Hyperlink"/>
          </w:rPr>
          <w:t>www.gov.uk/find-lost-pension</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4"/>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631" w:name="_Pension_terms_defined"/>
      <w:bookmarkStart w:id="632" w:name="_Toc73447632"/>
      <w:bookmarkStart w:id="633" w:name="_Toc42713385"/>
      <w:bookmarkEnd w:id="631"/>
      <w:r w:rsidRPr="00CE52DE">
        <w:lastRenderedPageBreak/>
        <w:t xml:space="preserve">Pension </w:t>
      </w:r>
      <w:r w:rsidR="00312A98" w:rsidRPr="00CE52DE">
        <w:t>t</w:t>
      </w:r>
      <w:r w:rsidRPr="00CE52DE">
        <w:t xml:space="preserve">erms </w:t>
      </w:r>
      <w:r w:rsidR="00312A98" w:rsidRPr="00CE52DE">
        <w:t>d</w:t>
      </w:r>
      <w:r w:rsidRPr="00CE52DE">
        <w:t>efined</w:t>
      </w:r>
      <w:bookmarkEnd w:id="632"/>
      <w:bookmarkEnd w:id="633"/>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7C051209"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Pr="00655F39">
        <w:rPr>
          <w:lang w:eastAsia="en-GB"/>
        </w:rPr>
        <w:t xml:space="preserve">From 6 April 2016, PIPs for all pension schemes </w:t>
      </w:r>
      <w:r w:rsidR="00FB6DA5">
        <w:rPr>
          <w:lang w:eastAsia="en-GB"/>
        </w:rPr>
        <w:t>are</w:t>
      </w:r>
      <w:r w:rsidRPr="00655F39">
        <w:rPr>
          <w:lang w:eastAsia="en-GB"/>
        </w:rPr>
        <w:t xml:space="preserve"> aligned with the tax year – 6 April to 5 April.</w:t>
      </w:r>
      <w:r w:rsidR="008C5744">
        <w:rPr>
          <w:lang w:eastAsia="en-GB"/>
        </w:rPr>
        <w:t xml:space="preserve"> </w:t>
      </w:r>
      <w:r w:rsidR="0046399B">
        <w:rPr>
          <w:lang w:eastAsia="en-GB"/>
        </w:rPr>
        <w:t xml:space="preserve">Before the 2016/17 year, the PIP for the </w:t>
      </w:r>
      <w:del w:id="634" w:author="Rachel Abbey" w:date="2021-06-01T13:46:00Z">
        <w:r w:rsidR="0004183E">
          <w:delText>L</w:delText>
        </w:r>
        <w:r w:rsidR="0004183E" w:rsidRPr="00297EEA">
          <w:rPr>
            <w:spacing w:val="-70"/>
          </w:rPr>
          <w:delText> </w:delText>
        </w:r>
        <w:r w:rsidR="0004183E">
          <w:delText>G</w:delText>
        </w:r>
        <w:r w:rsidR="0004183E" w:rsidRPr="00297EEA">
          <w:rPr>
            <w:spacing w:val="-70"/>
          </w:rPr>
          <w:delText> </w:delText>
        </w:r>
        <w:r w:rsidR="0004183E">
          <w:delText>P</w:delText>
        </w:r>
        <w:r w:rsidR="0004183E" w:rsidRPr="00297EEA">
          <w:rPr>
            <w:spacing w:val="-70"/>
          </w:rPr>
          <w:delText> </w:delText>
        </w:r>
        <w:r w:rsidR="0004183E">
          <w:delText>S</w:delText>
        </w:r>
      </w:del>
      <w:ins w:id="635" w:author="Rachel Abbey" w:date="2021-06-01T13:46:00Z">
        <w:r w:rsidR="0046399B">
          <w:rPr>
            <w:lang w:eastAsia="en-GB"/>
          </w:rPr>
          <w:t>LGPS</w:t>
        </w:r>
      </w:ins>
      <w:r w:rsidR="0046399B">
        <w:rPr>
          <w:lang w:eastAsia="en-GB"/>
        </w:rPr>
        <w:t xml:space="preserve"> was 1 April to 31 March</w:t>
      </w:r>
      <w:del w:id="636" w:author="Rachel Abbey" w:date="2021-06-01T13:46:00Z">
        <w:r w:rsidRPr="00655F39">
          <w:rPr>
            <w:lang w:eastAsia="en-GB"/>
          </w:rPr>
          <w:delText xml:space="preserve">, except for the 2015/16 </w:delText>
        </w:r>
        <w:r w:rsidR="00FB6DA5">
          <w:rPr>
            <w:lang w:eastAsia="en-GB"/>
          </w:rPr>
          <w:delText xml:space="preserve">year </w:delText>
        </w:r>
        <w:r w:rsidRPr="00655F39">
          <w:rPr>
            <w:lang w:eastAsia="en-GB"/>
          </w:rPr>
          <w:delText>when</w:delText>
        </w:r>
      </w:del>
      <w:ins w:id="637" w:author="Rachel Abbey" w:date="2021-06-01T13:46:00Z">
        <w:r w:rsidR="0046399B">
          <w:rPr>
            <w:lang w:eastAsia="en-GB"/>
          </w:rPr>
          <w:t>.</w:t>
        </w:r>
      </w:ins>
      <w:r w:rsidR="0046399B">
        <w:rPr>
          <w:lang w:eastAsia="en-GB"/>
        </w:rPr>
        <w:t xml:space="preserve"> Special transitional rules applie</w:t>
      </w:r>
      <w:r w:rsidR="00C3766D">
        <w:rPr>
          <w:lang w:eastAsia="en-GB"/>
        </w:rPr>
        <w:t>d</w:t>
      </w:r>
      <w:del w:id="638" w:author="Rachel Abbey" w:date="2021-06-01T13:46:00Z">
        <w:r w:rsidRPr="00655F39">
          <w:rPr>
            <w:lang w:eastAsia="en-GB"/>
          </w:rPr>
          <w:delText xml:space="preserve">. </w:delText>
        </w:r>
        <w:r w:rsidR="00E65F68">
          <w:rPr>
            <w:lang w:eastAsia="en-GB"/>
          </w:rPr>
          <w:delText xml:space="preserve">The table below shows how the </w:delText>
        </w:r>
        <w:r w:rsidRPr="00655F39">
          <w:delText xml:space="preserve">annual allowance </w:delText>
        </w:r>
        <w:r w:rsidR="00E65F68">
          <w:delText>has changed</w:delText>
        </w:r>
      </w:del>
      <w:r w:rsidR="0046399B">
        <w:rPr>
          <w:lang w:eastAsia="en-GB"/>
        </w:rPr>
        <w:t xml:space="preserve"> in </w:t>
      </w:r>
      <w:del w:id="639" w:author="Rachel Abbey" w:date="2021-06-01T13:46:00Z">
        <w:r w:rsidRPr="00655F39">
          <w:delText>r</w:delText>
        </w:r>
        <w:r w:rsidR="00D07544" w:rsidRPr="00655F39">
          <w:delText>ecent years</w:delText>
        </w:r>
        <w:r w:rsidR="00E65F68">
          <w:delText>.</w:delText>
        </w:r>
      </w:del>
      <w:ins w:id="640" w:author="Rachel Abbey" w:date="2021-06-01T13:46:00Z">
        <w:r w:rsidR="0046399B">
          <w:rPr>
            <w:lang w:eastAsia="en-GB"/>
          </w:rPr>
          <w:t xml:space="preserve">the 2015/16 year. </w:t>
        </w:r>
      </w:ins>
    </w:p>
    <w:p w14:paraId="5A0B1D9E" w14:textId="30B44E20" w:rsidR="008B2321" w:rsidRDefault="008B2321" w:rsidP="00C3766D">
      <w:pPr>
        <w:pStyle w:val="Caption"/>
      </w:pPr>
      <w:r>
        <w:t xml:space="preserve">Table </w:t>
      </w:r>
      <w:r w:rsidR="00D46806">
        <w:fldChar w:fldCharType="begin"/>
      </w:r>
      <w:r w:rsidR="00D46806">
        <w:instrText xml:space="preserve"> SEQ Table \* ARABIC </w:instrText>
      </w:r>
      <w:r w:rsidR="00D46806">
        <w:fldChar w:fldCharType="separate"/>
      </w:r>
      <w:r w:rsidR="001C319E">
        <w:rPr>
          <w:noProof/>
        </w:rPr>
        <w:t>3</w:t>
      </w:r>
      <w:r w:rsidR="00D46806">
        <w:rPr>
          <w:noProof/>
        </w:rPr>
        <w:fldChar w:fldCharType="end"/>
      </w:r>
      <w:r w:rsidR="00B77379">
        <w:t xml:space="preserve">: </w:t>
      </w:r>
      <w:r w:rsidR="00E65F68">
        <w:t>The Annual Allowance since 2011</w:t>
      </w:r>
    </w:p>
    <w:tbl>
      <w:tblPr>
        <w:tblStyle w:val="TableGrid"/>
        <w:tblW w:w="0" w:type="auto"/>
        <w:tblLook w:val="04A0" w:firstRow="1" w:lastRow="0" w:firstColumn="1" w:lastColumn="0" w:noHBand="0" w:noVBand="1"/>
      </w:tblPr>
      <w:tblGrid>
        <w:gridCol w:w="4508"/>
        <w:gridCol w:w="3992"/>
      </w:tblGrid>
      <w:tr w:rsidR="008B2321" w14:paraId="23A3CA55" w14:textId="77777777" w:rsidTr="00BF3004">
        <w:trPr>
          <w:cantSplit/>
          <w:trHeight w:val="397"/>
          <w:tblHeader/>
        </w:trPr>
        <w:tc>
          <w:tcPr>
            <w:tcW w:w="4508" w:type="dxa"/>
            <w:shd w:val="clear" w:color="auto" w:fill="002060"/>
            <w:vAlign w:val="center"/>
          </w:tcPr>
          <w:p w14:paraId="2145A777" w14:textId="41E6AC99" w:rsidR="008B2321" w:rsidRPr="008B2321" w:rsidRDefault="008B2321" w:rsidP="00554483">
            <w:pPr>
              <w:spacing w:after="0" w:line="240" w:lineRule="auto"/>
              <w:rPr>
                <w:b/>
                <w:bCs/>
                <w:color w:val="FFFFFF" w:themeColor="background1"/>
              </w:rPr>
            </w:pPr>
            <w:r>
              <w:rPr>
                <w:b/>
                <w:bCs/>
                <w:color w:val="FFFFFF" w:themeColor="background1"/>
              </w:rPr>
              <w:t>Pension Input Period</w:t>
            </w:r>
          </w:p>
        </w:tc>
        <w:tc>
          <w:tcPr>
            <w:tcW w:w="3992" w:type="dxa"/>
            <w:shd w:val="clear" w:color="auto" w:fill="002060"/>
            <w:vAlign w:val="center"/>
          </w:tcPr>
          <w:p w14:paraId="08363BE1" w14:textId="1A01ED31" w:rsidR="008B2321" w:rsidRPr="008B2321" w:rsidRDefault="008B2321" w:rsidP="00554483">
            <w:pPr>
              <w:spacing w:after="0" w:line="240" w:lineRule="auto"/>
              <w:rPr>
                <w:b/>
                <w:bCs/>
                <w:color w:val="FFFFFF" w:themeColor="background1"/>
              </w:rPr>
            </w:pPr>
            <w:r>
              <w:rPr>
                <w:b/>
                <w:bCs/>
                <w:color w:val="FFFFFF" w:themeColor="background1"/>
              </w:rPr>
              <w:t>Annual Allowance</w:t>
            </w:r>
          </w:p>
        </w:tc>
      </w:tr>
      <w:tr w:rsidR="00554483" w14:paraId="3EFE0BB0" w14:textId="77777777" w:rsidTr="009C1511">
        <w:trPr>
          <w:cantSplit/>
          <w:trHeight w:val="397"/>
        </w:trPr>
        <w:tc>
          <w:tcPr>
            <w:tcW w:w="4508" w:type="dxa"/>
            <w:vAlign w:val="center"/>
          </w:tcPr>
          <w:p w14:paraId="5D95DD11" w14:textId="19F3E028" w:rsidR="00554483" w:rsidRDefault="00554483" w:rsidP="00554483">
            <w:pPr>
              <w:spacing w:after="0" w:line="240" w:lineRule="auto"/>
            </w:pPr>
            <w:r w:rsidRPr="00655F39">
              <w:rPr>
                <w:rFonts w:eastAsia="Arial Unicode MS"/>
              </w:rPr>
              <w:t>1 April 2011 to 31 March 2012</w:t>
            </w:r>
          </w:p>
        </w:tc>
        <w:tc>
          <w:tcPr>
            <w:tcW w:w="3992" w:type="dxa"/>
            <w:vAlign w:val="center"/>
          </w:tcPr>
          <w:p w14:paraId="594ECC3C" w14:textId="3BEB20C5" w:rsidR="00554483" w:rsidRDefault="00554483" w:rsidP="00554483">
            <w:pPr>
              <w:spacing w:after="0" w:line="240" w:lineRule="auto"/>
            </w:pPr>
            <w:r w:rsidRPr="00655F39">
              <w:rPr>
                <w:rFonts w:eastAsia="Arial Unicode MS"/>
              </w:rPr>
              <w:t>£50,000</w:t>
            </w:r>
          </w:p>
        </w:tc>
      </w:tr>
      <w:tr w:rsidR="00554483" w14:paraId="0D83E6E0" w14:textId="77777777" w:rsidTr="009C1511">
        <w:trPr>
          <w:cantSplit/>
          <w:trHeight w:val="397"/>
        </w:trPr>
        <w:tc>
          <w:tcPr>
            <w:tcW w:w="4508" w:type="dxa"/>
            <w:vAlign w:val="center"/>
          </w:tcPr>
          <w:p w14:paraId="33133C60" w14:textId="4654EEEC" w:rsidR="00554483" w:rsidRDefault="00554483" w:rsidP="00554483">
            <w:pPr>
              <w:spacing w:after="0" w:line="240" w:lineRule="auto"/>
            </w:pPr>
            <w:r w:rsidRPr="00655F39">
              <w:rPr>
                <w:rFonts w:eastAsia="Arial Unicode MS"/>
              </w:rPr>
              <w:t>1 April 2012 to 31 March 2013</w:t>
            </w:r>
          </w:p>
        </w:tc>
        <w:tc>
          <w:tcPr>
            <w:tcW w:w="3992" w:type="dxa"/>
            <w:vAlign w:val="center"/>
          </w:tcPr>
          <w:p w14:paraId="03FFF5C3" w14:textId="435EA6E8" w:rsidR="00554483" w:rsidRDefault="00554483" w:rsidP="00554483">
            <w:pPr>
              <w:spacing w:after="0" w:line="240" w:lineRule="auto"/>
            </w:pPr>
            <w:r w:rsidRPr="00655F39">
              <w:rPr>
                <w:rFonts w:eastAsia="Arial Unicode MS"/>
              </w:rPr>
              <w:t>£50,000</w:t>
            </w:r>
          </w:p>
        </w:tc>
      </w:tr>
      <w:tr w:rsidR="00554483" w14:paraId="754834BE" w14:textId="77777777" w:rsidTr="009C1511">
        <w:trPr>
          <w:cantSplit/>
          <w:trHeight w:val="397"/>
        </w:trPr>
        <w:tc>
          <w:tcPr>
            <w:tcW w:w="4508" w:type="dxa"/>
            <w:vAlign w:val="center"/>
          </w:tcPr>
          <w:p w14:paraId="183CD939" w14:textId="2135DD96" w:rsidR="00554483" w:rsidRDefault="00554483" w:rsidP="00554483">
            <w:pPr>
              <w:spacing w:after="0" w:line="240" w:lineRule="auto"/>
            </w:pPr>
            <w:r w:rsidRPr="00655F39">
              <w:rPr>
                <w:rFonts w:eastAsia="Arial Unicode MS"/>
              </w:rPr>
              <w:t>1 April 2013 to 31 March 2014</w:t>
            </w:r>
          </w:p>
        </w:tc>
        <w:tc>
          <w:tcPr>
            <w:tcW w:w="3992" w:type="dxa"/>
            <w:vAlign w:val="center"/>
          </w:tcPr>
          <w:p w14:paraId="71661BDF" w14:textId="2A828C06" w:rsidR="00554483" w:rsidRDefault="00554483" w:rsidP="00554483">
            <w:pPr>
              <w:spacing w:after="0" w:line="240" w:lineRule="auto"/>
            </w:pPr>
            <w:r w:rsidRPr="00655F39">
              <w:rPr>
                <w:rFonts w:eastAsia="Arial Unicode MS"/>
              </w:rPr>
              <w:t>£50,000</w:t>
            </w:r>
          </w:p>
        </w:tc>
      </w:tr>
      <w:tr w:rsidR="00554483" w14:paraId="09332B9A" w14:textId="77777777" w:rsidTr="009C1511">
        <w:trPr>
          <w:cantSplit/>
          <w:trHeight w:val="397"/>
        </w:trPr>
        <w:tc>
          <w:tcPr>
            <w:tcW w:w="4508" w:type="dxa"/>
            <w:vAlign w:val="center"/>
          </w:tcPr>
          <w:p w14:paraId="6E1C4B3E" w14:textId="6D42956C" w:rsidR="00554483" w:rsidRDefault="00554483" w:rsidP="00554483">
            <w:pPr>
              <w:spacing w:after="0" w:line="240" w:lineRule="auto"/>
            </w:pPr>
            <w:r w:rsidRPr="00655F39">
              <w:rPr>
                <w:rFonts w:eastAsia="Arial Unicode MS"/>
              </w:rPr>
              <w:t>1 April 2014 to 31 March 2015</w:t>
            </w:r>
          </w:p>
        </w:tc>
        <w:tc>
          <w:tcPr>
            <w:tcW w:w="3992" w:type="dxa"/>
            <w:vAlign w:val="center"/>
          </w:tcPr>
          <w:p w14:paraId="4E7F6ADB" w14:textId="2E6B48DF" w:rsidR="00554483" w:rsidRDefault="00554483" w:rsidP="00554483">
            <w:pPr>
              <w:spacing w:after="0" w:line="240" w:lineRule="auto"/>
            </w:pPr>
            <w:r w:rsidRPr="00655F39">
              <w:rPr>
                <w:rFonts w:eastAsia="Arial Unicode MS"/>
              </w:rPr>
              <w:t>£40,000</w:t>
            </w:r>
          </w:p>
        </w:tc>
      </w:tr>
      <w:tr w:rsidR="00554483" w14:paraId="638F49B9" w14:textId="77777777" w:rsidTr="009C1511">
        <w:trPr>
          <w:cantSplit/>
          <w:trHeight w:val="397"/>
        </w:trPr>
        <w:tc>
          <w:tcPr>
            <w:tcW w:w="4508" w:type="dxa"/>
            <w:vAlign w:val="center"/>
          </w:tcPr>
          <w:p w14:paraId="0B1C76D5" w14:textId="64D75792" w:rsidR="00554483" w:rsidRDefault="00554483" w:rsidP="00554483">
            <w:pPr>
              <w:spacing w:after="0" w:line="240" w:lineRule="auto"/>
            </w:pPr>
            <w:r w:rsidRPr="00655F39">
              <w:rPr>
                <w:rFonts w:eastAsia="Arial Unicode MS"/>
              </w:rPr>
              <w:t>1 April 2015 to 5 April 2016</w:t>
            </w:r>
          </w:p>
        </w:tc>
        <w:tc>
          <w:tcPr>
            <w:tcW w:w="3992" w:type="dxa"/>
            <w:vAlign w:val="center"/>
          </w:tcPr>
          <w:p w14:paraId="5E079295" w14:textId="34475D99" w:rsidR="00554483" w:rsidRDefault="00554483" w:rsidP="00554483">
            <w:pPr>
              <w:spacing w:after="0" w:line="240" w:lineRule="auto"/>
            </w:pPr>
            <w:r w:rsidRPr="00655F39">
              <w:rPr>
                <w:rFonts w:eastAsia="Arial Unicode MS"/>
              </w:rPr>
              <w:t>£80,000 (transitional rules apply)</w:t>
            </w:r>
          </w:p>
        </w:tc>
      </w:tr>
      <w:tr w:rsidR="00554483" w14:paraId="7AC1537F" w14:textId="77777777" w:rsidTr="009C1511">
        <w:trPr>
          <w:cantSplit/>
          <w:trHeight w:val="397"/>
        </w:trPr>
        <w:tc>
          <w:tcPr>
            <w:tcW w:w="4508" w:type="dxa"/>
            <w:vAlign w:val="center"/>
          </w:tcPr>
          <w:p w14:paraId="0B0C381E" w14:textId="70EBF9D4" w:rsidR="00554483" w:rsidRDefault="00554483" w:rsidP="00554483">
            <w:pPr>
              <w:spacing w:after="0" w:line="240" w:lineRule="auto"/>
            </w:pPr>
            <w:r w:rsidRPr="00655F39">
              <w:rPr>
                <w:rFonts w:eastAsia="Arial Unicode MS"/>
              </w:rPr>
              <w:t>6 April 2016 to 5 April 2017</w:t>
            </w:r>
            <w:r>
              <w:rPr>
                <w:rFonts w:eastAsia="Arial Unicode MS"/>
              </w:rPr>
              <w:t xml:space="preserve"> onwards</w:t>
            </w:r>
          </w:p>
        </w:tc>
        <w:tc>
          <w:tcPr>
            <w:tcW w:w="3992" w:type="dxa"/>
            <w:vAlign w:val="center"/>
          </w:tcPr>
          <w:p w14:paraId="6ED19EAD" w14:textId="6271B245" w:rsidR="00554483" w:rsidRDefault="00554483" w:rsidP="00554483">
            <w:pPr>
              <w:spacing w:after="0" w:line="240" w:lineRule="auto"/>
            </w:pPr>
            <w:r w:rsidRPr="00655F39">
              <w:rPr>
                <w:rFonts w:eastAsia="Arial Unicode MS"/>
              </w:rPr>
              <w:t>£40,000 (unless tapering applies)</w:t>
            </w:r>
          </w:p>
        </w:tc>
      </w:tr>
    </w:tbl>
    <w:p w14:paraId="6991E9C3" w14:textId="77777777" w:rsidR="00556961" w:rsidRPr="00655F39" w:rsidRDefault="00BF3004" w:rsidP="00631F4C">
      <w:pPr>
        <w:rPr>
          <w:del w:id="641" w:author="Rachel Abbey" w:date="2021-06-01T13:46:00Z"/>
        </w:rPr>
      </w:pPr>
      <w:r>
        <w:br/>
      </w:r>
      <w:del w:id="642" w:author="Rachel Abbey" w:date="2021-06-01T13:46:00Z">
        <w:r>
          <w:br/>
        </w:r>
        <w:r w:rsidR="00556961" w:rsidRPr="00655F39">
          <w:delText>From 6 April 2016</w:delText>
        </w:r>
        <w:r>
          <w:delText>,</w:delText>
        </w:r>
        <w:r w:rsidR="00556961" w:rsidRPr="00655F39">
          <w:delText xml:space="preserve"> the PIP is aligned with the tax year.</w:delText>
        </w:r>
        <w:r w:rsidR="008C5744">
          <w:delText xml:space="preserve"> </w:delText>
        </w:r>
        <w:r w:rsidR="00556961" w:rsidRPr="00655F39">
          <w:delText>To facilitate this change special</w:delText>
        </w:r>
        <w:r w:rsidR="00CC5F5F" w:rsidRPr="00655F39">
          <w:delText xml:space="preserve"> transitional arrangements applied</w:delText>
        </w:r>
        <w:r w:rsidR="00556961" w:rsidRPr="00655F39">
          <w:delText xml:space="preserve"> f</w:delText>
        </w:r>
        <w:r w:rsidR="00CC5F5F" w:rsidRPr="00655F39">
          <w:delText>or 2015/16 meaning that there were</w:delText>
        </w:r>
        <w:r w:rsidR="00556961" w:rsidRPr="00655F39">
          <w:delText xml:space="preserve"> two PIPs in 2015/16 as below:</w:delText>
        </w:r>
      </w:del>
    </w:p>
    <w:p w14:paraId="1DC1DFD8" w14:textId="77777777" w:rsidR="00556961" w:rsidRPr="00655F39" w:rsidRDefault="00556961" w:rsidP="00631F4C">
      <w:pPr>
        <w:rPr>
          <w:del w:id="643" w:author="Rachel Abbey" w:date="2021-06-01T13:46:00Z"/>
          <w:lang w:eastAsia="en-GB"/>
        </w:rPr>
      </w:pPr>
      <w:del w:id="644" w:author="Rachel Abbey" w:date="2021-06-01T13:46:00Z">
        <w:r w:rsidRPr="00655F39">
          <w:rPr>
            <w:b/>
            <w:lang w:eastAsia="en-GB"/>
          </w:rPr>
          <w:lastRenderedPageBreak/>
          <w:delText>Pre-alignment tax year:</w:delText>
        </w:r>
        <w:r w:rsidRPr="00655F39">
          <w:rPr>
            <w:lang w:eastAsia="en-GB"/>
          </w:rPr>
          <w:delText xml:space="preserve"> 1 April 2015 to 8 July 2015 - the revised annual allowance during this period </w:delText>
        </w:r>
        <w:r w:rsidR="00FB6DA5">
          <w:rPr>
            <w:lang w:eastAsia="en-GB"/>
          </w:rPr>
          <w:delText>wa</w:delText>
        </w:r>
        <w:r w:rsidRPr="00655F39">
          <w:rPr>
            <w:lang w:eastAsia="en-GB"/>
          </w:rPr>
          <w:delText>s £80,000</w:delText>
        </w:r>
      </w:del>
    </w:p>
    <w:p w14:paraId="31B51A91" w14:textId="77777777" w:rsidR="00556961" w:rsidRPr="00655F39" w:rsidRDefault="00556961" w:rsidP="00631F4C">
      <w:pPr>
        <w:rPr>
          <w:del w:id="645" w:author="Rachel Abbey" w:date="2021-06-01T13:46:00Z"/>
        </w:rPr>
      </w:pPr>
      <w:del w:id="646" w:author="Rachel Abbey" w:date="2021-06-01T13:46:00Z">
        <w:r w:rsidRPr="00655F39">
          <w:rPr>
            <w:b/>
            <w:lang w:eastAsia="en-GB"/>
          </w:rPr>
          <w:delText>Post-alignment tax year:</w:delText>
        </w:r>
        <w:r w:rsidRPr="00655F39">
          <w:rPr>
            <w:lang w:eastAsia="en-GB"/>
          </w:rPr>
          <w:delText xml:space="preserve"> 9 July 2015 to 5 April 2016 – the annual allowance for this period </w:delText>
        </w:r>
        <w:r w:rsidR="00FB6DA5">
          <w:rPr>
            <w:lang w:eastAsia="en-GB"/>
          </w:rPr>
          <w:delText>wa</w:delText>
        </w:r>
        <w:r w:rsidRPr="00655F39">
          <w:rPr>
            <w:lang w:eastAsia="en-GB"/>
          </w:rPr>
          <w:delText xml:space="preserve">s the amount of the £80,000 not used up from the pre-alignment tax year (subject to a maximum of £40,000) together with any carry forward available from the three previous </w:delText>
        </w:r>
        <w:r w:rsidRPr="00655F39">
          <w:delText>years</w:delText>
        </w:r>
        <w:r w:rsidRPr="00655F39">
          <w:rPr>
            <w:lang w:eastAsia="en-GB"/>
          </w:rPr>
          <w:delText>.</w:delText>
        </w:r>
        <w:r w:rsidRPr="00655F39">
          <w:delText xml:space="preserve"> </w:delText>
        </w:r>
      </w:del>
    </w:p>
    <w:p w14:paraId="79CF6B40" w14:textId="0BC8EFE4" w:rsidR="00556961" w:rsidRPr="00655F39" w:rsidRDefault="00556961" w:rsidP="00631F4C">
      <w:r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59E53388"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for a year increase</w:t>
      </w:r>
      <w:r w:rsidR="00FB6DA5">
        <w:rPr>
          <w:rFonts w:eastAsia="Arial Unicode MS"/>
          <w:lang w:val="en"/>
        </w:rPr>
        <w:t>s</w:t>
      </w:r>
      <w:r w:rsidRPr="00655F39">
        <w:rPr>
          <w:rFonts w:eastAsia="Arial Unicode MS"/>
          <w:lang w:val="en"/>
        </w:rPr>
        <w:t xml:space="preserve"> by more than the annual allowance for that year. However, a three year carry forward rule allows you to carry forward unused annual allowance from the previous three years. This means that</w:t>
      </w:r>
      <w:ins w:id="647" w:author="Rachel Abbey" w:date="2021-06-01T13:46:00Z">
        <w:r w:rsidR="00E6205C">
          <w:rPr>
            <w:rFonts w:eastAsia="Arial Unicode MS"/>
            <w:lang w:val="en"/>
          </w:rPr>
          <w:t>,</w:t>
        </w:r>
      </w:ins>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del w:id="648" w:author="Rachel Abbey" w:date="2021-06-01T13:46:00Z">
        <w:r w:rsidRPr="00655F39">
          <w:rPr>
            <w:rFonts w:eastAsia="Arial Unicode MS"/>
            <w:lang w:val="en"/>
          </w:rPr>
          <w:delText xml:space="preserve">£40,000 </w:delText>
        </w:r>
      </w:del>
      <w:ins w:id="649" w:author="Rachel Abbey" w:date="2021-06-01T13:46:00Z">
        <w:r w:rsidR="00864B9D">
          <w:rPr>
            <w:rFonts w:eastAsia="Arial Unicode MS"/>
            <w:lang w:val="en"/>
          </w:rPr>
          <w:t xml:space="preserve">the </w:t>
        </w:r>
        <w:r w:rsidR="00EB1C17">
          <w:rPr>
            <w:rFonts w:eastAsia="Arial Unicode MS"/>
            <w:lang w:val="en"/>
          </w:rPr>
          <w:t xml:space="preserve">annual allowance </w:t>
        </w:r>
      </w:ins>
      <w:r w:rsidRPr="00655F39">
        <w:rPr>
          <w:rFonts w:eastAsia="Arial Unicode MS"/>
          <w:lang w:val="en"/>
        </w:rPr>
        <w:t>in a year</w:t>
      </w:r>
      <w:ins w:id="650" w:author="Rachel Abbey" w:date="2021-06-01T13:46:00Z">
        <w:r w:rsidR="00EB1C17">
          <w:rPr>
            <w:rFonts w:eastAsia="Arial Unicode MS"/>
            <w:lang w:val="en"/>
          </w:rPr>
          <w:t>,</w:t>
        </w:r>
      </w:ins>
      <w:r w:rsidRPr="00655F39">
        <w:rPr>
          <w:rFonts w:eastAsia="Arial Unicode MS"/>
          <w:lang w:val="en"/>
        </w:rPr>
        <w:t xml:space="preserve"> you may not </w:t>
      </w:r>
      <w:del w:id="651" w:author="Rachel Abbey" w:date="2021-06-01T13:46:00Z">
        <w:r w:rsidRPr="00655F39">
          <w:rPr>
            <w:rFonts w:eastAsia="Arial Unicode MS"/>
            <w:lang w:val="en"/>
          </w:rPr>
          <w:delText>be liable</w:delText>
        </w:r>
      </w:del>
      <w:ins w:id="652" w:author="Rachel Abbey" w:date="2021-06-01T13:46:00Z">
        <w:r w:rsidR="00EB1C17">
          <w:rPr>
            <w:rFonts w:eastAsia="Arial Unicode MS"/>
            <w:lang w:val="en"/>
          </w:rPr>
          <w:t>have</w:t>
        </w:r>
      </w:ins>
      <w:r w:rsidR="00EB1C17">
        <w:rPr>
          <w:rFonts w:eastAsia="Arial Unicode MS"/>
          <w:lang w:val="en"/>
        </w:rPr>
        <w:t xml:space="preserve"> to </w:t>
      </w:r>
      <w:ins w:id="653" w:author="Rachel Abbey" w:date="2021-06-01T13:46:00Z">
        <w:r w:rsidR="00EB1C17">
          <w:rPr>
            <w:rFonts w:eastAsia="Arial Unicode MS"/>
            <w:lang w:val="en"/>
          </w:rPr>
          <w:t>pay</w:t>
        </w:r>
        <w:r w:rsidRPr="00655F39">
          <w:rPr>
            <w:rFonts w:eastAsia="Arial Unicode MS"/>
            <w:lang w:val="en"/>
          </w:rPr>
          <w:t xml:space="preserve"> </w:t>
        </w:r>
      </w:ins>
      <w:r w:rsidR="00FB6DA5">
        <w:rPr>
          <w:rFonts w:eastAsia="Arial Unicode MS"/>
          <w:lang w:val="en"/>
        </w:rPr>
        <w:t>an</w:t>
      </w:r>
      <w:r w:rsidRPr="00655F39">
        <w:rPr>
          <w:rFonts w:eastAsia="Arial Unicode MS"/>
          <w:lang w:val="en"/>
        </w:rPr>
        <w:t xml:space="preserve"> annual allowance tax charge. </w:t>
      </w:r>
    </w:p>
    <w:p w14:paraId="45D6362A" w14:textId="7ACC1571" w:rsidR="0097789C" w:rsidRDefault="00556961" w:rsidP="0097789C">
      <w:r w:rsidRPr="00655F39">
        <w:rPr>
          <w:rFonts w:eastAsia="Arial Unicode MS"/>
        </w:rPr>
        <w:t xml:space="preserve">For example, </w:t>
      </w:r>
      <w:del w:id="654" w:author="Rachel Abbey" w:date="2021-06-01T13:46:00Z">
        <w:r w:rsidRPr="00655F39">
          <w:rPr>
            <w:rFonts w:eastAsia="Arial Unicode MS"/>
          </w:rPr>
          <w:delText xml:space="preserve">if </w:delText>
        </w:r>
      </w:del>
      <w:r w:rsidRPr="00655F39">
        <w:rPr>
          <w:rFonts w:eastAsia="Arial Unicode MS"/>
        </w:rPr>
        <w:t xml:space="preserve">the value of your pension savings in </w:t>
      </w:r>
      <w:del w:id="655" w:author="Rachel Abbey" w:date="2021-06-01T13:46:00Z">
        <w:r w:rsidRPr="00655F39">
          <w:rPr>
            <w:rFonts w:eastAsia="Arial Unicode MS"/>
          </w:rPr>
          <w:delText>20</w:delText>
        </w:r>
        <w:r w:rsidR="00312A98" w:rsidRPr="00655F39">
          <w:rPr>
            <w:rFonts w:eastAsia="Arial Unicode MS"/>
          </w:rPr>
          <w:delText>20</w:delText>
        </w:r>
        <w:r w:rsidR="009C1511">
          <w:rPr>
            <w:rFonts w:eastAsia="Arial Unicode MS"/>
          </w:rPr>
          <w:delText>/21</w:delText>
        </w:r>
      </w:del>
      <w:ins w:id="656" w:author="Rachel Abbey" w:date="2021-06-01T13:46:00Z">
        <w:r w:rsidRPr="00655F39">
          <w:rPr>
            <w:rFonts w:eastAsia="Arial Unicode MS"/>
          </w:rPr>
          <w:t>20</w:t>
        </w:r>
        <w:r w:rsidR="00312A98" w:rsidRPr="00655F39">
          <w:rPr>
            <w:rFonts w:eastAsia="Arial Unicode MS"/>
          </w:rPr>
          <w:t>2</w:t>
        </w:r>
        <w:r w:rsidR="009C1511">
          <w:rPr>
            <w:rFonts w:eastAsia="Arial Unicode MS"/>
          </w:rPr>
          <w:t>1</w:t>
        </w:r>
        <w:r w:rsidR="00484DD1">
          <w:rPr>
            <w:rFonts w:eastAsia="Arial Unicode MS"/>
          </w:rPr>
          <w:t>/22</w:t>
        </w:r>
      </w:ins>
      <w:r w:rsidRPr="00655F39">
        <w:rPr>
          <w:rFonts w:eastAsia="Arial Unicode MS"/>
        </w:rPr>
        <w:t xml:space="preserve"> increased by £50,000 (ie by £10,000 more than the annual allowance) but in the three previous years had increased by £25,000, £28,000 and £30,000</w:t>
      </w:r>
      <w:del w:id="657" w:author="Rachel Abbey" w:date="2021-06-01T13:46:00Z">
        <w:r w:rsidRPr="00655F39">
          <w:rPr>
            <w:rFonts w:eastAsia="Arial Unicode MS"/>
          </w:rPr>
          <w:delText xml:space="preserve">, </w:delText>
        </w:r>
        <w:r w:rsidR="00312A98" w:rsidRPr="00655F39">
          <w:rPr>
            <w:rFonts w:eastAsia="Arial Unicode MS"/>
          </w:rPr>
          <w:delText xml:space="preserve">and you are not subject to the ‘tapered’ annual allowance, </w:delText>
        </w:r>
        <w:r w:rsidRPr="00655F39">
          <w:rPr>
            <w:rFonts w:eastAsia="Arial Unicode MS"/>
          </w:rPr>
          <w:delText>then</w:delText>
        </w:r>
      </w:del>
      <w:ins w:id="658" w:author="Rachel Abbey" w:date="2021-06-01T13:46:00Z">
        <w:r w:rsidR="007916C9">
          <w:rPr>
            <w:rFonts w:eastAsia="Arial Unicode MS"/>
          </w:rPr>
          <w:t>.</w:t>
        </w:r>
      </w:ins>
      <w:r w:rsidR="007916C9">
        <w:rPr>
          <w:rFonts w:eastAsia="Arial Unicode MS"/>
        </w:rPr>
        <w:t xml:space="preserve"> T</w:t>
      </w:r>
      <w:r w:rsidRPr="00655F39">
        <w:rPr>
          <w:rFonts w:eastAsia="Arial Unicode MS"/>
        </w:rPr>
        <w:t xml:space="preserve">he amount by which </w:t>
      </w:r>
      <w:del w:id="659" w:author="Rachel Abbey" w:date="2021-06-01T13:46:00Z">
        <w:r w:rsidRPr="00655F39">
          <w:rPr>
            <w:rFonts w:eastAsia="Arial Unicode MS"/>
          </w:rPr>
          <w:delText>each of these previous years</w:delText>
        </w:r>
      </w:del>
      <w:ins w:id="660" w:author="Rachel Abbey" w:date="2021-06-01T13:46:00Z">
        <w:r w:rsidR="007916C9">
          <w:rPr>
            <w:rFonts w:eastAsia="Arial Unicode MS"/>
          </w:rPr>
          <w:t>the increase in your pension savings</w:t>
        </w:r>
      </w:ins>
      <w:r w:rsidR="007916C9">
        <w:rPr>
          <w:rFonts w:eastAsia="Arial Unicode MS"/>
        </w:rPr>
        <w:t xml:space="preserve">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current year. </w:t>
      </w:r>
      <w:del w:id="661" w:author="Rachel Abbey" w:date="2021-06-01T13:46:00Z">
        <w:r w:rsidRPr="00655F39">
          <w:rPr>
            <w:rFonts w:eastAsia="Arial Unicode MS"/>
          </w:rPr>
          <w:delText>There</w:delText>
        </w:r>
      </w:del>
      <w:ins w:id="662" w:author="Rachel Abbey" w:date="2021-06-01T13:46:00Z">
        <w:r w:rsidR="0097789C">
          <w:t>You</w:t>
        </w:r>
      </w:ins>
      <w:r w:rsidR="0097789C">
        <w:t xml:space="preserve"> would </w:t>
      </w:r>
      <w:del w:id="663" w:author="Rachel Abbey" w:date="2021-06-01T13:46:00Z">
        <w:r w:rsidRPr="00655F39">
          <w:rPr>
            <w:rFonts w:eastAsia="Arial Unicode MS"/>
          </w:rPr>
          <w:delText>be no annual allowance</w:delText>
        </w:r>
      </w:del>
      <w:ins w:id="664" w:author="Rachel Abbey" w:date="2021-06-01T13:46:00Z">
        <w:r w:rsidR="0097789C">
          <w:t>not have to pay an A</w:t>
        </w:r>
        <w:r w:rsidR="0097789C" w:rsidRPr="00353CB8">
          <w:rPr>
            <w:spacing w:val="-80"/>
          </w:rPr>
          <w:t> </w:t>
        </w:r>
        <w:r w:rsidR="0097789C">
          <w:t>A</w:t>
        </w:r>
      </w:ins>
      <w:r w:rsidR="0097789C" w:rsidRPr="00CB73AB">
        <w:t xml:space="preserve"> tax charge</w:t>
      </w:r>
      <w:del w:id="665" w:author="Rachel Abbey" w:date="2021-06-01T13:46:00Z">
        <w:r w:rsidRPr="00655F39">
          <w:rPr>
            <w:rFonts w:eastAsia="Arial Unicode MS"/>
          </w:rPr>
          <w:delText xml:space="preserve"> to pay in this </w:delText>
        </w:r>
        <w:r w:rsidR="00FB6DA5">
          <w:rPr>
            <w:rFonts w:eastAsia="Arial Unicode MS"/>
          </w:rPr>
          <w:delText>exampl</w:delText>
        </w:r>
        <w:r w:rsidRPr="00655F39">
          <w:rPr>
            <w:rFonts w:eastAsia="Arial Unicode MS"/>
          </w:rPr>
          <w:delText>e</w:delText>
        </w:r>
      </w:del>
      <w:r w:rsidR="0097789C" w:rsidRPr="00CB73AB">
        <w:t xml:space="preserv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ins w:id="666" w:author="Rachel Abbey" w:date="2021-06-01T13:46:00Z">
        <w:r w:rsidR="0050783D">
          <w:rPr>
            <w:lang w:val="en" w:eastAsia="en-GB"/>
          </w:rPr>
          <w:t>,</w:t>
        </w:r>
      </w:ins>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025F9367" w14:textId="77777777" w:rsidR="00556961" w:rsidRPr="00655F39" w:rsidRDefault="00556961" w:rsidP="00631F4C">
      <w:pPr>
        <w:rPr>
          <w:del w:id="667" w:author="Rachel Abbey" w:date="2021-06-01T13:46:00Z"/>
          <w:lang w:val="en" w:eastAsia="en-GB"/>
        </w:rPr>
      </w:pPr>
      <w:del w:id="668" w:author="Rachel Abbey" w:date="2021-06-01T13:46:00Z">
        <w:r w:rsidRPr="00655F39">
          <w:rPr>
            <w:lang w:val="en" w:eastAsia="en-GB"/>
          </w:rPr>
          <w:lastRenderedPageBreak/>
          <w:delText>If</w:delText>
        </w:r>
        <w:r w:rsidR="009C1511">
          <w:rPr>
            <w:lang w:val="en" w:eastAsia="en-GB"/>
          </w:rPr>
          <w:delText xml:space="preserve"> </w:delText>
        </w:r>
        <w:r w:rsidRPr="00655F39">
          <w:rPr>
            <w:lang w:val="en" w:eastAsia="en-GB"/>
          </w:rPr>
          <w:delText>you are affected</w:delText>
        </w:r>
        <w:r w:rsidR="009C1511">
          <w:rPr>
            <w:lang w:val="en" w:eastAsia="en-GB"/>
          </w:rPr>
          <w:delText>,</w:delText>
        </w:r>
        <w:r w:rsidRPr="00655F39">
          <w:rPr>
            <w:lang w:val="en" w:eastAsia="en-GB"/>
          </w:rPr>
          <w:delText xml:space="preserve"> you will be liable to a tax charge (at your marginal rate) on the amount by which the value of your pension savings for the tax year, less any unused allowance from the previous three years, exceeds the annual allowance. </w:delText>
        </w:r>
      </w:del>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0CB0B20" w:rsidR="00F47054" w:rsidRDefault="00556961" w:rsidP="00631F4C">
      <w:pPr>
        <w:rPr>
          <w:ins w:id="669" w:author="Rachel Abbey" w:date="2021-06-01T13:46:00Z"/>
          <w:bCs/>
        </w:rPr>
      </w:pPr>
      <w:del w:id="670" w:author="Rachel Abbey" w:date="2021-06-01T13:46:00Z">
        <w:r w:rsidRPr="00655F39">
          <w:rPr>
            <w:b/>
          </w:rPr>
          <w:delText>In general terms</w:delText>
        </w:r>
        <w:r w:rsidRPr="00655F39">
          <w:delText xml:space="preserve">, subject to </w:delText>
        </w:r>
      </w:del>
      <w:r w:rsidR="0068305B">
        <w:rPr>
          <w:bCs/>
        </w:rPr>
        <w:t xml:space="preserve">Special rules </w:t>
      </w:r>
      <w:del w:id="671" w:author="Rachel Abbey" w:date="2021-06-01T13:46:00Z">
        <w:r w:rsidRPr="00655F39">
          <w:delText xml:space="preserve">outlined below regarding </w:delText>
        </w:r>
        <w:r w:rsidR="00312A98" w:rsidRPr="00655F39">
          <w:delText>‘</w:delText>
        </w:r>
      </w:del>
      <w:ins w:id="672" w:author="Rachel Abbey" w:date="2021-06-01T13:46:00Z">
        <w:r w:rsidR="0068305B">
          <w:rPr>
            <w:bCs/>
          </w:rPr>
          <w:t xml:space="preserve">apply </w:t>
        </w:r>
        <w:r w:rsidR="009847ED">
          <w:rPr>
            <w:bCs/>
          </w:rPr>
          <w:t xml:space="preserve">if you have accessed </w:t>
        </w:r>
      </w:ins>
      <w:r w:rsidR="009847ED">
        <w:rPr>
          <w:bCs/>
        </w:rPr>
        <w:t xml:space="preserve">flexible </w:t>
      </w:r>
      <w:del w:id="673" w:author="Rachel Abbey" w:date="2021-06-01T13:46:00Z">
        <w:r w:rsidRPr="00655F39">
          <w:delText>access</w:delText>
        </w:r>
        <w:r w:rsidR="00312A98" w:rsidRPr="00655F39">
          <w:delText>’</w:delText>
        </w:r>
        <w:r w:rsidRPr="00655F39">
          <w:delText xml:space="preserve"> </w:delText>
        </w:r>
      </w:del>
      <w:r w:rsidR="009847ED">
        <w:rPr>
          <w:bCs/>
        </w:rPr>
        <w:t xml:space="preserve">benefits </w:t>
      </w:r>
      <w:ins w:id="674" w:author="Rachel Abbey" w:date="2021-06-01T13:46:00Z">
        <w:r w:rsidR="009847ED">
          <w:rPr>
            <w:bCs/>
          </w:rPr>
          <w:t xml:space="preserve">or if you </w:t>
        </w:r>
        <w:r w:rsidR="00F47054">
          <w:rPr>
            <w:bCs/>
          </w:rPr>
          <w:t xml:space="preserve">are a higher earner </w:t>
        </w:r>
      </w:ins>
      <w:r w:rsidR="00F47054">
        <w:rPr>
          <w:bCs/>
        </w:rPr>
        <w:t xml:space="preserve">and </w:t>
      </w:r>
      <w:del w:id="675" w:author="Rachel Abbey" w:date="2021-06-01T13:46:00Z">
        <w:r w:rsidRPr="00655F39">
          <w:delText xml:space="preserve">the </w:delText>
        </w:r>
        <w:r w:rsidR="00312A98" w:rsidRPr="00655F39">
          <w:delText>‘</w:delText>
        </w:r>
        <w:r w:rsidRPr="00655F39">
          <w:delText>tapered</w:delText>
        </w:r>
        <w:r w:rsidR="00312A98" w:rsidRPr="00655F39">
          <w:delText>’</w:delText>
        </w:r>
      </w:del>
      <w:ins w:id="676" w:author="Rachel Abbey" w:date="2021-06-01T13:46:00Z">
        <w:r w:rsidR="00F47054">
          <w:rPr>
            <w:bCs/>
          </w:rPr>
          <w:t>your</w:t>
        </w:r>
      </w:ins>
      <w:r w:rsidR="00F47054">
        <w:rPr>
          <w:bCs/>
        </w:rPr>
        <w:t xml:space="preserve"> annual allowance </w:t>
      </w:r>
      <w:del w:id="677" w:author="Rachel Abbey" w:date="2021-06-01T13:46:00Z">
        <w:r w:rsidRPr="00655F39">
          <w:delText xml:space="preserve">for higher earners, </w:delText>
        </w:r>
      </w:del>
      <w:ins w:id="678" w:author="Rachel Abbey" w:date="2021-06-01T13:46:00Z">
        <w:r w:rsidR="00F47054">
          <w:rPr>
            <w:bCs/>
          </w:rPr>
          <w:t xml:space="preserve">is tapered. </w:t>
        </w:r>
      </w:ins>
    </w:p>
    <w:p w14:paraId="30D8AC8B" w14:textId="3F9AE0D6" w:rsidR="00556961" w:rsidRPr="00655F39" w:rsidRDefault="00556961" w:rsidP="00631F4C">
      <w:ins w:id="679" w:author="Rachel Abbey" w:date="2021-06-01T13:46:00Z">
        <w:r w:rsidRPr="00655F39">
          <w:rPr>
            <w:b/>
          </w:rPr>
          <w:t>In general terms</w:t>
        </w:r>
        <w:r w:rsidRPr="00655F39">
          <w:t xml:space="preserve">, </w:t>
        </w:r>
      </w:ins>
      <w:r w:rsidRPr="00655F39">
        <w:t xml:space="preserve">the increase in the value of your </w:t>
      </w:r>
      <w:ins w:id="680" w:author="Rachel Abbey" w:date="2021-06-01T13:46:00Z">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ins>
      <w:r w:rsidRPr="00655F39">
        <w:t>pension savings</w:t>
      </w:r>
      <w:del w:id="681" w:author="Rachel Abbey" w:date="2021-06-01T13:46:00Z">
        <w:r w:rsidRPr="00655F39">
          <w:delText xml:space="preserve"> in the </w:delText>
        </w:r>
        <w:r w:rsidR="0004183E">
          <w:delText>L</w:delText>
        </w:r>
        <w:r w:rsidR="0004183E" w:rsidRPr="00297EEA">
          <w:rPr>
            <w:spacing w:val="-70"/>
          </w:rPr>
          <w:delText> </w:delText>
        </w:r>
        <w:r w:rsidR="0004183E">
          <w:delText>G</w:delText>
        </w:r>
        <w:r w:rsidR="0004183E" w:rsidRPr="00297EEA">
          <w:rPr>
            <w:spacing w:val="-70"/>
          </w:rPr>
          <w:delText> </w:delText>
        </w:r>
        <w:r w:rsidR="0004183E">
          <w:delText>P</w:delText>
        </w:r>
        <w:r w:rsidR="0004183E" w:rsidRPr="00297EEA">
          <w:rPr>
            <w:spacing w:val="-70"/>
          </w:rPr>
          <w:delText> </w:delText>
        </w:r>
        <w:r w:rsidR="0004183E">
          <w:delText>S</w:delText>
        </w:r>
      </w:del>
      <w:r w:rsidRPr="00655F39">
        <w:t xml:space="preserve">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ins w:id="682" w:author="Rachel Abbey" w:date="2021-06-01T13:46:00Z">
        <w:r w:rsidR="00D35F27">
          <w:t>,</w:t>
        </w:r>
      </w:ins>
      <w:r w:rsidRPr="00655F39">
        <w:t xml:space="preserve"> the value of your benefits is calculated by multiplying </w:t>
      </w:r>
      <w:del w:id="683" w:author="Rachel Abbey" w:date="2021-06-01T13:46:00Z">
        <w:r w:rsidRPr="00655F39">
          <w:delText xml:space="preserve">the amount of </w:delText>
        </w:r>
      </w:del>
      <w:r w:rsidRPr="00655F39">
        <w:t>your</w:t>
      </w:r>
      <w:ins w:id="684" w:author="Rachel Abbey" w:date="2021-06-01T13:46:00Z">
        <w:r w:rsidRPr="00655F39">
          <w:t xml:space="preserve"> </w:t>
        </w:r>
        <w:r w:rsidR="00BF41F0">
          <w:t>annual</w:t>
        </w:r>
      </w:ins>
      <w:r w:rsidR="00BF41F0">
        <w:t xml:space="preserve"> </w:t>
      </w:r>
      <w:r w:rsidRPr="00655F39">
        <w:t>pension by 16 and adding any lump sum you are automatically entitled to from the pension scheme. If the difference between:</w:t>
      </w:r>
    </w:p>
    <w:p w14:paraId="1BE8CF8C" w14:textId="33B04237" w:rsidR="00556961" w:rsidRPr="00655F39" w:rsidRDefault="00556961" w:rsidP="00F477BA">
      <w:pPr>
        <w:pStyle w:val="ListParagraph"/>
        <w:numPr>
          <w:ilvl w:val="0"/>
          <w:numId w:val="15"/>
        </w:numPr>
      </w:pPr>
      <w:r w:rsidRPr="00655F39">
        <w:t xml:space="preserve">the value of your benefits immediately before the start of the input period </w:t>
      </w:r>
      <w:del w:id="685" w:author="Rachel Abbey" w:date="2021-06-01T13:46:00Z">
        <w:r w:rsidRPr="00655F39">
          <w:delText xml:space="preserve">(the opening value) </w:delText>
        </w:r>
      </w:del>
      <w:r w:rsidRPr="00655F39">
        <w:t xml:space="preserve">and </w:t>
      </w:r>
    </w:p>
    <w:p w14:paraId="4CA6AAFA" w14:textId="07D63188" w:rsidR="00E43CC0" w:rsidRDefault="00556961" w:rsidP="00F477BA">
      <w:pPr>
        <w:pStyle w:val="ListParagraph"/>
        <w:numPr>
          <w:ilvl w:val="0"/>
          <w:numId w:val="15"/>
        </w:numPr>
      </w:pPr>
      <w:r w:rsidRPr="00655F39">
        <w:t>the value of your benefits at the end of the input period</w:t>
      </w:r>
      <w:del w:id="686" w:author="Rachel Abbey" w:date="2021-06-01T13:46:00Z">
        <w:r w:rsidRPr="00655F39">
          <w:delText xml:space="preserve"> (the closing value)</w:delText>
        </w:r>
      </w:del>
      <w:r w:rsidRPr="00655F39">
        <w:t xml:space="preserve">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del w:id="687" w:author="Rachel Abbey" w:date="2021-06-01T13:46:00Z">
        <w:r w:rsidRPr="00655F39">
          <w:delText xml:space="preserve">is more than £40,000, </w:delText>
        </w:r>
      </w:del>
    </w:p>
    <w:p w14:paraId="126F6CF2" w14:textId="3F36F42A" w:rsidR="00556961" w:rsidRPr="00655F39" w:rsidRDefault="00556961" w:rsidP="00631F4C">
      <w:ins w:id="688" w:author="Rachel Abbey" w:date="2021-06-01T13:46:00Z">
        <w:r w:rsidRPr="00655F39">
          <w:t xml:space="preserve">is more than £40,000, </w:t>
        </w:r>
      </w:ins>
      <w:r w:rsidRPr="00655F39">
        <w:t xml:space="preserve">you may </w:t>
      </w:r>
      <w:del w:id="689" w:author="Rachel Abbey" w:date="2021-06-01T13:46:00Z">
        <w:r w:rsidRPr="00655F39">
          <w:delText>be liable</w:delText>
        </w:r>
      </w:del>
      <w:ins w:id="690" w:author="Rachel Abbey" w:date="2021-06-01T13:46:00Z">
        <w:r w:rsidR="0068305B">
          <w:t>have</w:t>
        </w:r>
      </w:ins>
      <w:r w:rsidR="0068305B">
        <w:t xml:space="preserve"> to </w:t>
      </w:r>
      <w:ins w:id="691" w:author="Rachel Abbey" w:date="2021-06-01T13:46:00Z">
        <w:r w:rsidR="0068305B">
          <w:t xml:space="preserve">pay </w:t>
        </w:r>
      </w:ins>
      <w:r w:rsidR="0068305B">
        <w:t xml:space="preserve">a </w:t>
      </w:r>
      <w:r w:rsidRPr="00655F39">
        <w:t xml:space="preserve">tax charge. </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A41CD38" w14:textId="77777777" w:rsidR="00556961" w:rsidRPr="00655F39" w:rsidRDefault="00556961" w:rsidP="00B46324">
      <w:pPr>
        <w:pStyle w:val="Heading5"/>
        <w:rPr>
          <w:del w:id="692" w:author="Rachel Abbey" w:date="2021-06-01T13:46:00Z"/>
        </w:rPr>
      </w:pPr>
      <w:del w:id="693" w:author="Rachel Abbey" w:date="2021-06-01T13:46:00Z">
        <w:r w:rsidRPr="00655F39">
          <w:delText xml:space="preserve">Special rules if you have taken any </w:delText>
        </w:r>
        <w:r w:rsidR="00FB6DA5">
          <w:delText>‘</w:delText>
        </w:r>
        <w:r w:rsidRPr="00655F39">
          <w:delText>flexible access</w:delText>
        </w:r>
        <w:r w:rsidR="00FB6DA5">
          <w:delText xml:space="preserve">’ </w:delText>
        </w:r>
        <w:r w:rsidRPr="00655F39">
          <w:delText>benefits from a money purchase arrangement</w:delText>
        </w:r>
      </w:del>
    </w:p>
    <w:p w14:paraId="3FD31EFD" w14:textId="096AAEA5" w:rsidR="00556961" w:rsidRPr="00655F39" w:rsidRDefault="00556961" w:rsidP="00B46324">
      <w:pPr>
        <w:pStyle w:val="Heading5"/>
        <w:rPr>
          <w:ins w:id="694" w:author="Rachel Abbey" w:date="2021-06-01T13:46:00Z"/>
        </w:rPr>
      </w:pPr>
      <w:del w:id="695" w:author="Rachel Abbey" w:date="2021-06-01T13:46:00Z">
        <w:r w:rsidRPr="00655F39">
          <w:delText>If you have any</w:delText>
        </w:r>
      </w:del>
      <w:ins w:id="696" w:author="Rachel Abbey" w:date="2021-06-01T13:46:00Z">
        <w:r w:rsidR="005F5235">
          <w:t>‘</w:t>
        </w:r>
        <w:r w:rsidR="00540C39">
          <w:t>F</w:t>
        </w:r>
        <w:r w:rsidRPr="00655F39">
          <w:t xml:space="preserve">lexible </w:t>
        </w:r>
        <w:r w:rsidR="005F5235">
          <w:t>benefits</w:t>
        </w:r>
        <w:r w:rsidR="00FB6DA5">
          <w:t xml:space="preserve">’ </w:t>
        </w:r>
        <w:r w:rsidR="005F5235">
          <w:t>and the annual allowance</w:t>
        </w:r>
      </w:ins>
    </w:p>
    <w:p w14:paraId="5CBAA67D" w14:textId="77777777" w:rsidR="00556961" w:rsidRPr="00655F39" w:rsidRDefault="005C3F5A" w:rsidP="00F477BA">
      <w:pPr>
        <w:pStyle w:val="ListParagraph"/>
        <w:numPr>
          <w:ilvl w:val="0"/>
          <w:numId w:val="18"/>
        </w:numPr>
        <w:spacing w:after="120"/>
        <w:ind w:left="426"/>
        <w:contextualSpacing w:val="0"/>
        <w:rPr>
          <w:del w:id="697" w:author="Rachel Abbey" w:date="2021-06-01T13:46:00Z"/>
        </w:rPr>
      </w:pPr>
      <w:ins w:id="698" w:author="Rachel Abbey" w:date="2021-06-01T13:46:00Z">
        <w:r w:rsidRPr="00735AC6">
          <w:rPr>
            <w:lang w:eastAsia="en-GB"/>
          </w:rPr>
          <w:t>If you have</w:t>
        </w:r>
      </w:ins>
      <w:r w:rsidRPr="00735AC6">
        <w:rPr>
          <w:lang w:eastAsia="en-GB"/>
        </w:rPr>
        <w:t xml:space="preserve"> benefits in a money purchase (defined contribution) pension arrangement which you have flexibly accessed on or after 6 April 2015</w:t>
      </w:r>
      <w:ins w:id="699" w:author="Rachel Abbey" w:date="2021-06-01T13:46:00Z">
        <w:r>
          <w:rPr>
            <w:lang w:eastAsia="en-GB"/>
          </w:rPr>
          <w:t>,</w:t>
        </w:r>
      </w:ins>
      <w:r w:rsidRPr="00735AC6">
        <w:rPr>
          <w:lang w:eastAsia="en-GB"/>
        </w:rPr>
        <w:t xml:space="preserve"> then</w:t>
      </w:r>
      <w:del w:id="700" w:author="Rachel Abbey" w:date="2021-06-01T13:46:00Z">
        <w:r w:rsidR="00B46324">
          <w:delText xml:space="preserve">, </w:delText>
        </w:r>
        <w:r w:rsidR="00556961" w:rsidRPr="003522C9">
          <w:rPr>
            <w:lang w:val="en"/>
          </w:rPr>
          <w:delText>in the year in which you flexibly access your money purchase benefits:</w:delText>
        </w:r>
      </w:del>
    </w:p>
    <w:p w14:paraId="5434A01C" w14:textId="1C20D068" w:rsidR="005C3F5A" w:rsidRDefault="00556961" w:rsidP="005C3F5A">
      <w:pPr>
        <w:rPr>
          <w:lang w:eastAsia="en-GB"/>
        </w:rPr>
      </w:pPr>
      <w:del w:id="701" w:author="Rachel Abbey" w:date="2021-06-01T13:46:00Z">
        <w:r w:rsidRPr="00B46324">
          <w:rPr>
            <w:lang w:val="en"/>
          </w:rPr>
          <w:delText>if your contributions to a money purchase (defined contributi</w:delText>
        </w:r>
        <w:r w:rsidR="00CC5F5F" w:rsidRPr="00B46324">
          <w:rPr>
            <w:lang w:val="en"/>
          </w:rPr>
          <w:delText xml:space="preserve">on) scheme do not exceed the </w:delText>
        </w:r>
      </w:del>
      <w:ins w:id="702" w:author="Rachel Abbey" w:date="2021-06-01T13:46:00Z">
        <w:r w:rsidR="005C3F5A">
          <w:rPr>
            <w:lang w:eastAsia="en-GB"/>
          </w:rPr>
          <w:t xml:space="preserve"> the </w:t>
        </w:r>
      </w:ins>
      <w:r w:rsidR="005C3F5A">
        <w:rPr>
          <w:lang w:eastAsia="en-GB"/>
        </w:rPr>
        <w:t>Money Purchase Annual Allowance</w:t>
      </w:r>
      <w:r w:rsidR="005C3F5A" w:rsidRPr="00735AC6">
        <w:rPr>
          <w:lang w:eastAsia="en-GB"/>
        </w:rPr>
        <w:t xml:space="preserve"> </w:t>
      </w:r>
      <w:r w:rsidR="005C3F5A">
        <w:rPr>
          <w:lang w:eastAsia="en-GB"/>
        </w:rPr>
        <w:t>(M</w:t>
      </w:r>
      <w:r w:rsidR="005C3F5A" w:rsidRPr="00F7044E">
        <w:rPr>
          <w:spacing w:val="-80"/>
          <w:lang w:eastAsia="en-GB"/>
        </w:rPr>
        <w:t> </w:t>
      </w:r>
      <w:r w:rsidR="005C3F5A">
        <w:rPr>
          <w:lang w:eastAsia="en-GB"/>
        </w:rPr>
        <w:t>P</w:t>
      </w:r>
      <w:r w:rsidR="005C3F5A" w:rsidRPr="00F7044E">
        <w:rPr>
          <w:spacing w:val="-80"/>
          <w:lang w:eastAsia="en-GB"/>
        </w:rPr>
        <w:t> </w:t>
      </w:r>
      <w:r w:rsidR="005C3F5A">
        <w:rPr>
          <w:lang w:eastAsia="en-GB"/>
        </w:rPr>
        <w:t>A</w:t>
      </w:r>
      <w:r w:rsidR="005C3F5A" w:rsidRPr="00F7044E">
        <w:rPr>
          <w:spacing w:val="-80"/>
          <w:lang w:eastAsia="en-GB"/>
        </w:rPr>
        <w:t> </w:t>
      </w:r>
      <w:r w:rsidR="005C3F5A">
        <w:rPr>
          <w:lang w:eastAsia="en-GB"/>
        </w:rPr>
        <w:t>A</w:t>
      </w:r>
      <w:del w:id="703" w:author="Rachel Abbey" w:date="2021-06-01T13:46:00Z">
        <w:r w:rsidR="00CC5F5F" w:rsidRPr="00B46324">
          <w:rPr>
            <w:lang w:val="en"/>
          </w:rPr>
          <w:delText>)</w:delText>
        </w:r>
        <w:r w:rsidRPr="00B46324">
          <w:rPr>
            <w:lang w:val="en"/>
          </w:rPr>
          <w:delText xml:space="preserve">, your pension savings </w:delText>
        </w:r>
        <w:r w:rsidRPr="00B46324">
          <w:rPr>
            <w:lang w:val="en"/>
          </w:rPr>
          <w:lastRenderedPageBreak/>
          <w:delText xml:space="preserve">will be tested against the normal £40,000 annual allowance figure (as described in the </w:delText>
        </w:r>
        <w:r w:rsidR="00312A98" w:rsidRPr="00B46324">
          <w:rPr>
            <w:lang w:val="en"/>
          </w:rPr>
          <w:delText>‘</w:delText>
        </w:r>
        <w:r w:rsidRPr="00B46324">
          <w:rPr>
            <w:lang w:val="en"/>
          </w:rPr>
          <w:delText>standard annual allowance calculation</w:delText>
        </w:r>
        <w:r w:rsidR="00312A98" w:rsidRPr="00B46324">
          <w:rPr>
            <w:lang w:val="en"/>
          </w:rPr>
          <w:delText>’</w:delText>
        </w:r>
        <w:r w:rsidRPr="00B46324">
          <w:rPr>
            <w:lang w:val="en"/>
          </w:rPr>
          <w:delText xml:space="preserve"> above), or</w:delText>
        </w:r>
      </w:del>
      <w:ins w:id="704" w:author="Rachel Abbey" w:date="2021-06-01T13:46:00Z">
        <w:r w:rsidR="005C3F5A">
          <w:rPr>
            <w:lang w:eastAsia="en-GB"/>
          </w:rPr>
          <w:t xml:space="preserve">) </w:t>
        </w:r>
        <w:r w:rsidR="005C3F5A" w:rsidRPr="00735AC6">
          <w:rPr>
            <w:lang w:eastAsia="en-GB"/>
          </w:rPr>
          <w:t xml:space="preserve">rules </w:t>
        </w:r>
        <w:r w:rsidR="005C3F5A">
          <w:rPr>
            <w:lang w:eastAsia="en-GB"/>
          </w:rPr>
          <w:t xml:space="preserve">may </w:t>
        </w:r>
        <w:r w:rsidR="005C3F5A" w:rsidRPr="00735AC6">
          <w:rPr>
            <w:lang w:eastAsia="en-GB"/>
          </w:rPr>
          <w:t>apply.</w:t>
        </w:r>
        <w:r w:rsidR="005C3F5A">
          <w:rPr>
            <w:lang w:eastAsia="en-GB"/>
          </w:rPr>
          <w:t xml:space="preserve"> The M</w:t>
        </w:r>
        <w:r w:rsidR="005C3F5A" w:rsidRPr="00F7044E">
          <w:rPr>
            <w:spacing w:val="-80"/>
            <w:lang w:eastAsia="en-GB"/>
          </w:rPr>
          <w:t> </w:t>
        </w:r>
        <w:r w:rsidR="005C3F5A">
          <w:rPr>
            <w:lang w:eastAsia="en-GB"/>
          </w:rPr>
          <w:t>P</w:t>
        </w:r>
        <w:r w:rsidR="005C3F5A" w:rsidRPr="00F7044E">
          <w:rPr>
            <w:spacing w:val="-80"/>
            <w:lang w:eastAsia="en-GB"/>
          </w:rPr>
          <w:t> </w:t>
        </w:r>
        <w:r w:rsidR="005C3F5A">
          <w:rPr>
            <w:lang w:eastAsia="en-GB"/>
          </w:rPr>
          <w:t>A</w:t>
        </w:r>
        <w:r w:rsidR="005C3F5A" w:rsidRPr="00F7044E">
          <w:rPr>
            <w:spacing w:val="-80"/>
            <w:lang w:eastAsia="en-GB"/>
          </w:rPr>
          <w:t> </w:t>
        </w:r>
        <w:r w:rsidR="005C3F5A">
          <w:rPr>
            <w:lang w:eastAsia="en-GB"/>
          </w:rPr>
          <w:t>A will only apply if your total contributions to a money purchase arrangement in a PIP exceed the M</w:t>
        </w:r>
        <w:r w:rsidR="005C3F5A" w:rsidRPr="00F7044E">
          <w:rPr>
            <w:spacing w:val="-80"/>
            <w:lang w:eastAsia="en-GB"/>
          </w:rPr>
          <w:t> </w:t>
        </w:r>
        <w:r w:rsidR="005C3F5A">
          <w:rPr>
            <w:lang w:eastAsia="en-GB"/>
          </w:rPr>
          <w:t>P</w:t>
        </w:r>
        <w:r w:rsidR="005C3F5A" w:rsidRPr="00F7044E">
          <w:rPr>
            <w:spacing w:val="-80"/>
            <w:lang w:eastAsia="en-GB"/>
          </w:rPr>
          <w:t> </w:t>
        </w:r>
        <w:r w:rsidR="005C3F5A">
          <w:rPr>
            <w:lang w:eastAsia="en-GB"/>
          </w:rPr>
          <w:t>A</w:t>
        </w:r>
        <w:r w:rsidR="005C3F5A" w:rsidRPr="00F7044E">
          <w:rPr>
            <w:spacing w:val="-80"/>
            <w:lang w:eastAsia="en-GB"/>
          </w:rPr>
          <w:t> </w:t>
        </w:r>
        <w:r w:rsidR="005C3F5A">
          <w:rPr>
            <w:lang w:eastAsia="en-GB"/>
          </w:rPr>
          <w:t xml:space="preserve">A.  </w:t>
        </w:r>
      </w:ins>
    </w:p>
    <w:p w14:paraId="01EF2C64" w14:textId="637DE7DF" w:rsidR="005C3F5A" w:rsidRDefault="005C3F5A" w:rsidP="005C3F5A">
      <w:pPr>
        <w:rPr>
          <w:lang w:eastAsia="en-GB"/>
        </w:rPr>
      </w:pPr>
      <w:ins w:id="705" w:author="Rachel Abbey" w:date="2021-06-01T13:46:00Z">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ins>
      <w:r>
        <w:rPr>
          <w:lang w:eastAsia="en-GB"/>
        </w:rPr>
        <w:t xml:space="preserve">If your contributions </w:t>
      </w:r>
      <w:del w:id="706" w:author="Rachel Abbey" w:date="2021-06-01T13:46:00Z">
        <w:r w:rsidR="00556961" w:rsidRPr="00B46324">
          <w:rPr>
            <w:lang w:val="en"/>
          </w:rPr>
          <w:delText>to a money purchase (defined contri</w:delText>
        </w:r>
        <w:r w:rsidR="00CC5F5F" w:rsidRPr="00B46324">
          <w:rPr>
            <w:lang w:val="en"/>
          </w:rPr>
          <w:delText xml:space="preserve">bution) scheme do </w:delText>
        </w:r>
      </w:del>
      <w:r>
        <w:rPr>
          <w:lang w:eastAsia="en-GB"/>
        </w:rPr>
        <w:t>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w:t>
      </w:r>
      <w:r w:rsidR="009D6BFE">
        <w:rPr>
          <w:lang w:eastAsia="en-GB"/>
        </w:rPr>
        <w:t>,</w:t>
      </w:r>
      <w:r>
        <w:rPr>
          <w:lang w:eastAsia="en-GB"/>
        </w:rPr>
        <w:t xml:space="preserve"> your </w:t>
      </w:r>
      <w:del w:id="707" w:author="Rachel Abbey" w:date="2021-06-01T13:46:00Z">
        <w:r w:rsidR="00556961" w:rsidRPr="00B46324">
          <w:rPr>
            <w:lang w:val="en"/>
          </w:rPr>
          <w:delText xml:space="preserve">money purchase contributions you paid before flexibly accessing your money purchase benefits will, together with value of your </w:delText>
        </w:r>
      </w:del>
      <w:r>
        <w:rPr>
          <w:lang w:eastAsia="en-GB"/>
        </w:rPr>
        <w:t xml:space="preserve">defined benefit </w:t>
      </w:r>
      <w:ins w:id="708" w:author="Rachel Abbey" w:date="2021-06-01T13:46:00Z">
        <w:r>
          <w:rPr>
            <w:lang w:eastAsia="en-GB"/>
          </w:rPr>
          <w:t>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w:t>
        </w:r>
      </w:ins>
      <w:r>
        <w:rPr>
          <w:lang w:eastAsia="en-GB"/>
        </w:rPr>
        <w:t xml:space="preserve">savings </w:t>
      </w:r>
      <w:del w:id="709" w:author="Rachel Abbey" w:date="2021-06-01T13:46:00Z">
        <w:r w:rsidR="00556961" w:rsidRPr="00B46324">
          <w:rPr>
            <w:lang w:val="en"/>
          </w:rPr>
          <w:delText>for the</w:delText>
        </w:r>
        <w:r w:rsidR="00CC5F5F" w:rsidRPr="00B46324">
          <w:rPr>
            <w:lang w:val="en"/>
          </w:rPr>
          <w:delText xml:space="preserve"> year,</w:delText>
        </w:r>
      </w:del>
      <w:ins w:id="710" w:author="Rachel Abbey" w:date="2021-06-01T13:46:00Z">
        <w:r>
          <w:rPr>
            <w:lang w:eastAsia="en-GB"/>
          </w:rPr>
          <w:t>will</w:t>
        </w:r>
      </w:ins>
      <w:r>
        <w:rPr>
          <w:lang w:eastAsia="en-GB"/>
        </w:rPr>
        <w:t xml:space="preserve"> be </w:t>
      </w:r>
      <w:del w:id="711" w:author="Rachel Abbey" w:date="2021-06-01T13:46:00Z">
        <w:r w:rsidR="00CC5F5F" w:rsidRPr="00B46324">
          <w:rPr>
            <w:lang w:val="en"/>
          </w:rPr>
          <w:delText>measured</w:delText>
        </w:r>
      </w:del>
      <w:ins w:id="712" w:author="Rachel Abbey" w:date="2021-06-01T13:46:00Z">
        <w:r>
          <w:rPr>
            <w:lang w:eastAsia="en-GB"/>
          </w:rPr>
          <w:t>tested</w:t>
        </w:r>
      </w:ins>
      <w:r>
        <w:rPr>
          <w:lang w:eastAsia="en-GB"/>
        </w:rPr>
        <w:t xml:space="preserve"> against the alternative </w:t>
      </w:r>
      <w:del w:id="713" w:author="Rachel Abbey" w:date="2021-06-01T13:46:00Z">
        <w:r w:rsidR="00CC5F5F" w:rsidRPr="00B46324">
          <w:rPr>
            <w:lang w:val="en"/>
          </w:rPr>
          <w:delText>annual allowance figure (see table below)</w:delText>
        </w:r>
      </w:del>
      <w:ins w:id="714" w:author="Rachel Abbey" w:date="2021-06-01T13:46:00Z">
        <w:r>
          <w:t>A</w:t>
        </w:r>
        <w:r w:rsidRPr="00353CB8">
          <w:rPr>
            <w:spacing w:val="-80"/>
          </w:rPr>
          <w:t> </w:t>
        </w:r>
        <w:r>
          <w:t>A</w:t>
        </w:r>
      </w:ins>
      <w:r>
        <w:rPr>
          <w:lang w:eastAsia="en-GB"/>
        </w:rPr>
        <w:t xml:space="preserve"> and </w:t>
      </w:r>
      <w:ins w:id="715" w:author="Rachel Abbey" w:date="2021-06-01T13:46:00Z">
        <w:r>
          <w:rPr>
            <w:lang w:eastAsia="en-GB"/>
          </w:rPr>
          <w:t xml:space="preserve">you will pay a tax charge in respect of </w:t>
        </w:r>
      </w:ins>
      <w:r>
        <w:rPr>
          <w:lang w:eastAsia="en-GB"/>
        </w:rPr>
        <w:t xml:space="preserve">your money purchase </w:t>
      </w:r>
      <w:del w:id="716" w:author="Rachel Abbey" w:date="2021-06-01T13:46:00Z">
        <w:r w:rsidR="00556961" w:rsidRPr="00B46324">
          <w:rPr>
            <w:lang w:val="en"/>
          </w:rPr>
          <w:delText>contributions paid after flexibly accessing your money purchase benefits will be measured against</w:delText>
        </w:r>
      </w:del>
      <w:ins w:id="717" w:author="Rachel Abbey" w:date="2021-06-01T13:46:00Z">
        <w:r>
          <w:rPr>
            <w:lang w:eastAsia="en-GB"/>
          </w:rPr>
          <w:t>saving in excess of</w:t>
        </w:r>
      </w:ins>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w:t>
      </w:r>
      <w:del w:id="718" w:author="Rachel Abbey" w:date="2021-06-01T13:46:00Z">
        <w:r w:rsidR="00CC5F5F" w:rsidRPr="00B46324">
          <w:rPr>
            <w:lang w:val="en"/>
          </w:rPr>
          <w:delText xml:space="preserve"> figure</w:delText>
        </w:r>
      </w:del>
      <w:r>
        <w:rPr>
          <w:lang w:eastAsia="en-GB"/>
        </w:rPr>
        <w:t xml:space="preserve">. </w:t>
      </w:r>
    </w:p>
    <w:p w14:paraId="6D7C5150" w14:textId="679251C5" w:rsidR="00B46324" w:rsidRDefault="00B46324" w:rsidP="00B46324">
      <w:pPr>
        <w:pStyle w:val="Caption"/>
      </w:pPr>
      <w:r>
        <w:t xml:space="preserve">Table </w:t>
      </w:r>
      <w:r w:rsidR="00D46806">
        <w:fldChar w:fldCharType="begin"/>
      </w:r>
      <w:r w:rsidR="00D46806">
        <w:instrText xml:space="preserve"> SEQ Table \* ARABIC </w:instrText>
      </w:r>
      <w:r w:rsidR="00D46806">
        <w:fldChar w:fldCharType="separate"/>
      </w:r>
      <w:r w:rsidR="001C319E">
        <w:rPr>
          <w:noProof/>
        </w:rPr>
        <w:t>4</w:t>
      </w:r>
      <w:r w:rsidR="00D46806">
        <w:rPr>
          <w:noProof/>
        </w:rPr>
        <w:fldChar w:fldCharType="end"/>
      </w:r>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r w:rsidR="00DB5769" w:rsidRPr="00B46324">
        <w:rPr>
          <w:lang w:val="en"/>
        </w:rPr>
        <w:t>A</w:t>
      </w:r>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r w:rsidRPr="00DB5769">
              <w:rPr>
                <w:b/>
                <w:bCs/>
                <w:color w:val="FFFFFF" w:themeColor="background1"/>
                <w:lang w:val="en"/>
              </w:rPr>
              <w:t>A</w:t>
            </w:r>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r w:rsidR="00DB5769" w:rsidRPr="00DB5769">
              <w:rPr>
                <w:b/>
                <w:bCs/>
                <w:color w:val="FFFFFF" w:themeColor="background1"/>
                <w:lang w:val="en"/>
              </w:rPr>
              <w:t>A</w:t>
            </w:r>
            <w:r>
              <w:rPr>
                <w:b/>
                <w:bCs/>
                <w:color w:val="FFFFFF" w:themeColor="background1"/>
              </w:rPr>
              <w:t xml:space="preserve"> is exceeded</w:t>
            </w:r>
          </w:p>
        </w:tc>
      </w:tr>
      <w:tr w:rsidR="00F90501" w14:paraId="1C26DFE9" w14:textId="77777777" w:rsidTr="00F90501">
        <w:trPr>
          <w:trHeight w:val="397"/>
          <w:del w:id="719" w:author="Rachel Abbey" w:date="2021-06-01T13:46:00Z"/>
        </w:trPr>
        <w:tc>
          <w:tcPr>
            <w:tcW w:w="2547" w:type="dxa"/>
            <w:vAlign w:val="center"/>
          </w:tcPr>
          <w:p w14:paraId="70353DA3" w14:textId="77777777" w:rsidR="00F90501" w:rsidRDefault="00F90501" w:rsidP="00F90501">
            <w:pPr>
              <w:spacing w:after="0" w:line="240" w:lineRule="auto"/>
              <w:ind w:left="173"/>
              <w:rPr>
                <w:del w:id="720" w:author="Rachel Abbey" w:date="2021-06-01T13:46:00Z"/>
              </w:rPr>
            </w:pPr>
            <w:del w:id="721" w:author="Rachel Abbey" w:date="2021-06-01T13:46:00Z">
              <w:r w:rsidRPr="00556B23">
                <w:delText>2015/16</w:delText>
              </w:r>
            </w:del>
          </w:p>
        </w:tc>
        <w:tc>
          <w:tcPr>
            <w:tcW w:w="2693" w:type="dxa"/>
            <w:vAlign w:val="center"/>
          </w:tcPr>
          <w:p w14:paraId="458A7812" w14:textId="77777777" w:rsidR="00F90501" w:rsidRDefault="00F90501" w:rsidP="00F90501">
            <w:pPr>
              <w:spacing w:after="0" w:line="240" w:lineRule="auto"/>
              <w:ind w:left="177"/>
              <w:rPr>
                <w:del w:id="722" w:author="Rachel Abbey" w:date="2021-06-01T13:46:00Z"/>
              </w:rPr>
            </w:pPr>
            <w:del w:id="723" w:author="Rachel Abbey" w:date="2021-06-01T13:46:00Z">
              <w:r w:rsidRPr="00556B23">
                <w:delText>Special rules apply *</w:delText>
              </w:r>
            </w:del>
          </w:p>
        </w:tc>
        <w:tc>
          <w:tcPr>
            <w:tcW w:w="3777" w:type="dxa"/>
            <w:vAlign w:val="center"/>
          </w:tcPr>
          <w:p w14:paraId="6C2D2D11" w14:textId="77777777" w:rsidR="00F90501" w:rsidRDefault="00F90501" w:rsidP="00F90501">
            <w:pPr>
              <w:spacing w:after="0" w:line="240" w:lineRule="auto"/>
              <w:ind w:left="1172"/>
              <w:rPr>
                <w:del w:id="724" w:author="Rachel Abbey" w:date="2021-06-01T13:46:00Z"/>
              </w:rPr>
            </w:pPr>
            <w:del w:id="725" w:author="Rachel Abbey" w:date="2021-06-01T13:46:00Z">
              <w:r w:rsidRPr="00556B23">
                <w:delText>See c) below</w:delText>
              </w:r>
            </w:del>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F90501">
            <w:pPr>
              <w:spacing w:after="0" w:line="240" w:lineRule="auto"/>
              <w:ind w:left="177"/>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42B083B2" w:rsidR="00F90501" w:rsidRDefault="00F90501" w:rsidP="00F90501">
            <w:pPr>
              <w:spacing w:after="0" w:line="240" w:lineRule="auto"/>
              <w:ind w:left="173"/>
            </w:pPr>
            <w:r w:rsidRPr="00556B23">
              <w:t>2017/18 onwards</w:t>
            </w:r>
          </w:p>
        </w:tc>
        <w:tc>
          <w:tcPr>
            <w:tcW w:w="2693" w:type="dxa"/>
            <w:vAlign w:val="center"/>
          </w:tcPr>
          <w:p w14:paraId="38DF4ECA" w14:textId="08B92021" w:rsidR="00F90501" w:rsidRDefault="00F90501" w:rsidP="00F90501">
            <w:pPr>
              <w:spacing w:after="0" w:line="240" w:lineRule="auto"/>
              <w:ind w:left="177"/>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bl>
    <w:p w14:paraId="1A68B581" w14:textId="77777777" w:rsidR="00CC5F5F" w:rsidRPr="00655F39" w:rsidRDefault="00CC5F5F" w:rsidP="00F90501">
      <w:pPr>
        <w:spacing w:before="120"/>
        <w:rPr>
          <w:del w:id="726" w:author="Rachel Abbey" w:date="2021-06-01T13:46:00Z"/>
        </w:rPr>
      </w:pPr>
      <w:del w:id="727" w:author="Rachel Abbey" w:date="2021-06-01T13:46:00Z">
        <w:r w:rsidRPr="00655F39">
          <w:delText>*</w:delText>
        </w:r>
        <w:r w:rsidR="005035EE">
          <w:delText xml:space="preserve"> </w:delText>
        </w:r>
        <w:r w:rsidRPr="00655F39">
          <w:delText>special rules apply for 2015/16 see c) below</w:delText>
        </w:r>
      </w:del>
    </w:p>
    <w:p w14:paraId="3E07D0C2" w14:textId="77777777" w:rsidR="00556961" w:rsidRPr="00655F39" w:rsidRDefault="00556961" w:rsidP="00F477BA">
      <w:pPr>
        <w:pStyle w:val="ListParagraph"/>
        <w:numPr>
          <w:ilvl w:val="0"/>
          <w:numId w:val="19"/>
        </w:numPr>
        <w:spacing w:after="120"/>
        <w:contextualSpacing w:val="0"/>
        <w:rPr>
          <w:del w:id="728" w:author="Rachel Abbey" w:date="2021-06-01T13:46:00Z"/>
        </w:rPr>
      </w:pPr>
      <w:del w:id="729" w:author="Rachel Abbey" w:date="2021-06-01T13:46:00Z">
        <w:r w:rsidRPr="000A779A">
          <w:rPr>
            <w:lang w:val="en"/>
          </w:rPr>
          <w:delText xml:space="preserve">However, if the </w:delText>
        </w:r>
        <w:r w:rsidR="00312A98" w:rsidRPr="000A779A">
          <w:rPr>
            <w:lang w:val="en"/>
          </w:rPr>
          <w:delText>‘</w:delText>
        </w:r>
        <w:r w:rsidRPr="000A779A">
          <w:rPr>
            <w:lang w:val="en"/>
          </w:rPr>
          <w:delText>standard annual allowance calculation</w:delText>
        </w:r>
        <w:r w:rsidR="00312A98" w:rsidRPr="000A779A">
          <w:rPr>
            <w:lang w:val="en"/>
          </w:rPr>
          <w:delText>’</w:delText>
        </w:r>
        <w:r w:rsidRPr="000A779A">
          <w:rPr>
            <w:lang w:val="en"/>
          </w:rPr>
          <w:delText xml:space="preserve"> referred to above would produce a higher annual allowance tax charge, then that figure will be used instead.</w:delText>
        </w:r>
      </w:del>
    </w:p>
    <w:p w14:paraId="4CE07379" w14:textId="77777777" w:rsidR="00F90501" w:rsidRDefault="00F90501" w:rsidP="00F477BA">
      <w:pPr>
        <w:pStyle w:val="ListParagraph"/>
        <w:numPr>
          <w:ilvl w:val="0"/>
          <w:numId w:val="18"/>
        </w:numPr>
        <w:spacing w:after="120"/>
        <w:ind w:left="426"/>
        <w:contextualSpacing w:val="0"/>
        <w:rPr>
          <w:del w:id="730" w:author="Rachel Abbey" w:date="2021-06-01T13:46:00Z"/>
        </w:rPr>
      </w:pPr>
      <w:del w:id="731" w:author="Rachel Abbey" w:date="2021-06-01T13:46:00Z">
        <w:r w:rsidRPr="00655F39">
          <w:delText>If you have any benefits in a money purchase (defined contribution) pension arrangement which you have flexibly accessed on or after 6 April 2015 then</w:delText>
        </w:r>
        <w:r>
          <w:delText xml:space="preserve">, in subsequent years: </w:delText>
        </w:r>
      </w:del>
    </w:p>
    <w:p w14:paraId="59BAD05B" w14:textId="77777777" w:rsidR="00556961" w:rsidRPr="00F90501" w:rsidRDefault="00556961" w:rsidP="00F477BA">
      <w:pPr>
        <w:pStyle w:val="ListParagraph"/>
        <w:numPr>
          <w:ilvl w:val="0"/>
          <w:numId w:val="17"/>
        </w:numPr>
        <w:spacing w:after="120"/>
        <w:contextualSpacing w:val="0"/>
        <w:rPr>
          <w:del w:id="732" w:author="Rachel Abbey" w:date="2021-06-01T13:46:00Z"/>
          <w:lang w:val="en"/>
        </w:rPr>
      </w:pPr>
      <w:del w:id="733" w:author="Rachel Abbey" w:date="2021-06-01T13:46:00Z">
        <w:r w:rsidRPr="00F90501">
          <w:rPr>
            <w:lang w:val="en"/>
          </w:rPr>
          <w:delText>if your contributions to a money purchase (defined contributi</w:delText>
        </w:r>
        <w:r w:rsidR="00CC5F5F" w:rsidRPr="00F90501">
          <w:rPr>
            <w:lang w:val="en"/>
          </w:rPr>
          <w:delText xml:space="preserve">on) scheme do not exceed the </w:delText>
        </w:r>
        <w:r w:rsidR="00DB5769" w:rsidRPr="00B46324">
          <w:rPr>
            <w:lang w:val="en"/>
          </w:rPr>
          <w:delText>M</w:delText>
        </w:r>
        <w:r w:rsidR="00DB5769" w:rsidRPr="00DB5769">
          <w:rPr>
            <w:spacing w:val="-70"/>
            <w:lang w:val="en"/>
            <w14:textFill>
              <w14:solidFill>
                <w14:schemeClr w14:val="tx1">
                  <w14:lumMod w14:val="95000"/>
                  <w14:lumOff w14:val="5000"/>
                  <w14:lumMod w14:val="95000"/>
                  <w14:lumOff w14:val="5000"/>
                  <w14:lumMod w14:val="95000"/>
                </w14:schemeClr>
              </w14:solidFill>
            </w14:textFill>
          </w:rPr>
          <w:delText> </w:delText>
        </w:r>
        <w:r w:rsidR="00DB5769" w:rsidRPr="00B46324">
          <w:rPr>
            <w:lang w:val="en"/>
          </w:rPr>
          <w:delText>P</w:delText>
        </w:r>
        <w:r w:rsidR="00DB5769" w:rsidRPr="00DB5769">
          <w:rPr>
            <w:spacing w:val="-70"/>
            <w:lang w:val="en"/>
            <w14:textFill>
              <w14:solidFill>
                <w14:schemeClr w14:val="tx1">
                  <w14:lumMod w14:val="95000"/>
                  <w14:lumOff w14:val="5000"/>
                  <w14:lumMod w14:val="95000"/>
                  <w14:lumOff w14:val="5000"/>
                  <w14:lumMod w14:val="95000"/>
                </w14:schemeClr>
              </w14:solidFill>
            </w14:textFill>
          </w:rPr>
          <w:delText> </w:delText>
        </w:r>
        <w:r w:rsidR="00DB5769" w:rsidRPr="00B46324">
          <w:rPr>
            <w:lang w:val="en"/>
          </w:rPr>
          <w:delText>A</w:delText>
        </w:r>
        <w:r w:rsidR="00DB5769" w:rsidRPr="00DB5769">
          <w:rPr>
            <w:spacing w:val="-70"/>
            <w:lang w:val="en"/>
            <w14:textFill>
              <w14:solidFill>
                <w14:schemeClr w14:val="tx1">
                  <w14:lumMod w14:val="95000"/>
                  <w14:lumOff w14:val="5000"/>
                  <w14:lumMod w14:val="95000"/>
                  <w14:lumOff w14:val="5000"/>
                  <w14:lumMod w14:val="95000"/>
                </w14:schemeClr>
              </w14:solidFill>
            </w14:textFill>
          </w:rPr>
          <w:delText> </w:delText>
        </w:r>
        <w:r w:rsidR="00DB5769" w:rsidRPr="00B46324">
          <w:rPr>
            <w:lang w:val="en"/>
          </w:rPr>
          <w:delText>A</w:delText>
        </w:r>
        <w:r w:rsidRPr="00F90501">
          <w:rPr>
            <w:lang w:val="en"/>
          </w:rPr>
          <w:delText>, your pension savings will be tested against the normal £40,000 annual allowance figure, or</w:delText>
        </w:r>
      </w:del>
    </w:p>
    <w:p w14:paraId="6ED8265F" w14:textId="77777777" w:rsidR="00556961" w:rsidRPr="00F90501" w:rsidRDefault="00556961" w:rsidP="00F477BA">
      <w:pPr>
        <w:pStyle w:val="ListParagraph"/>
        <w:numPr>
          <w:ilvl w:val="0"/>
          <w:numId w:val="17"/>
        </w:numPr>
        <w:spacing w:after="120"/>
        <w:contextualSpacing w:val="0"/>
        <w:rPr>
          <w:del w:id="734" w:author="Rachel Abbey" w:date="2021-06-01T13:46:00Z"/>
          <w:lang w:val="en"/>
        </w:rPr>
      </w:pPr>
      <w:del w:id="735" w:author="Rachel Abbey" w:date="2021-06-01T13:46:00Z">
        <w:r w:rsidRPr="00F90501">
          <w:rPr>
            <w:lang w:val="en"/>
          </w:rPr>
          <w:delText>if your contributions to a money purchase (defined contribu</w:delText>
        </w:r>
        <w:r w:rsidR="00CC5F5F" w:rsidRPr="00F90501">
          <w:rPr>
            <w:lang w:val="en"/>
          </w:rPr>
          <w:delText xml:space="preserve">tion) scheme do exceed the </w:delText>
        </w:r>
        <w:r w:rsidR="00DB5769" w:rsidRPr="00B46324">
          <w:rPr>
            <w:lang w:val="en"/>
          </w:rPr>
          <w:delText>M</w:delText>
        </w:r>
        <w:r w:rsidR="00DB5769" w:rsidRPr="00DB5769">
          <w:rPr>
            <w:spacing w:val="-70"/>
            <w:lang w:val="en"/>
            <w14:textFill>
              <w14:solidFill>
                <w14:schemeClr w14:val="tx1">
                  <w14:lumMod w14:val="95000"/>
                  <w14:lumOff w14:val="5000"/>
                  <w14:lumMod w14:val="95000"/>
                  <w14:lumOff w14:val="5000"/>
                  <w14:lumMod w14:val="95000"/>
                </w14:schemeClr>
              </w14:solidFill>
            </w14:textFill>
          </w:rPr>
          <w:delText> </w:delText>
        </w:r>
        <w:r w:rsidR="00DB5769" w:rsidRPr="00B46324">
          <w:rPr>
            <w:lang w:val="en"/>
          </w:rPr>
          <w:delText>P</w:delText>
        </w:r>
        <w:r w:rsidR="00DB5769" w:rsidRPr="00DB5769">
          <w:rPr>
            <w:spacing w:val="-70"/>
            <w:lang w:val="en"/>
            <w14:textFill>
              <w14:solidFill>
                <w14:schemeClr w14:val="tx1">
                  <w14:lumMod w14:val="95000"/>
                  <w14:lumOff w14:val="5000"/>
                  <w14:lumMod w14:val="95000"/>
                  <w14:lumOff w14:val="5000"/>
                  <w14:lumMod w14:val="95000"/>
                </w14:schemeClr>
              </w14:solidFill>
            </w14:textFill>
          </w:rPr>
          <w:delText> </w:delText>
        </w:r>
        <w:r w:rsidR="00DB5769" w:rsidRPr="00B46324">
          <w:rPr>
            <w:lang w:val="en"/>
          </w:rPr>
          <w:delText>A</w:delText>
        </w:r>
        <w:r w:rsidR="00DB5769" w:rsidRPr="00DB5769">
          <w:rPr>
            <w:spacing w:val="-70"/>
            <w:lang w:val="en"/>
            <w14:textFill>
              <w14:solidFill>
                <w14:schemeClr w14:val="tx1">
                  <w14:lumMod w14:val="95000"/>
                  <w14:lumOff w14:val="5000"/>
                  <w14:lumMod w14:val="95000"/>
                  <w14:lumOff w14:val="5000"/>
                  <w14:lumMod w14:val="95000"/>
                </w14:schemeClr>
              </w14:solidFill>
            </w14:textFill>
          </w:rPr>
          <w:delText> </w:delText>
        </w:r>
        <w:r w:rsidR="00DB5769" w:rsidRPr="00B46324">
          <w:rPr>
            <w:lang w:val="en"/>
          </w:rPr>
          <w:delText>A</w:delText>
        </w:r>
        <w:r w:rsidR="00CC5F5F" w:rsidRPr="00F90501">
          <w:rPr>
            <w:lang w:val="en"/>
          </w:rPr>
          <w:delText xml:space="preserve">, </w:delText>
        </w:r>
        <w:r w:rsidRPr="00F90501">
          <w:rPr>
            <w:lang w:val="en"/>
          </w:rPr>
          <w:delText>your annual allowance charge will be based on any money purchase (defined contribution) savings f</w:delText>
        </w:r>
        <w:r w:rsidR="00002158" w:rsidRPr="00F90501">
          <w:rPr>
            <w:lang w:val="en"/>
          </w:rPr>
          <w:delText xml:space="preserve">or the year </w:delText>
        </w:r>
        <w:r w:rsidR="00FB6DA5" w:rsidRPr="00F90501">
          <w:rPr>
            <w:lang w:val="en"/>
          </w:rPr>
          <w:delText>over</w:delText>
        </w:r>
        <w:r w:rsidR="00002158" w:rsidRPr="00F90501">
          <w:rPr>
            <w:lang w:val="en"/>
          </w:rPr>
          <w:delText xml:space="preserve"> the </w:delText>
        </w:r>
        <w:r w:rsidR="00DB5769" w:rsidRPr="00B46324">
          <w:rPr>
            <w:lang w:val="en"/>
          </w:rPr>
          <w:delText>M</w:delText>
        </w:r>
        <w:r w:rsidR="00DB5769" w:rsidRPr="00DB5769">
          <w:rPr>
            <w:spacing w:val="-70"/>
            <w:lang w:val="en"/>
            <w14:textFill>
              <w14:solidFill>
                <w14:schemeClr w14:val="tx1">
                  <w14:lumMod w14:val="95000"/>
                  <w14:lumOff w14:val="5000"/>
                  <w14:lumMod w14:val="95000"/>
                  <w14:lumOff w14:val="5000"/>
                  <w14:lumMod w14:val="95000"/>
                </w14:schemeClr>
              </w14:solidFill>
            </w14:textFill>
          </w:rPr>
          <w:delText> </w:delText>
        </w:r>
        <w:r w:rsidR="00DB5769" w:rsidRPr="00B46324">
          <w:rPr>
            <w:lang w:val="en"/>
          </w:rPr>
          <w:delText>P</w:delText>
        </w:r>
        <w:r w:rsidR="00DB5769" w:rsidRPr="00DB5769">
          <w:rPr>
            <w:spacing w:val="-70"/>
            <w:lang w:val="en"/>
            <w14:textFill>
              <w14:solidFill>
                <w14:schemeClr w14:val="tx1">
                  <w14:lumMod w14:val="95000"/>
                  <w14:lumOff w14:val="5000"/>
                  <w14:lumMod w14:val="95000"/>
                  <w14:lumOff w14:val="5000"/>
                  <w14:lumMod w14:val="95000"/>
                </w14:schemeClr>
              </w14:solidFill>
            </w14:textFill>
          </w:rPr>
          <w:delText> </w:delText>
        </w:r>
        <w:r w:rsidR="00DB5769" w:rsidRPr="00B46324">
          <w:rPr>
            <w:lang w:val="en"/>
          </w:rPr>
          <w:delText>A</w:delText>
        </w:r>
        <w:r w:rsidR="00DB5769" w:rsidRPr="00DB5769">
          <w:rPr>
            <w:spacing w:val="-70"/>
            <w:lang w:val="en"/>
            <w14:textFill>
              <w14:solidFill>
                <w14:schemeClr w14:val="tx1">
                  <w14:lumMod w14:val="95000"/>
                  <w14:lumOff w14:val="5000"/>
                  <w14:lumMod w14:val="95000"/>
                  <w14:lumOff w14:val="5000"/>
                  <w14:lumMod w14:val="95000"/>
                </w14:schemeClr>
              </w14:solidFill>
            </w14:textFill>
          </w:rPr>
          <w:delText> </w:delText>
        </w:r>
        <w:r w:rsidR="00DB5769" w:rsidRPr="00B46324">
          <w:rPr>
            <w:lang w:val="en"/>
          </w:rPr>
          <w:delText>A</w:delText>
        </w:r>
        <w:r w:rsidRPr="00F90501">
          <w:rPr>
            <w:lang w:val="en"/>
          </w:rPr>
          <w:delText>, plus the value of any defined bene</w:delText>
        </w:r>
        <w:r w:rsidR="00002158" w:rsidRPr="00F90501">
          <w:rPr>
            <w:lang w:val="en"/>
          </w:rPr>
          <w:delText xml:space="preserve">fit savings in excess of the alternative allowance </w:delText>
        </w:r>
        <w:r w:rsidR="00002158" w:rsidRPr="00F90501">
          <w:rPr>
            <w:lang w:val="en"/>
          </w:rPr>
          <w:lastRenderedPageBreak/>
          <w:delText>figure shown above</w:delText>
        </w:r>
        <w:r w:rsidRPr="00F90501">
          <w:rPr>
            <w:lang w:val="en"/>
          </w:rPr>
          <w:delText>. It will not be possible to carry forward any unused money purchase (defined contribution) annual allowan</w:delText>
        </w:r>
        <w:r w:rsidR="00002158" w:rsidRPr="00F90501">
          <w:rPr>
            <w:lang w:val="en"/>
          </w:rPr>
          <w:delText xml:space="preserve">ce to offset against the </w:delText>
        </w:r>
        <w:r w:rsidR="00DB5769" w:rsidRPr="00B46324">
          <w:rPr>
            <w:lang w:val="en"/>
          </w:rPr>
          <w:delText>M</w:delText>
        </w:r>
        <w:r w:rsidR="00DB5769" w:rsidRPr="00DB5769">
          <w:rPr>
            <w:spacing w:val="-70"/>
            <w:lang w:val="en"/>
            <w14:textFill>
              <w14:solidFill>
                <w14:schemeClr w14:val="tx1">
                  <w14:lumMod w14:val="95000"/>
                  <w14:lumOff w14:val="5000"/>
                  <w14:lumMod w14:val="95000"/>
                  <w14:lumOff w14:val="5000"/>
                  <w14:lumMod w14:val="95000"/>
                </w14:schemeClr>
              </w14:solidFill>
            </w14:textFill>
          </w:rPr>
          <w:delText> </w:delText>
        </w:r>
        <w:r w:rsidR="00DB5769" w:rsidRPr="00B46324">
          <w:rPr>
            <w:lang w:val="en"/>
          </w:rPr>
          <w:delText>P</w:delText>
        </w:r>
        <w:r w:rsidR="00DB5769" w:rsidRPr="00DB5769">
          <w:rPr>
            <w:spacing w:val="-70"/>
            <w:lang w:val="en"/>
            <w14:textFill>
              <w14:solidFill>
                <w14:schemeClr w14:val="tx1">
                  <w14:lumMod w14:val="95000"/>
                  <w14:lumOff w14:val="5000"/>
                  <w14:lumMod w14:val="95000"/>
                  <w14:lumOff w14:val="5000"/>
                  <w14:lumMod w14:val="95000"/>
                </w14:schemeClr>
              </w14:solidFill>
            </w14:textFill>
          </w:rPr>
          <w:delText> </w:delText>
        </w:r>
        <w:r w:rsidR="00DB5769" w:rsidRPr="00B46324">
          <w:rPr>
            <w:lang w:val="en"/>
          </w:rPr>
          <w:delText>A</w:delText>
        </w:r>
        <w:r w:rsidR="00DB5769" w:rsidRPr="00DB5769">
          <w:rPr>
            <w:spacing w:val="-70"/>
            <w:lang w:val="en"/>
            <w14:textFill>
              <w14:solidFill>
                <w14:schemeClr w14:val="tx1">
                  <w14:lumMod w14:val="95000"/>
                  <w14:lumOff w14:val="5000"/>
                  <w14:lumMod w14:val="95000"/>
                  <w14:lumOff w14:val="5000"/>
                  <w14:lumMod w14:val="95000"/>
                </w14:schemeClr>
              </w14:solidFill>
            </w14:textFill>
          </w:rPr>
          <w:delText> </w:delText>
        </w:r>
        <w:r w:rsidR="00DB5769" w:rsidRPr="00B46324">
          <w:rPr>
            <w:lang w:val="en"/>
          </w:rPr>
          <w:delText>A</w:delText>
        </w:r>
        <w:r w:rsidRPr="00F90501">
          <w:rPr>
            <w:lang w:val="en"/>
          </w:rPr>
          <w:delText>.</w:delText>
        </w:r>
        <w:r w:rsidR="008C5744" w:rsidRPr="00F90501">
          <w:rPr>
            <w:lang w:val="en"/>
          </w:rPr>
          <w:delText xml:space="preserve"> </w:delText>
        </w:r>
      </w:del>
    </w:p>
    <w:p w14:paraId="7544F941" w14:textId="77777777" w:rsidR="00680A20" w:rsidRPr="003C191B" w:rsidRDefault="00D11FAD" w:rsidP="00F477BA">
      <w:pPr>
        <w:pStyle w:val="ListParagraph"/>
        <w:numPr>
          <w:ilvl w:val="0"/>
          <w:numId w:val="18"/>
        </w:numPr>
        <w:spacing w:after="120"/>
        <w:ind w:left="426"/>
        <w:contextualSpacing w:val="0"/>
        <w:rPr>
          <w:del w:id="736" w:author="Rachel Abbey" w:date="2021-06-01T13:46:00Z"/>
          <w:lang w:val="en"/>
        </w:rPr>
      </w:pPr>
      <w:ins w:id="737" w:author="Rachel Abbey" w:date="2021-06-01T13:46:00Z">
        <w:r>
          <w:rPr>
            <w:lang w:eastAsia="en-GB"/>
          </w:rPr>
          <w:t xml:space="preserve">Special </w:t>
        </w:r>
      </w:ins>
      <w:r>
        <w:rPr>
          <w:lang w:eastAsia="en-GB"/>
        </w:rPr>
        <w:t xml:space="preserve">transitional rules applied for the </w:t>
      </w:r>
      <w:del w:id="738" w:author="Rachel Abbey" w:date="2021-06-01T13:46:00Z">
        <w:r w:rsidR="00556961" w:rsidRPr="003C191B">
          <w:rPr>
            <w:lang w:val="en"/>
          </w:rPr>
          <w:delText>year 2015/16:</w:delText>
        </w:r>
      </w:del>
    </w:p>
    <w:p w14:paraId="55D51DA8" w14:textId="77777777" w:rsidR="00556961" w:rsidRPr="008F5804" w:rsidRDefault="00556961" w:rsidP="008F5804">
      <w:pPr>
        <w:ind w:left="720"/>
        <w:rPr>
          <w:del w:id="739" w:author="Rachel Abbey" w:date="2021-06-01T13:46:00Z"/>
          <w:b/>
          <w:bCs/>
          <w:lang w:eastAsia="en-GB"/>
        </w:rPr>
      </w:pPr>
      <w:del w:id="740" w:author="Rachel Abbey" w:date="2021-06-01T13:46:00Z">
        <w:r w:rsidRPr="008F5804">
          <w:rPr>
            <w:b/>
            <w:bCs/>
            <w:lang w:eastAsia="en-GB"/>
          </w:rPr>
          <w:delText xml:space="preserve">Pre-alignment </w:delText>
        </w:r>
      </w:del>
      <w:r w:rsidR="00D11FAD">
        <w:rPr>
          <w:lang w:eastAsia="en-GB"/>
        </w:rPr>
        <w:t xml:space="preserve">tax year </w:t>
      </w:r>
      <w:del w:id="741" w:author="Rachel Abbey" w:date="2021-06-01T13:46:00Z">
        <w:r w:rsidRPr="008F5804">
          <w:rPr>
            <w:b/>
            <w:bCs/>
            <w:lang w:eastAsia="en-GB"/>
          </w:rPr>
          <w:delText xml:space="preserve">- 1 April </w:delText>
        </w:r>
      </w:del>
      <w:r w:rsidR="00D11FAD">
        <w:rPr>
          <w:lang w:eastAsia="en-GB"/>
        </w:rPr>
        <w:t>2015</w:t>
      </w:r>
      <w:del w:id="742" w:author="Rachel Abbey" w:date="2021-06-01T13:46:00Z">
        <w:r w:rsidRPr="008F5804">
          <w:rPr>
            <w:b/>
            <w:bCs/>
            <w:lang w:eastAsia="en-GB"/>
          </w:rPr>
          <w:delText xml:space="preserve"> to 8 July 2015:</w:delText>
        </w:r>
      </w:del>
    </w:p>
    <w:p w14:paraId="322F8D97" w14:textId="77777777" w:rsidR="00556961" w:rsidRPr="00655F39" w:rsidRDefault="00556961" w:rsidP="00F477BA">
      <w:pPr>
        <w:pStyle w:val="ListParagraph"/>
        <w:numPr>
          <w:ilvl w:val="0"/>
          <w:numId w:val="20"/>
        </w:numPr>
        <w:spacing w:after="120"/>
        <w:contextualSpacing w:val="0"/>
        <w:rPr>
          <w:del w:id="743" w:author="Rachel Abbey" w:date="2021-06-01T13:46:00Z"/>
          <w:lang w:eastAsia="en-GB"/>
        </w:rPr>
      </w:pPr>
      <w:del w:id="744" w:author="Rachel Abbey" w:date="2021-06-01T13:46:00Z">
        <w:r w:rsidRPr="00655F39">
          <w:rPr>
            <w:lang w:eastAsia="en-GB"/>
          </w:rPr>
          <w:delText>i</w:delText>
        </w:r>
        <w:r w:rsidRPr="00655F39">
          <w:delText>f flexible access has occurred in the pre-alignment tax year and your contributions to a money purchase (defined contribution) scheme d</w:delText>
        </w:r>
        <w:r w:rsidR="00002158" w:rsidRPr="00655F39">
          <w:delText>id</w:delText>
        </w:r>
        <w:r w:rsidRPr="00655F39">
          <w:delText xml:space="preserve"> not exceed £20,</w:delText>
        </w:r>
        <w:r w:rsidR="00002158" w:rsidRPr="00655F39">
          <w:delText>000,</w:delText>
        </w:r>
      </w:del>
      <w:ins w:id="745" w:author="Rachel Abbey" w:date="2021-06-01T13:46:00Z">
        <w:r w:rsidR="00D11FAD">
          <w:rPr>
            <w:lang w:eastAsia="en-GB"/>
          </w:rPr>
          <w:t>/16 – contact</w:t>
        </w:r>
      </w:ins>
      <w:r w:rsidR="00D11FAD">
        <w:rPr>
          <w:lang w:eastAsia="en-GB"/>
        </w:rPr>
        <w:t xml:space="preserve"> </w:t>
      </w:r>
      <w:r w:rsidR="00D11FAD" w:rsidRPr="00D11FAD">
        <w:rPr>
          <w:color w:val="FF0000"/>
          <w:lang w:eastAsia="en-GB"/>
          <w14:textFill>
            <w14:solidFill>
              <w14:srgbClr w14:val="FF0000">
                <w14:lumMod w14:val="95000"/>
                <w14:lumOff w14:val="5000"/>
                <w14:lumMod w14:val="95000"/>
                <w14:lumOff w14:val="5000"/>
              </w14:srgbClr>
            </w14:solidFill>
          </w14:textFill>
        </w:rPr>
        <w:t xml:space="preserve">your pension </w:t>
      </w:r>
      <w:del w:id="746" w:author="Rachel Abbey" w:date="2021-06-01T13:46:00Z">
        <w:r w:rsidR="00002158" w:rsidRPr="00655F39">
          <w:delText>savings would have been</w:delText>
        </w:r>
        <w:r w:rsidRPr="00655F39">
          <w:delText xml:space="preserve"> tested against the standard £80,000 annual allowance figure</w:delText>
        </w:r>
      </w:del>
      <w:ins w:id="747" w:author="Rachel Abbey" w:date="2021-06-01T13:46:00Z">
        <w:r w:rsidR="00D11FAD" w:rsidRPr="00D11FAD">
          <w:rPr>
            <w:color w:val="FF0000"/>
            <w:lang w:eastAsia="en-GB"/>
            <w14:textFill>
              <w14:solidFill>
                <w14:srgbClr w14:val="FF0000">
                  <w14:lumMod w14:val="95000"/>
                  <w14:lumOff w14:val="5000"/>
                  <w14:lumMod w14:val="95000"/>
                  <w14:lumOff w14:val="5000"/>
                </w14:srgbClr>
              </w14:solidFill>
            </w14:textFill>
          </w:rPr>
          <w:t>fund</w:t>
        </w:r>
      </w:ins>
      <w:r w:rsidR="00D11FAD">
        <w:rPr>
          <w:lang w:eastAsia="en-GB"/>
        </w:rPr>
        <w:t xml:space="preserve"> for </w:t>
      </w:r>
      <w:del w:id="748" w:author="Rachel Abbey" w:date="2021-06-01T13:46:00Z">
        <w:r w:rsidRPr="00655F39">
          <w:delText xml:space="preserve">the pre-alignment tax year </w:delText>
        </w:r>
        <w:r w:rsidRPr="008F5804">
          <w:rPr>
            <w:lang w:val="en"/>
          </w:rPr>
          <w:delText>(as described above), or</w:delText>
        </w:r>
      </w:del>
    </w:p>
    <w:p w14:paraId="65579EDD" w14:textId="77777777" w:rsidR="00556961" w:rsidRPr="00655F39" w:rsidRDefault="00556961" w:rsidP="00F477BA">
      <w:pPr>
        <w:pStyle w:val="ListParagraph"/>
        <w:numPr>
          <w:ilvl w:val="0"/>
          <w:numId w:val="20"/>
        </w:numPr>
        <w:spacing w:after="120"/>
        <w:contextualSpacing w:val="0"/>
        <w:rPr>
          <w:del w:id="749" w:author="Rachel Abbey" w:date="2021-06-01T13:46:00Z"/>
          <w:lang w:eastAsia="en-GB"/>
        </w:rPr>
      </w:pPr>
      <w:del w:id="750" w:author="Rachel Abbey" w:date="2021-06-01T13:46:00Z">
        <w:r w:rsidRPr="008F5804">
          <w:rPr>
            <w:lang w:val="en"/>
          </w:rPr>
          <w:delText>if your contributions to a money purchase (defined contribution) scheme exceed</w:delText>
        </w:r>
        <w:r w:rsidR="00002158" w:rsidRPr="008F5804">
          <w:rPr>
            <w:lang w:val="en"/>
          </w:rPr>
          <w:delText>ed</w:delText>
        </w:r>
        <w:r w:rsidRPr="008F5804">
          <w:rPr>
            <w:lang w:val="en"/>
          </w:rPr>
          <w:delText xml:space="preserve"> £20,000, the money purchase contributions you paid before flexibly accessing </w:delText>
        </w:r>
        <w:r w:rsidR="00002158" w:rsidRPr="008F5804">
          <w:rPr>
            <w:lang w:val="en"/>
          </w:rPr>
          <w:delText>your money purchase benefits would</w:delText>
        </w:r>
        <w:r w:rsidRPr="008F5804">
          <w:rPr>
            <w:lang w:val="en"/>
          </w:rPr>
          <w:delText>, together with the value of your defined benefit saving</w:delText>
        </w:r>
        <w:r w:rsidR="00002158" w:rsidRPr="008F5804">
          <w:rPr>
            <w:lang w:val="en"/>
          </w:rPr>
          <w:delText>s for the pre-alignment year, have been</w:delText>
        </w:r>
        <w:r w:rsidRPr="008F5804">
          <w:rPr>
            <w:lang w:val="en"/>
          </w:rPr>
          <w:delText xml:space="preserve"> measured against an alternative annual allowance figure of £60,000 and your money purchase contributions paid after flexibly accessing your</w:delText>
        </w:r>
        <w:r w:rsidR="00002158" w:rsidRPr="008F5804">
          <w:rPr>
            <w:lang w:val="en"/>
          </w:rPr>
          <w:delText xml:space="preserve"> money purchase benefits would have been</w:delText>
        </w:r>
        <w:r w:rsidRPr="008F5804">
          <w:rPr>
            <w:lang w:val="en"/>
          </w:rPr>
          <w:delText xml:space="preserve"> measured against an annual allowance figure of £20,000. </w:delText>
        </w:r>
      </w:del>
    </w:p>
    <w:p w14:paraId="6D766949" w14:textId="77777777" w:rsidR="00556961" w:rsidRPr="008F5804" w:rsidRDefault="00556961" w:rsidP="008F5804">
      <w:pPr>
        <w:ind w:left="720"/>
        <w:rPr>
          <w:del w:id="751" w:author="Rachel Abbey" w:date="2021-06-01T13:46:00Z"/>
          <w:b/>
          <w:bCs/>
          <w:lang w:eastAsia="en-GB"/>
        </w:rPr>
      </w:pPr>
      <w:del w:id="752" w:author="Rachel Abbey" w:date="2021-06-01T13:46:00Z">
        <w:r w:rsidRPr="008F5804">
          <w:rPr>
            <w:b/>
            <w:bCs/>
            <w:lang w:eastAsia="en-GB"/>
          </w:rPr>
          <w:delText xml:space="preserve">Post-alignment tax year - 9 July 2015 to 5 April 2016: </w:delText>
        </w:r>
      </w:del>
    </w:p>
    <w:p w14:paraId="72B21006" w14:textId="77777777" w:rsidR="00556961" w:rsidRPr="00655F39" w:rsidRDefault="00556961" w:rsidP="00F477BA">
      <w:pPr>
        <w:pStyle w:val="ListParagraph"/>
        <w:numPr>
          <w:ilvl w:val="0"/>
          <w:numId w:val="20"/>
        </w:numPr>
        <w:spacing w:after="120"/>
        <w:contextualSpacing w:val="0"/>
        <w:rPr>
          <w:del w:id="753" w:author="Rachel Abbey" w:date="2021-06-01T13:46:00Z"/>
          <w:lang w:eastAsia="en-GB"/>
        </w:rPr>
      </w:pPr>
      <w:del w:id="754" w:author="Rachel Abbey" w:date="2021-06-01T13:46:00Z">
        <w:r w:rsidRPr="00655F39">
          <w:rPr>
            <w:lang w:eastAsia="en-GB"/>
          </w:rPr>
          <w:delText>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w:delText>
        </w:r>
        <w:r w:rsidR="008C5744">
          <w:rPr>
            <w:lang w:eastAsia="en-GB"/>
          </w:rPr>
          <w:delText xml:space="preserve"> </w:delText>
        </w:r>
      </w:del>
    </w:p>
    <w:p w14:paraId="341DB5C9" w14:textId="77777777" w:rsidR="00556961" w:rsidRPr="00655F39" w:rsidRDefault="00556961" w:rsidP="00F477BA">
      <w:pPr>
        <w:pStyle w:val="ListParagraph"/>
        <w:numPr>
          <w:ilvl w:val="0"/>
          <w:numId w:val="20"/>
        </w:numPr>
        <w:spacing w:after="120"/>
        <w:contextualSpacing w:val="0"/>
        <w:rPr>
          <w:del w:id="755" w:author="Rachel Abbey" w:date="2021-06-01T13:46:00Z"/>
          <w:lang w:eastAsia="en-GB"/>
        </w:rPr>
      </w:pPr>
      <w:del w:id="756" w:author="Rachel Abbey" w:date="2021-06-01T13:46:00Z">
        <w:r w:rsidRPr="00655F39">
          <w:rPr>
            <w:lang w:eastAsia="en-GB"/>
          </w:rPr>
          <w:delText xml:space="preserve">if flexible access occurred in the pre-alignment tax year and you were subject to the alternative the annual allowance of £60,000, the annual allowance for the post alignment tax year is </w:delText>
        </w:r>
      </w:del>
    </w:p>
    <w:p w14:paraId="72D3A061" w14:textId="77777777" w:rsidR="00556961" w:rsidRPr="00655F39" w:rsidRDefault="00556961" w:rsidP="00F477BA">
      <w:pPr>
        <w:pStyle w:val="ListParagraph"/>
        <w:numPr>
          <w:ilvl w:val="0"/>
          <w:numId w:val="21"/>
        </w:numPr>
        <w:spacing w:after="120"/>
        <w:contextualSpacing w:val="0"/>
        <w:rPr>
          <w:del w:id="757" w:author="Rachel Abbey" w:date="2021-06-01T13:46:00Z"/>
          <w:lang w:eastAsia="en-GB"/>
        </w:rPr>
      </w:pPr>
      <w:del w:id="758" w:author="Rachel Abbey" w:date="2021-06-01T13:46:00Z">
        <w:r w:rsidRPr="00655F39">
          <w:rPr>
            <w:lang w:eastAsia="en-GB"/>
          </w:rPr>
          <w:delText xml:space="preserve">for your money purchase (defined contribution) contributions - the </w:delText>
        </w:r>
        <w:r w:rsidRPr="00655F39">
          <w:delText>amount of the £20,000 that has not been used from the pre-alignment tax year, subject to a maximum of £10,000.</w:delText>
        </w:r>
      </w:del>
    </w:p>
    <w:p w14:paraId="3BBCAA91" w14:textId="77777777" w:rsidR="00556961" w:rsidRPr="00655F39" w:rsidRDefault="00556961" w:rsidP="00F477BA">
      <w:pPr>
        <w:pStyle w:val="ListParagraph"/>
        <w:numPr>
          <w:ilvl w:val="0"/>
          <w:numId w:val="21"/>
        </w:numPr>
        <w:spacing w:after="120"/>
        <w:contextualSpacing w:val="0"/>
        <w:rPr>
          <w:del w:id="759" w:author="Rachel Abbey" w:date="2021-06-01T13:46:00Z"/>
          <w:lang w:eastAsia="en-GB"/>
        </w:rPr>
      </w:pPr>
      <w:del w:id="760" w:author="Rachel Abbey" w:date="2021-06-01T13:46:00Z">
        <w:r w:rsidRPr="00655F39">
          <w:delText xml:space="preserve">for your defined benefits savings the amount of the £60,000 that has not been used from the pre-alignment tax year, subject to a maximum of £30,000. </w:delText>
        </w:r>
      </w:del>
    </w:p>
    <w:p w14:paraId="19955884" w14:textId="4FE843EF" w:rsidR="00D11FAD" w:rsidRDefault="00556961" w:rsidP="00D11FAD">
      <w:pPr>
        <w:spacing w:before="240"/>
        <w:rPr>
          <w:lang w:eastAsia="en-GB"/>
        </w:rPr>
      </w:pPr>
      <w:del w:id="761" w:author="Rachel Abbey" w:date="2021-06-01T13:46:00Z">
        <w:r w:rsidRPr="00655F39">
          <w:delText>if the flexible access occurred in the post-alignment tax year your contributions to a money purchase</w:delText>
        </w:r>
        <w:r w:rsidR="00002158" w:rsidRPr="00655F39">
          <w:delText xml:space="preserve"> (defined contribution) scheme we</w:delText>
        </w:r>
        <w:r w:rsidRPr="00655F39">
          <w:delText xml:space="preserve">re subject to an annual allowance </w:delText>
        </w:r>
        <w:r w:rsidRPr="00655F39">
          <w:lastRenderedPageBreak/>
          <w:delText>of £10,000 and your defined benefit savings to an annual allowance of £30,000</w:delText>
        </w:r>
      </w:del>
      <w:ins w:id="762" w:author="Rachel Abbey" w:date="2021-06-01T13:46:00Z">
        <w:r w:rsidR="00D11FAD">
          <w:rPr>
            <w:lang w:eastAsia="en-GB"/>
          </w:rPr>
          <w:t>more information</w:t>
        </w:r>
      </w:ins>
      <w:r w:rsidR="00D11FAD">
        <w:rPr>
          <w:lang w:eastAsia="en-GB"/>
        </w:rPr>
        <w:t xml:space="preserve">. </w:t>
      </w:r>
    </w:p>
    <w:p w14:paraId="25F90F02" w14:textId="77777777" w:rsidR="00A22E5F" w:rsidRDefault="00A31366" w:rsidP="00631F4C">
      <w:pPr>
        <w:rPr>
          <w:ins w:id="763" w:author="Rachel Abbey" w:date="2021-06-01T13:46:00Z"/>
        </w:rPr>
      </w:pPr>
      <w:r>
        <w:t>‘</w:t>
      </w:r>
      <w:r w:rsidR="00556961" w:rsidRPr="00655F39">
        <w:t>Flexible access</w:t>
      </w:r>
      <w:r w:rsidR="007D25E9" w:rsidRPr="00655F39">
        <w:t>’</w:t>
      </w:r>
      <w:r w:rsidR="00556961" w:rsidRPr="00655F39">
        <w:t xml:space="preserve"> means</w:t>
      </w:r>
      <w:ins w:id="764" w:author="Rachel Abbey" w:date="2021-06-01T13:46:00Z">
        <w:r w:rsidR="00A22E5F">
          <w:t xml:space="preserve">: </w:t>
        </w:r>
      </w:ins>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1C82F7B3" w:rsidR="00A22E5F" w:rsidRPr="00A22E5F" w:rsidRDefault="00556961" w:rsidP="00A22E5F">
      <w:pPr>
        <w:pStyle w:val="ListParagraph"/>
        <w:numPr>
          <w:ilvl w:val="0"/>
          <w:numId w:val="40"/>
        </w:numPr>
      </w:pPr>
      <w:del w:id="765" w:author="Rachel Abbey" w:date="2021-06-01T13:46:00Z">
        <w:r w:rsidRPr="00655F39">
          <w:rPr>
            <w:lang w:val="en" w:eastAsia="en-GB"/>
          </w:rPr>
          <w:delText xml:space="preserve">; </w:delText>
        </w:r>
      </w:del>
      <w:r w:rsidRPr="00A22E5F">
        <w:rPr>
          <w:lang w:val="en" w:eastAsia="en-GB"/>
        </w:rPr>
        <w:t>taking an uncrystallised funds pension lump sum</w:t>
      </w:r>
    </w:p>
    <w:p w14:paraId="45E42F7C" w14:textId="676559A1" w:rsidR="00A22E5F" w:rsidRPr="00A22E5F" w:rsidRDefault="00556961" w:rsidP="00A22E5F">
      <w:pPr>
        <w:pStyle w:val="ListParagraph"/>
        <w:numPr>
          <w:ilvl w:val="0"/>
          <w:numId w:val="40"/>
        </w:numPr>
      </w:pPr>
      <w:del w:id="766" w:author="Rachel Abbey" w:date="2021-06-01T13:46:00Z">
        <w:r w:rsidRPr="00655F39">
          <w:rPr>
            <w:lang w:val="en" w:eastAsia="en-GB"/>
          </w:rPr>
          <w:delText xml:space="preserve"> (UFPLS); </w:delText>
        </w:r>
      </w:del>
      <w:r w:rsidRPr="00A22E5F">
        <w:rPr>
          <w:lang w:val="en" w:eastAsia="en-GB"/>
        </w:rPr>
        <w:t>purchasing a flexible annuity</w:t>
      </w:r>
    </w:p>
    <w:p w14:paraId="0AF7BA98" w14:textId="362C59E5" w:rsidR="00A22E5F" w:rsidRPr="00A22E5F" w:rsidRDefault="00556961" w:rsidP="00A22E5F">
      <w:pPr>
        <w:pStyle w:val="ListParagraph"/>
        <w:numPr>
          <w:ilvl w:val="0"/>
          <w:numId w:val="40"/>
        </w:numPr>
      </w:pPr>
      <w:del w:id="767" w:author="Rachel Abbey" w:date="2021-06-01T13:46:00Z">
        <w:r w:rsidRPr="00655F39">
          <w:rPr>
            <w:lang w:val="en" w:eastAsia="en-GB"/>
          </w:rPr>
          <w:delText xml:space="preserve">; </w:delText>
        </w:r>
      </w:del>
      <w:r w:rsidRPr="00A22E5F">
        <w:rPr>
          <w:lang w:val="en" w:eastAsia="en-GB"/>
        </w:rPr>
        <w:t xml:space="preserve">taking a scheme pension from a defined contribution scheme with fewer than 12 pensioner members or </w:t>
      </w:r>
    </w:p>
    <w:p w14:paraId="2C2114F5" w14:textId="5E8168F3" w:rsidR="00852F45" w:rsidRDefault="00556961" w:rsidP="00BD5843">
      <w:pPr>
        <w:pStyle w:val="ListParagraph"/>
        <w:numPr>
          <w:ilvl w:val="0"/>
          <w:numId w:val="42"/>
        </w:numPr>
      </w:pPr>
      <w:r w:rsidRPr="00BD5843">
        <w:rPr>
          <w:lang w:val="en" w:eastAsia="en-GB"/>
        </w:rPr>
        <w:t>taking a stand-alone lump sum</w:t>
      </w:r>
      <w:del w:id="768" w:author="Rachel Abbey" w:date="2021-06-01T13:46:00Z">
        <w:r w:rsidRPr="00655F39">
          <w:rPr>
            <w:vertAlign w:val="superscript"/>
            <w:lang w:val="en" w:eastAsia="en-GB"/>
          </w:rPr>
          <w:footnoteReference w:id="3"/>
        </w:r>
      </w:del>
      <w:r w:rsidRPr="00BD5843">
        <w:rPr>
          <w:lang w:val="en" w:eastAsia="en-GB"/>
        </w:rPr>
        <w:t xml:space="preserve"> </w:t>
      </w:r>
      <w:r w:rsidR="00BD5843" w:rsidRPr="006162EA">
        <w:t>if you have primary but not enhanced protection.</w:t>
      </w:r>
      <w:ins w:id="770" w:author="Rachel Abbey" w:date="2021-06-01T13:46:00Z">
        <w:r w:rsidR="00BD5843" w:rsidRPr="00AA0434">
          <w:rPr>
            <w:sz w:val="20"/>
            <w:szCs w:val="20"/>
          </w:rPr>
          <w:t xml:space="preserve"> </w:t>
        </w:r>
        <w:r w:rsidR="00BD5843" w:rsidRPr="00AA0434">
          <w:t>A stand-alone lump sum is a lump sum relating to pre 6 April 2006 where the whole amount can be taken as a lump sum without a connected pension</w:t>
        </w:r>
        <w:r w:rsidR="00BD5843">
          <w:t>.</w:t>
        </w:r>
      </w:ins>
    </w:p>
    <w:p w14:paraId="07FAEA5B" w14:textId="77777777" w:rsidR="00852F45" w:rsidRDefault="00852F45">
      <w:pPr>
        <w:spacing w:after="0" w:line="240" w:lineRule="auto"/>
        <w:rPr>
          <w:ins w:id="771" w:author="Rachel Abbey" w:date="2021-06-01T13:46:00Z"/>
          <w:color w:val="000000" w:themeColor="text1"/>
          <w14:textFill>
            <w14:solidFill>
              <w14:schemeClr w14:val="tx1">
                <w14:lumMod w14:val="95000"/>
                <w14:lumOff w14:val="5000"/>
                <w14:lumMod w14:val="95000"/>
                <w14:lumOff w14:val="5000"/>
              </w14:schemeClr>
            </w14:solidFill>
          </w14:textFill>
        </w:rPr>
      </w:pPr>
      <w:ins w:id="772" w:author="Rachel Abbey" w:date="2021-06-01T13:46:00Z">
        <w:r>
          <w:br w:type="page"/>
        </w:r>
      </w:ins>
    </w:p>
    <w:p w14:paraId="24C3D126" w14:textId="60BF1D8F" w:rsidR="009D6BFE" w:rsidRDefault="00352731" w:rsidP="009D6BFE">
      <w:pPr>
        <w:pStyle w:val="Heading5"/>
        <w:rPr>
          <w:ins w:id="773" w:author="Rachel Abbey" w:date="2021-06-01T13:46:00Z"/>
          <w:lang w:val="en" w:eastAsia="en-GB"/>
        </w:rPr>
      </w:pPr>
      <w:ins w:id="774" w:author="Rachel Abbey" w:date="2021-06-01T13:46:00Z">
        <w:r>
          <w:rPr>
            <w:lang w:val="en" w:eastAsia="en-GB"/>
          </w:rPr>
          <w:lastRenderedPageBreak/>
          <w:t>Annual allowance – additional information</w:t>
        </w:r>
      </w:ins>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2E0DEF94" w:rsidR="00556961" w:rsidRPr="00655F39" w:rsidRDefault="00556961" w:rsidP="00631F4C">
      <w:pPr>
        <w:rPr>
          <w:lang w:val="en" w:eastAsia="en-GB"/>
        </w:rPr>
      </w:pPr>
      <w:r w:rsidRPr="00655F39">
        <w:rPr>
          <w:lang w:val="en"/>
        </w:rPr>
        <w:t>I</w:t>
      </w:r>
      <w:r w:rsidRPr="00655F39">
        <w:t>f you retire on</w:t>
      </w:r>
      <w:ins w:id="775" w:author="Rachel Abbey" w:date="2021-06-01T13:46:00Z">
        <w:r w:rsidRPr="00655F39">
          <w:t xml:space="preserve"> </w:t>
        </w:r>
        <w:r w:rsidR="00A22E5F">
          <w:t>the</w:t>
        </w:r>
      </w:ins>
      <w:r w:rsidR="00A22E5F">
        <w:t xml:space="preserve"> </w:t>
      </w:r>
      <w:r w:rsidRPr="00655F39">
        <w:t>grounds of permanent ill health and an independent registered medical practitioner certifies that you are suffering from ill</w:t>
      </w:r>
      <w:r w:rsidR="007D25E9" w:rsidRPr="00655F39">
        <w:t xml:space="preserve"> </w:t>
      </w:r>
      <w:r w:rsidRPr="00655F39">
        <w:t xml:space="preserve">health which makes it unlikely that you will be able </w:t>
      </w:r>
      <w:del w:id="776" w:author="Rachel Abbey" w:date="2021-06-01T13:46:00Z">
        <w:r w:rsidRPr="00655F39">
          <w:delText xml:space="preserve">(other than to an insignificant extent) </w:delText>
        </w:r>
      </w:del>
      <w:r w:rsidRPr="00655F39">
        <w:t xml:space="preserve">to undertake gainful work </w:t>
      </w:r>
      <w:del w:id="777" w:author="Rachel Abbey" w:date="2021-06-01T13:46:00Z">
        <w:r w:rsidRPr="00655F39">
          <w:delText>(</w:delText>
        </w:r>
      </w:del>
      <w:r w:rsidRPr="00655F39">
        <w:t>in any capacity</w:t>
      </w:r>
      <w:del w:id="778" w:author="Rachel Abbey" w:date="2021-06-01T13:46:00Z">
        <w:r w:rsidRPr="00655F39">
          <w:delText>)</w:delText>
        </w:r>
      </w:del>
      <w:ins w:id="779" w:author="Rachel Abbey" w:date="2021-06-01T13:46:00Z">
        <w:r w:rsidR="00A04C43">
          <w:t xml:space="preserve">, </w:t>
        </w:r>
        <w:r w:rsidR="00A04C43" w:rsidRPr="00655F39">
          <w:t>other than to an insignificant extent</w:t>
        </w:r>
        <w:r w:rsidR="00A04C43">
          <w:t>,</w:t>
        </w:r>
      </w:ins>
      <w:r w:rsidRPr="00655F39">
        <w:t xml:space="preserve"> before reaching your </w:t>
      </w:r>
      <w:r w:rsidRPr="0049667D">
        <w:rPr>
          <w:b/>
          <w:bCs/>
          <w:i/>
          <w:iCs/>
        </w:rPr>
        <w:t>State Pension Age</w:t>
      </w:r>
      <w:r w:rsidRPr="00655F39">
        <w:rPr>
          <w:b/>
          <w:bCs/>
          <w:i/>
        </w:rPr>
        <w:t xml:space="preserve"> </w:t>
      </w:r>
      <w:r w:rsidRPr="00655F39">
        <w:t>there is no annual allowance tax charge on the ill health retirement benefits.</w:t>
      </w:r>
      <w:r w:rsidR="008C5744">
        <w:t xml:space="preserve"> </w:t>
      </w:r>
    </w:p>
    <w:p w14:paraId="1A0A695C" w14:textId="67ACDD3A" w:rsidR="00556961" w:rsidRPr="00655F39" w:rsidRDefault="00556961" w:rsidP="00631F4C">
      <w:pPr>
        <w:rPr>
          <w:lang w:val="en"/>
        </w:rPr>
      </w:pPr>
      <w:del w:id="780" w:author="Rachel Abbey" w:date="2021-06-01T13:46:00Z">
        <w:r w:rsidRPr="00655F39">
          <w:delText>It is important to note that the</w:delText>
        </w:r>
      </w:del>
      <w:ins w:id="781" w:author="Rachel Abbey" w:date="2021-06-01T13:46:00Z">
        <w:r w:rsidR="00352731">
          <w:t>T</w:t>
        </w:r>
        <w:r w:rsidRPr="00655F39">
          <w:t xml:space="preserve">he </w:t>
        </w:r>
        <w:r w:rsidR="00352731">
          <w:t>annual allowance</w:t>
        </w:r>
      </w:ins>
      <w:r w:rsidR="00352731">
        <w:t xml:space="preserve"> </w:t>
      </w:r>
      <w:r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w:t>
      </w:r>
    </w:p>
    <w:p w14:paraId="5B498D54" w14:textId="61449627" w:rsidR="00556961" w:rsidRPr="00655F39" w:rsidRDefault="00556961" w:rsidP="00631F4C">
      <w:r w:rsidRPr="00655F39">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del w:id="782" w:author="Rachel Abbey" w:date="2021-06-01T13:46:00Z">
        <w:r w:rsidR="009B6FF9" w:rsidRPr="00655F39">
          <w:rPr>
            <w:rStyle w:val="FootnoteReference"/>
            <w:bCs/>
            <w:color w:val="000000" w:themeColor="text1"/>
            <w14:textFill>
              <w14:solidFill>
                <w14:schemeClr w14:val="tx1">
                  <w14:lumMod w14:val="95000"/>
                  <w14:lumOff w14:val="5000"/>
                  <w14:lumMod w14:val="95000"/>
                  <w14:lumOff w14:val="5000"/>
                </w14:schemeClr>
              </w14:solidFill>
            </w14:textFill>
          </w:rPr>
          <w:footnoteReference w:id="4"/>
        </w:r>
      </w:del>
      <w:r w:rsidR="003F4401" w:rsidRPr="00655F39">
        <w:t xml:space="preserve">, or if it believes you have </w:t>
      </w:r>
      <w:del w:id="784" w:author="Rachel Abbey" w:date="2021-06-01T13:46:00Z">
        <w:r w:rsidR="003F4401" w:rsidRPr="00655F39">
          <w:delText xml:space="preserve">may </w:delText>
        </w:r>
      </w:del>
      <w:r w:rsidR="003F4401" w:rsidRPr="00655F39">
        <w:t xml:space="preserve">have exceeded the </w:t>
      </w:r>
      <w:del w:id="785" w:author="Rachel Abbey" w:date="2021-06-01T13:46:00Z">
        <w:r w:rsidR="003F4401" w:rsidRPr="00655F39">
          <w:delText>annual allowance under the special flexible access rules.</w:delText>
        </w:r>
      </w:del>
      <w:ins w:id="786" w:author="Rachel Abbey" w:date="2021-06-01T13:46:00Z">
        <w:r w:rsidR="006D40FC">
          <w:t>MPAA</w:t>
        </w:r>
        <w:r w:rsidR="003F4401" w:rsidRPr="00655F39">
          <w:t>.</w:t>
        </w:r>
      </w:ins>
      <w:r w:rsidR="008C5744">
        <w:t xml:space="preserve"> </w:t>
      </w:r>
      <w:r w:rsidR="003F4401" w:rsidRPr="00655F39">
        <w:t>They must inform you no</w:t>
      </w:r>
      <w:r w:rsidRPr="00655F39">
        <w:t xml:space="preserve"> later than 6 October following the end of the relevant tax year.</w:t>
      </w:r>
      <w:ins w:id="787" w:author="Rachel Abbey" w:date="2021-06-01T13:46:00Z">
        <w:r w:rsidRPr="00655F39">
          <w:t xml:space="preserve"> </w:t>
        </w:r>
        <w:r w:rsidR="00321C0E">
          <w:t>Your administering authority is not required to inform you if you exceed the tapered annual allowance.</w:t>
        </w:r>
      </w:ins>
      <w:r w:rsidR="00321C0E">
        <w:t xml:space="preserve"> </w:t>
      </w:r>
    </w:p>
    <w:p w14:paraId="6AF13A3D" w14:textId="50A8AB53" w:rsidR="00556961" w:rsidRPr="00655F39" w:rsidRDefault="00556961" w:rsidP="00631F4C">
      <w:r w:rsidRPr="00655F39">
        <w:t xml:space="preserve">If you exceed the annual allowance in any year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w:t>
      </w:r>
      <w:r w:rsidRPr="00655F39">
        <w:rPr>
          <w:lang w:eastAsia="en-GB"/>
        </w:rPr>
        <w:lastRenderedPageBreak/>
        <w:t xml:space="preserve">of the tax charge on your behalf. The tax charge would then be recovered from your pension benefits. </w:t>
      </w:r>
    </w:p>
    <w:p w14:paraId="696873F1" w14:textId="1F41503A"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del w:id="788" w:author="Rachel Abbey" w:date="2021-06-01T13:46:00Z">
        <w:r w:rsidRPr="00655F39">
          <w:rPr>
            <w:lang w:eastAsia="en-GB"/>
          </w:rPr>
          <w:delText>give your notification</w:delText>
        </w:r>
      </w:del>
      <w:ins w:id="789" w:author="Rachel Abbey" w:date="2021-06-01T13:46:00Z">
        <w:r w:rsidR="00382EC0">
          <w:rPr>
            <w:lang w:eastAsia="en-GB"/>
          </w:rPr>
          <w:t>notify them</w:t>
        </w:r>
      </w:ins>
      <w:r w:rsidR="00382EC0">
        <w:rPr>
          <w:lang w:eastAsia="en-GB"/>
        </w:rPr>
        <w:t xml:space="preserve">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77777777" w:rsidR="00002158" w:rsidRPr="0045017E" w:rsidRDefault="00002158" w:rsidP="00631F4C">
      <w:pPr>
        <w:rPr>
          <w:b/>
          <w:color w:val="FF0000"/>
          <w:lang w:val="en" w:eastAsia="en-GB"/>
        </w:rPr>
      </w:pPr>
      <w:r w:rsidRPr="0045017E">
        <w:rPr>
          <w:color w:val="FF0000"/>
          <w:lang w:val="en" w:eastAsia="en-GB"/>
        </w:rPr>
        <w:t xml:space="preserve">Your </w:t>
      </w:r>
      <w:r w:rsidR="007D25E9" w:rsidRPr="0045017E">
        <w:rPr>
          <w:b/>
          <w:i/>
          <w:iCs/>
          <w:color w:val="FF0000"/>
          <w:lang w:val="en" w:eastAsia="en-GB"/>
        </w:rPr>
        <w:t>administering authority</w:t>
      </w:r>
      <w:r w:rsidRPr="0045017E">
        <w:rPr>
          <w:color w:val="FF0000"/>
          <w:lang w:val="en" w:eastAsia="en-GB"/>
        </w:rPr>
        <w:t xml:space="preserve"> may also agree to pay some or all of an annual allowance tax charge on your behalf in other circumstances eg where your pension savings are not in excess of the standard annual allowance but are in excess of the tapered or money purchase annual allowance. </w:t>
      </w:r>
      <w:r w:rsidRPr="0045017E">
        <w:rPr>
          <w:b/>
          <w:color w:val="FF0000"/>
          <w:lang w:val="en" w:eastAsia="en-GB"/>
        </w:rPr>
        <w:t>[Pension fund administrator to delete/amend as appropriate]</w:t>
      </w:r>
    </w:p>
    <w:p w14:paraId="1AB64A07" w14:textId="2551BAC9" w:rsidR="00556961" w:rsidRPr="00655F39" w:rsidRDefault="00556961" w:rsidP="00631F4C">
      <w:pPr>
        <w:rPr>
          <w:lang w:val="en" w:eastAsia="en-GB"/>
        </w:rPr>
      </w:pPr>
      <w:r w:rsidRPr="00655F39">
        <w:rPr>
          <w:lang w:val="en" w:eastAsia="en-GB"/>
        </w:rPr>
        <w:t xml:space="preserve">The general exemption from the annual allowance for the relatively small number of scheme members who applied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for, and received, an enhanced protection certificate ceased on 6 April 2011. </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1638956F"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limits </w:t>
      </w:r>
      <w:del w:id="790" w:author="Rachel Abbey" w:date="2021-06-01T13:46:00Z">
        <w:r>
          <w:delText xml:space="preserve">that apply </w:delText>
        </w:r>
      </w:del>
      <w:r>
        <w:t xml:space="preserve">changed </w:t>
      </w:r>
      <w:del w:id="791" w:author="Rachel Abbey" w:date="2021-06-01T13:46:00Z">
        <w:r>
          <w:delText>for</w:delText>
        </w:r>
      </w:del>
      <w:ins w:id="792" w:author="Rachel Abbey" w:date="2021-06-01T13:46:00Z">
        <w:r>
          <w:t>f</w:t>
        </w:r>
        <w:r w:rsidR="00E42A9D">
          <w:t>rom</w:t>
        </w:r>
      </w:ins>
      <w:r>
        <w:t xml:space="preserve"> the 2020/21 year. The table below shows the limits that apply.</w:t>
      </w:r>
    </w:p>
    <w:p w14:paraId="7F110667" w14:textId="4CC60F28" w:rsidR="004E323F" w:rsidRDefault="004E323F" w:rsidP="004E323F">
      <w:pPr>
        <w:pStyle w:val="Caption"/>
      </w:pPr>
      <w:r>
        <w:t xml:space="preserve">Table </w:t>
      </w:r>
      <w:r w:rsidR="00D46806">
        <w:fldChar w:fldCharType="begin"/>
      </w:r>
      <w:r w:rsidR="00D46806">
        <w:instrText xml:space="preserve"> SEQ Table \* ARABIC </w:instrText>
      </w:r>
      <w:r w:rsidR="00D46806">
        <w:fldChar w:fldCharType="separate"/>
      </w:r>
      <w:r w:rsidR="001C319E">
        <w:rPr>
          <w:noProof/>
        </w:rPr>
        <w:t>5</w:t>
      </w:r>
      <w:r w:rsidR="00D46806">
        <w:rPr>
          <w:noProof/>
        </w:rPr>
        <w:fldChar w:fldCharType="end"/>
      </w:r>
      <w:r w:rsidR="0038141C">
        <w:t>: Tapered annu</w:t>
      </w:r>
      <w:r w:rsidR="00EA7E67">
        <w:t>a</w:t>
      </w:r>
      <w:r w:rsidR="0038141C">
        <w:t>l allowance limits</w:t>
      </w:r>
    </w:p>
    <w:tbl>
      <w:tblPr>
        <w:tblStyle w:val="TableGrid"/>
        <w:tblW w:w="9351" w:type="dxa"/>
        <w:tblLook w:val="04A0" w:firstRow="1" w:lastRow="0" w:firstColumn="1" w:lastColumn="0" w:noHBand="0" w:noVBand="1"/>
      </w:tblPr>
      <w:tblGrid>
        <w:gridCol w:w="2245"/>
        <w:gridCol w:w="3420"/>
        <w:gridCol w:w="1843"/>
        <w:gridCol w:w="1843"/>
      </w:tblGrid>
      <w:tr w:rsidR="004E323F" w14:paraId="4E289499" w14:textId="77777777" w:rsidTr="001C608F">
        <w:trPr>
          <w:cantSplit/>
          <w:tblHeader/>
        </w:trPr>
        <w:tc>
          <w:tcPr>
            <w:tcW w:w="2245" w:type="dxa"/>
            <w:shd w:val="clear" w:color="auto" w:fill="002060"/>
          </w:tcPr>
          <w:p w14:paraId="3164E9DD" w14:textId="77777777" w:rsidR="004E323F" w:rsidRPr="008D0F44" w:rsidRDefault="004E323F" w:rsidP="004E323F">
            <w:pPr>
              <w:spacing w:after="0" w:line="240" w:lineRule="auto"/>
              <w:rPr>
                <w:rFonts w:eastAsia="Arial Unicode MS"/>
                <w:b/>
                <w:bCs/>
                <w:color w:val="FFFFFF" w:themeColor="background1"/>
              </w:rPr>
            </w:pPr>
          </w:p>
        </w:tc>
        <w:tc>
          <w:tcPr>
            <w:tcW w:w="3420" w:type="dxa"/>
            <w:shd w:val="clear" w:color="auto" w:fill="002060"/>
            <w:vAlign w:val="center"/>
          </w:tcPr>
          <w:p w14:paraId="076C9FD3" w14:textId="600AEFC4" w:rsidR="004E323F" w:rsidRPr="008D0F44" w:rsidRDefault="008D0F44"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843" w:type="dxa"/>
            <w:shd w:val="clear" w:color="auto" w:fill="002060"/>
            <w:vAlign w:val="center"/>
          </w:tcPr>
          <w:p w14:paraId="6D3C21A4" w14:textId="70476F3E"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2016/17 to 2019/20</w:t>
            </w:r>
          </w:p>
        </w:tc>
        <w:tc>
          <w:tcPr>
            <w:tcW w:w="1843" w:type="dxa"/>
            <w:shd w:val="clear" w:color="auto" w:fill="002060"/>
            <w:vAlign w:val="center"/>
          </w:tcPr>
          <w:p w14:paraId="36E36F10" w14:textId="13C972D5"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 xml:space="preserve">Limit </w:t>
            </w:r>
            <w:del w:id="793" w:author="Rachel Abbey" w:date="2021-06-01T13:46:00Z">
              <w:r>
                <w:rPr>
                  <w:rFonts w:eastAsia="Arial Unicode MS"/>
                  <w:b/>
                  <w:bCs/>
                  <w:color w:val="FFFFFF" w:themeColor="background1"/>
                </w:rPr>
                <w:delText xml:space="preserve">in </w:delText>
              </w:r>
            </w:del>
            <w:r>
              <w:rPr>
                <w:rFonts w:eastAsia="Arial Unicode MS"/>
                <w:b/>
                <w:bCs/>
                <w:color w:val="FFFFFF" w:themeColor="background1"/>
              </w:rPr>
              <w:t>2020/21</w:t>
            </w:r>
            <w:ins w:id="794" w:author="Rachel Abbey" w:date="2021-06-01T13:46:00Z">
              <w:r w:rsidR="00E42A9D">
                <w:rPr>
                  <w:rFonts w:eastAsia="Arial Unicode MS"/>
                  <w:b/>
                  <w:bCs/>
                  <w:color w:val="FFFFFF" w:themeColor="background1"/>
                </w:rPr>
                <w:t xml:space="preserve"> onwards</w:t>
              </w:r>
            </w:ins>
          </w:p>
        </w:tc>
      </w:tr>
      <w:tr w:rsidR="0038141C" w14:paraId="7383292D" w14:textId="77777777" w:rsidTr="001C608F">
        <w:trPr>
          <w:cantSplit/>
          <w:trHeight w:val="1928"/>
        </w:trPr>
        <w:tc>
          <w:tcPr>
            <w:tcW w:w="2245" w:type="dxa"/>
            <w:vAlign w:val="center"/>
          </w:tcPr>
          <w:p w14:paraId="05D99EFB" w14:textId="6201692E" w:rsidR="0038141C" w:rsidRDefault="0038141C" w:rsidP="0019611E">
            <w:pPr>
              <w:pStyle w:val="NormalWeb"/>
              <w:spacing w:before="0" w:beforeAutospacing="0" w:after="0" w:afterAutospacing="0" w:line="240" w:lineRule="auto"/>
              <w:ind w:right="-106"/>
            </w:pPr>
            <w:r w:rsidRPr="008A2D5B">
              <w:rPr>
                <w:rFonts w:ascii="Arial" w:hAnsi="Arial" w:cs="Arial"/>
                <w:b/>
              </w:rPr>
              <w:t xml:space="preserve">Threshold </w:t>
            </w:r>
            <w:r w:rsidR="009E4B9C">
              <w:rPr>
                <w:rFonts w:ascii="Arial" w:hAnsi="Arial" w:cs="Arial"/>
                <w:b/>
              </w:rPr>
              <w:t>i</w:t>
            </w:r>
            <w:r w:rsidRPr="008A2D5B">
              <w:rPr>
                <w:rFonts w:ascii="Arial" w:hAnsi="Arial" w:cs="Arial"/>
                <w:b/>
              </w:rPr>
              <w:t>ncome</w:t>
            </w:r>
          </w:p>
        </w:tc>
        <w:tc>
          <w:tcPr>
            <w:tcW w:w="3420" w:type="dxa"/>
            <w:vAlign w:val="center"/>
          </w:tcPr>
          <w:p w14:paraId="08B4BE28" w14:textId="250D7960" w:rsidR="0038141C" w:rsidRDefault="0038141C" w:rsidP="0045276B">
            <w:pPr>
              <w:spacing w:after="0" w:line="240" w:lineRule="auto"/>
              <w:rPr>
                <w:rFonts w:eastAsia="Arial Unicode MS"/>
              </w:rPr>
            </w:pPr>
            <w:r w:rsidRPr="008A2D5B">
              <w:t xml:space="preserve">Broadly your taxable income after the deduction of your pension contributions (including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A824CC">
              <w:t xml:space="preserve"> </w:t>
            </w:r>
            <w:r w:rsidRPr="008A2D5B">
              <w:t>deducted under the net pay arrangement)</w:t>
            </w:r>
          </w:p>
        </w:tc>
        <w:tc>
          <w:tcPr>
            <w:tcW w:w="1843" w:type="dxa"/>
            <w:vAlign w:val="center"/>
          </w:tcPr>
          <w:p w14:paraId="18EFB623" w14:textId="6F826C40" w:rsidR="0038141C" w:rsidRDefault="0038141C" w:rsidP="0019611E">
            <w:pPr>
              <w:spacing w:after="0" w:line="240" w:lineRule="auto"/>
              <w:jc w:val="center"/>
              <w:rPr>
                <w:rFonts w:eastAsia="Arial Unicode MS"/>
              </w:rPr>
            </w:pPr>
            <w:r>
              <w:t>£110,000</w:t>
            </w:r>
          </w:p>
        </w:tc>
        <w:tc>
          <w:tcPr>
            <w:tcW w:w="1843" w:type="dxa"/>
            <w:vAlign w:val="center"/>
          </w:tcPr>
          <w:p w14:paraId="3F2B19A2" w14:textId="6EB655BD" w:rsidR="0038141C" w:rsidRDefault="0038141C" w:rsidP="0019611E">
            <w:pPr>
              <w:spacing w:after="0" w:line="240" w:lineRule="auto"/>
              <w:jc w:val="center"/>
              <w:rPr>
                <w:rFonts w:eastAsia="Arial Unicode MS"/>
              </w:rPr>
            </w:pPr>
            <w:r>
              <w:t>£200,000</w:t>
            </w:r>
          </w:p>
        </w:tc>
      </w:tr>
      <w:tr w:rsidR="0038141C" w14:paraId="612D1082" w14:textId="77777777" w:rsidTr="001C608F">
        <w:trPr>
          <w:cantSplit/>
          <w:trHeight w:val="1020"/>
        </w:trPr>
        <w:tc>
          <w:tcPr>
            <w:tcW w:w="2245" w:type="dxa"/>
            <w:vAlign w:val="center"/>
          </w:tcPr>
          <w:p w14:paraId="09CF8E93" w14:textId="363911D7" w:rsidR="0038141C" w:rsidRPr="00A824CC" w:rsidRDefault="0038141C" w:rsidP="00A824CC">
            <w:pPr>
              <w:pStyle w:val="NormalWeb"/>
              <w:spacing w:before="0" w:beforeAutospacing="0" w:after="0" w:afterAutospacing="0" w:line="240" w:lineRule="auto"/>
              <w:rPr>
                <w:rFonts w:ascii="Arial" w:hAnsi="Arial" w:cs="Arial"/>
                <w:b/>
              </w:rPr>
            </w:pPr>
            <w:r w:rsidRPr="008A2D5B">
              <w:rPr>
                <w:rFonts w:ascii="Arial" w:hAnsi="Arial" w:cs="Arial"/>
                <w:b/>
              </w:rPr>
              <w:lastRenderedPageBreak/>
              <w:t xml:space="preserve">Adjusted </w:t>
            </w:r>
            <w:r w:rsidR="009E4B9C">
              <w:rPr>
                <w:rFonts w:ascii="Arial" w:hAnsi="Arial" w:cs="Arial"/>
                <w:b/>
              </w:rPr>
              <w:t>i</w:t>
            </w:r>
            <w:r w:rsidRPr="008A2D5B">
              <w:rPr>
                <w:rFonts w:ascii="Arial" w:hAnsi="Arial" w:cs="Arial"/>
                <w:b/>
              </w:rPr>
              <w:t>ncome</w:t>
            </w:r>
          </w:p>
        </w:tc>
        <w:tc>
          <w:tcPr>
            <w:tcW w:w="3420" w:type="dxa"/>
            <w:vAlign w:val="center"/>
          </w:tcPr>
          <w:p w14:paraId="7A9D4E2D" w14:textId="079A1D54" w:rsidR="0038141C" w:rsidRDefault="0038141C" w:rsidP="0045276B">
            <w:pPr>
              <w:spacing w:after="0" w:line="240" w:lineRule="auto"/>
              <w:rPr>
                <w:rFonts w:eastAsia="Arial Unicode MS"/>
              </w:rPr>
            </w:pPr>
            <w:r w:rsidRPr="008A2D5B">
              <w:t>Broadly your threshold income plus pensions savings built up over the tax year</w:t>
            </w:r>
          </w:p>
        </w:tc>
        <w:tc>
          <w:tcPr>
            <w:tcW w:w="1843" w:type="dxa"/>
            <w:vAlign w:val="center"/>
          </w:tcPr>
          <w:p w14:paraId="7FCD1E10" w14:textId="308A14E4" w:rsidR="0038141C" w:rsidRDefault="0038141C" w:rsidP="0019611E">
            <w:pPr>
              <w:spacing w:after="0" w:line="240" w:lineRule="auto"/>
              <w:ind w:left="31"/>
              <w:jc w:val="center"/>
              <w:rPr>
                <w:rFonts w:eastAsia="Arial Unicode MS"/>
              </w:rPr>
            </w:pPr>
            <w:r>
              <w:t>£</w:t>
            </w:r>
            <w:r w:rsidR="0019611E">
              <w:t>150,000</w:t>
            </w:r>
          </w:p>
        </w:tc>
        <w:tc>
          <w:tcPr>
            <w:tcW w:w="1843" w:type="dxa"/>
            <w:vAlign w:val="center"/>
          </w:tcPr>
          <w:p w14:paraId="7B07469E" w14:textId="3CC47234" w:rsidR="0038141C" w:rsidRDefault="0038141C" w:rsidP="0019611E">
            <w:pPr>
              <w:spacing w:after="0" w:line="240" w:lineRule="auto"/>
              <w:jc w:val="center"/>
              <w:rPr>
                <w:rFonts w:eastAsia="Arial Unicode MS"/>
              </w:rPr>
            </w:pPr>
            <w:r>
              <w:t>£240,000</w:t>
            </w:r>
          </w:p>
        </w:tc>
      </w:tr>
      <w:tr w:rsidR="0038141C" w14:paraId="7C91C3CA" w14:textId="77777777" w:rsidTr="001C608F">
        <w:trPr>
          <w:cantSplit/>
          <w:trHeight w:val="1020"/>
        </w:trPr>
        <w:tc>
          <w:tcPr>
            <w:tcW w:w="2245" w:type="dxa"/>
            <w:vAlign w:val="center"/>
          </w:tcPr>
          <w:p w14:paraId="18DF47D6" w14:textId="5E1B4795" w:rsidR="0038141C" w:rsidRPr="00A824CC" w:rsidRDefault="0038141C" w:rsidP="0045276B">
            <w:pPr>
              <w:spacing w:after="0" w:line="240" w:lineRule="auto"/>
              <w:rPr>
                <w:b/>
              </w:rPr>
            </w:pPr>
            <w:r w:rsidRPr="008A2D5B">
              <w:rPr>
                <w:b/>
              </w:rPr>
              <w:t>Minimum AA</w:t>
            </w:r>
          </w:p>
        </w:tc>
        <w:tc>
          <w:tcPr>
            <w:tcW w:w="3420" w:type="dxa"/>
            <w:vAlign w:val="center"/>
          </w:tcPr>
          <w:p w14:paraId="48D392D7" w14:textId="4EBE859A" w:rsidR="0038141C" w:rsidRDefault="0038141C" w:rsidP="0045276B">
            <w:pPr>
              <w:spacing w:after="0" w:line="240" w:lineRule="auto"/>
              <w:rPr>
                <w:rFonts w:eastAsia="Arial Unicode MS"/>
              </w:rPr>
            </w:pPr>
            <w:r>
              <w:t xml:space="preserve">If your </w:t>
            </w:r>
            <w:r w:rsidR="00A824CC">
              <w:t xml:space="preserve">annual allowance </w:t>
            </w:r>
            <w:r>
              <w:t xml:space="preserve">is tapered, the minimum </w:t>
            </w:r>
            <w:r w:rsidR="00A824CC">
              <w:t>annual allowance</w:t>
            </w:r>
            <w:r>
              <w:t xml:space="preserve"> that can apply</w:t>
            </w:r>
          </w:p>
        </w:tc>
        <w:tc>
          <w:tcPr>
            <w:tcW w:w="1843" w:type="dxa"/>
            <w:vAlign w:val="center"/>
          </w:tcPr>
          <w:p w14:paraId="77B5217C" w14:textId="67F2CC7F" w:rsidR="0038141C" w:rsidRDefault="0019611E" w:rsidP="0019611E">
            <w:pPr>
              <w:spacing w:after="0" w:line="240" w:lineRule="auto"/>
              <w:ind w:left="31"/>
              <w:jc w:val="center"/>
              <w:rPr>
                <w:rFonts w:eastAsia="Arial Unicode MS"/>
              </w:rPr>
            </w:pPr>
            <w:r>
              <w:rPr>
                <w:rFonts w:eastAsia="Arial Unicode MS"/>
              </w:rPr>
              <w:t>£10,000</w:t>
            </w:r>
          </w:p>
        </w:tc>
        <w:tc>
          <w:tcPr>
            <w:tcW w:w="1843" w:type="dxa"/>
            <w:vAlign w:val="center"/>
          </w:tcPr>
          <w:p w14:paraId="7AD29B03" w14:textId="3B291FE0" w:rsidR="0038141C" w:rsidRDefault="0038141C" w:rsidP="0019611E">
            <w:pPr>
              <w:spacing w:after="0" w:line="240" w:lineRule="auto"/>
              <w:jc w:val="center"/>
              <w:rPr>
                <w:rFonts w:eastAsia="Arial Unicode MS"/>
              </w:rPr>
            </w:pPr>
            <w:r>
              <w:t>£4,000</w:t>
            </w:r>
          </w:p>
        </w:tc>
      </w:tr>
    </w:tbl>
    <w:p w14:paraId="0A961D04" w14:textId="01A7CA86" w:rsidR="00556961" w:rsidRPr="00655F39" w:rsidRDefault="00556961" w:rsidP="00E836CB">
      <w:pPr>
        <w:spacing w:before="240"/>
      </w:pPr>
      <w:r w:rsidRPr="00655F39">
        <w:t xml:space="preserve">Threshold income includes all sources of income that are taxable eg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6B1740A0" w:rsidR="001C15EA" w:rsidRDefault="001C15EA" w:rsidP="001C15EA">
      <w:del w:id="795" w:author="Rachel Abbey" w:date="2021-06-01T13:46:00Z">
        <w:r>
          <w:delText>In</w:delText>
        </w:r>
      </w:del>
      <w:ins w:id="796" w:author="Rachel Abbey" w:date="2021-06-01T13:46:00Z">
        <w:r w:rsidR="009E4B9C">
          <w:t>From</w:t>
        </w:r>
      </w:ins>
      <w:r w:rsidR="009E4B9C">
        <w:t xml:space="preserve"> the </w:t>
      </w:r>
      <w:r>
        <w:t>2020/21 year</w:t>
      </w:r>
      <w:ins w:id="797" w:author="Rachel Abbey" w:date="2021-06-01T13:46:00Z">
        <w:r w:rsidR="009E4B9C">
          <w:t xml:space="preserve"> onwards</w:t>
        </w:r>
      </w:ins>
      <w:r>
        <w:t xml:space="preserve">, the taper reduces the </w:t>
      </w:r>
      <w:r w:rsidR="00A824CC">
        <w:t>annual allowance</w:t>
      </w:r>
      <w:r>
        <w:t xml:space="preserve"> by £1 for £2 of </w:t>
      </w:r>
      <w:r w:rsidR="009E4B9C">
        <w:t>A</w:t>
      </w:r>
      <w:r>
        <w:t xml:space="preserve">djusted </w:t>
      </w:r>
      <w:r w:rsidR="009E4B9C">
        <w:t>i</w:t>
      </w:r>
      <w:r>
        <w:t xml:space="preserve">ncome received over £240,000, until a minimum </w:t>
      </w:r>
      <w:r w:rsidR="00911F8B">
        <w:t xml:space="preserve">annual allowance </w:t>
      </w:r>
      <w:r>
        <w:t xml:space="preserve">of £4,000 is reached. </w:t>
      </w:r>
      <w:del w:id="798" w:author="Rachel Abbey" w:date="2021-06-01T13:46:00Z">
        <w:r>
          <w:delText xml:space="preserve">This means that from 6 April 2020 the </w:delText>
        </w:r>
        <w:r w:rsidR="00911F8B">
          <w:delText>annual allowance</w:delText>
        </w:r>
        <w:r>
          <w:delText xml:space="preserve"> for high earners is as follows:</w:delText>
        </w:r>
      </w:del>
    </w:p>
    <w:p w14:paraId="10D92D49" w14:textId="76171ADB" w:rsidR="006A0CF3" w:rsidRDefault="006A0CF3" w:rsidP="006A0CF3">
      <w:pPr>
        <w:pStyle w:val="Caption"/>
      </w:pPr>
      <w:r>
        <w:t xml:space="preserve">Table </w:t>
      </w:r>
      <w:r w:rsidR="00D46806">
        <w:fldChar w:fldCharType="begin"/>
      </w:r>
      <w:r w:rsidR="00D46806">
        <w:instrText xml:space="preserve"> SEQ Table \* ARABIC </w:instrText>
      </w:r>
      <w:r w:rsidR="00D46806">
        <w:fldChar w:fldCharType="separate"/>
      </w:r>
      <w:r w:rsidR="001C319E">
        <w:rPr>
          <w:noProof/>
        </w:rPr>
        <w:t>6</w:t>
      </w:r>
      <w:r w:rsidR="00D46806">
        <w:rPr>
          <w:noProof/>
        </w:rPr>
        <w:fldChar w:fldCharType="end"/>
      </w:r>
      <w:r>
        <w:t xml:space="preserve">: The tapered annual allowance </w:t>
      </w:r>
      <w:del w:id="799" w:author="Rachel Abbey" w:date="2021-06-01T13:46:00Z">
        <w:r>
          <w:delText>in</w:delText>
        </w:r>
      </w:del>
      <w:ins w:id="800" w:author="Rachel Abbey" w:date="2021-06-01T13:46:00Z">
        <w:r w:rsidR="001C608F">
          <w:t>from</w:t>
        </w:r>
      </w:ins>
      <w:r>
        <w:t xml:space="preserve"> 2020/21</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6F6E3094" w14:textId="77777777" w:rsidR="00A348D5" w:rsidRDefault="00E539D4" w:rsidP="001C15EA">
      <w:pPr>
        <w:rPr>
          <w:del w:id="801" w:author="Rachel Abbey" w:date="2021-06-01T13:46:00Z"/>
        </w:rPr>
      </w:pPr>
      <w:r>
        <w:br/>
      </w:r>
      <w:del w:id="802" w:author="Rachel Abbey" w:date="2021-06-01T13:46:00Z">
        <w:r>
          <w:br/>
          <w:delText>Table 7 shows the effect of the tapered annual allowance in the years up to 2019/20</w:delText>
        </w:r>
        <w:r w:rsidR="009013DE">
          <w:delText>.</w:delText>
        </w:r>
      </w:del>
    </w:p>
    <w:p w14:paraId="714A82B1" w14:textId="77777777" w:rsidR="00A348D5" w:rsidRDefault="00A348D5">
      <w:pPr>
        <w:spacing w:after="0" w:line="240" w:lineRule="auto"/>
        <w:rPr>
          <w:del w:id="803" w:author="Rachel Abbey" w:date="2021-06-01T13:46:00Z"/>
        </w:rPr>
      </w:pPr>
      <w:del w:id="804" w:author="Rachel Abbey" w:date="2021-06-01T13:46:00Z">
        <w:r>
          <w:lastRenderedPageBreak/>
          <w:br w:type="page"/>
        </w:r>
      </w:del>
    </w:p>
    <w:p w14:paraId="50A8A59D" w14:textId="5284B3EA" w:rsidR="00CE6306" w:rsidRDefault="00CE6306" w:rsidP="00413CCA">
      <w:r>
        <w:lastRenderedPageBreak/>
        <w:t xml:space="preserve">Table </w:t>
      </w:r>
      <w:r w:rsidR="00D46806">
        <w:fldChar w:fldCharType="begin"/>
      </w:r>
      <w:r w:rsidR="00D46806">
        <w:instrText xml:space="preserve"> SEQ Table \* ARABIC </w:instrText>
      </w:r>
      <w:r w:rsidR="00D46806">
        <w:fldChar w:fldCharType="separate"/>
      </w:r>
      <w:r w:rsidR="001C319E">
        <w:rPr>
          <w:noProof/>
        </w:rPr>
        <w:t>7</w:t>
      </w:r>
      <w:r w:rsidR="00D46806">
        <w:rPr>
          <w:noProof/>
        </w:rPr>
        <w:fldChar w:fldCharType="end"/>
      </w:r>
      <w:r>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lastRenderedPageBreak/>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47F6FC5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del w:id="805" w:author="Rachel Abbey" w:date="2021-06-01T13:46:00Z">
        <w:r w:rsidRPr="0037736E">
          <w:rPr>
            <w:b/>
            <w:lang w:eastAsia="en-GB"/>
          </w:rPr>
          <w:delText>2020/21</w:delText>
        </w:r>
      </w:del>
      <w:ins w:id="806" w:author="Rachel Abbey" w:date="2021-06-01T13:46:00Z">
        <w:r w:rsidRPr="0037736E">
          <w:rPr>
            <w:b/>
            <w:lang w:eastAsia="en-GB"/>
          </w:rPr>
          <w:t>2021</w:t>
        </w:r>
        <w:r w:rsidR="009E4B9C">
          <w:rPr>
            <w:b/>
            <w:lang w:eastAsia="en-GB"/>
          </w:rPr>
          <w:t>/22</w:t>
        </w:r>
      </w:ins>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693B5165"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 xml:space="preserve">Threshold income </w:t>
      </w:r>
      <w:del w:id="807" w:author="Rachel Abbey" w:date="2021-06-01T13:46:00Z">
        <w:r w:rsidRPr="00C21343">
          <w:rPr>
            <w:b/>
            <w:lang w:eastAsia="en-GB"/>
          </w:rPr>
          <w:delText>2020/21</w:delText>
        </w:r>
      </w:del>
      <w:ins w:id="808" w:author="Rachel Abbey" w:date="2021-06-01T13:46:00Z">
        <w:r w:rsidRPr="00C21343">
          <w:rPr>
            <w:b/>
            <w:lang w:eastAsia="en-GB"/>
          </w:rPr>
          <w:t>2021</w:t>
        </w:r>
        <w:r w:rsidR="009E4B9C">
          <w:rPr>
            <w:b/>
            <w:lang w:eastAsia="en-GB"/>
          </w:rPr>
          <w:t>/22</w:t>
        </w:r>
      </w:ins>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23AE8DF3"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 xml:space="preserve">will not be tapered in </w:t>
      </w:r>
      <w:del w:id="809" w:author="Rachel Abbey" w:date="2021-06-01T13:46:00Z">
        <w:r>
          <w:rPr>
            <w:lang w:eastAsia="en-GB"/>
          </w:rPr>
          <w:delText>2020/21</w:delText>
        </w:r>
      </w:del>
      <w:ins w:id="810" w:author="Rachel Abbey" w:date="2021-06-01T13:46:00Z">
        <w:r>
          <w:rPr>
            <w:lang w:eastAsia="en-GB"/>
          </w:rPr>
          <w:t>2021</w:t>
        </w:r>
        <w:r w:rsidR="009E4B9C">
          <w:rPr>
            <w:lang w:eastAsia="en-GB"/>
          </w:rPr>
          <w:t>/22</w:t>
        </w:r>
      </w:ins>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7A885939"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del w:id="811" w:author="Rachel Abbey" w:date="2021-06-01T13:46:00Z">
        <w:r w:rsidRPr="0037736E">
          <w:rPr>
            <w:b/>
            <w:lang w:eastAsia="en-GB"/>
          </w:rPr>
          <w:delText>2020/21</w:delText>
        </w:r>
      </w:del>
      <w:ins w:id="812" w:author="Rachel Abbey" w:date="2021-06-01T13:46:00Z">
        <w:r w:rsidRPr="0037736E">
          <w:rPr>
            <w:b/>
            <w:lang w:eastAsia="en-GB"/>
          </w:rPr>
          <w:t>2021</w:t>
        </w:r>
        <w:r w:rsidR="009E4B9C">
          <w:rPr>
            <w:b/>
            <w:lang w:eastAsia="en-GB"/>
          </w:rPr>
          <w:t>/22</w:t>
        </w:r>
      </w:ins>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taxable income from property</w:t>
      </w:r>
      <w:r>
        <w:rPr>
          <w:lang w:eastAsia="en-GB"/>
        </w:rPr>
        <w:tab/>
        <w:t>£30,000</w:t>
      </w:r>
    </w:p>
    <w:p w14:paraId="52AE3159" w14:textId="5BD3D78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 xml:space="preserve">Threshold income </w:t>
      </w:r>
      <w:del w:id="813" w:author="Rachel Abbey" w:date="2021-06-01T13:46:00Z">
        <w:r w:rsidRPr="00C21343">
          <w:rPr>
            <w:b/>
            <w:lang w:eastAsia="en-GB"/>
          </w:rPr>
          <w:delText>2020/21</w:delText>
        </w:r>
      </w:del>
      <w:ins w:id="814" w:author="Rachel Abbey" w:date="2021-06-01T13:46:00Z">
        <w:r w:rsidRPr="00C21343">
          <w:rPr>
            <w:b/>
            <w:lang w:eastAsia="en-GB"/>
          </w:rPr>
          <w:t>2021</w:t>
        </w:r>
        <w:r w:rsidR="009E4B9C">
          <w:rPr>
            <w:b/>
            <w:lang w:eastAsia="en-GB"/>
          </w:rPr>
          <w:t>/22</w:t>
        </w:r>
      </w:ins>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pension saving in the year</w:t>
      </w:r>
      <w:r>
        <w:rPr>
          <w:lang w:eastAsia="en-GB"/>
        </w:rPr>
        <w:tab/>
        <w:t>£68,571</w:t>
      </w:r>
    </w:p>
    <w:p w14:paraId="6EAD645B" w14:textId="68FFCDE0"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 xml:space="preserve">Adjusted income </w:t>
      </w:r>
      <w:del w:id="815" w:author="Rachel Abbey" w:date="2021-06-01T13:46:00Z">
        <w:r w:rsidRPr="00C21343">
          <w:rPr>
            <w:b/>
            <w:lang w:eastAsia="en-GB"/>
          </w:rPr>
          <w:delText>2020/21</w:delText>
        </w:r>
      </w:del>
      <w:ins w:id="816" w:author="Rachel Abbey" w:date="2021-06-01T13:46:00Z">
        <w:r w:rsidRPr="00C21343">
          <w:rPr>
            <w:b/>
            <w:lang w:eastAsia="en-GB"/>
          </w:rPr>
          <w:t>2021</w:t>
        </w:r>
        <w:r w:rsidR="009E4B9C">
          <w:rPr>
            <w:b/>
            <w:lang w:eastAsia="en-GB"/>
          </w:rPr>
          <w:t>/22</w:t>
        </w:r>
      </w:ins>
      <w:r w:rsidRPr="00C21343">
        <w:rPr>
          <w:b/>
          <w:lang w:eastAsia="en-GB"/>
        </w:rPr>
        <w:tab/>
      </w:r>
      <w:r>
        <w:rPr>
          <w:lang w:eastAsia="en-GB"/>
        </w:rPr>
        <w:t>£282,321</w:t>
      </w:r>
    </w:p>
    <w:p w14:paraId="6A3BB61F" w14:textId="3889EBEF"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w:t>
      </w:r>
      <w:del w:id="817" w:author="Rachel Abbey" w:date="2021-06-01T13:46:00Z">
        <w:r>
          <w:rPr>
            <w:lang w:eastAsia="en-GB"/>
          </w:rPr>
          <w:delText>2020/21</w:delText>
        </w:r>
      </w:del>
      <w:ins w:id="818" w:author="Rachel Abbey" w:date="2021-06-01T13:46:00Z">
        <w:r>
          <w:rPr>
            <w:lang w:eastAsia="en-GB"/>
          </w:rPr>
          <w:t>2021</w:t>
        </w:r>
        <w:r w:rsidR="009E4B9C">
          <w:rPr>
            <w:lang w:eastAsia="en-GB"/>
          </w:rPr>
          <w:t>/22</w:t>
        </w:r>
      </w:ins>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2C32ED90" w:rsidR="00601C07" w:rsidRDefault="001B4B4E" w:rsidP="00631F4C">
      <w:pPr>
        <w:rPr>
          <w:ins w:id="819" w:author="Rachel Abbey" w:date="2021-06-01T13:46:00Z"/>
        </w:rPr>
      </w:pPr>
      <w:del w:id="820" w:author="Rachel Abbey" w:date="2021-06-01T13:46:00Z">
        <w:r>
          <w:rPr>
            <w:b/>
            <w:bCs/>
          </w:rPr>
          <w:lastRenderedPageBreak/>
          <w:delText xml:space="preserve">Important: </w:delText>
        </w:r>
        <w:r>
          <w:delText>T</w:delText>
        </w:r>
        <w:r w:rsidR="003B7E3B" w:rsidRPr="00655F39">
          <w:delText>he examples above make</w:delText>
        </w:r>
      </w:del>
      <w:ins w:id="821" w:author="Rachel Abbey" w:date="2021-06-01T13:46:00Z">
        <w:r w:rsidR="00456EC1">
          <w:t>We have made</w:t>
        </w:r>
      </w:ins>
      <w:r w:rsidR="00456EC1">
        <w:t xml:space="preserve"> no allowance for any carry forward </w:t>
      </w:r>
      <w:del w:id="822" w:author="Rachel Abbey" w:date="2021-06-01T13:46:00Z">
        <w:r w:rsidR="00D12491" w:rsidRPr="00655F39">
          <w:delText>or inflationary adjustment</w:delText>
        </w:r>
        <w:r w:rsidR="003B7E3B" w:rsidRPr="00655F39">
          <w:delText>.</w:delText>
        </w:r>
      </w:del>
      <w:ins w:id="823" w:author="Rachel Abbey" w:date="2021-06-01T13:46:00Z">
        <w:r w:rsidR="00456EC1">
          <w:t>in the examples above</w:t>
        </w:r>
        <w:r w:rsidR="00601C07">
          <w:t>. In working out</w:t>
        </w:r>
      </w:ins>
      <w:r w:rsidR="00601C07">
        <w:t xml:space="preserve"> the pension savings in the year </w:t>
      </w:r>
      <w:del w:id="824" w:author="Rachel Abbey" w:date="2021-06-01T13:46:00Z">
        <w:r w:rsidR="003B7E3B" w:rsidRPr="00655F39">
          <w:delText xml:space="preserve">assume that </w:delText>
        </w:r>
        <w:r w:rsidR="00D12491" w:rsidRPr="00655F39">
          <w:delText>neither</w:delText>
        </w:r>
        <w:r w:rsidR="003B7E3B" w:rsidRPr="00655F39">
          <w:delText xml:space="preserve"> Sanjay </w:delText>
        </w:r>
        <w:r w:rsidR="00D12491" w:rsidRPr="00655F39">
          <w:delText>nor</w:delText>
        </w:r>
        <w:r w:rsidR="003B7E3B" w:rsidRPr="00655F39">
          <w:delText xml:space="preserve"> Cerys</w:delText>
        </w:r>
      </w:del>
      <w:ins w:id="825" w:author="Rachel Abbey" w:date="2021-06-01T13:46:00Z">
        <w:r w:rsidR="00601C07">
          <w:t xml:space="preserve">we have assumed: </w:t>
        </w:r>
      </w:ins>
    </w:p>
    <w:p w14:paraId="6327A1CD" w14:textId="1731082A" w:rsidR="00601C07" w:rsidRDefault="00601C07" w:rsidP="00A81D14">
      <w:pPr>
        <w:pStyle w:val="ListParagraph"/>
        <w:numPr>
          <w:ilvl w:val="0"/>
          <w:numId w:val="42"/>
        </w:numPr>
        <w:spacing w:after="0"/>
        <w:ind w:left="714" w:hanging="357"/>
        <w:rPr>
          <w:ins w:id="826" w:author="Rachel Abbey" w:date="2021-06-01T13:46:00Z"/>
        </w:rPr>
      </w:pPr>
      <w:ins w:id="827" w:author="Rachel Abbey" w:date="2021-06-01T13:46:00Z">
        <w:r>
          <w:t>inflation adjustment of zero</w:t>
        </w:r>
      </w:ins>
    </w:p>
    <w:p w14:paraId="4F12E3E3" w14:textId="059EE2BB" w:rsidR="00601C07" w:rsidRDefault="00A81D14" w:rsidP="00A81D14">
      <w:pPr>
        <w:pStyle w:val="ListParagraph"/>
        <w:numPr>
          <w:ilvl w:val="0"/>
          <w:numId w:val="42"/>
        </w:numPr>
        <w:spacing w:after="0"/>
        <w:ind w:left="714" w:hanging="357"/>
        <w:rPr>
          <w:ins w:id="828" w:author="Rachel Abbey" w:date="2021-06-01T13:46:00Z"/>
        </w:rPr>
      </w:pPr>
      <w:ins w:id="829" w:author="Rachel Abbey" w:date="2021-06-01T13:46:00Z">
        <w:r>
          <w:t>the members have no final salary benefits in the LGPS, and</w:t>
        </w:r>
      </w:ins>
    </w:p>
    <w:p w14:paraId="3B6CCB9E" w14:textId="350B93C2" w:rsidR="00A81D14" w:rsidRDefault="00A81D14" w:rsidP="00601C07">
      <w:pPr>
        <w:pStyle w:val="ListParagraph"/>
        <w:numPr>
          <w:ilvl w:val="0"/>
          <w:numId w:val="42"/>
        </w:numPr>
      </w:pPr>
      <w:ins w:id="830" w:author="Rachel Abbey" w:date="2021-06-01T13:46:00Z">
        <w:r>
          <w:t>the members</w:t>
        </w:r>
      </w:ins>
      <w:r>
        <w:t xml:space="preserve"> are </w:t>
      </w:r>
      <w:ins w:id="831" w:author="Rachel Abbey" w:date="2021-06-01T13:46:00Z">
        <w:r>
          <w:t xml:space="preserve">not </w:t>
        </w:r>
      </w:ins>
      <w:r>
        <w:t>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505D7EFF"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6F44E2" w:rsidRPr="00655F39">
        <w:t>e</w:t>
      </w:r>
      <w:r w:rsidR="004A4730" w:rsidRPr="00655F39">
        <w:t>s)</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r w:rsidR="00D46806">
        <w:fldChar w:fldCharType="begin"/>
      </w:r>
      <w:r w:rsidR="00D46806">
        <w:instrText xml:space="preserve"> SEQ Table \* ARABIC </w:instrText>
      </w:r>
      <w:r w:rsidR="00D46806">
        <w:fldChar w:fldCharType="separate"/>
      </w:r>
      <w:r w:rsidR="001C319E">
        <w:rPr>
          <w:noProof/>
        </w:rPr>
        <w:t>8</w:t>
      </w:r>
      <w:r w:rsidR="00D46806">
        <w:rPr>
          <w:noProof/>
        </w:rPr>
        <w:fldChar w:fldCharType="end"/>
      </w:r>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Total career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24A35187"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del w:id="832" w:author="Rachel Abbey" w:date="2021-06-01T13:46:00Z">
        <w:r w:rsidR="00AF1FE0" w:rsidRPr="00655F39">
          <w:delText xml:space="preserve"> and,</w:delText>
        </w:r>
      </w:del>
      <w:ins w:id="833" w:author="Rachel Abbey" w:date="2021-06-01T13:46:00Z">
        <w:r w:rsidR="00D00AA0">
          <w:t>.</w:t>
        </w:r>
      </w:ins>
      <w:r w:rsidR="00D00AA0">
        <w:t xml:space="preserve"> I</w:t>
      </w:r>
      <w:r w:rsidR="00AF1FE0" w:rsidRPr="00655F39">
        <w:t xml:space="preserve">n respect of some </w:t>
      </w:r>
      <w:del w:id="834" w:author="Rachel Abbey" w:date="2021-06-01T13:46:00Z">
        <w:r w:rsidR="00AF1FE0" w:rsidRPr="00655F39">
          <w:delText xml:space="preserve">(but not all) </w:delText>
        </w:r>
      </w:del>
      <w:r w:rsidRPr="00655F39">
        <w:t>of these discretionary provisions</w:t>
      </w:r>
      <w:r w:rsidR="00AF1FE0" w:rsidRPr="00655F39">
        <w:t xml:space="preserve">, </w:t>
      </w:r>
      <w:del w:id="835" w:author="Rachel Abbey" w:date="2021-06-01T13:46:00Z">
        <w:r w:rsidR="00AF1FE0" w:rsidRPr="00655F39">
          <w:delText>to</w:delText>
        </w:r>
      </w:del>
      <w:ins w:id="836" w:author="Rachel Abbey" w:date="2021-06-01T13:46:00Z">
        <w:r w:rsidR="00D00AA0">
          <w:t>they must</w:t>
        </w:r>
      </w:ins>
      <w:r w:rsidR="00D00AA0">
        <w:t xml:space="preserve">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287B7200"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ins w:id="837" w:author="Rachel Abbey" w:date="2021-06-01T13:46:00Z">
        <w:r w:rsidR="00665468">
          <w:t>,</w:t>
        </w:r>
      </w:ins>
      <w:r w:rsidRPr="00655F39">
        <w:t xml:space="preserve"> you </w:t>
      </w:r>
      <w:r w:rsidR="006A7D42" w:rsidRPr="00655F39">
        <w:t>c</w:t>
      </w:r>
      <w:r w:rsidR="00DE43AC">
        <w:t>ould</w:t>
      </w:r>
      <w:del w:id="838" w:author="Rachel Abbey" w:date="2021-06-01T13:46:00Z">
        <w:r w:rsidR="00DE43AC">
          <w:delText xml:space="preserve"> </w:delText>
        </w:r>
        <w:r w:rsidR="00B661AE">
          <w:delText>only</w:delText>
        </w:r>
      </w:del>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779779DC" w14:textId="77777777" w:rsidR="008A4141"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Enhanced protection</w:t>
      </w:r>
    </w:p>
    <w:p w14:paraId="5461C110" w14:textId="22D12831" w:rsidR="00AB2E8F" w:rsidRPr="00655F39" w:rsidRDefault="008A4141" w:rsidP="00AB2E8F">
      <w:r w:rsidRPr="00655F39">
        <w:t xml:space="preserve">You could register for </w:t>
      </w:r>
      <w:r w:rsidRPr="00542481">
        <w:rPr>
          <w:b/>
          <w:i/>
          <w:iCs/>
        </w:rPr>
        <w:t>enhanced protection</w:t>
      </w:r>
      <w:r w:rsidRPr="00655F39">
        <w:t xml:space="preserve"> (as well as </w:t>
      </w:r>
      <w:r w:rsidRPr="00542481">
        <w:rPr>
          <w:b/>
          <w:bCs/>
          <w:i/>
          <w:iCs/>
        </w:rPr>
        <w:t>primary protection</w:t>
      </w:r>
      <w:r w:rsidRPr="00655F39">
        <w:t>) if the value of your pension benefits at 5 April 2006 was more than the 2006/</w:t>
      </w:r>
      <w:del w:id="839" w:author="Rachel Abbey" w:date="2021-06-01T13:46:00Z">
        <w:r w:rsidRPr="00655F39">
          <w:delText>2007</w:delText>
        </w:r>
      </w:del>
      <w:ins w:id="840" w:author="Rachel Abbey" w:date="2021-06-01T13:46:00Z">
        <w:r w:rsidRPr="00655F39">
          <w:t>07</w:t>
        </w:r>
      </w:ins>
      <w:r w:rsidRPr="00655F39">
        <w:t xml:space="preserve"> </w:t>
      </w:r>
      <w:r w:rsidRPr="00542481">
        <w:rPr>
          <w:b/>
          <w:bCs/>
          <w:i/>
          <w:iCs/>
        </w:rPr>
        <w:t>lifetime allowance</w:t>
      </w:r>
      <w:r w:rsidRPr="00655F39">
        <w:t xml:space="preserve"> of £1.5</w:t>
      </w:r>
      <w:r w:rsidR="00B661AE">
        <w:t xml:space="preserve"> </w:t>
      </w:r>
      <w:r w:rsidRPr="00655F39">
        <w:t xml:space="preserve">million. You could also register for </w:t>
      </w:r>
      <w:r w:rsidRPr="00542481">
        <w:rPr>
          <w:b/>
          <w:i/>
          <w:iCs/>
        </w:rPr>
        <w:t>enhanced protection</w:t>
      </w:r>
      <w:r w:rsidRPr="00655F39">
        <w:t xml:space="preserve"> if you believed the value of those benefits might in the future be more than the standard </w:t>
      </w:r>
      <w:r w:rsidRPr="00542481">
        <w:rPr>
          <w:b/>
          <w:i/>
          <w:iCs/>
        </w:rPr>
        <w:t>lifetime allowance</w:t>
      </w:r>
      <w:r w:rsidRPr="00655F39">
        <w:t xml:space="preserve"> or if you believed your pension benefits in any one year would increase by more than the </w:t>
      </w:r>
      <w:r w:rsidRPr="00542481">
        <w:rPr>
          <w:b/>
          <w:bCs/>
          <w:i/>
          <w:iCs/>
        </w:rPr>
        <w:t>annual allowance</w:t>
      </w:r>
      <w:r w:rsidRPr="00655F39">
        <w:t xml:space="preserve">. </w:t>
      </w:r>
      <w:moveToRangeStart w:id="841" w:author="Rachel Abbey" w:date="2021-06-01T13:46:00Z" w:name="move73447634"/>
      <w:moveTo w:id="842" w:author="Rachel Abbey" w:date="2021-06-01T13:46:00Z">
        <w:r w:rsidR="00AB2E8F" w:rsidRPr="00655F39">
          <w:t xml:space="preserve">To have </w:t>
        </w:r>
        <w:r w:rsidR="00AB2E8F" w:rsidRPr="00542481">
          <w:rPr>
            <w:b/>
            <w:i/>
            <w:iCs/>
          </w:rPr>
          <w:t>enhanced protection</w:t>
        </w:r>
        <w:r w:rsidR="00AB2E8F">
          <w:t>,</w:t>
        </w:r>
        <w:r w:rsidR="00AB2E8F" w:rsidRPr="00655F39">
          <w:t xml:space="preserve"> you must have registered for it with H</w:t>
        </w:r>
        <w:r w:rsidR="00AB2E8F" w:rsidRPr="00EE7D88">
          <w:rPr>
            <w:spacing w:val="-70"/>
          </w:rPr>
          <w:t> </w:t>
        </w:r>
        <w:r w:rsidR="00AB2E8F" w:rsidRPr="00655F39">
          <w:t>M Revenue and Customs by 5 April 2009.</w:t>
        </w:r>
      </w:moveTo>
      <w:moveToRangeEnd w:id="841"/>
    </w:p>
    <w:p w14:paraId="473B1CC9" w14:textId="1EA53693" w:rsidR="00842F7E" w:rsidRDefault="008A4141" w:rsidP="00631F4C">
      <w:r w:rsidRPr="00655F39">
        <w:t xml:space="preserve">Under </w:t>
      </w:r>
      <w:r w:rsidRPr="00542481">
        <w:rPr>
          <w:b/>
          <w:i/>
          <w:iCs/>
        </w:rPr>
        <w:t>enhanced protection</w:t>
      </w:r>
      <w:r w:rsidRPr="00655F39">
        <w:t xml:space="preserve"> you will not pay tax on benefits in excess of the </w:t>
      </w:r>
      <w:r w:rsidRPr="00542481">
        <w:rPr>
          <w:b/>
          <w:i/>
          <w:iCs/>
        </w:rPr>
        <w:t>lifetime allowance</w:t>
      </w:r>
      <w:ins w:id="843" w:author="Rachel Abbey" w:date="2021-06-01T13:46:00Z">
        <w:r w:rsidR="00842F7E">
          <w:rPr>
            <w:b/>
            <w:i/>
            <w:iCs/>
          </w:rPr>
          <w:t>,</w:t>
        </w:r>
      </w:ins>
      <w:r w:rsidRPr="00655F39">
        <w:t xml:space="preserve"> provided your benefits at retirement do not exceed the value of your benefits at 5 April 2006 as increased </w:t>
      </w:r>
      <w:del w:id="844" w:author="Rachel Abbey" w:date="2021-06-01T13:46:00Z">
        <w:r w:rsidRPr="00655F39">
          <w:delText>after then, in general terms, by the greate</w:delText>
        </w:r>
        <w:r w:rsidR="00542481">
          <w:delText>st</w:delText>
        </w:r>
        <w:r w:rsidRPr="00655F39">
          <w:delText xml:space="preserve"> of </w:delText>
        </w:r>
      </w:del>
      <w:ins w:id="845" w:author="Rachel Abbey" w:date="2021-06-01T13:46:00Z">
        <w:r w:rsidRPr="00655F39">
          <w:t>by the greate</w:t>
        </w:r>
        <w:r w:rsidR="00542481">
          <w:t>st</w:t>
        </w:r>
        <w:r w:rsidRPr="00655F39">
          <w:t xml:space="preserve"> of</w:t>
        </w:r>
        <w:r w:rsidR="00842F7E">
          <w:t>:</w:t>
        </w:r>
      </w:ins>
      <w:moveFromRangeStart w:id="846" w:author="Rachel Abbey" w:date="2021-06-01T13:46:00Z" w:name="move73447635"/>
      <w:moveFrom w:id="847" w:author="Rachel Abbey" w:date="2021-06-01T13:46:00Z">
        <w:r w:rsidRPr="00655F39">
          <w:t>5% per annum</w:t>
        </w:r>
      </w:moveFrom>
      <w:moveFromRangeEnd w:id="846"/>
      <w:del w:id="848" w:author="Rachel Abbey" w:date="2021-06-01T13:46:00Z">
        <w:r w:rsidRPr="00655F39">
          <w:delText xml:space="preserve">, the increase in the cost of living or </w:delText>
        </w:r>
      </w:del>
      <w:moveFromRangeStart w:id="849" w:author="Rachel Abbey" w:date="2021-06-01T13:46:00Z" w:name="move73447636"/>
      <w:moveFrom w:id="850" w:author="Rachel Abbey" w:date="2021-06-01T13:46:00Z">
        <w:r w:rsidRPr="00655F39">
          <w:t xml:space="preserve">increases in your pensionable pay. </w:t>
        </w:r>
        <w:moveFromRangeStart w:id="851" w:author="Rachel Abbey" w:date="2021-06-01T13:46:00Z" w:name="move73447637"/>
        <w:moveFromRangeEnd w:id="849"/>
        <w:r w:rsidRPr="00655F39">
          <w:t>If the limit is exceeded</w:t>
        </w:r>
        <w:r w:rsidR="00542481">
          <w:t xml:space="preserve">, </w:t>
        </w:r>
        <w:r w:rsidRPr="00655F39">
          <w:t>you will pay tax on the excess.</w:t>
        </w:r>
      </w:moveFrom>
      <w:moveFromRangeEnd w:id="851"/>
      <w:r w:rsidR="00842F7E">
        <w:t xml:space="preserve"> </w:t>
      </w:r>
    </w:p>
    <w:p w14:paraId="20BC9A02" w14:textId="77777777" w:rsidR="00842F7E" w:rsidRDefault="008A4141" w:rsidP="00842F7E">
      <w:pPr>
        <w:pStyle w:val="ListParagraph"/>
        <w:numPr>
          <w:ilvl w:val="0"/>
          <w:numId w:val="43"/>
        </w:numPr>
        <w:spacing w:after="0"/>
        <w:ind w:left="782" w:hanging="357"/>
        <w:rPr>
          <w:ins w:id="852" w:author="Rachel Abbey" w:date="2021-06-01T13:46:00Z"/>
        </w:rPr>
      </w:pPr>
      <w:moveToRangeStart w:id="853" w:author="Rachel Abbey" w:date="2021-06-01T13:46:00Z" w:name="move73447635"/>
      <w:moveTo w:id="854" w:author="Rachel Abbey" w:date="2021-06-01T13:46:00Z">
        <w:r w:rsidRPr="00655F39">
          <w:t>5% per annum</w:t>
        </w:r>
      </w:moveTo>
      <w:moveToRangeEnd w:id="853"/>
    </w:p>
    <w:p w14:paraId="1A317A2B" w14:textId="77777777" w:rsidR="00842F7E" w:rsidRDefault="008A4141" w:rsidP="00842F7E">
      <w:pPr>
        <w:pStyle w:val="ListParagraph"/>
        <w:numPr>
          <w:ilvl w:val="0"/>
          <w:numId w:val="43"/>
        </w:numPr>
        <w:spacing w:after="0"/>
        <w:ind w:left="782" w:hanging="357"/>
        <w:rPr>
          <w:ins w:id="855" w:author="Rachel Abbey" w:date="2021-06-01T13:46:00Z"/>
        </w:rPr>
      </w:pPr>
      <w:ins w:id="856" w:author="Rachel Abbey" w:date="2021-06-01T13:46:00Z">
        <w:r w:rsidRPr="00655F39">
          <w:t>the increase in the cost of living</w:t>
        </w:r>
        <w:r w:rsidR="00842F7E">
          <w:t>,</w:t>
        </w:r>
        <w:r w:rsidRPr="00655F39">
          <w:t xml:space="preserve"> or </w:t>
        </w:r>
      </w:ins>
    </w:p>
    <w:p w14:paraId="65E6B1D5" w14:textId="77777777" w:rsidR="00842F7E" w:rsidRDefault="008A4141" w:rsidP="00842F7E">
      <w:pPr>
        <w:pStyle w:val="ListParagraph"/>
        <w:numPr>
          <w:ilvl w:val="0"/>
          <w:numId w:val="43"/>
        </w:numPr>
      </w:pPr>
      <w:moveToRangeStart w:id="857" w:author="Rachel Abbey" w:date="2021-06-01T13:46:00Z" w:name="move73447636"/>
      <w:moveTo w:id="858" w:author="Rachel Abbey" w:date="2021-06-01T13:46:00Z">
        <w:r w:rsidRPr="00655F39">
          <w:t xml:space="preserve">increases in your pensionable pay. </w:t>
        </w:r>
      </w:moveTo>
      <w:moveToRangeEnd w:id="857"/>
    </w:p>
    <w:p w14:paraId="2CB0A140" w14:textId="77287392" w:rsidR="00DE43AC" w:rsidRDefault="008A4141" w:rsidP="00842F7E">
      <w:moveToRangeStart w:id="859" w:author="Rachel Abbey" w:date="2021-06-01T13:46:00Z" w:name="move73447637"/>
      <w:moveTo w:id="860" w:author="Rachel Abbey" w:date="2021-06-01T13:46:00Z">
        <w:r w:rsidRPr="00655F39">
          <w:t>If the limit is exceeded</w:t>
        </w:r>
        <w:r w:rsidR="00542481">
          <w:t xml:space="preserve">, </w:t>
        </w:r>
        <w:r w:rsidRPr="00655F39">
          <w:t>you will pay tax on the excess.</w:t>
        </w:r>
      </w:moveTo>
      <w:moveToRangeEnd w:id="859"/>
      <w:r w:rsidRPr="00655F39">
        <w:t xml:space="preserve"> </w:t>
      </w:r>
    </w:p>
    <w:p w14:paraId="5BCFA3C7" w14:textId="77777777" w:rsidR="00842F7E" w:rsidRDefault="008A4141" w:rsidP="00631F4C">
      <w:pPr>
        <w:rPr>
          <w:ins w:id="861" w:author="Rachel Abbey" w:date="2021-06-01T13:46:00Z"/>
        </w:rPr>
      </w:pPr>
      <w:r w:rsidRPr="00655F39">
        <w:t xml:space="preserve">You will lose </w:t>
      </w:r>
      <w:r w:rsidRPr="00542481">
        <w:rPr>
          <w:b/>
          <w:i/>
          <w:iCs/>
        </w:rPr>
        <w:t>enhanced protection</w:t>
      </w:r>
      <w:r w:rsidRPr="00655F39">
        <w:t xml:space="preserve"> if you</w:t>
      </w:r>
      <w:ins w:id="862" w:author="Rachel Abbey" w:date="2021-06-01T13:46:00Z">
        <w:r w:rsidR="00842F7E">
          <w:t xml:space="preserve">: </w:t>
        </w:r>
      </w:ins>
    </w:p>
    <w:p w14:paraId="045E64A3" w14:textId="432B5F3F" w:rsidR="00842F7E" w:rsidRDefault="008A4141" w:rsidP="00842F7E">
      <w:pPr>
        <w:pStyle w:val="ListParagraph"/>
        <w:numPr>
          <w:ilvl w:val="0"/>
          <w:numId w:val="44"/>
        </w:numPr>
        <w:spacing w:after="0"/>
        <w:ind w:left="714" w:hanging="357"/>
      </w:pPr>
      <w:r w:rsidRPr="00655F39">
        <w:t xml:space="preserve">pay contributions into a money purchase pension arrangement </w:t>
      </w:r>
      <w:del w:id="863" w:author="Rachel Abbey" w:date="2021-06-01T13:46:00Z">
        <w:r w:rsidRPr="00655F39">
          <w:delText>(eg pay</w:delText>
        </w:r>
      </w:del>
      <w:ins w:id="864" w:author="Rachel Abbey" w:date="2021-06-01T13:46:00Z">
        <w:r w:rsidR="00842F7E">
          <w:t xml:space="preserve">– such as </w:t>
        </w:r>
        <w:r w:rsidRPr="00655F39">
          <w:t>pay</w:t>
        </w:r>
        <w:r w:rsidR="00842F7E">
          <w:t>ing</w:t>
        </w:r>
      </w:ins>
      <w:r w:rsidRPr="00655F39">
        <w:t xml:space="preserve"> into</w:t>
      </w:r>
      <w:r w:rsidR="006A7D42" w:rsidRPr="00655F39">
        <w:t xml:space="preserve"> the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006A7D42" w:rsidRPr="00655F39">
        <w:t xml:space="preserve"> arranged </w:t>
      </w:r>
      <w:r w:rsidR="00960029" w:rsidRPr="00655F39">
        <w:t>A</w:t>
      </w:r>
      <w:r w:rsidR="00960029" w:rsidRPr="00842F7E">
        <w:rPr>
          <w:spacing w:val="-70"/>
        </w:rPr>
        <w:t> </w:t>
      </w:r>
      <w:r w:rsidR="00960029" w:rsidRPr="00655F39">
        <w:t>V</w:t>
      </w:r>
      <w:r w:rsidR="00960029" w:rsidRPr="00842F7E">
        <w:rPr>
          <w:spacing w:val="-70"/>
        </w:rPr>
        <w:t> </w:t>
      </w:r>
      <w:r w:rsidR="00960029" w:rsidRPr="00655F39">
        <w:t>C</w:t>
      </w:r>
      <w:r w:rsidR="006A7D42" w:rsidRPr="00655F39">
        <w:t xml:space="preserve"> facility</w:t>
      </w:r>
    </w:p>
    <w:p w14:paraId="4475804F" w14:textId="71F1D66A" w:rsidR="00842F7E" w:rsidRDefault="008A4141" w:rsidP="00842F7E">
      <w:pPr>
        <w:pStyle w:val="ListParagraph"/>
        <w:numPr>
          <w:ilvl w:val="0"/>
          <w:numId w:val="44"/>
        </w:numPr>
        <w:spacing w:after="0"/>
        <w:ind w:left="714" w:hanging="357"/>
      </w:pPr>
      <w:del w:id="865" w:author="Rachel Abbey" w:date="2021-06-01T13:46:00Z">
        <w:r w:rsidRPr="00655F39">
          <w:delText xml:space="preserve">) or if you </w:delText>
        </w:r>
      </w:del>
      <w:r w:rsidRPr="00655F39">
        <w:t xml:space="preserve">start a new pension arrangement, or </w:t>
      </w:r>
    </w:p>
    <w:p w14:paraId="693F6161" w14:textId="77777777" w:rsidR="008A4141" w:rsidRPr="00655F39" w:rsidRDefault="008A4141" w:rsidP="00842F7E">
      <w:pPr>
        <w:rPr>
          <w:moveFrom w:id="866" w:author="Rachel Abbey" w:date="2021-06-01T13:46:00Z"/>
        </w:rPr>
      </w:pPr>
      <w:del w:id="867" w:author="Rachel Abbey" w:date="2021-06-01T13:46:00Z">
        <w:r w:rsidRPr="00655F39">
          <w:delText xml:space="preserve">if you </w:delText>
        </w:r>
      </w:del>
      <w:r w:rsidRPr="00655F39">
        <w:t xml:space="preserve">transfer your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Pr="00655F39">
        <w:t xml:space="preserve"> benefits to another defined benefit pension scheme. </w:t>
      </w:r>
      <w:moveFromRangeStart w:id="868" w:author="Rachel Abbey" w:date="2021-06-01T13:46:00Z" w:name="move73447638"/>
      <w:moveFrom w:id="869" w:author="Rachel Abbey" w:date="2021-06-01T13:46:00Z">
        <w:r w:rsidRPr="00655F39">
          <w:t xml:space="preserve">You can voluntarily give up </w:t>
        </w:r>
        <w:r w:rsidRPr="00842F7E">
          <w:rPr>
            <w:b/>
            <w:bCs/>
            <w:i/>
            <w:iCs/>
          </w:rPr>
          <w:t>enhanced protection</w:t>
        </w:r>
        <w:r w:rsidRPr="00655F39">
          <w:t xml:space="preserve"> by giving notice that you no longer wish to keep it. </w:t>
        </w:r>
      </w:moveFrom>
    </w:p>
    <w:moveFromRangeEnd w:id="868"/>
    <w:p w14:paraId="6AF45093" w14:textId="3F87A77F" w:rsidR="00842F7E" w:rsidRDefault="00842F7E" w:rsidP="00842F7E">
      <w:pPr>
        <w:pStyle w:val="ListParagraph"/>
        <w:numPr>
          <w:ilvl w:val="0"/>
          <w:numId w:val="44"/>
        </w:numPr>
      </w:pPr>
    </w:p>
    <w:p w14:paraId="4A4A397D" w14:textId="77777777" w:rsidR="00AB2E8F" w:rsidRPr="00655F39" w:rsidRDefault="00AB2E8F" w:rsidP="00AB2E8F">
      <w:r w:rsidRPr="00655F39">
        <w:t xml:space="preserve">If you lose </w:t>
      </w:r>
      <w:r w:rsidRPr="00AB2E8F">
        <w:rPr>
          <w:b/>
          <w:i/>
          <w:iCs/>
        </w:rPr>
        <w:t>enhanced protection</w:t>
      </w:r>
      <w:r w:rsidRPr="00655F39">
        <w:t xml:space="preserve"> you must notify H</w:t>
      </w:r>
      <w:r w:rsidRPr="00AB2E8F">
        <w:rPr>
          <w:spacing w:val="-70"/>
        </w:rPr>
        <w:t> </w:t>
      </w:r>
      <w:r w:rsidRPr="00655F39">
        <w:t>M</w:t>
      </w:r>
      <w:r w:rsidRPr="00AB2E8F">
        <w:rPr>
          <w:spacing w:val="-70"/>
        </w:rPr>
        <w:t> </w:t>
      </w:r>
      <w:r w:rsidRPr="00655F39">
        <w:t>R</w:t>
      </w:r>
      <w:r w:rsidRPr="00AB2E8F">
        <w:rPr>
          <w:spacing w:val="-70"/>
        </w:rPr>
        <w:t> </w:t>
      </w:r>
      <w:r w:rsidRPr="00655F39">
        <w:t xml:space="preserve">C within 90 days. Failure to do so could result in a fine of up to £3,000. </w:t>
      </w:r>
    </w:p>
    <w:p w14:paraId="605E1E7F" w14:textId="3493F028" w:rsidR="008A4141" w:rsidRPr="00655F39" w:rsidRDefault="008A4141" w:rsidP="00842F7E">
      <w:pPr>
        <w:rPr>
          <w:moveTo w:id="870" w:author="Rachel Abbey" w:date="2021-06-01T13:46:00Z"/>
        </w:rPr>
      </w:pPr>
      <w:moveToRangeStart w:id="871" w:author="Rachel Abbey" w:date="2021-06-01T13:46:00Z" w:name="move73447638"/>
      <w:moveTo w:id="872" w:author="Rachel Abbey" w:date="2021-06-01T13:46:00Z">
        <w:r w:rsidRPr="00655F39">
          <w:t xml:space="preserve">You can voluntarily give up </w:t>
        </w:r>
        <w:r w:rsidRPr="00842F7E">
          <w:rPr>
            <w:b/>
            <w:bCs/>
            <w:i/>
            <w:iCs/>
          </w:rPr>
          <w:t>enhanced protection</w:t>
        </w:r>
        <w:r w:rsidRPr="00655F39">
          <w:t xml:space="preserve"> by giving notice that you no longer wish to keep it. </w:t>
        </w:r>
      </w:moveTo>
    </w:p>
    <w:p w14:paraId="26D651FB" w14:textId="52318422" w:rsidR="00DD537A" w:rsidRPr="00F71205" w:rsidRDefault="00AB2E8F" w:rsidP="00004138">
      <w:pPr>
        <w:pStyle w:val="Heading4"/>
        <w:rPr>
          <w:color w:val="002060"/>
          <w14:textFill>
            <w14:solidFill>
              <w14:srgbClr w14:val="002060">
                <w14:lumMod w14:val="95000"/>
                <w14:lumOff w14:val="5000"/>
                <w14:lumMod w14:val="95000"/>
                <w14:lumOff w14:val="5000"/>
              </w14:srgbClr>
            </w14:solidFill>
          </w14:textFill>
        </w:rPr>
      </w:pPr>
      <w:moveFromRangeStart w:id="873" w:author="Rachel Abbey" w:date="2021-06-01T13:46:00Z" w:name="move73447634"/>
      <w:moveToRangeEnd w:id="871"/>
      <w:moveFrom w:id="874" w:author="Rachel Abbey" w:date="2021-06-01T13:46:00Z">
        <w:r w:rsidRPr="00655F39">
          <w:t xml:space="preserve">To have </w:t>
        </w:r>
        <w:r w:rsidRPr="00542481">
          <w:rPr>
            <w:i/>
            <w:iCs/>
          </w:rPr>
          <w:t>enhanced protection</w:t>
        </w:r>
        <w:r>
          <w:t>,</w:t>
        </w:r>
        <w:r w:rsidRPr="00655F39">
          <w:t xml:space="preserve"> you must have registered for it with H</w:t>
        </w:r>
        <w:r w:rsidRPr="00EE7D88">
          <w:rPr>
            <w:spacing w:val="-70"/>
          </w:rPr>
          <w:t> </w:t>
        </w:r>
        <w:r w:rsidRPr="00655F39">
          <w:t xml:space="preserve">M </w:t>
        </w:r>
        <w:r w:rsidRPr="00655F39">
          <w:lastRenderedPageBreak/>
          <w:t>Revenue and Customs by 5 April 2009.</w:t>
        </w:r>
      </w:moveFrom>
      <w:moveFromRangeEnd w:id="873"/>
      <w:r w:rsidR="00DD537A" w:rsidRPr="00F71205">
        <w:rPr>
          <w:color w:val="002060"/>
          <w14:textFill>
            <w14:solidFill>
              <w14:srgbClr w14:val="002060">
                <w14:lumMod w14:val="95000"/>
                <w14:lumOff w14:val="5000"/>
                <w14:lumMod w14:val="95000"/>
                <w14:lumOff w14:val="5000"/>
              </w14:srgbClr>
            </w14:solidFill>
          </w14:textFill>
        </w:rPr>
        <w:t>Fixed Protection</w:t>
      </w:r>
    </w:p>
    <w:p w14:paraId="0713C5E8" w14:textId="37EEA4A3" w:rsidR="00DD537A" w:rsidRPr="00655F39" w:rsidRDefault="00DD537A" w:rsidP="00631F4C">
      <w:pPr>
        <w:rPr>
          <w:lang w:val="en" w:eastAsia="en-GB"/>
        </w:rPr>
      </w:pPr>
      <w:r w:rsidRPr="00655F39">
        <w:rPr>
          <w:lang w:val="en" w:eastAsia="en-GB"/>
        </w:rPr>
        <w:t xml:space="preserve">Because the </w:t>
      </w:r>
      <w:r w:rsidRPr="00542481">
        <w:rPr>
          <w:b/>
          <w:i/>
          <w:iCs/>
          <w:lang w:val="en" w:eastAsia="en-GB"/>
        </w:rPr>
        <w:t>lifetime allowance</w:t>
      </w:r>
      <w:r w:rsidRPr="00655F39">
        <w:rPr>
          <w:lang w:val="en" w:eastAsia="en-GB"/>
        </w:rPr>
        <w:t xml:space="preserve"> reduced to £1.5 million in </w:t>
      </w:r>
      <w:r w:rsidR="00DE43AC">
        <w:rPr>
          <w:lang w:val="en" w:eastAsia="en-GB"/>
        </w:rPr>
        <w:t xml:space="preserve">April </w:t>
      </w:r>
      <w:r w:rsidRPr="00655F39">
        <w:rPr>
          <w:lang w:val="en" w:eastAsia="en-GB"/>
        </w:rPr>
        <w:t xml:space="preserve">2012 a new </w:t>
      </w:r>
      <w:r w:rsidRPr="00542481">
        <w:rPr>
          <w:b/>
          <w:bCs/>
          <w:i/>
          <w:iCs/>
          <w:lang w:val="en" w:eastAsia="en-GB"/>
        </w:rPr>
        <w:t>fixed protection</w:t>
      </w:r>
      <w:r w:rsidR="008A4141" w:rsidRPr="00655F39">
        <w:rPr>
          <w:lang w:val="en" w:eastAsia="en-GB"/>
        </w:rPr>
        <w:t xml:space="preserve"> was introduced</w:t>
      </w:r>
      <w:r w:rsidRPr="00655F39">
        <w:rPr>
          <w:lang w:val="en" w:eastAsia="en-GB"/>
        </w:rPr>
        <w:t xml:space="preserve">. </w:t>
      </w:r>
      <w:r w:rsidR="006A7D42" w:rsidRPr="00655F39">
        <w:rPr>
          <w:lang w:val="en" w:eastAsia="en-GB"/>
        </w:rPr>
        <w:t xml:space="preserve">You can't have </w:t>
      </w:r>
      <w:r w:rsidR="006A7D42" w:rsidRPr="00542481">
        <w:rPr>
          <w:b/>
          <w:i/>
          <w:iCs/>
          <w:lang w:val="en" w:eastAsia="en-GB"/>
        </w:rPr>
        <w:t>fixed protection</w:t>
      </w:r>
      <w:r w:rsidR="006A7D42" w:rsidRPr="00655F39">
        <w:rPr>
          <w:lang w:val="en" w:eastAsia="en-GB"/>
        </w:rPr>
        <w:t xml:space="preserve"> if you have either </w:t>
      </w:r>
      <w:r w:rsidR="006A7D42" w:rsidRPr="00542481">
        <w:rPr>
          <w:b/>
          <w:i/>
          <w:iCs/>
          <w:lang w:val="en" w:eastAsia="en-GB"/>
        </w:rPr>
        <w:t>primary</w:t>
      </w:r>
      <w:r w:rsidR="00542481" w:rsidRPr="00542481">
        <w:rPr>
          <w:b/>
          <w:i/>
          <w:iCs/>
          <w:lang w:val="en" w:eastAsia="en-GB"/>
        </w:rPr>
        <w:t xml:space="preserve"> protection</w:t>
      </w:r>
      <w:r w:rsidR="006A7D42" w:rsidRPr="00655F39">
        <w:rPr>
          <w:lang w:val="en" w:eastAsia="en-GB"/>
        </w:rPr>
        <w:t xml:space="preserve"> or </w:t>
      </w:r>
      <w:r w:rsidR="006A7D42" w:rsidRPr="00542481">
        <w:rPr>
          <w:b/>
          <w:i/>
          <w:iCs/>
          <w:lang w:val="en" w:eastAsia="en-GB"/>
        </w:rPr>
        <w:t>enhanced protection</w:t>
      </w:r>
      <w:r w:rsidR="006A7D42" w:rsidRPr="00655F39">
        <w:rPr>
          <w:lang w:val="en" w:eastAsia="en-GB"/>
        </w:rPr>
        <w:t xml:space="preserve">. With </w:t>
      </w:r>
      <w:r w:rsidR="006A7D42" w:rsidRPr="00542481">
        <w:rPr>
          <w:b/>
          <w:i/>
          <w:iCs/>
          <w:lang w:val="en" w:eastAsia="en-GB"/>
        </w:rPr>
        <w:t>fixed protection</w:t>
      </w:r>
      <w:r w:rsidR="006A7D42" w:rsidRPr="00655F39">
        <w:rPr>
          <w:lang w:val="en" w:eastAsia="en-GB"/>
        </w:rPr>
        <w:t xml:space="preserve"> your </w:t>
      </w:r>
      <w:r w:rsidR="006A7D42" w:rsidRPr="00542481">
        <w:rPr>
          <w:b/>
          <w:i/>
          <w:iCs/>
          <w:lang w:val="en" w:eastAsia="en-GB"/>
        </w:rPr>
        <w:t>lifetime allowance</w:t>
      </w:r>
      <w:r w:rsidR="006A7D42" w:rsidRPr="00655F39">
        <w:rPr>
          <w:lang w:val="en" w:eastAsia="en-GB"/>
        </w:rPr>
        <w:t xml:space="preserve"> is fixed at £1.8</w:t>
      </w:r>
      <w:r w:rsidR="00DE43AC">
        <w:rPr>
          <w:lang w:val="en" w:eastAsia="en-GB"/>
        </w:rPr>
        <w:t> </w:t>
      </w:r>
      <w:r w:rsidR="006A7D42" w:rsidRPr="00655F39">
        <w:rPr>
          <w:lang w:val="en" w:eastAsia="en-GB"/>
        </w:rPr>
        <w:t>million.</w:t>
      </w:r>
    </w:p>
    <w:p w14:paraId="27B2BB8A" w14:textId="19F51EAD" w:rsidR="00DD537A" w:rsidRPr="00655F39" w:rsidRDefault="00DD537A" w:rsidP="00631F4C">
      <w:r w:rsidRPr="00655F39">
        <w:t>The maximum tax</w:t>
      </w:r>
      <w:r w:rsidR="00542481">
        <w:t>-</w:t>
      </w:r>
      <w:r w:rsidRPr="00655F39">
        <w:t>free lump sum you can take on retirement is the lesser of:</w:t>
      </w:r>
    </w:p>
    <w:p w14:paraId="0ED16E35" w14:textId="7A971250" w:rsidR="00DD537A" w:rsidRPr="00655F39" w:rsidRDefault="00DD537A" w:rsidP="00F477BA">
      <w:pPr>
        <w:pStyle w:val="ListParagraph"/>
        <w:numPr>
          <w:ilvl w:val="0"/>
          <w:numId w:val="22"/>
        </w:numPr>
      </w:pPr>
      <w:r w:rsidRPr="00655F39">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benefits, or</w:t>
      </w:r>
    </w:p>
    <w:p w14:paraId="5D6C4D66" w14:textId="50A6F3C0" w:rsidR="00F565B2" w:rsidRPr="00F565B2" w:rsidRDefault="00DD537A" w:rsidP="00F477BA">
      <w:pPr>
        <w:pStyle w:val="ListParagraph"/>
        <w:numPr>
          <w:ilvl w:val="0"/>
          <w:numId w:val="22"/>
        </w:numPr>
        <w:rPr>
          <w:lang w:val="en" w:eastAsia="en-GB"/>
        </w:rPr>
      </w:pPr>
      <w:r w:rsidRPr="00542481">
        <w:rPr>
          <w:lang w:eastAsia="en-GB"/>
        </w:rPr>
        <w:t xml:space="preserve">25% of the </w:t>
      </w:r>
      <w:r w:rsidRPr="00542481">
        <w:rPr>
          <w:b/>
          <w:i/>
          <w:iCs/>
          <w:lang w:eastAsia="en-GB"/>
        </w:rPr>
        <w:t>lifetime allowance</w:t>
      </w:r>
      <w:r w:rsidRPr="00542481">
        <w:rPr>
          <w:lang w:eastAsia="en-GB"/>
        </w:rPr>
        <w:t xml:space="preserve"> which, for those with </w:t>
      </w:r>
      <w:r w:rsidRPr="00542481">
        <w:rPr>
          <w:b/>
          <w:i/>
          <w:iCs/>
          <w:lang w:eastAsia="en-GB"/>
        </w:rPr>
        <w:t>fixed protection</w:t>
      </w:r>
      <w:r w:rsidRPr="00542481">
        <w:rPr>
          <w:lang w:eastAsia="en-GB"/>
        </w:rPr>
        <w:t>, is £450,000 (ie 25% of your lifetime allowance of £1.8 million</w:t>
      </w:r>
      <w:del w:id="875" w:author="Rachel Abbey" w:date="2021-06-01T13:46:00Z">
        <w:r w:rsidRPr="00542481">
          <w:rPr>
            <w:lang w:eastAsia="en-GB"/>
          </w:rPr>
          <w:delText>)</w:delText>
        </w:r>
      </w:del>
      <w:ins w:id="876" w:author="Rachel Abbey" w:date="2021-06-01T13:46:00Z">
        <w:r w:rsidRPr="00542481">
          <w:rPr>
            <w:lang w:eastAsia="en-GB"/>
          </w:rPr>
          <w:t>)</w:t>
        </w:r>
        <w:r w:rsidR="00F565B2">
          <w:rPr>
            <w:lang w:eastAsia="en-GB"/>
          </w:rPr>
          <w:t>,</w:t>
        </w:r>
      </w:ins>
      <w:r w:rsidR="00002158" w:rsidRPr="00542481">
        <w:rPr>
          <w:lang w:eastAsia="en-GB"/>
        </w:rPr>
        <w:t xml:space="preserve"> or </w:t>
      </w:r>
    </w:p>
    <w:p w14:paraId="137DAF43" w14:textId="28298F54" w:rsidR="00002158" w:rsidRPr="00542481" w:rsidRDefault="00002158" w:rsidP="00F477BA">
      <w:pPr>
        <w:pStyle w:val="ListParagraph"/>
        <w:numPr>
          <w:ilvl w:val="0"/>
          <w:numId w:val="22"/>
        </w:numPr>
        <w:rPr>
          <w:lang w:val="en" w:eastAsia="en-GB"/>
        </w:rPr>
      </w:pPr>
      <w:r w:rsidRPr="00542481">
        <w:rPr>
          <w:lang w:eastAsia="en-GB"/>
        </w:rPr>
        <w:t xml:space="preserve">if you have previously taken payment of (crystallised) pension benefits, 25% of your remaining </w:t>
      </w:r>
      <w:r w:rsidRPr="00542481">
        <w:rPr>
          <w:b/>
          <w:i/>
          <w:iCs/>
          <w:lang w:eastAsia="en-GB"/>
        </w:rPr>
        <w:t>lifetime allowance</w:t>
      </w:r>
      <w:r w:rsidRPr="00542481">
        <w:rPr>
          <w:lang w:eastAsia="en-GB"/>
        </w:rPr>
        <w:t>.</w:t>
      </w:r>
      <w:r w:rsidR="008C5744" w:rsidRPr="00542481">
        <w:rPr>
          <w:lang w:eastAsia="en-GB"/>
        </w:rPr>
        <w:t xml:space="preserve"> </w:t>
      </w:r>
    </w:p>
    <w:p w14:paraId="2B51A7AA" w14:textId="77777777" w:rsidR="00AB2E8F" w:rsidRDefault="00DD537A" w:rsidP="00631F4C">
      <w:pPr>
        <w:rPr>
          <w:ins w:id="877" w:author="Rachel Abbey" w:date="2021-06-01T13:46:00Z"/>
          <w:lang w:val="en" w:eastAsia="en-GB"/>
        </w:rPr>
      </w:pPr>
      <w:r w:rsidRPr="00655F39">
        <w:rPr>
          <w:lang w:val="en" w:eastAsia="en-GB"/>
        </w:rPr>
        <w:t xml:space="preserve">You will lose </w:t>
      </w:r>
      <w:r w:rsidRPr="00542481">
        <w:rPr>
          <w:b/>
          <w:i/>
          <w:iCs/>
          <w:lang w:val="en" w:eastAsia="en-GB"/>
        </w:rPr>
        <w:t>fixed protection</w:t>
      </w:r>
      <w:r w:rsidRPr="00655F39">
        <w:rPr>
          <w:lang w:val="en" w:eastAsia="en-GB"/>
        </w:rPr>
        <w:t xml:space="preserve"> if</w:t>
      </w:r>
      <w:ins w:id="878" w:author="Rachel Abbey" w:date="2021-06-01T13:46:00Z">
        <w:r w:rsidR="00AB2E8F">
          <w:rPr>
            <w:lang w:val="en" w:eastAsia="en-GB"/>
          </w:rPr>
          <w:t>:</w:t>
        </w:r>
      </w:ins>
    </w:p>
    <w:p w14:paraId="71AE6F03" w14:textId="77777777" w:rsidR="00AB2E8F" w:rsidRDefault="00DD537A" w:rsidP="005A14AD">
      <w:pPr>
        <w:pStyle w:val="ListParagraph"/>
        <w:numPr>
          <w:ilvl w:val="0"/>
          <w:numId w:val="45"/>
        </w:numPr>
        <w:spacing w:after="0"/>
        <w:rPr>
          <w:lang w:val="en" w:eastAsia="en-GB"/>
        </w:rPr>
      </w:pPr>
      <w:r w:rsidRPr="00AB2E8F">
        <w:rPr>
          <w:lang w:val="en" w:eastAsia="en-GB"/>
        </w:rPr>
        <w:t>you start a new pension arrangement, other than to accept a transfer of existing pension rights</w:t>
      </w:r>
    </w:p>
    <w:p w14:paraId="2257A089" w14:textId="2FE20011" w:rsidR="005A14AD" w:rsidRDefault="00DD537A" w:rsidP="005A14AD">
      <w:pPr>
        <w:pStyle w:val="ListParagraph"/>
        <w:numPr>
          <w:ilvl w:val="0"/>
          <w:numId w:val="45"/>
        </w:numPr>
        <w:spacing w:after="0"/>
        <w:rPr>
          <w:lang w:val="en" w:eastAsia="en-GB"/>
        </w:rPr>
      </w:pPr>
      <w:del w:id="879" w:author="Rachel Abbey" w:date="2021-06-01T13:46:00Z">
        <w:r w:rsidRPr="00655F39">
          <w:rPr>
            <w:lang w:val="en" w:eastAsia="en-GB"/>
          </w:rPr>
          <w:delText xml:space="preserve">, or if </w:delText>
        </w:r>
      </w:del>
      <w:r w:rsidRPr="00AB2E8F">
        <w:rPr>
          <w:lang w:val="en" w:eastAsia="en-GB"/>
        </w:rPr>
        <w:t xml:space="preserve">your benefits increase by more than the cost of living increases, or </w:t>
      </w:r>
    </w:p>
    <w:p w14:paraId="439998D9" w14:textId="0C29548F" w:rsidR="005A14AD" w:rsidRPr="005A14AD" w:rsidRDefault="00DD537A" w:rsidP="00AB2E8F">
      <w:pPr>
        <w:pStyle w:val="ListParagraph"/>
        <w:numPr>
          <w:ilvl w:val="0"/>
          <w:numId w:val="45"/>
        </w:numPr>
        <w:rPr>
          <w:lang w:val="en" w:eastAsia="en-GB"/>
        </w:rPr>
      </w:pPr>
      <w:del w:id="880" w:author="Rachel Abbey" w:date="2021-06-01T13:46:00Z">
        <w:r w:rsidRPr="00655F39">
          <w:delText xml:space="preserve">if </w:delText>
        </w:r>
      </w:del>
      <w:r w:rsidRPr="00655F39">
        <w:t>you pay contributions into a money purchase pension arrangement other than to a life assurance policy providing death benefits that started before 6</w:t>
      </w:r>
      <w:r w:rsidR="005A14AD">
        <w:t> </w:t>
      </w:r>
      <w:r w:rsidRPr="00655F39">
        <w:t xml:space="preserve">April 2006. </w:t>
      </w:r>
    </w:p>
    <w:p w14:paraId="7E916EBC" w14:textId="5A6A85BD" w:rsidR="00DD537A" w:rsidRPr="005A14AD" w:rsidRDefault="00DD537A" w:rsidP="005A14AD">
      <w:pPr>
        <w:rPr>
          <w:lang w:val="en" w:eastAsia="en-GB"/>
        </w:rPr>
      </w:pPr>
      <w:r w:rsidRPr="005A14AD">
        <w:rPr>
          <w:lang w:val="en" w:eastAsia="en-GB"/>
        </w:rPr>
        <w:t>You will also be subject to restrictions on where and how you can transfer benefits.</w:t>
      </w:r>
    </w:p>
    <w:p w14:paraId="6827619E" w14:textId="5D332962"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542481">
        <w:rPr>
          <w:b/>
          <w:i/>
          <w:iCs/>
          <w:lang w:val="en" w:eastAsia="en-GB"/>
        </w:rPr>
        <w:t>fixed protection</w:t>
      </w:r>
      <w:r w:rsidRPr="00542481">
        <w:rPr>
          <w:i/>
          <w:iCs/>
          <w:lang w:val="en" w:eastAsia="en-GB"/>
        </w:rPr>
        <w:t xml:space="preserve"> </w:t>
      </w:r>
      <w:r w:rsidRPr="00655F39">
        <w:rPr>
          <w:lang w:val="en" w:eastAsia="en-GB"/>
        </w:rPr>
        <w:t>would have been lost.</w:t>
      </w:r>
    </w:p>
    <w:p w14:paraId="20B8929D" w14:textId="1753CD58" w:rsidR="00FB1F2C" w:rsidRPr="00655F39" w:rsidRDefault="002363EF" w:rsidP="00631F4C">
      <w:pPr>
        <w:rPr>
          <w:lang w:val="en" w:eastAsia="en-GB"/>
        </w:rPr>
      </w:pPr>
      <w:r w:rsidRPr="00655F39">
        <w:rPr>
          <w:lang w:val="en" w:eastAsia="en-GB"/>
        </w:rPr>
        <w:t xml:space="preserve">If you lose </w:t>
      </w:r>
      <w:r w:rsidR="00BC49D3" w:rsidRPr="00542481">
        <w:rPr>
          <w:b/>
          <w:i/>
          <w:iCs/>
          <w:lang w:val="en" w:eastAsia="en-GB"/>
        </w:rPr>
        <w:t>fixed protection</w:t>
      </w:r>
      <w:r w:rsidR="00BC49D3" w:rsidRPr="00655F39">
        <w:rPr>
          <w:lang w:val="en" w:eastAsia="en-GB"/>
        </w:rPr>
        <w:t xml:space="preserve"> </w:t>
      </w:r>
      <w:r w:rsidRPr="00655F39">
        <w:rPr>
          <w:lang w:val="en" w:eastAsia="en-GB"/>
        </w:rPr>
        <w:t>you must notify H</w:t>
      </w:r>
      <w:r w:rsidR="00EE7D88" w:rsidRPr="00EE7D88">
        <w:rPr>
          <w:spacing w:val="-70"/>
          <w:lang w:val="en" w:eastAsia="en-GB"/>
        </w:rPr>
        <w:t> </w:t>
      </w:r>
      <w:r w:rsidRPr="00655F39">
        <w:rPr>
          <w:lang w:val="en" w:eastAsia="en-GB"/>
        </w:rPr>
        <w:t>M</w:t>
      </w:r>
      <w:r w:rsidR="00EE7D88" w:rsidRPr="00EE7D88">
        <w:rPr>
          <w:spacing w:val="-70"/>
          <w:lang w:val="en" w:eastAsia="en-GB"/>
        </w:rPr>
        <w:t> </w:t>
      </w:r>
      <w:r w:rsidRPr="00655F39">
        <w:rPr>
          <w:lang w:val="en" w:eastAsia="en-GB"/>
        </w:rPr>
        <w:t>R</w:t>
      </w:r>
      <w:r w:rsidR="00EE7D88" w:rsidRPr="00EE7D88">
        <w:rPr>
          <w:spacing w:val="-70"/>
          <w:lang w:val="en" w:eastAsia="en-GB"/>
        </w:rPr>
        <w:t> </w:t>
      </w:r>
      <w:r w:rsidRPr="00655F39">
        <w:rPr>
          <w:lang w:val="en" w:eastAsia="en-GB"/>
        </w:rPr>
        <w:t xml:space="preserve">C within 90 days </w:t>
      </w:r>
      <w:r w:rsidR="00BC49D3" w:rsidRPr="00655F39">
        <w:rPr>
          <w:lang w:val="en" w:eastAsia="en-GB"/>
        </w:rPr>
        <w:t>of the day on which you could first reasonably be expected to have known that an eve</w:t>
      </w:r>
      <w:r w:rsidR="00FB1F2C" w:rsidRPr="00655F39">
        <w:rPr>
          <w:lang w:val="en" w:eastAsia="en-GB"/>
        </w:rPr>
        <w:t>nt</w:t>
      </w:r>
      <w:r w:rsidR="00BC49D3" w:rsidRPr="00655F39">
        <w:rPr>
          <w:lang w:val="en" w:eastAsia="en-GB"/>
        </w:rPr>
        <w:t xml:space="preserve"> had occurred </w:t>
      </w:r>
      <w:r w:rsidR="0040655D" w:rsidRPr="00655F39">
        <w:rPr>
          <w:lang w:val="en" w:eastAsia="en-GB"/>
        </w:rPr>
        <w:t xml:space="preserve">which </w:t>
      </w:r>
      <w:r w:rsidR="00FB1F2C" w:rsidRPr="00655F39">
        <w:rPr>
          <w:lang w:val="en" w:eastAsia="en-GB"/>
        </w:rPr>
        <w:t>caus</w:t>
      </w:r>
      <w:r w:rsidR="0040655D" w:rsidRPr="00655F39">
        <w:rPr>
          <w:lang w:val="en" w:eastAsia="en-GB"/>
        </w:rPr>
        <w:t>ed</w:t>
      </w:r>
      <w:r w:rsidR="00FB1F2C" w:rsidRPr="00655F39">
        <w:rPr>
          <w:lang w:val="en" w:eastAsia="en-GB"/>
        </w:rPr>
        <w:t xml:space="preserve"> you to los</w:t>
      </w:r>
      <w:r w:rsidR="0040655D" w:rsidRPr="00655F39">
        <w:rPr>
          <w:lang w:val="en" w:eastAsia="en-GB"/>
        </w:rPr>
        <w:t>e</w:t>
      </w:r>
      <w:r w:rsidR="00FB1F2C" w:rsidRPr="00655F39">
        <w:rPr>
          <w:lang w:val="en" w:eastAsia="en-GB"/>
        </w:rPr>
        <w:t xml:space="preserve"> this protection.</w:t>
      </w:r>
      <w:r w:rsidR="008C5744">
        <w:rPr>
          <w:lang w:val="en" w:eastAsia="en-GB"/>
        </w:rPr>
        <w:t xml:space="preserve"> </w:t>
      </w:r>
      <w:r w:rsidR="00FB1F2C" w:rsidRPr="00655F39">
        <w:rPr>
          <w:lang w:val="en" w:eastAsia="en-GB"/>
        </w:rPr>
        <w:t>Failure to do so could result in a fine of £300 and a penalty of up to £60 per day after the initial fine has been issued until you supply them with the required notification.</w:t>
      </w:r>
    </w:p>
    <w:p w14:paraId="3B497F60" w14:textId="458C397D" w:rsidR="00DD537A" w:rsidRPr="00655F39" w:rsidRDefault="00DD537A" w:rsidP="00631F4C">
      <w:pPr>
        <w:rPr>
          <w:lang w:val="en" w:eastAsia="en-GB"/>
        </w:rPr>
      </w:pPr>
      <w:r w:rsidRPr="00655F39">
        <w:rPr>
          <w:lang w:val="en" w:eastAsia="en-GB"/>
        </w:rPr>
        <w:t xml:space="preserve">To have </w:t>
      </w:r>
      <w:r w:rsidRPr="003E1CBD">
        <w:rPr>
          <w:b/>
          <w:i/>
          <w:iCs/>
          <w:lang w:val="en" w:eastAsia="en-GB"/>
        </w:rPr>
        <w:t>fixed protection</w:t>
      </w:r>
      <w:ins w:id="881" w:author="Rachel Abbey" w:date="2021-06-01T13:46:00Z">
        <w:r w:rsidR="004B3EFD">
          <w:rPr>
            <w:b/>
            <w:i/>
            <w:iCs/>
            <w:lang w:val="en" w:eastAsia="en-GB"/>
          </w:rPr>
          <w:t>,</w:t>
        </w:r>
      </w:ins>
      <w:r w:rsidRPr="00655F39">
        <w:rPr>
          <w:lang w:val="en" w:eastAsia="en-GB"/>
        </w:rPr>
        <w:t xml:space="preserve"> you must have applied </w:t>
      </w:r>
      <w:r w:rsidRPr="00655F39">
        <w:rPr>
          <w:lang w:val="en"/>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del w:id="882" w:author="Rachel Abbey" w:date="2021-06-01T13:46:00Z">
        <w:r w:rsidRPr="00655F39">
          <w:rPr>
            <w:lang w:val="en"/>
          </w:rPr>
          <w:delText xml:space="preserve"> Revenue &amp; Customs (</w:delText>
        </w:r>
        <w:r w:rsidR="00EE7D88" w:rsidRPr="00655F39">
          <w:rPr>
            <w:lang w:val="en" w:eastAsia="en-GB"/>
          </w:rPr>
          <w:delText>H</w:delText>
        </w:r>
        <w:r w:rsidR="00EE7D88" w:rsidRPr="00EE7D88">
          <w:rPr>
            <w:spacing w:val="-70"/>
            <w:lang w:val="en" w:eastAsia="en-GB"/>
          </w:rPr>
          <w:delText> </w:delText>
        </w:r>
        <w:r w:rsidR="00EE7D88" w:rsidRPr="00655F39">
          <w:rPr>
            <w:lang w:val="en" w:eastAsia="en-GB"/>
          </w:rPr>
          <w:delText>M</w:delText>
        </w:r>
      </w:del>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del w:id="883" w:author="Rachel Abbey" w:date="2021-06-01T13:46:00Z">
        <w:r w:rsidRPr="00655F39">
          <w:rPr>
            <w:lang w:val="en"/>
          </w:rPr>
          <w:delText>)</w:delText>
        </w:r>
      </w:del>
      <w:r w:rsidRPr="00655F39">
        <w:rPr>
          <w:lang w:val="en"/>
        </w:rPr>
        <w:t xml:space="preserve"> in their prescribed form on or before 5 April 2012.</w:t>
      </w:r>
      <w:r w:rsidRPr="00655F39">
        <w:rPr>
          <w:lang w:val="en" w:eastAsia="en-GB"/>
        </w:rPr>
        <w:t xml:space="preserve"> </w:t>
      </w:r>
    </w:p>
    <w:p w14:paraId="0C2E0688" w14:textId="77777777" w:rsidR="008A4141" w:rsidRPr="003E1CBD"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3E1CBD">
        <w:rPr>
          <w:color w:val="002060"/>
          <w14:textFill>
            <w14:solidFill>
              <w14:srgbClr w14:val="002060">
                <w14:lumMod w14:val="95000"/>
                <w14:lumOff w14:val="5000"/>
                <w14:lumMod w14:val="95000"/>
                <w14:lumOff w14:val="5000"/>
              </w14:srgbClr>
            </w14:solidFill>
          </w14:textFill>
        </w:rPr>
        <w:t>Fixed Protection 2014</w:t>
      </w:r>
    </w:p>
    <w:p w14:paraId="61F31492" w14:textId="50482EFD" w:rsidR="004B3EFD" w:rsidRDefault="008A4141" w:rsidP="00631F4C">
      <w:pPr>
        <w:rPr>
          <w:ins w:id="884" w:author="Rachel Abbey" w:date="2021-06-01T13:46:00Z"/>
          <w:lang w:val="en" w:eastAsia="en-GB"/>
        </w:rPr>
      </w:pPr>
      <w:r w:rsidRPr="00655F39">
        <w:rPr>
          <w:lang w:val="en" w:eastAsia="en-GB"/>
        </w:rPr>
        <w:t xml:space="preserve">The </w:t>
      </w:r>
      <w:r w:rsidRPr="003E1CBD">
        <w:rPr>
          <w:b/>
          <w:i/>
          <w:iCs/>
          <w:lang w:val="en" w:eastAsia="en-GB"/>
        </w:rPr>
        <w:t>lifetime allowance</w:t>
      </w:r>
      <w:r w:rsidRPr="003E1CBD">
        <w:rPr>
          <w:i/>
          <w:iCs/>
          <w:lang w:val="en" w:eastAsia="en-GB"/>
        </w:rPr>
        <w:t xml:space="preserve"> </w:t>
      </w:r>
      <w:r w:rsidRPr="00655F39">
        <w:rPr>
          <w:lang w:val="en" w:eastAsia="en-GB"/>
        </w:rPr>
        <w:t xml:space="preserve">reduced to £1.25 million in </w:t>
      </w:r>
      <w:r w:rsidR="000C7A29">
        <w:rPr>
          <w:lang w:val="en" w:eastAsia="en-GB"/>
        </w:rPr>
        <w:t xml:space="preserve">April </w:t>
      </w:r>
      <w:r w:rsidRPr="00655F39">
        <w:rPr>
          <w:lang w:val="en" w:eastAsia="en-GB"/>
        </w:rPr>
        <w:t xml:space="preserve">2014 and a </w:t>
      </w:r>
      <w:del w:id="885" w:author="Rachel Abbey" w:date="2021-06-01T13:46:00Z">
        <w:r w:rsidRPr="00655F39">
          <w:rPr>
            <w:lang w:val="en" w:eastAsia="en-GB"/>
          </w:rPr>
          <w:delText xml:space="preserve">new </w:delText>
        </w:r>
      </w:del>
      <w:r w:rsidRPr="00655F39">
        <w:rPr>
          <w:lang w:val="en" w:eastAsia="en-GB"/>
        </w:rPr>
        <w:t xml:space="preserve">protection called </w:t>
      </w:r>
      <w:r w:rsidRPr="003E1CBD">
        <w:rPr>
          <w:b/>
          <w:i/>
          <w:iCs/>
          <w:lang w:val="en" w:eastAsia="en-GB"/>
        </w:rPr>
        <w:t>fixed protection 201</w:t>
      </w:r>
      <w:r w:rsidR="00BF7B3C" w:rsidRPr="003E1CBD">
        <w:rPr>
          <w:b/>
          <w:i/>
          <w:iCs/>
          <w:lang w:val="en" w:eastAsia="en-GB"/>
        </w:rPr>
        <w:t>4</w:t>
      </w:r>
      <w:r w:rsidR="00BF7B3C" w:rsidRPr="003E1CBD">
        <w:rPr>
          <w:i/>
          <w:iCs/>
          <w:lang w:val="en" w:eastAsia="en-GB"/>
        </w:rPr>
        <w:t xml:space="preserve"> </w:t>
      </w:r>
      <w:r w:rsidR="00BF7B3C" w:rsidRPr="00655F39">
        <w:rPr>
          <w:lang w:val="en" w:eastAsia="en-GB"/>
        </w:rPr>
        <w:t xml:space="preserve">was introduced. </w:t>
      </w:r>
      <w:r w:rsidR="00D25B36" w:rsidRPr="00655F39">
        <w:rPr>
          <w:lang w:val="en" w:eastAsia="en-GB"/>
        </w:rPr>
        <w:t xml:space="preserve">You were able to apply for </w:t>
      </w:r>
      <w:r w:rsidR="00D25B36" w:rsidRPr="003E1CBD">
        <w:rPr>
          <w:b/>
          <w:i/>
          <w:iCs/>
          <w:lang w:val="en" w:eastAsia="en-GB"/>
        </w:rPr>
        <w:t>fixed protection 2014</w:t>
      </w:r>
      <w:r w:rsidR="00D25B36" w:rsidRPr="00655F39">
        <w:rPr>
          <w:lang w:val="en" w:eastAsia="en-GB"/>
        </w:rPr>
        <w:t xml:space="preserve"> </w:t>
      </w:r>
      <w:r w:rsidR="00B661AE">
        <w:rPr>
          <w:lang w:val="en" w:eastAsia="en-GB"/>
        </w:rPr>
        <w:t>i</w:t>
      </w:r>
      <w:r w:rsidR="00BF7B3C" w:rsidRPr="00655F39">
        <w:rPr>
          <w:lang w:val="en" w:eastAsia="en-GB"/>
        </w:rPr>
        <w:t>f you expect</w:t>
      </w:r>
      <w:r w:rsidR="00D25B36" w:rsidRPr="00655F39">
        <w:rPr>
          <w:lang w:val="en" w:eastAsia="en-GB"/>
        </w:rPr>
        <w:t>ed</w:t>
      </w:r>
      <w:r w:rsidR="00BF7B3C" w:rsidRPr="00655F39">
        <w:rPr>
          <w:lang w:val="en" w:eastAsia="en-GB"/>
        </w:rPr>
        <w:t xml:space="preserve"> </w:t>
      </w:r>
      <w:r w:rsidRPr="00655F39">
        <w:rPr>
          <w:lang w:val="en" w:eastAsia="en-GB"/>
        </w:rPr>
        <w:t xml:space="preserve">your pension savings to be </w:t>
      </w:r>
      <w:r w:rsidR="000C7A29">
        <w:rPr>
          <w:lang w:val="en" w:eastAsia="en-GB"/>
        </w:rPr>
        <w:t xml:space="preserve">worth </w:t>
      </w:r>
      <w:r w:rsidRPr="00655F39">
        <w:rPr>
          <w:lang w:val="en" w:eastAsia="en-GB"/>
        </w:rPr>
        <w:t xml:space="preserve">more than </w:t>
      </w:r>
      <w:r w:rsidRPr="00655F39">
        <w:rPr>
          <w:lang w:val="en" w:eastAsia="en-GB"/>
        </w:rPr>
        <w:lastRenderedPageBreak/>
        <w:t>£1.25</w:t>
      </w:r>
      <w:r w:rsidR="00B661AE">
        <w:rPr>
          <w:lang w:val="en" w:eastAsia="en-GB"/>
        </w:rPr>
        <w:t> </w:t>
      </w:r>
      <w:r w:rsidRPr="00655F39">
        <w:rPr>
          <w:lang w:val="en" w:eastAsia="en-GB"/>
        </w:rPr>
        <w:t xml:space="preserve">million </w:t>
      </w:r>
      <w:del w:id="886" w:author="Rachel Abbey" w:date="2021-06-01T13:46:00Z">
        <w:r w:rsidRPr="00655F39">
          <w:rPr>
            <w:lang w:val="en" w:eastAsia="en-GB"/>
          </w:rPr>
          <w:delText>(including taking into account past benefits alre</w:delText>
        </w:r>
        <w:r w:rsidR="00D25B36" w:rsidRPr="00655F39">
          <w:rPr>
            <w:lang w:val="en" w:eastAsia="en-GB"/>
          </w:rPr>
          <w:delText xml:space="preserve">ady in payment) </w:delText>
        </w:r>
      </w:del>
      <w:r w:rsidR="00D25B36" w:rsidRPr="00655F39">
        <w:rPr>
          <w:lang w:val="en" w:eastAsia="en-GB"/>
        </w:rPr>
        <w:t>when you</w:t>
      </w:r>
      <w:r w:rsidRPr="00655F39">
        <w:rPr>
          <w:lang w:val="en" w:eastAsia="en-GB"/>
        </w:rPr>
        <w:t xml:space="preserve"> take them </w:t>
      </w:r>
      <w:r w:rsidR="00D25B36" w:rsidRPr="00655F39">
        <w:rPr>
          <w:lang w:val="en" w:eastAsia="en-GB"/>
        </w:rPr>
        <w:t>on or after 6 April 2014.</w:t>
      </w:r>
      <w:r w:rsidR="008C5744">
        <w:rPr>
          <w:lang w:val="en" w:eastAsia="en-GB"/>
        </w:rPr>
        <w:t xml:space="preserve"> </w:t>
      </w:r>
      <w:ins w:id="887" w:author="Rachel Abbey" w:date="2021-06-01T13:46:00Z">
        <w:r w:rsidR="00F4465A">
          <w:rPr>
            <w:lang w:val="en" w:eastAsia="en-GB"/>
          </w:rPr>
          <w:t>Any benefits already in payment are included</w:t>
        </w:r>
        <w:r w:rsidR="00F565B2">
          <w:rPr>
            <w:lang w:val="en" w:eastAsia="en-GB"/>
          </w:rPr>
          <w:t>.</w:t>
        </w:r>
      </w:ins>
    </w:p>
    <w:p w14:paraId="5CBD4428" w14:textId="4D4818FA" w:rsidR="008A4141" w:rsidRPr="00B661AE" w:rsidRDefault="00D25B36" w:rsidP="00631F4C">
      <w:pPr>
        <w:rPr>
          <w:b/>
          <w:lang w:val="en" w:eastAsia="en-GB"/>
        </w:rPr>
      </w:pPr>
      <w:r w:rsidRPr="003E1CBD">
        <w:rPr>
          <w:b/>
          <w:i/>
          <w:iCs/>
          <w:lang w:val="en" w:eastAsia="en-GB"/>
        </w:rPr>
        <w:t>Fixed protection 2014</w:t>
      </w:r>
      <w:r w:rsidRPr="003E1CBD">
        <w:rPr>
          <w:i/>
          <w:iCs/>
          <w:lang w:val="en" w:eastAsia="en-GB"/>
        </w:rPr>
        <w:t xml:space="preserve"> </w:t>
      </w:r>
      <w:r w:rsidRPr="00655F39">
        <w:rPr>
          <w:lang w:val="en" w:eastAsia="en-GB"/>
        </w:rPr>
        <w:t>could</w:t>
      </w:r>
      <w:r w:rsidR="008A4141" w:rsidRPr="00655F39">
        <w:rPr>
          <w:lang w:val="en" w:eastAsia="en-GB"/>
        </w:rPr>
        <w:t xml:space="preserve"> help reduce or mitigate the </w:t>
      </w:r>
      <w:r w:rsidR="008A4141" w:rsidRPr="003E1CBD">
        <w:rPr>
          <w:b/>
          <w:i/>
          <w:iCs/>
          <w:lang w:val="en" w:eastAsia="en-GB"/>
        </w:rPr>
        <w:t>lifetime allowance</w:t>
      </w:r>
      <w:r w:rsidR="008A4141" w:rsidRPr="00655F39">
        <w:rPr>
          <w:lang w:val="en" w:eastAsia="en-GB"/>
        </w:rPr>
        <w:t xml:space="preserve"> charge. You can't have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if you already have </w:t>
      </w:r>
      <w:r w:rsidR="008A4141" w:rsidRPr="003E1CBD">
        <w:rPr>
          <w:b/>
          <w:i/>
          <w:iCs/>
          <w:lang w:val="en" w:eastAsia="en-GB"/>
        </w:rPr>
        <w:t>primary</w:t>
      </w:r>
      <w:r w:rsidR="003E1CBD">
        <w:rPr>
          <w:b/>
          <w:i/>
          <w:iCs/>
          <w:lang w:val="en" w:eastAsia="en-GB"/>
        </w:rPr>
        <w:t xml:space="preserve"> protection</w:t>
      </w:r>
      <w:r w:rsidR="008A4141" w:rsidRPr="003E1CBD">
        <w:rPr>
          <w:b/>
          <w:i/>
          <w:iCs/>
          <w:lang w:val="en" w:eastAsia="en-GB"/>
        </w:rPr>
        <w:t>, enhanced</w:t>
      </w:r>
      <w:r w:rsidR="003E1CBD">
        <w:rPr>
          <w:b/>
          <w:i/>
          <w:iCs/>
          <w:lang w:val="en" w:eastAsia="en-GB"/>
        </w:rPr>
        <w:t xml:space="preserve"> protection</w:t>
      </w:r>
      <w:r w:rsidR="008A4141" w:rsidRPr="003E1CBD">
        <w:rPr>
          <w:i/>
          <w:iCs/>
          <w:lang w:val="en" w:eastAsia="en-GB"/>
        </w:rPr>
        <w:t xml:space="preserve"> </w:t>
      </w:r>
      <w:r w:rsidR="008A4141" w:rsidRPr="00655F39">
        <w:rPr>
          <w:lang w:val="en" w:eastAsia="en-GB"/>
        </w:rPr>
        <w:t xml:space="preserve">or </w:t>
      </w:r>
      <w:r w:rsidR="008A4141" w:rsidRPr="003E1CBD">
        <w:rPr>
          <w:b/>
          <w:i/>
          <w:iCs/>
          <w:lang w:val="en" w:eastAsia="en-GB"/>
        </w:rPr>
        <w:t>fixed protection</w:t>
      </w:r>
      <w:r w:rsidR="008A4141" w:rsidRPr="00655F39">
        <w:rPr>
          <w:lang w:val="en" w:eastAsia="en-GB"/>
        </w:rPr>
        <w:t xml:space="preserve">. With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your </w:t>
      </w:r>
      <w:r w:rsidR="008A4141" w:rsidRPr="003E1CBD">
        <w:rPr>
          <w:b/>
          <w:i/>
          <w:iCs/>
          <w:lang w:val="en" w:eastAsia="en-GB"/>
        </w:rPr>
        <w:t>lifetime allowance</w:t>
      </w:r>
      <w:r w:rsidR="008A4141" w:rsidRPr="003E1CBD">
        <w:rPr>
          <w:i/>
          <w:iCs/>
          <w:lang w:val="en" w:eastAsia="en-GB"/>
        </w:rPr>
        <w:t xml:space="preserve"> </w:t>
      </w:r>
      <w:r w:rsidR="008A4141" w:rsidRPr="00655F39">
        <w:rPr>
          <w:lang w:val="en" w:eastAsia="en-GB"/>
        </w:rPr>
        <w:t>is fixed at £</w:t>
      </w:r>
      <w:r w:rsidRPr="00655F39">
        <w:rPr>
          <w:lang w:val="en" w:eastAsia="en-GB"/>
        </w:rPr>
        <w:t xml:space="preserve">1.5 million rather than the </w:t>
      </w:r>
      <w:r w:rsidR="008A4141" w:rsidRPr="00655F39">
        <w:rPr>
          <w:lang w:val="en" w:eastAsia="en-GB"/>
        </w:rPr>
        <w:t xml:space="preserve">standard </w:t>
      </w:r>
      <w:r w:rsidR="008A4141" w:rsidRPr="003E1CBD">
        <w:rPr>
          <w:b/>
          <w:i/>
          <w:iCs/>
          <w:lang w:val="en" w:eastAsia="en-GB"/>
        </w:rPr>
        <w:t>li</w:t>
      </w:r>
      <w:r w:rsidRPr="003E1CBD">
        <w:rPr>
          <w:b/>
          <w:i/>
          <w:iCs/>
          <w:lang w:val="en" w:eastAsia="en-GB"/>
        </w:rPr>
        <w:t>fetime allowance</w:t>
      </w:r>
      <w:r w:rsidR="008A4141" w:rsidRPr="00B661AE">
        <w:rPr>
          <w:b/>
          <w:lang w:val="en" w:eastAsia="en-GB"/>
        </w:rPr>
        <w:t xml:space="preserve">. </w:t>
      </w:r>
    </w:p>
    <w:p w14:paraId="0419F277" w14:textId="77777777" w:rsidR="008A4141" w:rsidRPr="00655F39" w:rsidRDefault="008A4141" w:rsidP="00631F4C">
      <w:pPr>
        <w:rPr>
          <w:lang w:val="en" w:eastAsia="en-GB"/>
        </w:rPr>
      </w:pPr>
      <w:r w:rsidRPr="00655F39">
        <w:rPr>
          <w:lang w:val="en" w:eastAsia="en-GB"/>
        </w:rPr>
        <w:t>The maximum tax</w:t>
      </w:r>
      <w:r w:rsidR="00437465">
        <w:rPr>
          <w:lang w:val="en" w:eastAsia="en-GB"/>
        </w:rPr>
        <w:t>-</w:t>
      </w:r>
      <w:r w:rsidRPr="00655F39">
        <w:rPr>
          <w:lang w:val="en" w:eastAsia="en-GB"/>
        </w:rPr>
        <w:t>free lump sum you can take on retirement is the lesser of:</w:t>
      </w:r>
    </w:p>
    <w:p w14:paraId="72776D75" w14:textId="1609BE06" w:rsidR="008A4141" w:rsidRPr="003E1CBD" w:rsidRDefault="008A4141" w:rsidP="00F565B2">
      <w:pPr>
        <w:pStyle w:val="ListParagraph"/>
        <w:numPr>
          <w:ilvl w:val="0"/>
          <w:numId w:val="23"/>
        </w:numPr>
        <w:spacing w:after="0"/>
        <w:rPr>
          <w:lang w:val="en" w:eastAsia="en-GB"/>
        </w:rPr>
      </w:pPr>
      <w:r w:rsidRPr="003E1CBD">
        <w:rPr>
          <w:lang w:val="en"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E1CBD">
        <w:rPr>
          <w:lang w:val="en" w:eastAsia="en-GB"/>
        </w:rPr>
        <w:t xml:space="preserve"> benefits, or</w:t>
      </w:r>
    </w:p>
    <w:p w14:paraId="0C9489E1" w14:textId="28F25AA6" w:rsidR="00F565B2" w:rsidRPr="00F565B2" w:rsidRDefault="008A4141" w:rsidP="00F565B2">
      <w:pPr>
        <w:pStyle w:val="ListParagraph"/>
        <w:numPr>
          <w:ilvl w:val="0"/>
          <w:numId w:val="23"/>
        </w:numPr>
        <w:spacing w:after="0"/>
        <w:rPr>
          <w:lang w:val="en" w:eastAsia="en-GB"/>
        </w:rPr>
      </w:pPr>
      <w:r w:rsidRPr="003E1CBD">
        <w:rPr>
          <w:lang w:val="en" w:eastAsia="en-GB"/>
        </w:rPr>
        <w:t xml:space="preserve">25% of the </w:t>
      </w:r>
      <w:r w:rsidRPr="003E1CBD">
        <w:rPr>
          <w:b/>
          <w:i/>
          <w:iCs/>
          <w:lang w:val="en" w:eastAsia="en-GB"/>
        </w:rPr>
        <w:t>lifetime allowance</w:t>
      </w:r>
      <w:r w:rsidRPr="003E1CBD">
        <w:rPr>
          <w:lang w:val="en" w:eastAsia="en-GB"/>
        </w:rPr>
        <w:t xml:space="preserve"> which, for those with </w:t>
      </w:r>
      <w:r w:rsidRPr="003E1CBD">
        <w:rPr>
          <w:b/>
          <w:i/>
          <w:iCs/>
          <w:lang w:val="en" w:eastAsia="en-GB"/>
        </w:rPr>
        <w:t>fixed protection</w:t>
      </w:r>
      <w:r w:rsidR="00B661AE" w:rsidRPr="003E1CBD">
        <w:rPr>
          <w:b/>
          <w:i/>
          <w:iCs/>
          <w:lang w:val="en" w:eastAsia="en-GB"/>
        </w:rPr>
        <w:t xml:space="preserve"> 2014</w:t>
      </w:r>
      <w:r w:rsidRPr="003E1CBD">
        <w:rPr>
          <w:lang w:val="en" w:eastAsia="en-GB"/>
        </w:rPr>
        <w:t>, is £375,000 (ie 25% of your lifetime allowance of £1.5 million</w:t>
      </w:r>
      <w:del w:id="888" w:author="Rachel Abbey" w:date="2021-06-01T13:46:00Z">
        <w:r w:rsidRPr="003E1CBD">
          <w:rPr>
            <w:lang w:val="en" w:eastAsia="en-GB"/>
          </w:rPr>
          <w:delText xml:space="preserve">) </w:delText>
        </w:r>
        <w:r w:rsidR="002B0A73" w:rsidRPr="003E1CBD">
          <w:rPr>
            <w:lang w:eastAsia="en-GB"/>
          </w:rPr>
          <w:delText xml:space="preserve">or </w:delText>
        </w:r>
      </w:del>
      <w:ins w:id="889" w:author="Rachel Abbey" w:date="2021-06-01T13:46:00Z">
        <w:r w:rsidRPr="003E1CBD">
          <w:rPr>
            <w:lang w:val="en" w:eastAsia="en-GB"/>
          </w:rPr>
          <w:t>)</w:t>
        </w:r>
        <w:r w:rsidR="00F565B2">
          <w:rPr>
            <w:lang w:val="en" w:eastAsia="en-GB"/>
          </w:rPr>
          <w:t>,</w:t>
        </w:r>
        <w:r w:rsidRPr="003E1CBD">
          <w:rPr>
            <w:lang w:val="en" w:eastAsia="en-GB"/>
          </w:rPr>
          <w:t xml:space="preserve"> </w:t>
        </w:r>
        <w:r w:rsidR="002B0A73" w:rsidRPr="003E1CBD">
          <w:rPr>
            <w:lang w:eastAsia="en-GB"/>
          </w:rPr>
          <w:t>or</w:t>
        </w:r>
      </w:ins>
      <w:moveFromRangeStart w:id="890" w:author="Rachel Abbey" w:date="2021-06-01T13:46:00Z" w:name="move73447639"/>
      <w:moveFrom w:id="891" w:author="Rachel Abbey" w:date="2021-06-01T13:46:00Z">
        <w:r w:rsidR="002B0A73" w:rsidRPr="003E1CBD">
          <w:rPr>
            <w:lang w:eastAsia="en-GB"/>
          </w:rPr>
          <w:t xml:space="preserve">if you have previously taken payment of (crystallised) pension benefits, 25% of your remaining </w:t>
        </w:r>
        <w:r w:rsidR="002B0A73" w:rsidRPr="003E1CBD">
          <w:rPr>
            <w:b/>
            <w:i/>
            <w:iCs/>
            <w:lang w:eastAsia="en-GB"/>
          </w:rPr>
          <w:t>lifetime allowance</w:t>
        </w:r>
        <w:r w:rsidR="002B0A73" w:rsidRPr="003E1CBD">
          <w:rPr>
            <w:lang w:eastAsia="en-GB"/>
          </w:rPr>
          <w:t>.</w:t>
        </w:r>
      </w:moveFrom>
      <w:moveFromRangeEnd w:id="890"/>
      <w:r w:rsidR="002B0A73" w:rsidRPr="003E1CBD">
        <w:rPr>
          <w:lang w:eastAsia="en-GB"/>
        </w:rPr>
        <w:t xml:space="preserve"> </w:t>
      </w:r>
    </w:p>
    <w:p w14:paraId="6AAF247A" w14:textId="389378F8" w:rsidR="002B0A73" w:rsidRPr="003E1CBD" w:rsidRDefault="002B0A73" w:rsidP="00A8710F">
      <w:pPr>
        <w:pStyle w:val="ListParagraph"/>
        <w:numPr>
          <w:ilvl w:val="0"/>
          <w:numId w:val="23"/>
        </w:numPr>
        <w:ind w:left="714" w:hanging="357"/>
        <w:rPr>
          <w:lang w:val="en" w:eastAsia="en-GB"/>
        </w:rPr>
      </w:pPr>
      <w:moveToRangeStart w:id="892" w:author="Rachel Abbey" w:date="2021-06-01T13:46:00Z" w:name="move73447639"/>
      <w:moveTo w:id="893" w:author="Rachel Abbey" w:date="2021-06-01T13:46:00Z">
        <w:r w:rsidRPr="003E1CBD">
          <w:rPr>
            <w:lang w:eastAsia="en-GB"/>
          </w:rPr>
          <w:t xml:space="preserve">if you have previously taken payment of (crystallised) pension benefits, 25% of your remaining </w:t>
        </w:r>
        <w:r w:rsidRPr="003E1CBD">
          <w:rPr>
            <w:b/>
            <w:i/>
            <w:iCs/>
            <w:lang w:eastAsia="en-GB"/>
          </w:rPr>
          <w:t>lifetime allowance</w:t>
        </w:r>
        <w:r w:rsidRPr="003E1CBD">
          <w:rPr>
            <w:lang w:eastAsia="en-GB"/>
          </w:rPr>
          <w:t>.</w:t>
        </w:r>
      </w:moveTo>
      <w:moveToRangeEnd w:id="892"/>
      <w:r w:rsidR="008C5744" w:rsidRPr="003E1CBD">
        <w:rPr>
          <w:lang w:eastAsia="en-GB"/>
        </w:rPr>
        <w:t xml:space="preserve"> </w:t>
      </w:r>
    </w:p>
    <w:p w14:paraId="1826070E" w14:textId="77777777" w:rsidR="00A84D52" w:rsidRDefault="008A4141" w:rsidP="00631F4C">
      <w:pPr>
        <w:rPr>
          <w:ins w:id="894" w:author="Rachel Abbey" w:date="2021-06-01T13:46:00Z"/>
          <w:lang w:val="en" w:eastAsia="en-GB"/>
        </w:rPr>
      </w:pPr>
      <w:r w:rsidRPr="00655F39">
        <w:rPr>
          <w:lang w:val="en" w:eastAsia="en-GB"/>
        </w:rPr>
        <w:t xml:space="preserve">You will lose </w:t>
      </w:r>
      <w:r w:rsidRPr="003E1CBD">
        <w:rPr>
          <w:b/>
          <w:i/>
          <w:iCs/>
          <w:lang w:val="en" w:eastAsia="en-GB"/>
        </w:rPr>
        <w:t>fixed protection 2014</w:t>
      </w:r>
      <w:r w:rsidRPr="00655F39">
        <w:rPr>
          <w:lang w:val="en" w:eastAsia="en-GB"/>
        </w:rPr>
        <w:t xml:space="preserve"> if</w:t>
      </w:r>
      <w:ins w:id="895" w:author="Rachel Abbey" w:date="2021-06-01T13:46:00Z">
        <w:r w:rsidR="00A84D52">
          <w:rPr>
            <w:lang w:val="en" w:eastAsia="en-GB"/>
          </w:rPr>
          <w:t xml:space="preserve">: </w:t>
        </w:r>
      </w:ins>
    </w:p>
    <w:p w14:paraId="3B41757E" w14:textId="77777777" w:rsidR="00A84D52" w:rsidRDefault="008A4141" w:rsidP="00A8710F">
      <w:pPr>
        <w:pStyle w:val="ListParagraph"/>
        <w:numPr>
          <w:ilvl w:val="0"/>
          <w:numId w:val="46"/>
        </w:numPr>
        <w:spacing w:after="0"/>
        <w:rPr>
          <w:lang w:val="en" w:eastAsia="en-GB"/>
        </w:rPr>
      </w:pPr>
      <w:r w:rsidRPr="00A84D52">
        <w:rPr>
          <w:lang w:val="en" w:eastAsia="en-GB"/>
        </w:rPr>
        <w:t>you start a new pension arrangement, other than to accept a transfer of existing pension rights</w:t>
      </w:r>
    </w:p>
    <w:p w14:paraId="7C30052C" w14:textId="748C64A6" w:rsidR="00A8710F" w:rsidRDefault="008A4141" w:rsidP="00A8710F">
      <w:pPr>
        <w:pStyle w:val="ListParagraph"/>
        <w:numPr>
          <w:ilvl w:val="0"/>
          <w:numId w:val="46"/>
        </w:numPr>
        <w:spacing w:after="0"/>
        <w:rPr>
          <w:lang w:val="en" w:eastAsia="en-GB"/>
        </w:rPr>
      </w:pPr>
      <w:del w:id="896" w:author="Rachel Abbey" w:date="2021-06-01T13:46:00Z">
        <w:r w:rsidRPr="00655F39">
          <w:rPr>
            <w:lang w:val="en" w:eastAsia="en-GB"/>
          </w:rPr>
          <w:delText xml:space="preserve">, or if </w:delText>
        </w:r>
      </w:del>
      <w:r w:rsidRPr="00A84D52">
        <w:rPr>
          <w:lang w:val="en" w:eastAsia="en-GB"/>
        </w:rPr>
        <w:t xml:space="preserve">your benefits increase by more than the cost of living increases, or </w:t>
      </w:r>
    </w:p>
    <w:p w14:paraId="1A2E6D90" w14:textId="77777777" w:rsidR="00A8710F" w:rsidRDefault="008A4141" w:rsidP="00A8710F">
      <w:pPr>
        <w:pStyle w:val="ListParagraph"/>
        <w:numPr>
          <w:ilvl w:val="0"/>
          <w:numId w:val="46"/>
        </w:numPr>
        <w:ind w:left="714" w:hanging="357"/>
        <w:rPr>
          <w:lang w:val="en" w:eastAsia="en-GB"/>
        </w:rPr>
      </w:pPr>
      <w:r w:rsidRPr="00A84D52">
        <w:rPr>
          <w:lang w:val="en" w:eastAsia="en-GB"/>
        </w:rPr>
        <w:t>if you pay contributions into a money purchase pension arrangement other than to a life assurance policy providing death benefits that started before 6</w:t>
      </w:r>
      <w:r w:rsidR="00A8710F">
        <w:rPr>
          <w:lang w:val="en" w:eastAsia="en-GB"/>
        </w:rPr>
        <w:t> </w:t>
      </w:r>
      <w:r w:rsidRPr="00A84D52">
        <w:rPr>
          <w:lang w:val="en" w:eastAsia="en-GB"/>
        </w:rPr>
        <w:t xml:space="preserve">April 2006. </w:t>
      </w:r>
    </w:p>
    <w:p w14:paraId="0470F2F2" w14:textId="18FC17EC" w:rsidR="008A4141" w:rsidRPr="00A8710F" w:rsidRDefault="008A4141" w:rsidP="00A8710F">
      <w:pPr>
        <w:rPr>
          <w:lang w:val="en" w:eastAsia="en-GB"/>
        </w:rPr>
      </w:pPr>
      <w:r w:rsidRPr="00A8710F">
        <w:rPr>
          <w:lang w:val="en" w:eastAsia="en-GB"/>
        </w:rPr>
        <w:t>You will also be subject to restrictions on where and how you can transfer benefits.</w:t>
      </w:r>
    </w:p>
    <w:p w14:paraId="2E3DC71F" w14:textId="376D8289"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3E1CBD">
        <w:rPr>
          <w:b/>
          <w:i/>
          <w:iCs/>
          <w:lang w:val="en" w:eastAsia="en-GB"/>
        </w:rPr>
        <w:t xml:space="preserve">fixed protection </w:t>
      </w:r>
      <w:r w:rsidR="0040655D" w:rsidRPr="003E1CBD">
        <w:rPr>
          <w:b/>
          <w:i/>
          <w:iCs/>
          <w:lang w:val="en" w:eastAsia="en-GB"/>
        </w:rPr>
        <w:t>2014</w:t>
      </w:r>
      <w:r w:rsidR="0040655D" w:rsidRPr="00655F39">
        <w:rPr>
          <w:lang w:val="en" w:eastAsia="en-GB"/>
        </w:rPr>
        <w:t xml:space="preserve"> </w:t>
      </w:r>
      <w:r w:rsidRPr="00655F39">
        <w:rPr>
          <w:lang w:val="en" w:eastAsia="en-GB"/>
        </w:rPr>
        <w:t>would have been lost.</w:t>
      </w:r>
    </w:p>
    <w:p w14:paraId="6B5928A2" w14:textId="74A5C231" w:rsidR="008A4141" w:rsidRPr="00655F39" w:rsidRDefault="008A4141" w:rsidP="00631F4C">
      <w:pPr>
        <w:rPr>
          <w:lang w:val="en" w:eastAsia="en-GB"/>
        </w:rPr>
      </w:pPr>
      <w:r w:rsidRPr="00655F39">
        <w:rPr>
          <w:lang w:val="en" w:eastAsia="en-GB"/>
        </w:rPr>
        <w:t xml:space="preserve">If you lose </w:t>
      </w:r>
      <w:r w:rsidRPr="003E1CBD">
        <w:rPr>
          <w:b/>
          <w:i/>
          <w:iCs/>
          <w:lang w:val="en" w:eastAsia="en-GB"/>
        </w:rPr>
        <w:t>fixed protection 2014</w:t>
      </w:r>
      <w:r w:rsidRPr="00655F39">
        <w:rPr>
          <w:lang w:val="en" w:eastAsia="en-GB"/>
        </w:rPr>
        <w:t xml:space="preserve"> you must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w:t>
      </w:r>
      <w:r w:rsidR="002363EF" w:rsidRPr="00655F39">
        <w:rPr>
          <w:lang w:val="en" w:eastAsia="en-GB"/>
        </w:rPr>
        <w:t xml:space="preserve"> </w:t>
      </w:r>
      <w:r w:rsidR="002363EF" w:rsidRPr="00655F39">
        <w:rPr>
          <w:lang w:val="en"/>
        </w:rPr>
        <w:t>of the da</w:t>
      </w:r>
      <w:r w:rsidR="00437465">
        <w:rPr>
          <w:lang w:val="en"/>
        </w:rPr>
        <w:t>te</w:t>
      </w:r>
      <w:r w:rsidR="002363EF" w:rsidRPr="00655F39">
        <w:rPr>
          <w:lang w:val="en"/>
        </w:rPr>
        <w:t xml:space="preserve"> on which you could first reasonably be expected to have known that an event had occurred </w:t>
      </w:r>
      <w:r w:rsidR="0040655D" w:rsidRPr="00655F39">
        <w:rPr>
          <w:lang w:val="en"/>
        </w:rPr>
        <w:t xml:space="preserve">which </w:t>
      </w:r>
      <w:r w:rsidR="002363EF" w:rsidRPr="00655F39">
        <w:rPr>
          <w:lang w:val="en"/>
        </w:rPr>
        <w:t>caus</w:t>
      </w:r>
      <w:r w:rsidR="0040655D" w:rsidRPr="00655F39">
        <w:rPr>
          <w:lang w:val="en"/>
        </w:rPr>
        <w:t>ed</w:t>
      </w:r>
      <w:r w:rsidR="002363EF" w:rsidRPr="00655F39">
        <w:rPr>
          <w:lang w:val="en"/>
        </w:rPr>
        <w:t xml:space="preserve"> you to </w:t>
      </w:r>
      <w:r w:rsidR="0040655D" w:rsidRPr="00655F39">
        <w:rPr>
          <w:lang w:val="en"/>
        </w:rPr>
        <w:t>lose</w:t>
      </w:r>
      <w:r w:rsidR="002363EF" w:rsidRPr="00655F39">
        <w:rPr>
          <w:lang w:val="en"/>
        </w:rPr>
        <w:t xml:space="preserve"> this protection</w:t>
      </w:r>
      <w:r w:rsidRPr="00655F39">
        <w:rPr>
          <w:lang w:val="en" w:eastAsia="en-GB"/>
        </w:rPr>
        <w:t>. Failure to do so could result in a fine of £300 and a penalty of up to £60 per day after the initial fine has been issued until you supply them with the required notification.</w:t>
      </w:r>
    </w:p>
    <w:p w14:paraId="72F9E5D9" w14:textId="2684F44A" w:rsidR="008A4141" w:rsidRDefault="008A4141" w:rsidP="00631F4C">
      <w:pPr>
        <w:rPr>
          <w:lang w:val="en" w:eastAsia="en-GB"/>
        </w:rPr>
      </w:pPr>
      <w:r w:rsidRPr="00655F39">
        <w:rPr>
          <w:lang w:val="en" w:eastAsia="en-GB"/>
        </w:rPr>
        <w:t xml:space="preserve">To have </w:t>
      </w:r>
      <w:r w:rsidRPr="003E1CBD">
        <w:rPr>
          <w:b/>
          <w:i/>
          <w:iCs/>
          <w:lang w:val="en" w:eastAsia="en-GB"/>
        </w:rPr>
        <w:t>fixed protection 2014</w:t>
      </w:r>
      <w:r w:rsidRPr="00655F39">
        <w:rPr>
          <w:lang w:val="en" w:eastAsia="en-GB"/>
        </w:rPr>
        <w:t xml:space="preserve"> you must have applied to HM Revenue &amp; Customs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in their prescribed form on or before 5 April 2014. </w:t>
      </w:r>
    </w:p>
    <w:p w14:paraId="4D34B4A6" w14:textId="77777777" w:rsidR="003E1CBD" w:rsidRPr="00F71205" w:rsidRDefault="003E1CBD" w:rsidP="003E1CBD">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Fixed Protection 2016</w:t>
      </w:r>
    </w:p>
    <w:p w14:paraId="03101D57" w14:textId="661DABC9" w:rsidR="009B7BA6" w:rsidRDefault="003E1CBD" w:rsidP="009B7BA6">
      <w:pPr>
        <w:rPr>
          <w:lang w:val="en" w:eastAsia="en-GB"/>
        </w:rPr>
      </w:pPr>
      <w:r w:rsidRPr="00655F39">
        <w:rPr>
          <w:lang w:val="en" w:eastAsia="en-GB"/>
        </w:rPr>
        <w:t xml:space="preserve">The </w:t>
      </w:r>
      <w:r w:rsidRPr="003E1CBD">
        <w:rPr>
          <w:b/>
          <w:i/>
          <w:iCs/>
          <w:lang w:val="en" w:eastAsia="en-GB"/>
        </w:rPr>
        <w:t>lifetime allowance</w:t>
      </w:r>
      <w:r w:rsidRPr="00655F39">
        <w:rPr>
          <w:lang w:val="en" w:eastAsia="en-GB"/>
        </w:rPr>
        <w:t xml:space="preserve"> reduced to £1 million in </w:t>
      </w:r>
      <w:r>
        <w:rPr>
          <w:lang w:val="en" w:eastAsia="en-GB"/>
        </w:rPr>
        <w:t xml:space="preserve">April </w:t>
      </w:r>
      <w:r w:rsidRPr="00655F39">
        <w:rPr>
          <w:lang w:val="en" w:eastAsia="en-GB"/>
        </w:rPr>
        <w:t xml:space="preserve">2016 and a </w:t>
      </w:r>
      <w:del w:id="897" w:author="Rachel Abbey" w:date="2021-06-01T13:46:00Z">
        <w:r w:rsidRPr="00655F39">
          <w:rPr>
            <w:lang w:val="en" w:eastAsia="en-GB"/>
          </w:rPr>
          <w:delText xml:space="preserve">new </w:delText>
        </w:r>
      </w:del>
      <w:r w:rsidRPr="00655F39">
        <w:rPr>
          <w:lang w:val="en" w:eastAsia="en-GB"/>
        </w:rPr>
        <w:t xml:space="preserve">protection called fixed protection 2016 was introduced. </w:t>
      </w:r>
      <w:r w:rsidRPr="00655F39">
        <w:rPr>
          <w:lang w:eastAsia="en-GB"/>
        </w:rPr>
        <w:t xml:space="preserve">You </w:t>
      </w:r>
      <w:r>
        <w:rPr>
          <w:lang w:eastAsia="en-GB"/>
        </w:rPr>
        <w:t>can</w:t>
      </w:r>
      <w:r w:rsidRPr="00655F39">
        <w:rPr>
          <w:lang w:eastAsia="en-GB"/>
        </w:rPr>
        <w:t xml:space="preserve"> apply for </w:t>
      </w:r>
      <w:r w:rsidRPr="003E1CBD">
        <w:rPr>
          <w:b/>
          <w:i/>
          <w:iCs/>
          <w:lang w:eastAsia="en-GB"/>
        </w:rPr>
        <w:t>fixed protection 2016</w:t>
      </w:r>
      <w:r w:rsidRPr="00655F39">
        <w:rPr>
          <w:lang w:eastAsia="en-GB"/>
        </w:rPr>
        <w:t xml:space="preserve"> </w:t>
      </w:r>
      <w:r w:rsidRPr="00655F39">
        <w:t xml:space="preserve">if you expect your pension savings to be more than £1 million </w:t>
      </w:r>
      <w:del w:id="898" w:author="Rachel Abbey" w:date="2021-06-01T13:46:00Z">
        <w:r w:rsidRPr="00655F39">
          <w:delText xml:space="preserve">(including taking into account past benefits already in payment) </w:delText>
        </w:r>
      </w:del>
      <w:r w:rsidRPr="00655F39">
        <w:t>when you come to take them on or after 6 April 2016.</w:t>
      </w:r>
      <w:r w:rsidR="009B7BA6">
        <w:t xml:space="preserve"> </w:t>
      </w:r>
      <w:del w:id="899" w:author="Rachel Abbey" w:date="2021-06-01T13:46:00Z">
        <w:r w:rsidRPr="003E1CBD">
          <w:rPr>
            <w:b/>
            <w:i/>
            <w:iCs/>
          </w:rPr>
          <w:delText>Fixed protection 2016</w:delText>
        </w:r>
        <w:r w:rsidRPr="00655F39">
          <w:delText xml:space="preserve"> can be used to help reduce or mitigate the lifetime allowance charge</w:delText>
        </w:r>
      </w:del>
      <w:ins w:id="900" w:author="Rachel Abbey" w:date="2021-06-01T13:46:00Z">
        <w:r w:rsidR="009B7BA6">
          <w:rPr>
            <w:lang w:val="en" w:eastAsia="en-GB"/>
          </w:rPr>
          <w:t>Any benefits already in payment are included</w:t>
        </w:r>
      </w:ins>
      <w:r w:rsidR="009B7BA6">
        <w:rPr>
          <w:lang w:val="en" w:eastAsia="en-GB"/>
        </w:rPr>
        <w:t>.</w:t>
      </w:r>
    </w:p>
    <w:p w14:paraId="630A55BC" w14:textId="77777777" w:rsidR="003E1CBD" w:rsidRPr="000D325D" w:rsidRDefault="003E1CBD" w:rsidP="003E1CBD">
      <w:r w:rsidRPr="00655F39">
        <w:t xml:space="preserve">You can't have fixed protection 2016 if you already have </w:t>
      </w:r>
      <w:r w:rsidRPr="000D325D">
        <w:t xml:space="preserve">primary, enhanced, fixed protection 2012 or fixed protection 2014. </w:t>
      </w:r>
    </w:p>
    <w:p w14:paraId="1E87F8D2" w14:textId="77777777" w:rsidR="003E1CBD" w:rsidRPr="00655F39" w:rsidRDefault="003E1CBD" w:rsidP="003E1CBD">
      <w:pPr>
        <w:rPr>
          <w:lang w:eastAsia="en-GB"/>
        </w:rPr>
      </w:pPr>
      <w:r w:rsidRPr="00655F39">
        <w:t xml:space="preserve">With </w:t>
      </w:r>
      <w:r w:rsidRPr="003E1CBD">
        <w:rPr>
          <w:b/>
          <w:i/>
          <w:iCs/>
        </w:rPr>
        <w:t>fixed protection 2016</w:t>
      </w:r>
      <w:r w:rsidRPr="00655F39">
        <w:t xml:space="preserve"> your </w:t>
      </w:r>
      <w:r w:rsidRPr="003E1CBD">
        <w:rPr>
          <w:b/>
          <w:i/>
          <w:iCs/>
        </w:rPr>
        <w:t>lifetime allowance</w:t>
      </w:r>
      <w:r w:rsidRPr="00655F39">
        <w:t xml:space="preserve"> is fixed at £1.25 million rather than the standard </w:t>
      </w:r>
      <w:r w:rsidRPr="003E1CBD">
        <w:rPr>
          <w:b/>
          <w:i/>
          <w:iCs/>
        </w:rPr>
        <w:t>lifetime allowance</w:t>
      </w:r>
      <w:r w:rsidRPr="00655F39">
        <w:t xml:space="preserve">. </w:t>
      </w:r>
      <w:r w:rsidRPr="00655F39">
        <w:rPr>
          <w:lang w:eastAsia="en-GB"/>
        </w:rPr>
        <w:t>The maximum tax-free lump sum you can take on retirement is the lesser of:</w:t>
      </w:r>
    </w:p>
    <w:p w14:paraId="61615CDD" w14:textId="47321ABF" w:rsidR="003E1CBD" w:rsidRPr="00655F39" w:rsidRDefault="003E1CBD" w:rsidP="00F477BA">
      <w:pPr>
        <w:pStyle w:val="ListParagraph"/>
        <w:numPr>
          <w:ilvl w:val="0"/>
          <w:numId w:val="24"/>
        </w:numPr>
        <w:rPr>
          <w:lang w:eastAsia="en-GB"/>
        </w:rPr>
      </w:pPr>
      <w:r w:rsidRPr="00655F39">
        <w:rPr>
          <w:lang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eastAsia="en-GB"/>
        </w:rPr>
        <w:t xml:space="preserve"> benefits, or </w:t>
      </w:r>
    </w:p>
    <w:p w14:paraId="6F347C8C" w14:textId="77777777" w:rsidR="003E1CBD" w:rsidRPr="00655F39" w:rsidRDefault="003E1CBD" w:rsidP="00F477BA">
      <w:pPr>
        <w:pStyle w:val="ListParagraph"/>
        <w:numPr>
          <w:ilvl w:val="0"/>
          <w:numId w:val="24"/>
        </w:numPr>
        <w:rPr>
          <w:lang w:eastAsia="en-GB"/>
        </w:rPr>
      </w:pPr>
      <w:r w:rsidRPr="00655F39">
        <w:rPr>
          <w:lang w:eastAsia="en-GB"/>
        </w:rPr>
        <w:t xml:space="preserve">25% of the </w:t>
      </w:r>
      <w:r w:rsidRPr="003E1CBD">
        <w:rPr>
          <w:b/>
          <w:i/>
          <w:iCs/>
          <w:lang w:eastAsia="en-GB"/>
        </w:rPr>
        <w:t>lifetime allowance</w:t>
      </w:r>
      <w:r w:rsidRPr="00655F39">
        <w:rPr>
          <w:lang w:eastAsia="en-GB"/>
        </w:rPr>
        <w:t xml:space="preserve"> which, for those with fixed protection</w:t>
      </w:r>
      <w:r>
        <w:rPr>
          <w:lang w:eastAsia="en-GB"/>
        </w:rPr>
        <w:t xml:space="preserve"> 2016</w:t>
      </w:r>
      <w:r w:rsidRPr="00655F39">
        <w:rPr>
          <w:lang w:eastAsia="en-GB"/>
        </w:rPr>
        <w:t xml:space="preserve">, is £312,500 (ie 25% of your </w:t>
      </w:r>
      <w:r w:rsidRPr="003E1CBD">
        <w:rPr>
          <w:b/>
          <w:i/>
          <w:iCs/>
          <w:lang w:eastAsia="en-GB"/>
        </w:rPr>
        <w:t>lifetime allowance</w:t>
      </w:r>
      <w:r w:rsidRPr="00655F39">
        <w:rPr>
          <w:lang w:eastAsia="en-GB"/>
        </w:rPr>
        <w:t xml:space="preserve"> of £1.25 million) less the value of any other pension rights you have in payment.</w:t>
      </w:r>
    </w:p>
    <w:p w14:paraId="01F924BE" w14:textId="6D95FFDB" w:rsidR="0038785B" w:rsidRPr="0038785B" w:rsidRDefault="0038785B" w:rsidP="0038785B">
      <w:pPr>
        <w:rPr>
          <w:lang w:val="en" w:eastAsia="en-GB"/>
        </w:rPr>
      </w:pPr>
      <w:r w:rsidRPr="0038785B">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8785B">
        <w:rPr>
          <w:lang w:val="en" w:eastAsia="en-GB"/>
        </w:rPr>
        <w:t xml:space="preserve"> on or after 6 April 2016 then</w:t>
      </w:r>
      <w:r>
        <w:rPr>
          <w:lang w:val="en" w:eastAsia="en-GB"/>
        </w:rPr>
        <w:t xml:space="preserve"> you would have lost</w:t>
      </w:r>
      <w:r w:rsidRPr="0038785B">
        <w:rPr>
          <w:lang w:val="en" w:eastAsia="en-GB"/>
        </w:rPr>
        <w:t xml:space="preserve"> </w:t>
      </w:r>
      <w:r w:rsidRPr="0038785B">
        <w:rPr>
          <w:b/>
          <w:i/>
          <w:iCs/>
          <w:lang w:val="en" w:eastAsia="en-GB"/>
        </w:rPr>
        <w:t>fixed protection 201</w:t>
      </w:r>
      <w:r>
        <w:rPr>
          <w:b/>
          <w:i/>
          <w:iCs/>
          <w:lang w:val="en" w:eastAsia="en-GB"/>
        </w:rPr>
        <w:t>6</w:t>
      </w:r>
      <w:r w:rsidRPr="0038785B">
        <w:rPr>
          <w:lang w:val="en" w:eastAsia="en-GB"/>
        </w:rPr>
        <w:t>.</w:t>
      </w:r>
    </w:p>
    <w:p w14:paraId="21C15B88" w14:textId="77777777" w:rsidR="00723C77" w:rsidRDefault="003E1CBD" w:rsidP="003E1CBD">
      <w:pPr>
        <w:rPr>
          <w:ins w:id="901" w:author="Rachel Abbey" w:date="2021-06-01T13:46:00Z"/>
          <w:lang w:eastAsia="en-GB"/>
        </w:rPr>
      </w:pPr>
      <w:r w:rsidRPr="0038785B">
        <w:rPr>
          <w:b/>
          <w:i/>
          <w:iCs/>
          <w:lang w:eastAsia="en-GB"/>
        </w:rPr>
        <w:t>Fixed protection 2016</w:t>
      </w:r>
      <w:r w:rsidRPr="00655F39">
        <w:rPr>
          <w:lang w:eastAsia="en-GB"/>
        </w:rPr>
        <w:t xml:space="preserve"> will also be lost if</w:t>
      </w:r>
      <w:ins w:id="902" w:author="Rachel Abbey" w:date="2021-06-01T13:46:00Z">
        <w:r w:rsidR="00723C77">
          <w:rPr>
            <w:lang w:eastAsia="en-GB"/>
          </w:rPr>
          <w:t xml:space="preserve">: </w:t>
        </w:r>
      </w:ins>
    </w:p>
    <w:p w14:paraId="6A93BA1F" w14:textId="77777777" w:rsidR="00723C77" w:rsidRDefault="003E1CBD" w:rsidP="00723C77">
      <w:pPr>
        <w:pStyle w:val="ListParagraph"/>
        <w:numPr>
          <w:ilvl w:val="0"/>
          <w:numId w:val="47"/>
        </w:numPr>
        <w:rPr>
          <w:lang w:eastAsia="en-GB"/>
        </w:rPr>
      </w:pPr>
      <w:r w:rsidRPr="00655F39">
        <w:rPr>
          <w:lang w:eastAsia="en-GB"/>
        </w:rPr>
        <w:t>you start a new pension arrangement, other than to accept a transfer of existing pension rights</w:t>
      </w:r>
    </w:p>
    <w:p w14:paraId="2D7650F9" w14:textId="1B542ECA" w:rsidR="0090168D" w:rsidRDefault="003E1CBD" w:rsidP="00723C77">
      <w:pPr>
        <w:pStyle w:val="ListParagraph"/>
        <w:numPr>
          <w:ilvl w:val="0"/>
          <w:numId w:val="47"/>
        </w:numPr>
        <w:rPr>
          <w:lang w:eastAsia="en-GB"/>
        </w:rPr>
      </w:pPr>
      <w:del w:id="903" w:author="Rachel Abbey" w:date="2021-06-01T13:46:00Z">
        <w:r w:rsidRPr="00655F39">
          <w:rPr>
            <w:lang w:eastAsia="en-GB"/>
          </w:rPr>
          <w:delText xml:space="preserve">, or if </w:delText>
        </w:r>
      </w:del>
      <w:r w:rsidRPr="00655F39">
        <w:rPr>
          <w:lang w:eastAsia="en-GB"/>
        </w:rPr>
        <w:t>you pay contributions into a money purchase pension arrangement, other than to a life assurance policy providing death benefits that started before 6</w:t>
      </w:r>
      <w:r w:rsidR="00723C77">
        <w:rPr>
          <w:lang w:eastAsia="en-GB"/>
        </w:rPr>
        <w:t> </w:t>
      </w:r>
      <w:r w:rsidRPr="00655F39">
        <w:rPr>
          <w:lang w:eastAsia="en-GB"/>
        </w:rPr>
        <w:t xml:space="preserve">April 2006. </w:t>
      </w:r>
    </w:p>
    <w:p w14:paraId="156DA25C" w14:textId="5A73F477" w:rsidR="003E1CBD" w:rsidRPr="00655F39" w:rsidRDefault="003E1CBD" w:rsidP="0090168D">
      <w:pPr>
        <w:rPr>
          <w:lang w:eastAsia="en-GB"/>
        </w:rPr>
      </w:pPr>
      <w:r w:rsidRPr="00655F39">
        <w:rPr>
          <w:lang w:eastAsia="en-GB"/>
        </w:rPr>
        <w:t>You will also be subject to restrictions on where and how you can transfer benefits.</w:t>
      </w:r>
    </w:p>
    <w:p w14:paraId="29FA5254" w14:textId="7224F8D6" w:rsidR="003E1CBD" w:rsidRDefault="003E1CBD" w:rsidP="003E1CBD">
      <w:pPr>
        <w:rPr>
          <w:lang w:val="en" w:eastAsia="en-GB"/>
        </w:rPr>
      </w:pPr>
      <w:r w:rsidRPr="00655F39">
        <w:rPr>
          <w:lang w:val="en" w:eastAsia="en-GB"/>
        </w:rPr>
        <w:t xml:space="preserve">If you lose </w:t>
      </w:r>
      <w:r w:rsidRPr="0038785B">
        <w:rPr>
          <w:b/>
          <w:i/>
          <w:iCs/>
          <w:lang w:val="en" w:eastAsia="en-GB"/>
        </w:rPr>
        <w:t>fixed protection 2016</w:t>
      </w:r>
      <w:r w:rsidR="00096C0C">
        <w:rPr>
          <w:lang w:val="en" w:eastAsia="en-GB"/>
        </w:rPr>
        <w:t>,</w:t>
      </w:r>
      <w:r w:rsidRPr="00655F39">
        <w:rPr>
          <w:lang w:val="en" w:eastAsia="en-GB"/>
        </w:rPr>
        <w:t xml:space="preserve"> you must electronically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 </w:t>
      </w:r>
      <w:r w:rsidRPr="00655F39">
        <w:rPr>
          <w:lang w:val="en"/>
        </w:rPr>
        <w:t>of the da</w:t>
      </w:r>
      <w:r>
        <w:rPr>
          <w:lang w:val="en"/>
        </w:rPr>
        <w:t>te</w:t>
      </w:r>
      <w:r w:rsidRPr="00655F39">
        <w:rPr>
          <w:lang w:val="en"/>
        </w:rPr>
        <w:t xml:space="preserve"> on which you could first reasonably be expected to have known that an event had occurred which caused you to lose this protection</w:t>
      </w:r>
      <w:r w:rsidRPr="00655F39">
        <w:rPr>
          <w:lang w:val="en" w:eastAsia="en-GB"/>
        </w:rPr>
        <w:t>. Failure to do so could result in a fine of £300 and a penalty of up to £60 per day after the initial fine has been issued until you supply them with the required notification.</w:t>
      </w:r>
    </w:p>
    <w:p w14:paraId="76D78E23" w14:textId="18F38B9A" w:rsidR="00D2303E" w:rsidRPr="00655F39" w:rsidRDefault="00EE7D88" w:rsidP="00D2303E">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D2303E" w:rsidRPr="00655F39">
        <w:rPr>
          <w:lang w:val="en"/>
        </w:rPr>
        <w:t xml:space="preserve"> have introduced a</w:t>
      </w:r>
      <w:r w:rsidR="00D2303E">
        <w:rPr>
          <w:lang w:val="en"/>
        </w:rPr>
        <w:t>n</w:t>
      </w:r>
      <w:r w:rsidR="00D2303E" w:rsidRPr="00655F39">
        <w:rPr>
          <w:lang w:val="en"/>
        </w:rPr>
        <w:t xml:space="preserve"> </w:t>
      </w:r>
      <w:hyperlink r:id="rId25" w:history="1">
        <w:r w:rsidR="00D2303E" w:rsidRPr="00655F39">
          <w:rPr>
            <w:rStyle w:val="Hyperlink"/>
            <w:lang w:val="en"/>
          </w:rPr>
          <w:t>online self-service</w:t>
        </w:r>
      </w:hyperlink>
      <w:r w:rsidR="00D2303E" w:rsidRPr="00655F39">
        <w:rPr>
          <w:lang w:val="en"/>
        </w:rPr>
        <w:t xml:space="preserve"> for pension scheme members to apply for </w:t>
      </w:r>
      <w:r w:rsidR="00D2303E" w:rsidRPr="00D2303E">
        <w:rPr>
          <w:b/>
          <w:i/>
          <w:iCs/>
          <w:lang w:val="en"/>
        </w:rPr>
        <w:t>fixed protection 2016</w:t>
      </w:r>
      <w:r w:rsidR="00D2303E" w:rsidRPr="00655F39">
        <w:rPr>
          <w:lang w:val="en"/>
        </w:rPr>
        <w:t xml:space="preserve">. </w:t>
      </w:r>
    </w:p>
    <w:p w14:paraId="4674C136" w14:textId="647B3795" w:rsidR="00D2303E" w:rsidRPr="00655F39" w:rsidRDefault="00D2303E" w:rsidP="00D2303E">
      <w:r w:rsidRPr="00655F39">
        <w:lastRenderedPageBreak/>
        <w:t xml:space="preserve">You will no longer receive a </w:t>
      </w:r>
      <w:r w:rsidRPr="00D2303E">
        <w:rPr>
          <w:b/>
          <w:i/>
          <w:iCs/>
        </w:rPr>
        <w:t>lifetime allowance</w:t>
      </w:r>
      <w:r w:rsidRPr="00655F39">
        <w:t xml:space="preserve"> protection certificate; instead, once you have successfully applied for protection</w:t>
      </w:r>
      <w:ins w:id="904" w:author="Rachel Abbey" w:date="2021-06-01T13:46:00Z">
        <w:r w:rsidR="00A16AA1">
          <w:t>,</w:t>
        </w:r>
      </w:ins>
      <w:r w:rsidRPr="00655F39">
        <w:t xml:space="preserve"> the online service will provide you with reference numbers which you will need to keep.</w:t>
      </w:r>
      <w:r>
        <w:t xml:space="preserve"> </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AA13431" w14:textId="77777777" w:rsidR="008A4141" w:rsidRPr="00F71205"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Individual protection 2014</w:t>
      </w:r>
    </w:p>
    <w:p w14:paraId="755C2286" w14:textId="0793BD06" w:rsidR="008A4141" w:rsidRPr="00655F39" w:rsidRDefault="008A4141" w:rsidP="00631F4C">
      <w:pPr>
        <w:rPr>
          <w:lang w:val="en" w:eastAsia="en-GB"/>
        </w:rPr>
      </w:pPr>
      <w:del w:id="905" w:author="Rachel Abbey" w:date="2021-06-01T13:46:00Z">
        <w:r w:rsidRPr="00655F39">
          <w:rPr>
            <w:lang w:val="en" w:eastAsia="en-GB"/>
          </w:rPr>
          <w:delText xml:space="preserve">As well as </w:delText>
        </w:r>
        <w:r w:rsidRPr="00096C0C">
          <w:rPr>
            <w:b/>
            <w:i/>
            <w:iCs/>
            <w:lang w:val="en" w:eastAsia="en-GB"/>
          </w:rPr>
          <w:delText>fixed protection 2014</w:delText>
        </w:r>
        <w:r w:rsidR="00096C0C">
          <w:rPr>
            <w:b/>
            <w:lang w:val="en" w:eastAsia="en-GB"/>
          </w:rPr>
          <w:delText>,</w:delText>
        </w:r>
        <w:r w:rsidR="00D25B36" w:rsidRPr="00655F39">
          <w:rPr>
            <w:lang w:val="en" w:eastAsia="en-GB"/>
          </w:rPr>
          <w:delText xml:space="preserve"> a further protection called </w:delText>
        </w:r>
      </w:del>
      <w:r w:rsidR="00A16AA1">
        <w:rPr>
          <w:b/>
          <w:i/>
          <w:iCs/>
          <w:lang w:val="en" w:eastAsia="en-GB"/>
        </w:rPr>
        <w:t>I</w:t>
      </w:r>
      <w:r w:rsidR="00D25B36" w:rsidRPr="00096C0C">
        <w:rPr>
          <w:b/>
          <w:i/>
          <w:iCs/>
          <w:lang w:val="en" w:eastAsia="en-GB"/>
        </w:rPr>
        <w:t>ndivi</w:t>
      </w:r>
      <w:r w:rsidR="00BF7B3C" w:rsidRPr="00096C0C">
        <w:rPr>
          <w:b/>
          <w:i/>
          <w:iCs/>
          <w:lang w:val="en" w:eastAsia="en-GB"/>
        </w:rPr>
        <w:t>dual prote</w:t>
      </w:r>
      <w:r w:rsidRPr="00096C0C">
        <w:rPr>
          <w:b/>
          <w:i/>
          <w:iCs/>
          <w:lang w:val="en" w:eastAsia="en-GB"/>
        </w:rPr>
        <w:t>ction 2014</w:t>
      </w:r>
      <w:r w:rsidR="00D25B36" w:rsidRPr="00655F39">
        <w:rPr>
          <w:b/>
          <w:lang w:val="en" w:eastAsia="en-GB"/>
        </w:rPr>
        <w:t xml:space="preserve"> </w:t>
      </w:r>
      <w:r w:rsidR="00D25B36" w:rsidRPr="00655F39">
        <w:rPr>
          <w:lang w:val="en" w:eastAsia="en-GB"/>
        </w:rPr>
        <w:t>was introduced</w:t>
      </w:r>
      <w:r w:rsidR="00BF7B3C" w:rsidRPr="00655F39">
        <w:rPr>
          <w:lang w:val="en" w:eastAsia="en-GB"/>
        </w:rPr>
        <w:t xml:space="preserve"> when the lifetime allowance</w:t>
      </w:r>
      <w:r w:rsidRPr="00655F39">
        <w:rPr>
          <w:lang w:val="en" w:eastAsia="en-GB"/>
        </w:rPr>
        <w:t xml:space="preserve"> reduced to £1.25 </w:t>
      </w:r>
      <w:r w:rsidR="00BF7B3C" w:rsidRPr="00655F39">
        <w:rPr>
          <w:lang w:val="en" w:eastAsia="en-GB"/>
        </w:rPr>
        <w:t>million from 6</w:t>
      </w:r>
      <w:r w:rsidR="0040655D" w:rsidRPr="00655F39">
        <w:rPr>
          <w:lang w:val="en" w:eastAsia="en-GB"/>
        </w:rPr>
        <w:t> </w:t>
      </w:r>
      <w:r w:rsidR="00BF7B3C" w:rsidRPr="00655F39">
        <w:rPr>
          <w:lang w:val="en" w:eastAsia="en-GB"/>
        </w:rPr>
        <w:t xml:space="preserve">April 2014. </w:t>
      </w:r>
      <w:r w:rsidR="00437465">
        <w:rPr>
          <w:lang w:val="en" w:eastAsia="en-GB"/>
        </w:rPr>
        <w:t xml:space="preserve">Individuals could </w:t>
      </w:r>
      <w:r w:rsidR="009B6FF9" w:rsidRPr="00655F39">
        <w:rPr>
          <w:lang w:val="en" w:eastAsia="en-GB"/>
        </w:rPr>
        <w:t xml:space="preserve">apply for </w:t>
      </w:r>
      <w:r w:rsidR="00096C0C">
        <w:rPr>
          <w:b/>
          <w:i/>
          <w:iCs/>
          <w:lang w:val="en" w:eastAsia="en-GB"/>
        </w:rPr>
        <w:t>i</w:t>
      </w:r>
      <w:r w:rsidRPr="00096C0C">
        <w:rPr>
          <w:b/>
          <w:i/>
          <w:iCs/>
          <w:lang w:val="en" w:eastAsia="en-GB"/>
        </w:rPr>
        <w:t>ndiv</w:t>
      </w:r>
      <w:r w:rsidR="00F74F79" w:rsidRPr="00096C0C">
        <w:rPr>
          <w:b/>
          <w:i/>
          <w:iCs/>
          <w:lang w:val="en" w:eastAsia="en-GB"/>
        </w:rPr>
        <w:t>idual protection 2014</w:t>
      </w:r>
      <w:r w:rsidR="00F74F79" w:rsidRPr="00655F39">
        <w:rPr>
          <w:lang w:val="en" w:eastAsia="en-GB"/>
        </w:rPr>
        <w:t xml:space="preserve"> </w:t>
      </w:r>
      <w:r w:rsidR="009B6FF9" w:rsidRPr="00655F39">
        <w:rPr>
          <w:lang w:val="en" w:eastAsia="en-GB"/>
        </w:rPr>
        <w:t xml:space="preserve">if </w:t>
      </w:r>
      <w:r w:rsidR="00437465">
        <w:rPr>
          <w:lang w:val="en" w:eastAsia="en-GB"/>
        </w:rPr>
        <w:t>thei</w:t>
      </w:r>
      <w:r w:rsidR="009B6FF9" w:rsidRPr="00655F39">
        <w:rPr>
          <w:lang w:val="en" w:eastAsia="en-GB"/>
        </w:rPr>
        <w:t>r</w:t>
      </w:r>
      <w:r w:rsidRPr="00655F39">
        <w:rPr>
          <w:lang w:val="en" w:eastAsia="en-GB"/>
        </w:rPr>
        <w:t xml:space="preserve"> pension savings </w:t>
      </w:r>
      <w:r w:rsidR="009B6FF9" w:rsidRPr="00655F39">
        <w:rPr>
          <w:lang w:val="en" w:eastAsia="en-GB"/>
        </w:rPr>
        <w:t xml:space="preserve">were </w:t>
      </w:r>
      <w:r w:rsidRPr="00655F39">
        <w:rPr>
          <w:lang w:val="en" w:eastAsia="en-GB"/>
        </w:rPr>
        <w:t>valued at over £1.25 million on 5 April 2014.</w:t>
      </w:r>
    </w:p>
    <w:p w14:paraId="67C6C3FB" w14:textId="65028C02" w:rsidR="008A4141" w:rsidRPr="00655F39" w:rsidRDefault="008A4141" w:rsidP="00631F4C">
      <w:pPr>
        <w:rPr>
          <w:lang w:val="en" w:eastAsia="en-GB"/>
        </w:rPr>
      </w:pPr>
      <w:r w:rsidRPr="00096C0C">
        <w:rPr>
          <w:b/>
          <w:i/>
          <w:iCs/>
          <w:lang w:val="en" w:eastAsia="en-GB"/>
        </w:rPr>
        <w:t>Individual protection 2014</w:t>
      </w:r>
      <w:r w:rsidR="00BF7B3C" w:rsidRPr="00655F39">
        <w:rPr>
          <w:lang w:val="en" w:eastAsia="en-GB"/>
        </w:rPr>
        <w:t xml:space="preserve"> gives</w:t>
      </w:r>
      <w:r w:rsidRPr="00655F39">
        <w:rPr>
          <w:lang w:val="en" w:eastAsia="en-GB"/>
        </w:rPr>
        <w:t xml:space="preserve"> a protected </w:t>
      </w:r>
      <w:r w:rsidRPr="00096C0C">
        <w:rPr>
          <w:b/>
          <w:i/>
          <w:iCs/>
          <w:lang w:val="en" w:eastAsia="en-GB"/>
        </w:rPr>
        <w:t>lifetime allowance</w:t>
      </w:r>
      <w:r w:rsidRPr="00655F39">
        <w:rPr>
          <w:lang w:val="en" w:eastAsia="en-GB"/>
        </w:rPr>
        <w:t xml:space="preserve"> equal to the value of your pension rights on 5 April 2014 - up to a</w:t>
      </w:r>
      <w:r w:rsidR="00437465">
        <w:rPr>
          <w:lang w:val="en" w:eastAsia="en-GB"/>
        </w:rPr>
        <w:t xml:space="preserve"> </w:t>
      </w:r>
      <w:r w:rsidRPr="00655F39">
        <w:rPr>
          <w:lang w:val="en" w:eastAsia="en-GB"/>
        </w:rPr>
        <w:t xml:space="preserve">maximum of £1.5 million. You will not lose </w:t>
      </w:r>
      <w:r w:rsidRPr="00096C0C">
        <w:rPr>
          <w:b/>
          <w:i/>
          <w:iCs/>
          <w:lang w:val="en" w:eastAsia="en-GB"/>
        </w:rPr>
        <w:t>individual protection 2014</w:t>
      </w:r>
      <w:r w:rsidRPr="00655F39">
        <w:rPr>
          <w:lang w:val="en" w:eastAsia="en-GB"/>
        </w:rPr>
        <w:t xml:space="preserve"> by making further savings into your pension scheme but any pension savings in excess of your protected </w:t>
      </w:r>
      <w:r w:rsidRPr="00096C0C">
        <w:rPr>
          <w:b/>
          <w:i/>
          <w:iCs/>
          <w:lang w:val="en" w:eastAsia="en-GB"/>
        </w:rPr>
        <w:t>lifetime allowance</w:t>
      </w:r>
      <w:r w:rsidRPr="00655F39">
        <w:rPr>
          <w:lang w:val="en" w:eastAsia="en-GB"/>
        </w:rPr>
        <w:t xml:space="preserve"> will be subject to a </w:t>
      </w:r>
      <w:r w:rsidRPr="00096C0C">
        <w:rPr>
          <w:b/>
          <w:i/>
          <w:iCs/>
          <w:lang w:val="en" w:eastAsia="en-GB"/>
        </w:rPr>
        <w:t>lifetime allowance</w:t>
      </w:r>
      <w:r w:rsidRPr="00655F39">
        <w:rPr>
          <w:lang w:val="en" w:eastAsia="en-GB"/>
        </w:rPr>
        <w:t xml:space="preserve"> charge. </w:t>
      </w:r>
    </w:p>
    <w:p w14:paraId="34547CD7" w14:textId="2DC2136D" w:rsidR="008A4141" w:rsidRPr="00655F39" w:rsidRDefault="008A4141" w:rsidP="00631F4C">
      <w:pPr>
        <w:rPr>
          <w:lang w:val="en" w:eastAsia="en-GB"/>
        </w:rPr>
      </w:pPr>
      <w:r w:rsidRPr="00655F39">
        <w:rPr>
          <w:lang w:val="en" w:eastAsia="en-GB"/>
        </w:rPr>
        <w:t xml:space="preserve">You can hold both </w:t>
      </w:r>
      <w:r w:rsidRPr="00096C0C">
        <w:rPr>
          <w:b/>
          <w:i/>
          <w:iCs/>
          <w:lang w:val="en" w:eastAsia="en-GB"/>
        </w:rPr>
        <w:t>fixed protection 2014</w:t>
      </w:r>
      <w:r w:rsidRPr="00655F39">
        <w:rPr>
          <w:lang w:val="en" w:eastAsia="en-GB"/>
        </w:rPr>
        <w:t xml:space="preserve"> and </w:t>
      </w:r>
      <w:r w:rsidRPr="00096C0C">
        <w:rPr>
          <w:b/>
          <w:i/>
          <w:iCs/>
          <w:lang w:val="en" w:eastAsia="en-GB"/>
        </w:rPr>
        <w:t>individual protection 2014</w:t>
      </w:r>
      <w:r w:rsidR="009B6FF9" w:rsidRPr="00655F39">
        <w:rPr>
          <w:b/>
          <w:lang w:val="en" w:eastAsia="en-GB"/>
        </w:rPr>
        <w:t xml:space="preserve">, </w:t>
      </w:r>
      <w:r w:rsidR="00D25B36" w:rsidRPr="00655F39">
        <w:rPr>
          <w:lang w:val="en" w:eastAsia="en-GB"/>
        </w:rPr>
        <w:t>however</w:t>
      </w:r>
      <w:r w:rsidR="009B6FF9" w:rsidRPr="00655F39">
        <w:rPr>
          <w:lang w:val="en" w:eastAsia="en-GB"/>
        </w:rPr>
        <w:t>,</w:t>
      </w:r>
      <w:r w:rsidR="00D25B36" w:rsidRPr="00655F39">
        <w:rPr>
          <w:lang w:val="en" w:eastAsia="en-GB"/>
        </w:rPr>
        <w:t xml:space="preserve"> you were not able to apply for them at the same time</w:t>
      </w:r>
      <w:r w:rsidR="00BF7B3C" w:rsidRPr="00655F39">
        <w:rPr>
          <w:b/>
          <w:lang w:val="en" w:eastAsia="en-GB"/>
        </w:rPr>
        <w:t>.</w:t>
      </w:r>
      <w:r w:rsidR="008C5744">
        <w:rPr>
          <w:b/>
          <w:lang w:val="en" w:eastAsia="en-GB"/>
        </w:rPr>
        <w:t xml:space="preserve"> </w:t>
      </w:r>
      <w:r w:rsidR="00BF7B3C" w:rsidRPr="00655F39">
        <w:rPr>
          <w:lang w:val="en" w:eastAsia="en-GB"/>
        </w:rPr>
        <w:t>Y</w:t>
      </w:r>
      <w:r w:rsidRPr="00655F39">
        <w:rPr>
          <w:lang w:val="en" w:eastAsia="en-GB"/>
        </w:rPr>
        <w:t xml:space="preserve">ou can also hold </w:t>
      </w:r>
      <w:r w:rsidRPr="00096C0C">
        <w:rPr>
          <w:b/>
          <w:i/>
          <w:iCs/>
          <w:lang w:val="en" w:eastAsia="en-GB"/>
        </w:rPr>
        <w:t>individual protection</w:t>
      </w:r>
      <w:r w:rsidRPr="00655F39">
        <w:rPr>
          <w:lang w:val="en" w:eastAsia="en-GB"/>
        </w:rPr>
        <w:t xml:space="preserve"> while holding either </w:t>
      </w:r>
      <w:r w:rsidRPr="00096C0C">
        <w:rPr>
          <w:b/>
          <w:i/>
          <w:iCs/>
          <w:lang w:val="en" w:eastAsia="en-GB"/>
        </w:rPr>
        <w:t>enhanced protection</w:t>
      </w:r>
      <w:r w:rsidRPr="00655F39">
        <w:rPr>
          <w:lang w:val="en" w:eastAsia="en-GB"/>
        </w:rPr>
        <w:t xml:space="preserve"> or </w:t>
      </w:r>
      <w:r w:rsidRPr="00096C0C">
        <w:rPr>
          <w:b/>
          <w:i/>
          <w:iCs/>
          <w:lang w:val="en" w:eastAsia="en-GB"/>
        </w:rPr>
        <w:t>fixed protection</w:t>
      </w:r>
      <w:r w:rsidR="002A4C75">
        <w:rPr>
          <w:b/>
          <w:i/>
          <w:iCs/>
          <w:lang w:val="en" w:eastAsia="en-GB"/>
        </w:rPr>
        <w:t>,</w:t>
      </w:r>
      <w:r w:rsidR="002B0A73" w:rsidRPr="00655F39">
        <w:rPr>
          <w:lang w:val="en" w:eastAsia="en-GB"/>
        </w:rPr>
        <w:t xml:space="preserve"> but you couldn</w:t>
      </w:r>
      <w:r w:rsidRPr="00655F39">
        <w:rPr>
          <w:lang w:val="en" w:eastAsia="en-GB"/>
        </w:rPr>
        <w:t xml:space="preserve">'t apply for </w:t>
      </w:r>
      <w:r w:rsidRPr="00096C0C">
        <w:rPr>
          <w:b/>
          <w:i/>
          <w:iCs/>
          <w:lang w:val="en" w:eastAsia="en-GB"/>
        </w:rPr>
        <w:t>individ</w:t>
      </w:r>
      <w:r w:rsidR="002B0A73" w:rsidRPr="00096C0C">
        <w:rPr>
          <w:b/>
          <w:i/>
          <w:iCs/>
          <w:lang w:val="en" w:eastAsia="en-GB"/>
        </w:rPr>
        <w:t>ual protection</w:t>
      </w:r>
      <w:r w:rsidR="002B0A73" w:rsidRPr="00655F39">
        <w:rPr>
          <w:lang w:val="en" w:eastAsia="en-GB"/>
        </w:rPr>
        <w:t xml:space="preserve"> if you already he</w:t>
      </w:r>
      <w:r w:rsidRPr="00655F39">
        <w:rPr>
          <w:lang w:val="en" w:eastAsia="en-GB"/>
        </w:rPr>
        <w:t xml:space="preserve">ld </w:t>
      </w:r>
      <w:r w:rsidRPr="00096C0C">
        <w:rPr>
          <w:b/>
          <w:i/>
          <w:iCs/>
          <w:lang w:val="en" w:eastAsia="en-GB"/>
        </w:rPr>
        <w:t>primary protection</w:t>
      </w:r>
      <w:r w:rsidRPr="00655F39">
        <w:rPr>
          <w:lang w:val="en" w:eastAsia="en-GB"/>
        </w:rPr>
        <w:t>.</w:t>
      </w:r>
    </w:p>
    <w:p w14:paraId="20CD2E91" w14:textId="6485607A" w:rsidR="002B0A73" w:rsidRPr="00655F39" w:rsidRDefault="002A4C75" w:rsidP="00631F4C">
      <w:pPr>
        <w:rPr>
          <w:lang w:val="en" w:eastAsia="en-GB"/>
        </w:rPr>
      </w:pPr>
      <w:r>
        <w:rPr>
          <w:lang w:val="en" w:eastAsia="en-GB"/>
        </w:rPr>
        <w:t>The deadline to apply</w:t>
      </w:r>
      <w:r w:rsidR="00D2303E">
        <w:rPr>
          <w:lang w:val="en" w:eastAsia="en-GB"/>
        </w:rPr>
        <w:t xml:space="preserve"> </w:t>
      </w:r>
      <w:r>
        <w:rPr>
          <w:lang w:val="en" w:eastAsia="en-GB"/>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Pr>
          <w:lang w:val="en" w:eastAsia="en-GB"/>
        </w:rPr>
        <w:t xml:space="preserve"> for </w:t>
      </w:r>
      <w:r w:rsidR="002B0A73" w:rsidRPr="002A4C75">
        <w:rPr>
          <w:b/>
          <w:i/>
          <w:iCs/>
          <w:lang w:val="en" w:eastAsia="en-GB"/>
        </w:rPr>
        <w:t>individual protection 2014</w:t>
      </w:r>
      <w:r w:rsidR="002B0A73" w:rsidRPr="00655F39">
        <w:rPr>
          <w:lang w:val="en" w:eastAsia="en-GB"/>
        </w:rPr>
        <w:t xml:space="preserve"> </w:t>
      </w:r>
      <w:r>
        <w:rPr>
          <w:lang w:val="en" w:eastAsia="en-GB"/>
        </w:rPr>
        <w:t xml:space="preserve">was </w:t>
      </w:r>
      <w:r w:rsidR="002B0A73" w:rsidRPr="00655F39">
        <w:rPr>
          <w:lang w:val="en" w:eastAsia="en-GB"/>
        </w:rPr>
        <w:t xml:space="preserve">5 April 2017. </w:t>
      </w:r>
    </w:p>
    <w:p w14:paraId="1C8E351C" w14:textId="77777777" w:rsidR="00CB76E1" w:rsidRPr="00F71205" w:rsidRDefault="00CB76E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Individual Protection 2016 </w:t>
      </w:r>
    </w:p>
    <w:p w14:paraId="1698388F" w14:textId="49C74727" w:rsidR="00CB76E1" w:rsidRPr="00655F39" w:rsidRDefault="00CB76E1" w:rsidP="00631F4C">
      <w:pPr>
        <w:rPr>
          <w:lang w:eastAsia="en-GB"/>
        </w:rPr>
      </w:pPr>
      <w:del w:id="906" w:author="Rachel Abbey" w:date="2021-06-01T13:46:00Z">
        <w:r w:rsidRPr="00655F39">
          <w:rPr>
            <w:lang w:val="en" w:eastAsia="en-GB"/>
          </w:rPr>
          <w:delText xml:space="preserve">As well as </w:delText>
        </w:r>
        <w:r w:rsidRPr="00D2303E">
          <w:rPr>
            <w:b/>
            <w:i/>
            <w:iCs/>
            <w:lang w:val="en" w:eastAsia="en-GB"/>
          </w:rPr>
          <w:delText>fixed protection 2016</w:delText>
        </w:r>
        <w:r w:rsidRPr="00655F39">
          <w:rPr>
            <w:lang w:val="en" w:eastAsia="en-GB"/>
          </w:rPr>
          <w:delText xml:space="preserve">, </w:delText>
        </w:r>
      </w:del>
      <w:r w:rsidR="00A16AA1">
        <w:rPr>
          <w:lang w:val="en" w:eastAsia="en-GB"/>
        </w:rPr>
        <w:t>T</w:t>
      </w:r>
      <w:r w:rsidRPr="00655F39">
        <w:rPr>
          <w:lang w:val="en" w:eastAsia="en-GB"/>
        </w:rPr>
        <w:t xml:space="preserve">he government </w:t>
      </w:r>
      <w:r w:rsidR="00D25B36" w:rsidRPr="00655F39">
        <w:rPr>
          <w:lang w:val="en" w:eastAsia="en-GB"/>
        </w:rPr>
        <w:t xml:space="preserve">also </w:t>
      </w:r>
      <w:r w:rsidR="00F74F79" w:rsidRPr="00655F39">
        <w:rPr>
          <w:lang w:val="en" w:eastAsia="en-GB"/>
        </w:rPr>
        <w:t xml:space="preserve">introduced </w:t>
      </w:r>
      <w:r w:rsidRPr="00D2303E">
        <w:rPr>
          <w:b/>
          <w:i/>
          <w:iCs/>
          <w:lang w:val="en" w:eastAsia="en-GB"/>
        </w:rPr>
        <w:t>individual protection 2016</w:t>
      </w:r>
      <w:r w:rsidR="00BF7B3C" w:rsidRPr="00655F39">
        <w:rPr>
          <w:b/>
          <w:lang w:val="en" w:eastAsia="en-GB"/>
        </w:rPr>
        <w:t xml:space="preserve"> </w:t>
      </w:r>
      <w:r w:rsidRPr="00655F39">
        <w:rPr>
          <w:lang w:val="en" w:eastAsia="en-GB"/>
        </w:rPr>
        <w:t>when the lifetim</w:t>
      </w:r>
      <w:r w:rsidR="00F74F79" w:rsidRPr="00655F39">
        <w:rPr>
          <w:lang w:val="en" w:eastAsia="en-GB"/>
        </w:rPr>
        <w:t>e allowance</w:t>
      </w:r>
      <w:r w:rsidRPr="00655F39">
        <w:rPr>
          <w:lang w:val="en" w:eastAsia="en-GB"/>
        </w:rPr>
        <w:t xml:space="preserve"> reduced to £1 million </w:t>
      </w:r>
      <w:r w:rsidR="00437465">
        <w:rPr>
          <w:lang w:val="en" w:eastAsia="en-GB"/>
        </w:rPr>
        <w:t xml:space="preserve">in April </w:t>
      </w:r>
      <w:r w:rsidRPr="00655F39">
        <w:rPr>
          <w:lang w:val="en" w:eastAsia="en-GB"/>
        </w:rPr>
        <w:t>2016</w:t>
      </w:r>
      <w:r w:rsidRPr="00655F39">
        <w:t xml:space="preserve">. </w:t>
      </w:r>
      <w:r w:rsidRPr="00655F39">
        <w:rPr>
          <w:lang w:eastAsia="en-GB"/>
        </w:rPr>
        <w:t xml:space="preserve">You can apply for </w:t>
      </w:r>
      <w:r w:rsidRPr="00D2303E">
        <w:rPr>
          <w:b/>
          <w:i/>
          <w:iCs/>
          <w:lang w:eastAsia="en-GB"/>
        </w:rPr>
        <w:t>individual protection 2016</w:t>
      </w:r>
      <w:r w:rsidRPr="00655F39">
        <w:rPr>
          <w:lang w:eastAsia="en-GB"/>
        </w:rPr>
        <w:t xml:space="preserve"> if you have pension savings valued at over £1 million (including past benefits already in payment) on 5</w:t>
      </w:r>
      <w:r w:rsidR="0040655D" w:rsidRPr="00655F39">
        <w:rPr>
          <w:lang w:eastAsia="en-GB"/>
        </w:rPr>
        <w:t> </w:t>
      </w:r>
      <w:r w:rsidRPr="00655F39">
        <w:rPr>
          <w:lang w:eastAsia="en-GB"/>
        </w:rPr>
        <w:t xml:space="preserve">April 2016. However, if you have </w:t>
      </w:r>
      <w:r w:rsidRPr="00D2303E">
        <w:rPr>
          <w:b/>
          <w:i/>
          <w:iCs/>
          <w:lang w:eastAsia="en-GB"/>
        </w:rPr>
        <w:t>primary protection</w:t>
      </w:r>
      <w:r w:rsidRPr="00655F39">
        <w:rPr>
          <w:lang w:eastAsia="en-GB"/>
        </w:rPr>
        <w:t xml:space="preserve"> you can’t apply for </w:t>
      </w:r>
      <w:r w:rsidRPr="00D2303E">
        <w:rPr>
          <w:b/>
          <w:i/>
          <w:iCs/>
          <w:lang w:eastAsia="en-GB"/>
        </w:rPr>
        <w:t>individual protection 2016</w:t>
      </w:r>
      <w:r w:rsidRPr="00655F39">
        <w:rPr>
          <w:lang w:eastAsia="en-GB"/>
        </w:rPr>
        <w:t>.</w:t>
      </w:r>
    </w:p>
    <w:p w14:paraId="6F6A4F13" w14:textId="74AD53A8" w:rsidR="00CB76E1" w:rsidRPr="00655F39" w:rsidRDefault="00CB76E1" w:rsidP="00631F4C">
      <w:pPr>
        <w:rPr>
          <w:lang w:eastAsia="en-GB"/>
        </w:rPr>
      </w:pPr>
      <w:r w:rsidRPr="00D2303E">
        <w:rPr>
          <w:b/>
          <w:i/>
          <w:iCs/>
          <w:lang w:eastAsia="en-GB"/>
        </w:rPr>
        <w:t>Individual protection 2016</w:t>
      </w:r>
      <w:r w:rsidRPr="00655F39">
        <w:rPr>
          <w:lang w:eastAsia="en-GB"/>
        </w:rPr>
        <w:t xml:space="preserve"> gives a protected </w:t>
      </w:r>
      <w:r w:rsidRPr="00D2303E">
        <w:rPr>
          <w:b/>
          <w:i/>
          <w:iCs/>
          <w:lang w:eastAsia="en-GB"/>
        </w:rPr>
        <w:t>lifetime allowance</w:t>
      </w:r>
      <w:r w:rsidRPr="00655F39">
        <w:rPr>
          <w:lang w:eastAsia="en-GB"/>
        </w:rPr>
        <w:t xml:space="preserve"> equal to the value of your pension rights on 5 April 2016 - up to a</w:t>
      </w:r>
      <w:r w:rsidR="0040655D" w:rsidRPr="00655F39">
        <w:rPr>
          <w:lang w:eastAsia="en-GB"/>
        </w:rPr>
        <w:t xml:space="preserve"> </w:t>
      </w:r>
      <w:r w:rsidRPr="00655F39">
        <w:rPr>
          <w:lang w:eastAsia="en-GB"/>
        </w:rPr>
        <w:t xml:space="preserve">maximum of £1.25 million. You will not lose </w:t>
      </w:r>
      <w:r w:rsidRPr="00D2303E">
        <w:rPr>
          <w:b/>
          <w:i/>
          <w:iCs/>
          <w:lang w:eastAsia="en-GB"/>
        </w:rPr>
        <w:t>individual protection 2016</w:t>
      </w:r>
      <w:r w:rsidRPr="00655F39">
        <w:rPr>
          <w:lang w:eastAsia="en-GB"/>
        </w:rPr>
        <w:t xml:space="preserve"> by making further savings into your pension </w:t>
      </w:r>
      <w:r w:rsidRPr="00655F39">
        <w:rPr>
          <w:lang w:eastAsia="en-GB"/>
        </w:rPr>
        <w:lastRenderedPageBreak/>
        <w:t xml:space="preserve">scheme but any pension savings in excess of your protected </w:t>
      </w:r>
      <w:r w:rsidRPr="00D2303E">
        <w:rPr>
          <w:b/>
          <w:i/>
          <w:iCs/>
          <w:lang w:eastAsia="en-GB"/>
        </w:rPr>
        <w:t>lifetime allowance</w:t>
      </w:r>
      <w:r w:rsidRPr="00655F39">
        <w:rPr>
          <w:lang w:eastAsia="en-GB"/>
        </w:rPr>
        <w:t xml:space="preserve"> will be subject to a lifetime allowance charge.</w:t>
      </w:r>
    </w:p>
    <w:p w14:paraId="06E8FB33" w14:textId="1B767481" w:rsidR="00BF7B3C" w:rsidRPr="00655F39" w:rsidRDefault="00EE7D88" w:rsidP="00631F4C">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BF7B3C" w:rsidRPr="00655F39">
        <w:rPr>
          <w:lang w:val="en"/>
        </w:rPr>
        <w:t xml:space="preserve"> have introduced a</w:t>
      </w:r>
      <w:r w:rsidR="00437465">
        <w:rPr>
          <w:lang w:val="en"/>
        </w:rPr>
        <w:t>n</w:t>
      </w:r>
      <w:r w:rsidR="00BF7B3C" w:rsidRPr="00655F39">
        <w:rPr>
          <w:lang w:val="en"/>
        </w:rPr>
        <w:t xml:space="preserve"> </w:t>
      </w:r>
      <w:hyperlink r:id="rId26" w:history="1">
        <w:r w:rsidR="00BF7B3C" w:rsidRPr="00655F39">
          <w:rPr>
            <w:rStyle w:val="Hyperlink"/>
            <w:lang w:val="en"/>
          </w:rPr>
          <w:t>online self-service</w:t>
        </w:r>
      </w:hyperlink>
      <w:r w:rsidR="00BF7B3C" w:rsidRPr="00655F39">
        <w:rPr>
          <w:lang w:val="en"/>
        </w:rPr>
        <w:t xml:space="preserve"> for pension scheme members to apply for </w:t>
      </w:r>
      <w:r w:rsidR="00BF7B3C" w:rsidRPr="00D2303E">
        <w:rPr>
          <w:b/>
          <w:i/>
          <w:iCs/>
          <w:lang w:val="en"/>
        </w:rPr>
        <w:t>in</w:t>
      </w:r>
      <w:r w:rsidR="00D25B36" w:rsidRPr="00D2303E">
        <w:rPr>
          <w:b/>
          <w:i/>
          <w:iCs/>
          <w:lang w:val="en"/>
        </w:rPr>
        <w:t>dividual protection 201</w:t>
      </w:r>
      <w:r w:rsidR="00D2303E" w:rsidRPr="00D2303E">
        <w:rPr>
          <w:b/>
          <w:i/>
          <w:iCs/>
          <w:lang w:val="en"/>
        </w:rPr>
        <w:t>6</w:t>
      </w:r>
      <w:r w:rsidR="00BF7B3C" w:rsidRPr="00655F39">
        <w:rPr>
          <w:lang w:val="en"/>
        </w:rPr>
        <w:t xml:space="preserve">. </w:t>
      </w:r>
    </w:p>
    <w:p w14:paraId="284753D9" w14:textId="1E026F95" w:rsidR="00BF7B3C" w:rsidRPr="00655F39" w:rsidRDefault="00BF7B3C" w:rsidP="00631F4C">
      <w:r w:rsidRPr="00655F39">
        <w:t xml:space="preserve">You will no longer receive a </w:t>
      </w:r>
      <w:r w:rsidRPr="00D2303E">
        <w:rPr>
          <w:b/>
          <w:i/>
          <w:iCs/>
        </w:rPr>
        <w:t>lifetime allowance</w:t>
      </w:r>
      <w:r w:rsidRPr="00655F39">
        <w:t xml:space="preserve"> protection certificate</w:t>
      </w:r>
      <w:r w:rsidR="007841DF" w:rsidRPr="00655F39">
        <w:t>;</w:t>
      </w:r>
      <w:r w:rsidRPr="00655F39">
        <w:t xml:space="preserve"> instead</w:t>
      </w:r>
      <w:r w:rsidR="007841DF" w:rsidRPr="00655F39">
        <w:t>,</w:t>
      </w:r>
      <w:r w:rsidRPr="00655F39">
        <w:t xml:space="preserve"> once you have successfully applied for protection</w:t>
      </w:r>
      <w:ins w:id="907" w:author="Rachel Abbey" w:date="2021-06-01T13:46:00Z">
        <w:r w:rsidR="0074022D">
          <w:t>,</w:t>
        </w:r>
      </w:ins>
      <w:r w:rsidRPr="00655F39">
        <w:t xml:space="preserve"> the online service will provide you with reference number</w:t>
      </w:r>
      <w:r w:rsidR="007841DF" w:rsidRPr="00655F39">
        <w:t>s</w:t>
      </w:r>
      <w:r w:rsidRPr="00655F39">
        <w:t xml:space="preserve"> which you will need to keep.</w:t>
      </w:r>
      <w:r w:rsidR="008C5744">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1F6C112A" w14:textId="3B56BC38" w:rsidR="001B40B1" w:rsidRDefault="00CB76E1" w:rsidP="00631F4C">
      <w:pPr>
        <w:rPr>
          <w:lang w:eastAsia="en-GB"/>
        </w:rPr>
      </w:pPr>
      <w:r w:rsidRPr="00655F39">
        <w:rPr>
          <w:lang w:eastAsia="en-GB"/>
        </w:rPr>
        <w:t xml:space="preserve">The lifetime allowance is the total value of all pension benefits you can have without triggering an excess benefits tax charge. If the value of your pension benefits when you </w:t>
      </w:r>
      <w:r w:rsidR="009C3057">
        <w:rPr>
          <w:lang w:eastAsia="en-GB"/>
        </w:rPr>
        <w:t>take</w:t>
      </w:r>
      <w:r w:rsidRPr="00655F39">
        <w:rPr>
          <w:lang w:eastAsia="en-GB"/>
        </w:rPr>
        <w:t xml:space="preserve"> them </w:t>
      </w:r>
      <w:del w:id="908" w:author="Rachel Abbey" w:date="2021-06-01T13:46:00Z">
        <w:r w:rsidRPr="00655F39">
          <w:rPr>
            <w:lang w:eastAsia="en-GB"/>
          </w:rPr>
          <w:delText>(not including</w:delText>
        </w:r>
      </w:del>
      <w:ins w:id="909" w:author="Rachel Abbey" w:date="2021-06-01T13:46:00Z">
        <w:r w:rsidRPr="00655F39">
          <w:rPr>
            <w:lang w:eastAsia="en-GB"/>
          </w:rPr>
          <w:t xml:space="preserve">is more than the </w:t>
        </w:r>
        <w:r w:rsidRPr="001B40B1">
          <w:rPr>
            <w:b/>
            <w:i/>
            <w:iCs/>
            <w:lang w:eastAsia="en-GB"/>
          </w:rPr>
          <w:t>lifetime allowance</w:t>
        </w:r>
        <w:r w:rsidRPr="00655F39">
          <w:rPr>
            <w:lang w:eastAsia="en-GB"/>
          </w:rPr>
          <w:t xml:space="preserve">, or more than any protections you may have, you will have to pay tax on the excess benefits. </w:t>
        </w:r>
        <w:r w:rsidR="004559C2">
          <w:rPr>
            <w:lang w:eastAsia="en-GB"/>
          </w:rPr>
          <w:t>The value of</w:t>
        </w:r>
      </w:ins>
      <w:r w:rsidR="004559C2">
        <w:rPr>
          <w:lang w:eastAsia="en-GB"/>
        </w:rPr>
        <w:t xml:space="preserve"> any </w:t>
      </w:r>
      <w:r w:rsidR="00027BFC" w:rsidRPr="00655F39">
        <w:rPr>
          <w:lang w:eastAsia="en-GB"/>
        </w:rPr>
        <w:t xml:space="preserve">state retirement pension, state pension credit or any spouse’s, </w:t>
      </w:r>
      <w:r w:rsidR="00027BFC" w:rsidRPr="00D269EF">
        <w:rPr>
          <w:b/>
          <w:bCs/>
          <w:i/>
          <w:lang w:eastAsia="en-GB"/>
        </w:rPr>
        <w:t>civil partner’s</w:t>
      </w:r>
      <w:r w:rsidR="00027BFC" w:rsidRPr="00655F39">
        <w:rPr>
          <w:lang w:eastAsia="en-GB"/>
        </w:rPr>
        <w:t xml:space="preserve">, </w:t>
      </w:r>
      <w:r w:rsidR="00027BFC" w:rsidRPr="00D269EF">
        <w:rPr>
          <w:iCs/>
          <w:lang w:eastAsia="en-GB"/>
        </w:rPr>
        <w:t>eligible cohabiting partner’s</w:t>
      </w:r>
      <w:r w:rsidR="00027BFC" w:rsidRPr="00655F39">
        <w:rPr>
          <w:lang w:eastAsia="en-GB"/>
        </w:rPr>
        <w:t xml:space="preserve"> or dependant’s pension you may be entitled to</w:t>
      </w:r>
      <w:del w:id="910" w:author="Rachel Abbey" w:date="2021-06-01T13:46:00Z">
        <w:r w:rsidRPr="00655F39">
          <w:rPr>
            <w:lang w:eastAsia="en-GB"/>
          </w:rPr>
          <w:delText xml:space="preserve">) is more than the </w:delText>
        </w:r>
        <w:r w:rsidRPr="001B40B1">
          <w:rPr>
            <w:b/>
            <w:i/>
            <w:iCs/>
            <w:lang w:eastAsia="en-GB"/>
          </w:rPr>
          <w:delText>lifetime allowance</w:delText>
        </w:r>
        <w:r w:rsidRPr="00655F39">
          <w:rPr>
            <w:lang w:eastAsia="en-GB"/>
          </w:rPr>
          <w:delText xml:space="preserve">, or more than any protections you may have (see below), you will have to pay tax on the excess benefits. </w:delText>
        </w:r>
      </w:del>
      <w:ins w:id="911" w:author="Rachel Abbey" w:date="2021-06-01T13:46:00Z">
        <w:r w:rsidR="004559C2">
          <w:rPr>
            <w:lang w:eastAsia="en-GB"/>
          </w:rPr>
          <w:t xml:space="preserve"> are not included.</w:t>
        </w:r>
      </w:ins>
    </w:p>
    <w:p w14:paraId="02E22961" w14:textId="49273514" w:rsidR="00CB76E1" w:rsidRPr="00655F39" w:rsidRDefault="00CB76E1" w:rsidP="001B40B1">
      <w:pPr>
        <w:pBdr>
          <w:top w:val="single" w:sz="18" w:space="4" w:color="002060"/>
          <w:left w:val="single" w:sz="18" w:space="4" w:color="002060"/>
          <w:bottom w:val="single" w:sz="18" w:space="4" w:color="002060"/>
          <w:right w:val="single" w:sz="18" w:space="4" w:color="002060"/>
        </w:pBdr>
        <w:rPr>
          <w:lang w:eastAsia="en-GB"/>
        </w:rPr>
      </w:pPr>
      <w:r w:rsidRPr="00655F39">
        <w:rPr>
          <w:b/>
          <w:lang w:eastAsia="en-GB"/>
        </w:rPr>
        <w:t xml:space="preserve">The </w:t>
      </w:r>
      <w:r w:rsidRPr="001B40B1">
        <w:rPr>
          <w:b/>
          <w:i/>
          <w:iCs/>
          <w:lang w:eastAsia="en-GB"/>
        </w:rPr>
        <w:t>lifetime allowance</w:t>
      </w:r>
      <w:r w:rsidRPr="00655F39">
        <w:rPr>
          <w:b/>
          <w:lang w:eastAsia="en-GB"/>
        </w:rPr>
        <w:t xml:space="preserve"> covers any pension benefits you have in all tax-registered pension arrangements – not just the </w:t>
      </w:r>
      <w:r w:rsidR="005F16EF" w:rsidRPr="005F16EF">
        <w:rPr>
          <w:b/>
          <w:bCs/>
        </w:rPr>
        <w:t>L</w:t>
      </w:r>
      <w:r w:rsidR="005F16EF" w:rsidRPr="005F16EF">
        <w:rPr>
          <w:b/>
          <w:bCs/>
          <w:spacing w:val="-70"/>
        </w:rPr>
        <w:t> </w:t>
      </w:r>
      <w:r w:rsidR="005F16EF" w:rsidRPr="005F16EF">
        <w:rPr>
          <w:b/>
          <w:bCs/>
        </w:rPr>
        <w:t>G</w:t>
      </w:r>
      <w:r w:rsidR="005F16EF" w:rsidRPr="005F16EF">
        <w:rPr>
          <w:b/>
          <w:bCs/>
          <w:spacing w:val="-70"/>
        </w:rPr>
        <w:t> </w:t>
      </w:r>
      <w:r w:rsidR="005F16EF" w:rsidRPr="005F16EF">
        <w:rPr>
          <w:b/>
          <w:bCs/>
        </w:rPr>
        <w:t>P</w:t>
      </w:r>
      <w:r w:rsidR="005F16EF" w:rsidRPr="005F16EF">
        <w:rPr>
          <w:b/>
          <w:bCs/>
          <w:spacing w:val="-70"/>
        </w:rPr>
        <w:t> </w:t>
      </w:r>
      <w:r w:rsidR="005F16EF" w:rsidRPr="005F16EF">
        <w:rPr>
          <w:b/>
          <w:bCs/>
        </w:rPr>
        <w:t>S</w:t>
      </w:r>
      <w:r w:rsidRPr="00655F39">
        <w:rPr>
          <w:b/>
          <w:lang w:eastAsia="en-GB"/>
        </w:rPr>
        <w:t>.</w:t>
      </w:r>
      <w:r w:rsidRPr="00655F39">
        <w:rPr>
          <w:lang w:eastAsia="en-GB"/>
        </w:rPr>
        <w:t xml:space="preserve"> </w:t>
      </w:r>
    </w:p>
    <w:p w14:paraId="51EBD9BB" w14:textId="4A7A2A46" w:rsidR="00CB76E1" w:rsidRPr="00655F39"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p>
    <w:p w14:paraId="64D5C6B3" w14:textId="3F2ABBD0" w:rsidR="003B7E3B" w:rsidRDefault="003B7E3B"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t>
      </w:r>
      <w:del w:id="912" w:author="Rachel Abbey" w:date="2021-06-01T13:46:00Z">
        <w:r w:rsidRPr="00655F39">
          <w:rPr>
            <w:lang w:eastAsia="en-GB"/>
          </w:rPr>
          <w:delText xml:space="preserve">steadily </w:delText>
        </w:r>
      </w:del>
      <w:r w:rsidRPr="00655F39">
        <w:rPr>
          <w:lang w:eastAsia="en-GB"/>
        </w:rPr>
        <w:t xml:space="preserve">reduced </w:t>
      </w:r>
      <w:del w:id="913" w:author="Rachel Abbey" w:date="2021-06-01T13:46:00Z">
        <w:r w:rsidRPr="00655F39">
          <w:rPr>
            <w:lang w:eastAsia="en-GB"/>
          </w:rPr>
          <w:delText>from</w:delText>
        </w:r>
      </w:del>
      <w:ins w:id="914" w:author="Rachel Abbey" w:date="2021-06-01T13:46:00Z">
        <w:r w:rsidR="00377E92">
          <w:rPr>
            <w:lang w:eastAsia="en-GB"/>
          </w:rPr>
          <w:t>between</w:t>
        </w:r>
      </w:ins>
      <w:r w:rsidRPr="00655F39">
        <w:rPr>
          <w:lang w:eastAsia="en-GB"/>
        </w:rPr>
        <w:t xml:space="preserve"> 2012/13 </w:t>
      </w:r>
      <w:del w:id="915" w:author="Rachel Abbey" w:date="2021-06-01T13:46:00Z">
        <w:r w:rsidRPr="00655F39">
          <w:rPr>
            <w:lang w:eastAsia="en-GB"/>
          </w:rPr>
          <w:delText>to</w:delText>
        </w:r>
      </w:del>
      <w:ins w:id="916" w:author="Rachel Abbey" w:date="2021-06-01T13:46:00Z">
        <w:r w:rsidR="00377E92">
          <w:rPr>
            <w:lang w:eastAsia="en-GB"/>
          </w:rPr>
          <w:t>and</w:t>
        </w:r>
      </w:ins>
      <w:r w:rsidRPr="00655F39">
        <w:rPr>
          <w:lang w:eastAsia="en-GB"/>
        </w:rPr>
        <w:t xml:space="preserve"> 2017/18. From 2018/19 </w:t>
      </w:r>
      <w:del w:id="917" w:author="Rachel Abbey" w:date="2021-06-01T13:46:00Z">
        <w:r w:rsidRPr="00655F39">
          <w:rPr>
            <w:lang w:eastAsia="en-GB"/>
          </w:rPr>
          <w:delText>onwards</w:delText>
        </w:r>
      </w:del>
      <w:ins w:id="918" w:author="Rachel Abbey" w:date="2021-06-01T13:46:00Z">
        <w:r w:rsidR="0046423F">
          <w:rPr>
            <w:lang w:eastAsia="en-GB"/>
          </w:rPr>
          <w:t>to 2020/21</w:t>
        </w:r>
      </w:ins>
      <w:r w:rsidR="0046423F">
        <w:rPr>
          <w:lang w:eastAsia="en-GB"/>
        </w:rPr>
        <w:t xml:space="preserve"> </w:t>
      </w:r>
      <w:r w:rsidRPr="00655F39">
        <w:rPr>
          <w:lang w:eastAsia="en-GB"/>
        </w:rPr>
        <w:t xml:space="preserve">the </w:t>
      </w:r>
      <w:r w:rsidRPr="001B40B1">
        <w:rPr>
          <w:b/>
          <w:i/>
          <w:iCs/>
          <w:lang w:eastAsia="en-GB"/>
        </w:rPr>
        <w:t>lifetime allowance</w:t>
      </w:r>
      <w:r w:rsidRPr="00655F39">
        <w:rPr>
          <w:lang w:eastAsia="en-GB"/>
        </w:rPr>
        <w:t xml:space="preserve"> </w:t>
      </w:r>
      <w:del w:id="919" w:author="Rachel Abbey" w:date="2021-06-01T13:46:00Z">
        <w:r w:rsidRPr="00655F39">
          <w:rPr>
            <w:lang w:eastAsia="en-GB"/>
          </w:rPr>
          <w:delText>increases</w:delText>
        </w:r>
      </w:del>
      <w:ins w:id="920" w:author="Rachel Abbey" w:date="2021-06-01T13:46:00Z">
        <w:r w:rsidRPr="00655F39">
          <w:rPr>
            <w:lang w:eastAsia="en-GB"/>
          </w:rPr>
          <w:t>increase</w:t>
        </w:r>
        <w:r w:rsidR="0046423F">
          <w:rPr>
            <w:lang w:eastAsia="en-GB"/>
          </w:rPr>
          <w:t>d</w:t>
        </w:r>
      </w:ins>
      <w:r w:rsidRPr="00655F39">
        <w:rPr>
          <w:lang w:eastAsia="en-GB"/>
        </w:rPr>
        <w:t xml:space="preserve"> each year in line with inflation</w:t>
      </w:r>
      <w:r w:rsidR="001B40B1">
        <w:rPr>
          <w:lang w:eastAsia="en-GB"/>
        </w:rPr>
        <w:t>.</w:t>
      </w:r>
      <w:ins w:id="921" w:author="Rachel Abbey" w:date="2021-06-01T13:46:00Z">
        <w:r w:rsidR="0046423F">
          <w:rPr>
            <w:lang w:eastAsia="en-GB"/>
          </w:rPr>
          <w:t xml:space="preserve"> The Government has announced that the lifetime allowance will remain at its current level until the end of the 2025/26 year. </w:t>
        </w:r>
      </w:ins>
    </w:p>
    <w:p w14:paraId="50E5F8A2" w14:textId="4ABD02B2" w:rsidR="001B40B1" w:rsidRDefault="001B40B1" w:rsidP="001B40B1">
      <w:pPr>
        <w:pStyle w:val="Caption"/>
      </w:pPr>
      <w:r>
        <w:t xml:space="preserve">Table </w:t>
      </w:r>
      <w:r w:rsidR="00D46806">
        <w:fldChar w:fldCharType="begin"/>
      </w:r>
      <w:r w:rsidR="00D46806">
        <w:instrText xml:space="preserve"> SEQ Table \* ARABIC </w:instrText>
      </w:r>
      <w:r w:rsidR="00D46806">
        <w:fldChar w:fldCharType="separate"/>
      </w:r>
      <w:r w:rsidR="001C319E">
        <w:rPr>
          <w:noProof/>
        </w:rPr>
        <w:t>9</w:t>
      </w:r>
      <w:r w:rsidR="00D46806">
        <w:rPr>
          <w:noProof/>
        </w:rPr>
        <w:fldChar w:fldCharType="end"/>
      </w:r>
      <w:r w:rsidR="00A418F8">
        <w:t>: The lifetime allowance since 2011/12</w:t>
      </w:r>
    </w:p>
    <w:tbl>
      <w:tblPr>
        <w:tblStyle w:val="TableGrid"/>
        <w:tblW w:w="0" w:type="auto"/>
        <w:tblLook w:val="04A0" w:firstRow="1" w:lastRow="0" w:firstColumn="1" w:lastColumn="0" w:noHBand="0" w:noVBand="1"/>
      </w:tblPr>
      <w:tblGrid>
        <w:gridCol w:w="3175"/>
        <w:gridCol w:w="3175"/>
      </w:tblGrid>
      <w:tr w:rsidR="001B40B1" w14:paraId="0F10FB8A" w14:textId="77777777" w:rsidTr="00A418F8">
        <w:trPr>
          <w:trHeight w:val="397"/>
        </w:trPr>
        <w:tc>
          <w:tcPr>
            <w:tcW w:w="3175" w:type="dxa"/>
            <w:shd w:val="clear" w:color="auto" w:fill="002060"/>
            <w:vAlign w:val="center"/>
          </w:tcPr>
          <w:p w14:paraId="50E779C9" w14:textId="520C926D"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Tax year</w:t>
            </w:r>
          </w:p>
        </w:tc>
        <w:tc>
          <w:tcPr>
            <w:tcW w:w="3175" w:type="dxa"/>
            <w:shd w:val="clear" w:color="auto" w:fill="002060"/>
            <w:vAlign w:val="center"/>
          </w:tcPr>
          <w:p w14:paraId="5B38047C" w14:textId="371A992C"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Lifetime allowance</w:t>
            </w:r>
          </w:p>
        </w:tc>
      </w:tr>
      <w:tr w:rsidR="001B40B1" w14:paraId="34EF14BF" w14:textId="77777777" w:rsidTr="00A418F8">
        <w:trPr>
          <w:trHeight w:val="397"/>
        </w:trPr>
        <w:tc>
          <w:tcPr>
            <w:tcW w:w="3175" w:type="dxa"/>
            <w:vAlign w:val="center"/>
          </w:tcPr>
          <w:p w14:paraId="198EA597" w14:textId="3199F9C4" w:rsidR="001B40B1" w:rsidRDefault="001B40B1" w:rsidP="00A418F8">
            <w:pPr>
              <w:spacing w:after="0" w:line="240" w:lineRule="auto"/>
              <w:ind w:left="1023"/>
              <w:rPr>
                <w:lang w:eastAsia="en-GB"/>
              </w:rPr>
            </w:pPr>
            <w:r w:rsidRPr="00655F39">
              <w:rPr>
                <w:lang w:eastAsia="en-GB"/>
              </w:rPr>
              <w:t>2011/12</w:t>
            </w:r>
          </w:p>
        </w:tc>
        <w:tc>
          <w:tcPr>
            <w:tcW w:w="3175" w:type="dxa"/>
            <w:vAlign w:val="center"/>
          </w:tcPr>
          <w:p w14:paraId="10735E23" w14:textId="7B0F9970" w:rsidR="001B40B1" w:rsidRDefault="001B40B1" w:rsidP="00A418F8">
            <w:pPr>
              <w:spacing w:after="0" w:line="240" w:lineRule="auto"/>
              <w:ind w:left="822"/>
              <w:rPr>
                <w:lang w:eastAsia="en-GB"/>
              </w:rPr>
            </w:pPr>
            <w:r w:rsidRPr="00655F39">
              <w:rPr>
                <w:lang w:eastAsia="en-GB"/>
              </w:rPr>
              <w:t>£1.8 million</w:t>
            </w:r>
          </w:p>
        </w:tc>
      </w:tr>
      <w:tr w:rsidR="001B40B1" w14:paraId="4E6B933B" w14:textId="77777777" w:rsidTr="00A418F8">
        <w:trPr>
          <w:trHeight w:val="397"/>
        </w:trPr>
        <w:tc>
          <w:tcPr>
            <w:tcW w:w="3175" w:type="dxa"/>
            <w:vAlign w:val="center"/>
          </w:tcPr>
          <w:p w14:paraId="52FBA76C" w14:textId="207E483D" w:rsidR="001B40B1" w:rsidRDefault="001B40B1" w:rsidP="00A418F8">
            <w:pPr>
              <w:spacing w:after="0" w:line="240" w:lineRule="auto"/>
              <w:ind w:left="1023"/>
              <w:rPr>
                <w:lang w:eastAsia="en-GB"/>
              </w:rPr>
            </w:pPr>
            <w:r w:rsidRPr="00655F39">
              <w:rPr>
                <w:lang w:eastAsia="en-GB"/>
              </w:rPr>
              <w:t>2012/13</w:t>
            </w:r>
          </w:p>
        </w:tc>
        <w:tc>
          <w:tcPr>
            <w:tcW w:w="3175" w:type="dxa"/>
            <w:vAlign w:val="center"/>
          </w:tcPr>
          <w:p w14:paraId="1B52B161" w14:textId="27A60B07" w:rsidR="001B40B1" w:rsidRDefault="001B40B1" w:rsidP="00A418F8">
            <w:pPr>
              <w:spacing w:after="0" w:line="240" w:lineRule="auto"/>
              <w:ind w:left="822"/>
              <w:rPr>
                <w:lang w:eastAsia="en-GB"/>
              </w:rPr>
            </w:pPr>
            <w:r w:rsidRPr="00655F39">
              <w:rPr>
                <w:lang w:eastAsia="en-GB"/>
              </w:rPr>
              <w:t>£1.5 million</w:t>
            </w:r>
          </w:p>
        </w:tc>
      </w:tr>
      <w:tr w:rsidR="001B40B1" w14:paraId="1A8EADEE" w14:textId="77777777" w:rsidTr="00A418F8">
        <w:trPr>
          <w:trHeight w:val="397"/>
        </w:trPr>
        <w:tc>
          <w:tcPr>
            <w:tcW w:w="3175" w:type="dxa"/>
            <w:vAlign w:val="center"/>
          </w:tcPr>
          <w:p w14:paraId="0FFC12BB" w14:textId="2801CE3B" w:rsidR="001B40B1" w:rsidRDefault="001B40B1" w:rsidP="00A418F8">
            <w:pPr>
              <w:spacing w:after="0" w:line="240" w:lineRule="auto"/>
              <w:ind w:left="1023"/>
              <w:rPr>
                <w:lang w:eastAsia="en-GB"/>
              </w:rPr>
            </w:pPr>
            <w:r w:rsidRPr="00655F39">
              <w:rPr>
                <w:lang w:eastAsia="en-GB"/>
              </w:rPr>
              <w:lastRenderedPageBreak/>
              <w:t>2013/14</w:t>
            </w:r>
          </w:p>
        </w:tc>
        <w:tc>
          <w:tcPr>
            <w:tcW w:w="3175" w:type="dxa"/>
            <w:vAlign w:val="center"/>
          </w:tcPr>
          <w:p w14:paraId="546750AC" w14:textId="68517A3C" w:rsidR="001B40B1" w:rsidRDefault="001B40B1" w:rsidP="00A418F8">
            <w:pPr>
              <w:spacing w:after="0" w:line="240" w:lineRule="auto"/>
              <w:ind w:left="822"/>
              <w:rPr>
                <w:lang w:eastAsia="en-GB"/>
              </w:rPr>
            </w:pPr>
            <w:r w:rsidRPr="00655F39">
              <w:rPr>
                <w:lang w:eastAsia="en-GB"/>
              </w:rPr>
              <w:t>£1.5 million</w:t>
            </w:r>
          </w:p>
        </w:tc>
      </w:tr>
      <w:tr w:rsidR="001B40B1" w14:paraId="23967ECF" w14:textId="77777777" w:rsidTr="00A418F8">
        <w:trPr>
          <w:trHeight w:val="397"/>
        </w:trPr>
        <w:tc>
          <w:tcPr>
            <w:tcW w:w="3175" w:type="dxa"/>
            <w:vAlign w:val="center"/>
          </w:tcPr>
          <w:p w14:paraId="6EB335F6" w14:textId="18CB309B" w:rsidR="001B40B1" w:rsidRDefault="001B40B1" w:rsidP="00A418F8">
            <w:pPr>
              <w:spacing w:after="0" w:line="240" w:lineRule="auto"/>
              <w:ind w:left="1023"/>
              <w:rPr>
                <w:lang w:eastAsia="en-GB"/>
              </w:rPr>
            </w:pPr>
            <w:r w:rsidRPr="00655F39">
              <w:rPr>
                <w:lang w:eastAsia="en-GB"/>
              </w:rPr>
              <w:t>2014/15</w:t>
            </w:r>
          </w:p>
        </w:tc>
        <w:tc>
          <w:tcPr>
            <w:tcW w:w="3175" w:type="dxa"/>
            <w:vAlign w:val="center"/>
          </w:tcPr>
          <w:p w14:paraId="6C2A088A" w14:textId="461477DC" w:rsidR="001B40B1" w:rsidRDefault="001B40B1" w:rsidP="00A418F8">
            <w:pPr>
              <w:spacing w:after="0" w:line="240" w:lineRule="auto"/>
              <w:ind w:left="822"/>
              <w:rPr>
                <w:lang w:eastAsia="en-GB"/>
              </w:rPr>
            </w:pPr>
            <w:r w:rsidRPr="00655F39">
              <w:rPr>
                <w:lang w:eastAsia="en-GB"/>
              </w:rPr>
              <w:t>£1.25 million</w:t>
            </w:r>
          </w:p>
        </w:tc>
      </w:tr>
      <w:tr w:rsidR="001B40B1" w14:paraId="011F6582" w14:textId="77777777" w:rsidTr="00A418F8">
        <w:trPr>
          <w:trHeight w:val="397"/>
        </w:trPr>
        <w:tc>
          <w:tcPr>
            <w:tcW w:w="3175" w:type="dxa"/>
            <w:vAlign w:val="center"/>
          </w:tcPr>
          <w:p w14:paraId="5F8B9B98" w14:textId="1A470CB0" w:rsidR="001B40B1" w:rsidRDefault="001B40B1" w:rsidP="00A418F8">
            <w:pPr>
              <w:spacing w:after="0" w:line="240" w:lineRule="auto"/>
              <w:ind w:left="1023"/>
              <w:rPr>
                <w:lang w:eastAsia="en-GB"/>
              </w:rPr>
            </w:pPr>
            <w:r w:rsidRPr="00655F39">
              <w:rPr>
                <w:lang w:eastAsia="en-GB"/>
              </w:rPr>
              <w:t>2015/16</w:t>
            </w:r>
          </w:p>
        </w:tc>
        <w:tc>
          <w:tcPr>
            <w:tcW w:w="3175" w:type="dxa"/>
            <w:vAlign w:val="center"/>
          </w:tcPr>
          <w:p w14:paraId="09DD129A" w14:textId="32BE86A4" w:rsidR="001B40B1" w:rsidRDefault="001B40B1" w:rsidP="00A418F8">
            <w:pPr>
              <w:spacing w:after="0" w:line="240" w:lineRule="auto"/>
              <w:ind w:left="822"/>
              <w:rPr>
                <w:lang w:eastAsia="en-GB"/>
              </w:rPr>
            </w:pPr>
            <w:r w:rsidRPr="00655F39">
              <w:rPr>
                <w:lang w:eastAsia="en-GB"/>
              </w:rPr>
              <w:t>£1.25 million</w:t>
            </w:r>
          </w:p>
        </w:tc>
      </w:tr>
      <w:tr w:rsidR="001B40B1" w14:paraId="734E348D" w14:textId="77777777" w:rsidTr="00A418F8">
        <w:trPr>
          <w:trHeight w:val="397"/>
        </w:trPr>
        <w:tc>
          <w:tcPr>
            <w:tcW w:w="3175" w:type="dxa"/>
            <w:vAlign w:val="center"/>
          </w:tcPr>
          <w:p w14:paraId="2C85CB40" w14:textId="52401F16" w:rsidR="001B40B1" w:rsidRDefault="001B40B1" w:rsidP="00A418F8">
            <w:pPr>
              <w:spacing w:after="0" w:line="240" w:lineRule="auto"/>
              <w:ind w:left="1023"/>
              <w:rPr>
                <w:lang w:eastAsia="en-GB"/>
              </w:rPr>
            </w:pPr>
            <w:r w:rsidRPr="00655F39">
              <w:rPr>
                <w:lang w:eastAsia="en-GB"/>
              </w:rPr>
              <w:t>2016/17</w:t>
            </w:r>
          </w:p>
        </w:tc>
        <w:tc>
          <w:tcPr>
            <w:tcW w:w="3175" w:type="dxa"/>
            <w:vAlign w:val="center"/>
          </w:tcPr>
          <w:p w14:paraId="23D3115F" w14:textId="00F58336" w:rsidR="001B40B1" w:rsidRDefault="001B40B1" w:rsidP="00A418F8">
            <w:pPr>
              <w:spacing w:after="0" w:line="240" w:lineRule="auto"/>
              <w:ind w:left="822"/>
              <w:rPr>
                <w:lang w:eastAsia="en-GB"/>
              </w:rPr>
            </w:pPr>
            <w:r w:rsidRPr="00655F39">
              <w:rPr>
                <w:lang w:eastAsia="en-GB"/>
              </w:rPr>
              <w:t>£1.00 million</w:t>
            </w:r>
          </w:p>
        </w:tc>
      </w:tr>
      <w:tr w:rsidR="001B40B1" w14:paraId="2B254C1F" w14:textId="77777777" w:rsidTr="00A418F8">
        <w:trPr>
          <w:trHeight w:val="397"/>
        </w:trPr>
        <w:tc>
          <w:tcPr>
            <w:tcW w:w="3175" w:type="dxa"/>
            <w:vAlign w:val="center"/>
          </w:tcPr>
          <w:p w14:paraId="1A42EEE9" w14:textId="65B75787" w:rsidR="001B40B1" w:rsidRDefault="001B40B1" w:rsidP="00A418F8">
            <w:pPr>
              <w:spacing w:after="0" w:line="240" w:lineRule="auto"/>
              <w:ind w:left="1023"/>
              <w:rPr>
                <w:lang w:eastAsia="en-GB"/>
              </w:rPr>
            </w:pPr>
            <w:r w:rsidRPr="00655F39">
              <w:rPr>
                <w:lang w:eastAsia="en-GB"/>
              </w:rPr>
              <w:t>2017/18</w:t>
            </w:r>
          </w:p>
        </w:tc>
        <w:tc>
          <w:tcPr>
            <w:tcW w:w="3175" w:type="dxa"/>
            <w:vAlign w:val="center"/>
          </w:tcPr>
          <w:p w14:paraId="14D42F3F" w14:textId="45A5B6A0" w:rsidR="001B40B1" w:rsidRDefault="001B40B1" w:rsidP="00A418F8">
            <w:pPr>
              <w:spacing w:after="0" w:line="240" w:lineRule="auto"/>
              <w:ind w:left="822"/>
              <w:rPr>
                <w:lang w:eastAsia="en-GB"/>
              </w:rPr>
            </w:pPr>
            <w:r w:rsidRPr="00655F39">
              <w:rPr>
                <w:lang w:eastAsia="en-GB"/>
              </w:rPr>
              <w:t>£1.00 million</w:t>
            </w:r>
          </w:p>
        </w:tc>
      </w:tr>
      <w:tr w:rsidR="001B40B1" w14:paraId="7861B8E8" w14:textId="77777777" w:rsidTr="00A418F8">
        <w:trPr>
          <w:trHeight w:val="397"/>
        </w:trPr>
        <w:tc>
          <w:tcPr>
            <w:tcW w:w="3175" w:type="dxa"/>
            <w:vAlign w:val="center"/>
          </w:tcPr>
          <w:p w14:paraId="46ADD8B8" w14:textId="015C029A" w:rsidR="001B40B1" w:rsidRDefault="001B40B1" w:rsidP="00A418F8">
            <w:pPr>
              <w:spacing w:after="0" w:line="240" w:lineRule="auto"/>
              <w:ind w:left="1023"/>
              <w:rPr>
                <w:lang w:eastAsia="en-GB"/>
              </w:rPr>
            </w:pPr>
            <w:r w:rsidRPr="00655F39">
              <w:rPr>
                <w:lang w:eastAsia="en-GB"/>
              </w:rPr>
              <w:t>2018/19</w:t>
            </w:r>
          </w:p>
        </w:tc>
        <w:tc>
          <w:tcPr>
            <w:tcW w:w="3175" w:type="dxa"/>
            <w:vAlign w:val="center"/>
          </w:tcPr>
          <w:p w14:paraId="165FE85B" w14:textId="41DC85B1" w:rsidR="001B40B1" w:rsidRDefault="001B40B1" w:rsidP="00A418F8">
            <w:pPr>
              <w:spacing w:after="0" w:line="240" w:lineRule="auto"/>
              <w:ind w:left="822"/>
              <w:rPr>
                <w:lang w:eastAsia="en-GB"/>
              </w:rPr>
            </w:pPr>
            <w:r w:rsidRPr="00655F39">
              <w:rPr>
                <w:lang w:eastAsia="en-GB"/>
              </w:rPr>
              <w:t>£1.03 million</w:t>
            </w:r>
          </w:p>
        </w:tc>
      </w:tr>
      <w:tr w:rsidR="001B40B1" w14:paraId="1D7B0C51" w14:textId="77777777" w:rsidTr="00A418F8">
        <w:trPr>
          <w:trHeight w:val="397"/>
        </w:trPr>
        <w:tc>
          <w:tcPr>
            <w:tcW w:w="3175" w:type="dxa"/>
            <w:vAlign w:val="center"/>
          </w:tcPr>
          <w:p w14:paraId="13CF6365" w14:textId="4401B689" w:rsidR="001B40B1" w:rsidRDefault="001B40B1" w:rsidP="00A418F8">
            <w:pPr>
              <w:spacing w:after="0" w:line="240" w:lineRule="auto"/>
              <w:ind w:left="1023"/>
              <w:rPr>
                <w:lang w:eastAsia="en-GB"/>
              </w:rPr>
            </w:pPr>
            <w:r w:rsidRPr="00655F39">
              <w:rPr>
                <w:lang w:eastAsia="en-GB"/>
              </w:rPr>
              <w:t>2019/20</w:t>
            </w:r>
          </w:p>
        </w:tc>
        <w:tc>
          <w:tcPr>
            <w:tcW w:w="3175" w:type="dxa"/>
            <w:vAlign w:val="center"/>
          </w:tcPr>
          <w:p w14:paraId="1624D138" w14:textId="2AD7C35D" w:rsidR="001B40B1" w:rsidRDefault="001B40B1" w:rsidP="00A418F8">
            <w:pPr>
              <w:spacing w:after="0" w:line="240" w:lineRule="auto"/>
              <w:ind w:left="822"/>
              <w:rPr>
                <w:lang w:eastAsia="en-GB"/>
              </w:rPr>
            </w:pPr>
            <w:r w:rsidRPr="00655F39">
              <w:rPr>
                <w:lang w:eastAsia="en-GB"/>
              </w:rPr>
              <w:t>£1</w:t>
            </w:r>
            <w:r>
              <w:rPr>
                <w:lang w:eastAsia="en-GB"/>
              </w:rPr>
              <w:t>,</w:t>
            </w:r>
            <w:r w:rsidRPr="00655F39">
              <w:rPr>
                <w:lang w:eastAsia="en-GB"/>
              </w:rPr>
              <w:t>055</w:t>
            </w:r>
            <w:r>
              <w:rPr>
                <w:lang w:eastAsia="en-GB"/>
              </w:rPr>
              <w:t>,000</w:t>
            </w:r>
          </w:p>
        </w:tc>
      </w:tr>
      <w:tr w:rsidR="001B40B1" w14:paraId="6077C610" w14:textId="77777777" w:rsidTr="00A418F8">
        <w:trPr>
          <w:trHeight w:val="397"/>
        </w:trPr>
        <w:tc>
          <w:tcPr>
            <w:tcW w:w="3175" w:type="dxa"/>
            <w:vAlign w:val="center"/>
          </w:tcPr>
          <w:p w14:paraId="203DB7FB" w14:textId="033A3F74" w:rsidR="001B40B1" w:rsidRDefault="001B40B1" w:rsidP="0046423F">
            <w:pPr>
              <w:spacing w:after="0" w:line="240" w:lineRule="auto"/>
              <w:ind w:left="456"/>
              <w:rPr>
                <w:lang w:eastAsia="en-GB"/>
              </w:rPr>
            </w:pPr>
            <w:r>
              <w:rPr>
                <w:lang w:eastAsia="en-GB"/>
              </w:rPr>
              <w:t>2020/21</w:t>
            </w:r>
            <w:ins w:id="922" w:author="Rachel Abbey" w:date="2021-06-01T13:46:00Z">
              <w:r w:rsidR="0046423F">
                <w:rPr>
                  <w:lang w:eastAsia="en-GB"/>
                </w:rPr>
                <w:t xml:space="preserve"> to 2025/26</w:t>
              </w:r>
            </w:ins>
          </w:p>
        </w:tc>
        <w:tc>
          <w:tcPr>
            <w:tcW w:w="3175" w:type="dxa"/>
            <w:vAlign w:val="center"/>
          </w:tcPr>
          <w:p w14:paraId="7AC7DD0A" w14:textId="3B79F172" w:rsidR="001B40B1" w:rsidRDefault="001B40B1" w:rsidP="00A418F8">
            <w:pPr>
              <w:spacing w:after="0" w:line="240" w:lineRule="auto"/>
              <w:ind w:left="822"/>
              <w:rPr>
                <w:lang w:eastAsia="en-GB"/>
              </w:rPr>
            </w:pPr>
            <w:r>
              <w:rPr>
                <w:lang w:eastAsia="en-GB"/>
              </w:rPr>
              <w:t>£1,073,100</w:t>
            </w:r>
          </w:p>
        </w:tc>
      </w:tr>
    </w:tbl>
    <w:p w14:paraId="32E640A5" w14:textId="2D1A9D97" w:rsidR="003B7E3B" w:rsidRPr="00655F39" w:rsidRDefault="00A418F8" w:rsidP="00631F4C">
      <w:pPr>
        <w:rPr>
          <w:lang w:eastAsia="en-GB"/>
        </w:rPr>
      </w:pPr>
      <w:r>
        <w:rPr>
          <w:lang w:eastAsia="en-GB"/>
        </w:rPr>
        <w:br/>
      </w:r>
      <w:r w:rsidR="003B7E3B" w:rsidRPr="00655F39">
        <w:rPr>
          <w:lang w:eastAsia="en-GB"/>
        </w:rPr>
        <w:t xml:space="preserve">For pensions that </w:t>
      </w:r>
      <w:ins w:id="923" w:author="Rachel Abbey" w:date="2021-06-01T13:46:00Z">
        <w:r w:rsidR="00E569EE">
          <w:rPr>
            <w:lang w:eastAsia="en-GB"/>
          </w:rPr>
          <w:t xml:space="preserve">you </w:t>
        </w:r>
      </w:ins>
      <w:r w:rsidR="00E569EE">
        <w:rPr>
          <w:lang w:eastAsia="en-GB"/>
        </w:rPr>
        <w:t xml:space="preserve">start to </w:t>
      </w:r>
      <w:del w:id="924" w:author="Rachel Abbey" w:date="2021-06-01T13:46:00Z">
        <w:r w:rsidR="003B7E3B" w:rsidRPr="00655F39">
          <w:rPr>
            <w:lang w:eastAsia="en-GB"/>
          </w:rPr>
          <w:delText xml:space="preserve">be </w:delText>
        </w:r>
        <w:r w:rsidR="009C3057">
          <w:rPr>
            <w:lang w:eastAsia="en-GB"/>
          </w:rPr>
          <w:delText>take</w:delText>
        </w:r>
        <w:r w:rsidR="003B7E3B" w:rsidRPr="00655F39">
          <w:rPr>
            <w:lang w:eastAsia="en-GB"/>
          </w:rPr>
          <w:delText>n</w:delText>
        </w:r>
      </w:del>
      <w:ins w:id="925" w:author="Rachel Abbey" w:date="2021-06-01T13:46:00Z">
        <w:r w:rsidR="009C3057">
          <w:rPr>
            <w:lang w:eastAsia="en-GB"/>
          </w:rPr>
          <w:t>take</w:t>
        </w:r>
      </w:ins>
      <w:r w:rsidR="003B7E3B" w:rsidRPr="00655F39">
        <w:rPr>
          <w:lang w:eastAsia="en-GB"/>
        </w:rPr>
        <w:t xml:space="preserve"> on or after 6 April 2006, the capital value</w:t>
      </w:r>
      <w:del w:id="926" w:author="Rachel Abbey" w:date="2021-06-01T13:46:00Z">
        <w:r w:rsidR="003B7E3B" w:rsidRPr="00655F39">
          <w:rPr>
            <w:lang w:eastAsia="en-GB"/>
          </w:rPr>
          <w:delText xml:space="preserve"> of those pension benefits</w:delText>
        </w:r>
      </w:del>
      <w:r w:rsidR="003B7E3B" w:rsidRPr="00655F39">
        <w:rPr>
          <w:lang w:eastAsia="en-GB"/>
        </w:rPr>
        <w:t xml:space="preserve"> is calculated by multiplying your annual pension by 20 and adding any lump sum you take from the pension scheme. </w:t>
      </w:r>
    </w:p>
    <w:p w14:paraId="3C167A95" w14:textId="1DAE7235" w:rsidR="003B7E3B" w:rsidRPr="00655F39" w:rsidRDefault="003B7E3B" w:rsidP="00631F4C">
      <w:pPr>
        <w:rPr>
          <w:lang w:eastAsia="en-GB"/>
        </w:rPr>
      </w:pPr>
      <w:r w:rsidRPr="00655F39">
        <w:rPr>
          <w:lang w:eastAsia="en-GB"/>
        </w:rPr>
        <w:t>Each time you take payment of a pension benefit</w:t>
      </w:r>
      <w:r w:rsidR="00FB7F22">
        <w:rPr>
          <w:lang w:eastAsia="en-GB"/>
        </w:rPr>
        <w:t>,</w:t>
      </w:r>
      <w:r w:rsidRPr="00655F39">
        <w:rPr>
          <w:lang w:eastAsia="en-GB"/>
        </w:rPr>
        <w:t xml:space="preserve"> the capital value of the benefits you are taking is expressed as percentage of the </w:t>
      </w:r>
      <w:r w:rsidRPr="00FB7F22">
        <w:rPr>
          <w:b/>
          <w:i/>
          <w:iCs/>
          <w:lang w:eastAsia="en-GB"/>
        </w:rPr>
        <w:t>lifetime allowance</w:t>
      </w:r>
      <w:r w:rsidRPr="00655F39">
        <w:rPr>
          <w:lang w:eastAsia="en-GB"/>
        </w:rPr>
        <w:t xml:space="preserve"> limit applicable on that date and is deducted from your available </w:t>
      </w:r>
      <w:r w:rsidRPr="00FB7F22">
        <w:rPr>
          <w:b/>
          <w:i/>
          <w:iCs/>
          <w:lang w:eastAsia="en-GB"/>
        </w:rPr>
        <w:t>lifetime allowance</w:t>
      </w:r>
      <w:r w:rsidRPr="00655F39">
        <w:rPr>
          <w:lang w:eastAsia="en-GB"/>
        </w:rPr>
        <w:t xml:space="preserve">. So even if your pensions are small and individually will not be more than the </w:t>
      </w:r>
      <w:r w:rsidRPr="00FB7F22">
        <w:rPr>
          <w:b/>
          <w:i/>
          <w:iCs/>
          <w:lang w:eastAsia="en-GB"/>
        </w:rPr>
        <w:t>lifetime allowance</w:t>
      </w:r>
      <w:r w:rsidRPr="00655F39">
        <w:rPr>
          <w:lang w:eastAsia="en-GB"/>
        </w:rPr>
        <w:t xml:space="preserve"> you should keep a record of any pensions you receive.</w:t>
      </w:r>
    </w:p>
    <w:p w14:paraId="7CD7ADD2" w14:textId="711C7A67" w:rsidR="003B7E3B" w:rsidRPr="00655F39" w:rsidRDefault="003B7E3B" w:rsidP="00631F4C">
      <w:pPr>
        <w:rPr>
          <w:lang w:eastAsia="en-GB"/>
        </w:rPr>
      </w:pPr>
      <w:r w:rsidRPr="00655F39">
        <w:rPr>
          <w:lang w:eastAsia="en-GB"/>
        </w:rPr>
        <w:t xml:space="preserve">If you have a pension that </w:t>
      </w:r>
      <w:del w:id="927" w:author="Rachel Abbey" w:date="2021-06-01T13:46:00Z">
        <w:r w:rsidRPr="00655F39">
          <w:rPr>
            <w:lang w:eastAsia="en-GB"/>
          </w:rPr>
          <w:delText>came into payment</w:delText>
        </w:r>
      </w:del>
      <w:ins w:id="928" w:author="Rachel Abbey" w:date="2021-06-01T13:46:00Z">
        <w:r w:rsidR="00471F32">
          <w:rPr>
            <w:lang w:eastAsia="en-GB"/>
          </w:rPr>
          <w:t>was first paid</w:t>
        </w:r>
      </w:ins>
      <w:r w:rsidRPr="00655F39">
        <w:rPr>
          <w:lang w:eastAsia="en-GB"/>
        </w:rPr>
        <w:t xml:space="preserve"> before 6 April 2006, this will also be treated as having used up part of your </w:t>
      </w:r>
      <w:r w:rsidRPr="00FB7F22">
        <w:rPr>
          <w:b/>
          <w:i/>
          <w:iCs/>
          <w:lang w:eastAsia="en-GB"/>
        </w:rPr>
        <w:t>lifetime allowance</w:t>
      </w:r>
      <w:r w:rsidRPr="00655F39">
        <w:rPr>
          <w:lang w:eastAsia="en-GB"/>
        </w:rPr>
        <w:t xml:space="preserve">. For these pensions, the capital value is calculated by multiplying the current annual rate, including any pensions increase, by 25. Any lump sum already paid is ignored in the valuation. </w:t>
      </w:r>
    </w:p>
    <w:p w14:paraId="6C90A55F" w14:textId="77777777" w:rsidR="003B7E3B" w:rsidRPr="00655F39" w:rsidRDefault="003B7E3B" w:rsidP="00631F4C">
      <w:pPr>
        <w:rPr>
          <w:del w:id="929" w:author="Rachel Abbey" w:date="2021-06-01T13:46:00Z"/>
          <w:lang w:eastAsia="en-GB"/>
        </w:rPr>
      </w:pPr>
    </w:p>
    <w:p w14:paraId="66AB8601" w14:textId="1D63C4C1" w:rsidR="003B7E3B" w:rsidRPr="00655F39" w:rsidRDefault="003B7E3B" w:rsidP="00631F4C">
      <w:pPr>
        <w:rPr>
          <w:lang w:eastAsia="en-GB"/>
        </w:rPr>
      </w:pPr>
      <w:del w:id="930" w:author="Rachel Abbey" w:date="2021-06-01T13:46:00Z">
        <w:r w:rsidRPr="00655F39">
          <w:rPr>
            <w:lang w:eastAsia="en-GB"/>
          </w:rPr>
          <w:delText xml:space="preserve">When you take your </w:delText>
        </w:r>
        <w:r w:rsidR="005F16EF">
          <w:delText>L</w:delText>
        </w:r>
        <w:r w:rsidR="005F16EF" w:rsidRPr="00297EEA">
          <w:rPr>
            <w:spacing w:val="-70"/>
          </w:rPr>
          <w:delText> </w:delText>
        </w:r>
        <w:r w:rsidR="005F16EF">
          <w:delText>G</w:delText>
        </w:r>
        <w:r w:rsidR="005F16EF" w:rsidRPr="00297EEA">
          <w:rPr>
            <w:spacing w:val="-70"/>
          </w:rPr>
          <w:delText> </w:delText>
        </w:r>
        <w:r w:rsidR="005F16EF">
          <w:delText>P</w:delText>
        </w:r>
        <w:r w:rsidR="005F16EF" w:rsidRPr="00297EEA">
          <w:rPr>
            <w:spacing w:val="-70"/>
          </w:rPr>
          <w:delText> </w:delText>
        </w:r>
        <w:r w:rsidR="005F16EF">
          <w:delText>S</w:delText>
        </w:r>
        <w:r w:rsidRPr="00655F39">
          <w:rPr>
            <w:lang w:eastAsia="en-GB"/>
          </w:rPr>
          <w:delText xml:space="preserve"> benefits, </w:delText>
        </w:r>
      </w:del>
      <w:r w:rsidR="00C73F51">
        <w:rPr>
          <w:lang w:eastAsia="en-GB"/>
        </w:rPr>
        <w:t>I</w:t>
      </w:r>
      <w:r w:rsidRPr="00655F39">
        <w:rPr>
          <w:lang w:eastAsia="en-GB"/>
        </w:rPr>
        <w:t xml:space="preserve">f the capital value of </w:t>
      </w:r>
      <w:del w:id="931" w:author="Rachel Abbey" w:date="2021-06-01T13:46:00Z">
        <w:r w:rsidRPr="00655F39">
          <w:rPr>
            <w:lang w:eastAsia="en-GB"/>
          </w:rPr>
          <w:delText>those</w:delText>
        </w:r>
      </w:del>
      <w:ins w:id="932" w:author="Rachel Abbey" w:date="2021-06-01T13:46:00Z">
        <w:r w:rsidR="00DC4570">
          <w:rPr>
            <w:lang w:eastAsia="en-GB"/>
          </w:rPr>
          <w:t>the LGPS</w:t>
        </w:r>
      </w:ins>
      <w:r w:rsidR="00DC4570">
        <w:rPr>
          <w:lang w:eastAsia="en-GB"/>
        </w:rPr>
        <w:t xml:space="preserve"> </w:t>
      </w:r>
      <w:r w:rsidRPr="00655F39">
        <w:rPr>
          <w:lang w:eastAsia="en-GB"/>
        </w:rPr>
        <w:t xml:space="preserve">benefits </w:t>
      </w:r>
      <w:ins w:id="933" w:author="Rachel Abbey" w:date="2021-06-01T13:46:00Z">
        <w:r w:rsidR="00C73F51">
          <w:rPr>
            <w:lang w:eastAsia="en-GB"/>
          </w:rPr>
          <w:t xml:space="preserve">that you take </w:t>
        </w:r>
      </w:ins>
      <w:r w:rsidRPr="00655F39">
        <w:rPr>
          <w:lang w:eastAsia="en-GB"/>
        </w:rPr>
        <w:t xml:space="preserve">is more than your available </w:t>
      </w:r>
      <w:r w:rsidRPr="00FB7F22">
        <w:rPr>
          <w:b/>
          <w:i/>
          <w:iCs/>
          <w:lang w:eastAsia="en-GB"/>
        </w:rPr>
        <w:t>lifetime allowance</w:t>
      </w:r>
      <w:ins w:id="934" w:author="Rachel Abbey" w:date="2021-06-01T13:46:00Z">
        <w:r w:rsidR="00C73F51">
          <w:rPr>
            <w:b/>
            <w:i/>
            <w:iCs/>
            <w:lang w:eastAsia="en-GB"/>
          </w:rPr>
          <w:t>,</w:t>
        </w:r>
      </w:ins>
      <w:r w:rsidRPr="00655F39">
        <w:rPr>
          <w:lang w:eastAsia="en-GB"/>
        </w:rPr>
        <w:t xml:space="preserve"> you will have to pay tax on the excess. If your excess benefits are paid as a pension</w:t>
      </w:r>
      <w:r w:rsidR="00FB7F22">
        <w:rPr>
          <w:lang w:eastAsia="en-GB"/>
        </w:rPr>
        <w:t>,</w:t>
      </w:r>
      <w:r w:rsidRPr="00655F39">
        <w:rPr>
          <w:lang w:eastAsia="en-GB"/>
        </w:rPr>
        <w:t xml:space="preserve"> the tax charge will be 25% of the capital value of the excess; the ongoing pension payments be will also be subject to income tax. If the excess benefits are taken as a lump sum</w:t>
      </w:r>
      <w:r w:rsidR="00FB7F22">
        <w:rPr>
          <w:lang w:eastAsia="en-GB"/>
        </w:rPr>
        <w:t>,</w:t>
      </w:r>
      <w:r w:rsidRPr="00655F39">
        <w:rPr>
          <w:lang w:eastAsia="en-GB"/>
        </w:rPr>
        <w:t xml:space="preserve"> they will be taxed once only at 55%.</w:t>
      </w:r>
      <w:r w:rsidR="008C5744">
        <w:rPr>
          <w:lang w:eastAsia="en-GB"/>
        </w:rPr>
        <w:t xml:space="preserve"> </w:t>
      </w:r>
    </w:p>
    <w:p w14:paraId="5D40C594" w14:textId="682417DC" w:rsidR="003B7E3B" w:rsidRPr="00655F39" w:rsidRDefault="003B7E3B" w:rsidP="00631F4C">
      <w:pPr>
        <w:rPr>
          <w:lang w:eastAsia="en-GB"/>
        </w:rPr>
      </w:pPr>
      <w:r w:rsidRPr="00655F39">
        <w:rPr>
          <w:lang w:eastAsia="en-GB"/>
        </w:rPr>
        <w:t xml:space="preserve">You can choose to pay the tax charge immediately by a reduction to your lump sum, pay the tax directly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eastAsia="en-GB"/>
        </w:rPr>
        <w:t xml:space="preserve"> yourself, or you can ask the scheme to pay the charge for you in return for a permanent reduction to your pension – this is called a </w:t>
      </w:r>
      <w:r w:rsidRPr="00FB7F22">
        <w:rPr>
          <w:b/>
          <w:i/>
          <w:iCs/>
          <w:lang w:eastAsia="en-GB"/>
        </w:rPr>
        <w:t>lifetime allowance</w:t>
      </w:r>
      <w:r w:rsidRPr="00655F39">
        <w:rPr>
          <w:lang w:eastAsia="en-GB"/>
        </w:rPr>
        <w:t xml:space="preserve"> debit.</w:t>
      </w:r>
      <w:r w:rsidR="008C5744">
        <w:rPr>
          <w:lang w:eastAsia="en-GB"/>
        </w:rPr>
        <w:t xml:space="preserve"> </w:t>
      </w:r>
      <w:r w:rsidRPr="00655F39">
        <w:rPr>
          <w:lang w:eastAsia="en-GB"/>
        </w:rPr>
        <w:t xml:space="preserve"> </w:t>
      </w:r>
    </w:p>
    <w:p w14:paraId="30D6C597" w14:textId="6605A1CA" w:rsidR="00AD3EE1" w:rsidRPr="00655F39" w:rsidRDefault="00CB76E1" w:rsidP="00631F4C">
      <w:pPr>
        <w:rPr>
          <w:lang w:eastAsia="en-GB"/>
        </w:rPr>
      </w:pPr>
      <w:r w:rsidRPr="00655F39">
        <w:rPr>
          <w:color w:val="000000" w:themeColor="text1"/>
          <w:lang w:eastAsia="en-GB"/>
          <w14:textFill>
            <w14:solidFill>
              <w14:schemeClr w14:val="tx1">
                <w14:lumMod w14:val="95000"/>
                <w14:lumOff w14:val="5000"/>
                <w14:lumMod w14:val="95000"/>
                <w14:lumOff w14:val="5000"/>
              </w14:schemeClr>
            </w14:solidFill>
          </w14:textFill>
        </w:rPr>
        <w:lastRenderedPageBreak/>
        <w:t xml:space="preserve">There are protections called </w:t>
      </w:r>
      <w:r w:rsidRPr="00FB7F22">
        <w:rPr>
          <w:b/>
          <w:lang w:eastAsia="en-GB"/>
        </w:rPr>
        <w:t>primary</w:t>
      </w:r>
      <w:r w:rsidRPr="00655F39">
        <w:rPr>
          <w:color w:val="000000" w:themeColor="text1"/>
          <w:lang w:eastAsia="en-GB"/>
          <w14:textFill>
            <w14:solidFill>
              <w14:schemeClr w14:val="tx1">
                <w14:lumMod w14:val="95000"/>
                <w14:lumOff w14:val="5000"/>
                <w14:lumMod w14:val="95000"/>
                <w14:lumOff w14:val="5000"/>
              </w14:schemeClr>
            </w14:solidFill>
          </w14:textFill>
        </w:rPr>
        <w:t xml:space="preserve"> lifetime allowance protection, </w:t>
      </w:r>
      <w:r w:rsidRPr="00FB7F22">
        <w:rPr>
          <w:b/>
          <w:i/>
          <w:iCs/>
          <w:lang w:eastAsia="en-GB"/>
        </w:rPr>
        <w:t>enhanced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individual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2016</w:t>
      </w:r>
      <w:r w:rsidRPr="000D325D">
        <w:rPr>
          <w:color w:val="000000" w:themeColor="text1"/>
          <w:lang w:eastAsia="en-GB"/>
          <w14:textFill>
            <w14:solidFill>
              <w14:schemeClr w14:val="tx1">
                <w14:lumMod w14:val="95000"/>
                <w14:lumOff w14:val="5000"/>
                <w14:lumMod w14:val="95000"/>
                <w14:lumOff w14:val="5000"/>
              </w14:schemeClr>
            </w14:solidFill>
          </w14:textFill>
        </w:rPr>
        <w:t xml:space="preserve"> and </w:t>
      </w:r>
      <w:r w:rsidRPr="00FB7F22">
        <w:rPr>
          <w:b/>
          <w:i/>
          <w:iCs/>
          <w:lang w:eastAsia="en-GB"/>
        </w:rPr>
        <w:t>individual protection 2016</w:t>
      </w:r>
      <w:r w:rsidRPr="00655F39">
        <w:rPr>
          <w:color w:val="000000" w:themeColor="text1"/>
          <w:lang w:eastAsia="en-GB"/>
          <w14:textFill>
            <w14:solidFill>
              <w14:schemeClr w14:val="tx1">
                <w14:lumMod w14:val="95000"/>
                <w14:lumOff w14:val="5000"/>
                <w14:lumMod w14:val="95000"/>
                <w14:lumOff w14:val="5000"/>
              </w14:schemeClr>
            </w14:solidFill>
          </w14:textFill>
        </w:rPr>
        <w:t>.</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 xml:space="preserve">s allowance, travelling and subsistence allowance, or co-optees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62FA9414" w14:textId="177FD2EB" w:rsidR="00AB39AC"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Primary </w:t>
      </w:r>
      <w:del w:id="935" w:author="Rachel Abbey" w:date="2021-06-01T13:46:00Z">
        <w:r w:rsidRPr="00F71205">
          <w:rPr>
            <w:rFonts w:eastAsia="Calibri"/>
            <w:color w:val="002060"/>
            <w14:textFill>
              <w14:solidFill>
                <w14:srgbClr w14:val="002060">
                  <w14:lumMod w14:val="95000"/>
                  <w14:lumOff w14:val="5000"/>
                  <w14:lumMod w14:val="95000"/>
                  <w14:lumOff w14:val="5000"/>
                </w14:srgbClr>
              </w14:solidFill>
            </w14:textFill>
          </w:rPr>
          <w:delText xml:space="preserve">lifetime allowance </w:delText>
        </w:r>
      </w:del>
      <w:r w:rsidRPr="00F71205">
        <w:rPr>
          <w:rFonts w:eastAsia="Calibri"/>
          <w:color w:val="002060"/>
          <w14:textFill>
            <w14:solidFill>
              <w14:srgbClr w14:val="002060">
                <w14:lumMod w14:val="95000"/>
                <w14:lumOff w14:val="5000"/>
                <w14:lumMod w14:val="95000"/>
                <w14:lumOff w14:val="5000"/>
              </w14:srgbClr>
            </w14:solidFill>
          </w14:textFill>
        </w:rPr>
        <w:t xml:space="preserve">protection </w:t>
      </w:r>
    </w:p>
    <w:p w14:paraId="420FB7DB" w14:textId="77777777" w:rsidR="00AB39AC" w:rsidRPr="00655F39" w:rsidRDefault="00AB39AC" w:rsidP="00631F4C">
      <w:pPr>
        <w:rPr>
          <w:lang w:val="en" w:eastAsia="en-GB"/>
        </w:rPr>
      </w:pPr>
      <w:r w:rsidRPr="00C457AE">
        <w:rPr>
          <w:b/>
          <w:i/>
          <w:iCs/>
          <w:lang w:val="en" w:eastAsia="en-GB"/>
        </w:rPr>
        <w:t>Primary protection</w:t>
      </w:r>
      <w:r w:rsidRPr="00C457AE">
        <w:rPr>
          <w:i/>
          <w:iCs/>
          <w:lang w:val="en" w:eastAsia="en-GB"/>
        </w:rPr>
        <w:t xml:space="preserve"> </w:t>
      </w:r>
      <w:r w:rsidRPr="00655F39">
        <w:rPr>
          <w:lang w:val="en" w:eastAsia="en-GB"/>
        </w:rPr>
        <w:t xml:space="preserve">is aimed at protecting benefits earned up to 5 April 2006 for those high earners affected by the introduction of the </w:t>
      </w:r>
      <w:r w:rsidRPr="00C457AE">
        <w:rPr>
          <w:b/>
          <w:i/>
          <w:iCs/>
          <w:lang w:val="en" w:eastAsia="en-GB"/>
        </w:rPr>
        <w:t>lifetime allowance</w:t>
      </w:r>
      <w:r w:rsidRPr="00655F39">
        <w:rPr>
          <w:lang w:val="en" w:eastAsia="en-GB"/>
        </w:rPr>
        <w:t xml:space="preserve"> </w:t>
      </w:r>
      <w:r w:rsidR="000D325D">
        <w:rPr>
          <w:lang w:val="en" w:eastAsia="en-GB"/>
        </w:rPr>
        <w:t>from 6 </w:t>
      </w:r>
      <w:r w:rsidRPr="00655F39">
        <w:rPr>
          <w:lang w:val="en" w:eastAsia="en-GB"/>
        </w:rPr>
        <w:t>April</w:t>
      </w:r>
      <w:r w:rsidR="000D325D">
        <w:rPr>
          <w:lang w:val="en" w:eastAsia="en-GB"/>
        </w:rPr>
        <w:t> </w:t>
      </w:r>
      <w:r w:rsidRPr="00655F39">
        <w:rPr>
          <w:lang w:val="en" w:eastAsia="en-GB"/>
        </w:rPr>
        <w:t>2006</w:t>
      </w:r>
      <w:r w:rsidR="000D325D">
        <w:rPr>
          <w:lang w:val="en" w:eastAsia="en-GB"/>
        </w:rPr>
        <w:t>,</w:t>
      </w:r>
      <w:r w:rsidRPr="00655F39">
        <w:rPr>
          <w:lang w:val="en" w:eastAsia="en-GB"/>
        </w:rPr>
        <w:t xml:space="preserve"> ie those whose benefits at 5 April 2006 already had a capital value in excess of the 2006/2007 </w:t>
      </w:r>
      <w:r w:rsidRPr="00C457AE">
        <w:rPr>
          <w:b/>
          <w:i/>
          <w:iCs/>
          <w:lang w:val="en" w:eastAsia="en-GB"/>
        </w:rPr>
        <w:t>lifetime allowance</w:t>
      </w:r>
      <w:r w:rsidRPr="00655F39">
        <w:rPr>
          <w:lang w:val="en" w:eastAsia="en-GB"/>
        </w:rPr>
        <w:t xml:space="preserve"> of £1.5 million. </w:t>
      </w:r>
    </w:p>
    <w:p w14:paraId="416A810A" w14:textId="77777777" w:rsidR="00AB39AC" w:rsidRPr="00655F39" w:rsidRDefault="00AB39AC" w:rsidP="00631F4C">
      <w:pPr>
        <w:rPr>
          <w:lang w:val="en" w:eastAsia="en-GB"/>
        </w:rPr>
      </w:pPr>
      <w:r w:rsidRPr="00655F39">
        <w:rPr>
          <w:lang w:val="en" w:eastAsia="en-GB"/>
        </w:rPr>
        <w:t xml:space="preserve">If the value of your pension benefits at 5 April 2006 was more than the 2006/2007 </w:t>
      </w:r>
      <w:r w:rsidRPr="00C457AE">
        <w:rPr>
          <w:b/>
          <w:i/>
          <w:iCs/>
          <w:lang w:val="en" w:eastAsia="en-GB"/>
        </w:rPr>
        <w:t>lifetime allowance</w:t>
      </w:r>
      <w:r w:rsidRPr="00655F39">
        <w:rPr>
          <w:lang w:val="en" w:eastAsia="en-GB"/>
        </w:rPr>
        <w:t xml:space="preserve"> of £1.5</w:t>
      </w:r>
      <w:r w:rsidR="007841DF" w:rsidRPr="00655F39">
        <w:rPr>
          <w:lang w:val="en" w:eastAsia="en-GB"/>
        </w:rPr>
        <w:t xml:space="preserve"> </w:t>
      </w:r>
      <w:r w:rsidRPr="00655F39">
        <w:rPr>
          <w:lang w:val="en" w:eastAsia="en-GB"/>
        </w:rPr>
        <w:t xml:space="preserve">million and you have registered for </w:t>
      </w:r>
      <w:r w:rsidRPr="00C457AE">
        <w:rPr>
          <w:b/>
          <w:i/>
          <w:iCs/>
          <w:lang w:val="en" w:eastAsia="en-GB"/>
        </w:rPr>
        <w:t>primary protection</w:t>
      </w:r>
      <w:r w:rsidRPr="00655F39">
        <w:rPr>
          <w:lang w:val="en" w:eastAsia="en-GB"/>
        </w:rPr>
        <w:t xml:space="preserve">, you have an individual </w:t>
      </w:r>
      <w:r w:rsidRPr="00C457AE">
        <w:rPr>
          <w:b/>
          <w:i/>
          <w:iCs/>
          <w:lang w:val="en" w:eastAsia="en-GB"/>
        </w:rPr>
        <w:t>lifetime allowance</w:t>
      </w:r>
      <w:r w:rsidRPr="00655F39">
        <w:rPr>
          <w:lang w:val="en" w:eastAsia="en-GB"/>
        </w:rPr>
        <w:t xml:space="preserve"> based on how much your benefits at 5</w:t>
      </w:r>
      <w:r w:rsidR="007841DF" w:rsidRPr="00655F39">
        <w:rPr>
          <w:lang w:val="en" w:eastAsia="en-GB"/>
        </w:rPr>
        <w:t> </w:t>
      </w:r>
      <w:r w:rsidRPr="00655F39">
        <w:rPr>
          <w:lang w:val="en" w:eastAsia="en-GB"/>
        </w:rPr>
        <w:t>April</w:t>
      </w:r>
      <w:r w:rsidR="007841DF" w:rsidRPr="00655F39">
        <w:rPr>
          <w:lang w:val="en" w:eastAsia="en-GB"/>
        </w:rPr>
        <w:t> </w:t>
      </w:r>
      <w:r w:rsidRPr="00655F39">
        <w:rPr>
          <w:lang w:val="en" w:eastAsia="en-GB"/>
        </w:rPr>
        <w:t xml:space="preserve">2006 exceeded the value of the 2006/2007 standard </w:t>
      </w:r>
      <w:r w:rsidRPr="00C457AE">
        <w:rPr>
          <w:b/>
          <w:i/>
          <w:iCs/>
          <w:lang w:val="en" w:eastAsia="en-GB"/>
        </w:rPr>
        <w:t>lifetime allowance</w:t>
      </w:r>
      <w:r w:rsidRPr="00655F39">
        <w:rPr>
          <w:lang w:val="en" w:eastAsia="en-GB"/>
        </w:rPr>
        <w:t xml:space="preserve">. Your individual </w:t>
      </w:r>
      <w:r w:rsidRPr="00C457AE">
        <w:rPr>
          <w:b/>
          <w:i/>
          <w:iCs/>
          <w:lang w:val="en" w:eastAsia="en-GB"/>
        </w:rPr>
        <w:t>lifetime allowance</w:t>
      </w:r>
      <w:r w:rsidRPr="00655F39">
        <w:rPr>
          <w:lang w:val="en" w:eastAsia="en-GB"/>
        </w:rPr>
        <w:t xml:space="preserve"> increases at the same rate as the standard </w:t>
      </w:r>
      <w:r w:rsidRPr="00C457AE">
        <w:rPr>
          <w:b/>
          <w:i/>
          <w:iCs/>
          <w:lang w:val="en" w:eastAsia="en-GB"/>
        </w:rPr>
        <w:t>lifetime allowance</w:t>
      </w:r>
      <w:r w:rsidRPr="00655F39">
        <w:rPr>
          <w:lang w:val="en" w:eastAsia="en-GB"/>
        </w:rPr>
        <w:t xml:space="preserve">. So, if your benefits at 5 April 2006 exceeded the 2006/2007 standard </w:t>
      </w:r>
      <w:r w:rsidRPr="00430A57">
        <w:rPr>
          <w:b/>
          <w:lang w:val="en" w:eastAsia="en-GB"/>
        </w:rPr>
        <w:t>lifetime allowance</w:t>
      </w:r>
      <w:r w:rsidRPr="00655F39">
        <w:rPr>
          <w:lang w:val="en" w:eastAsia="en-GB"/>
        </w:rPr>
        <w:t xml:space="preserve"> by 10%, your individual </w:t>
      </w:r>
      <w:r w:rsidRPr="00C457AE">
        <w:rPr>
          <w:b/>
          <w:i/>
          <w:iCs/>
          <w:lang w:val="en" w:eastAsia="en-GB"/>
        </w:rPr>
        <w:t>lifetime allowance</w:t>
      </w:r>
      <w:r w:rsidRPr="00655F39">
        <w:rPr>
          <w:lang w:val="en" w:eastAsia="en-GB"/>
        </w:rPr>
        <w:t xml:space="preserve"> will always be 10% higher than whatever the standard </w:t>
      </w:r>
      <w:r w:rsidRPr="00C457AE">
        <w:rPr>
          <w:b/>
          <w:i/>
          <w:iCs/>
          <w:lang w:val="en" w:eastAsia="en-GB"/>
        </w:rPr>
        <w:t>lifetime allowance</w:t>
      </w:r>
      <w:r w:rsidRPr="00655F39">
        <w:rPr>
          <w:lang w:val="en" w:eastAsia="en-GB"/>
        </w:rPr>
        <w:t xml:space="preserve"> is in future years.</w:t>
      </w:r>
    </w:p>
    <w:p w14:paraId="4E7B8537" w14:textId="77777777" w:rsidR="00AB39AC" w:rsidRPr="00655F39" w:rsidRDefault="00AB39AC" w:rsidP="00631F4C">
      <w:pPr>
        <w:rPr>
          <w:lang w:val="en" w:eastAsia="en-GB"/>
        </w:rPr>
      </w:pPr>
      <w:r w:rsidRPr="00655F39">
        <w:rPr>
          <w:lang w:val="en" w:eastAsia="en-GB"/>
        </w:rPr>
        <w:t xml:space="preserve">If your pension rights are shared on divorce or dissolution of a civil partnership this will result in the individual </w:t>
      </w:r>
      <w:r w:rsidRPr="00C457AE">
        <w:rPr>
          <w:b/>
          <w:i/>
          <w:iCs/>
          <w:lang w:val="en" w:eastAsia="en-GB"/>
        </w:rPr>
        <w:t>lifetime allowance</w:t>
      </w:r>
      <w:r w:rsidRPr="00655F39">
        <w:rPr>
          <w:lang w:val="en" w:eastAsia="en-GB"/>
        </w:rPr>
        <w:t xml:space="preserve"> being reduced (or lost if it reduces to below the standard </w:t>
      </w:r>
      <w:r w:rsidRPr="00C457AE">
        <w:rPr>
          <w:b/>
          <w:i/>
          <w:iCs/>
          <w:lang w:val="en" w:eastAsia="en-GB"/>
        </w:rPr>
        <w:t>lifetime allowance</w:t>
      </w:r>
      <w:r w:rsidRPr="00655F39">
        <w:rPr>
          <w:lang w:val="en" w:eastAsia="en-GB"/>
        </w:rPr>
        <w:t xml:space="preserve">). </w:t>
      </w:r>
    </w:p>
    <w:p w14:paraId="1C8EE76E" w14:textId="77777777" w:rsidR="00AB39AC" w:rsidRPr="00655F39" w:rsidRDefault="00AB39AC" w:rsidP="00631F4C">
      <w:pPr>
        <w:rPr>
          <w:lang w:val="en" w:eastAsia="en-GB"/>
        </w:rPr>
      </w:pPr>
      <w:r w:rsidRPr="00655F39">
        <w:rPr>
          <w:lang w:val="en" w:eastAsia="en-GB"/>
        </w:rPr>
        <w:t xml:space="preserve">To have </w:t>
      </w:r>
      <w:r w:rsidRPr="00C457AE">
        <w:rPr>
          <w:b/>
          <w:i/>
          <w:iCs/>
          <w:lang w:val="en" w:eastAsia="en-GB"/>
        </w:rPr>
        <w:t>primary protection</w:t>
      </w:r>
      <w:r w:rsidRPr="00655F39">
        <w:rPr>
          <w:lang w:val="en" w:eastAsia="en-GB"/>
        </w:rPr>
        <w:t xml:space="preserve"> you must have registered for it with HM Revenue and Customs by 5 April 2009.</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 xml:space="preserve">Protected member </w:t>
      </w:r>
    </w:p>
    <w:p w14:paraId="441CB8E4" w14:textId="24F71091" w:rsidR="006804AD" w:rsidRPr="00655F39"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740B41AB" w:rsidR="002E5682" w:rsidRPr="00655F39"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7640BBBA" w14:textId="1DCB3AB2" w:rsidR="006804AD" w:rsidRPr="00655F39" w:rsidRDefault="006804AD" w:rsidP="00631F4C">
      <w:r w:rsidRPr="00655F39">
        <w:rPr>
          <w:b/>
          <w:bCs/>
        </w:rPr>
        <w:t xml:space="preserve">If you </w:t>
      </w:r>
      <w:r w:rsidR="00010AE5">
        <w:rPr>
          <w:b/>
          <w:bCs/>
        </w:rPr>
        <w:t>turned</w:t>
      </w:r>
      <w:r w:rsidRPr="00655F39">
        <w:rPr>
          <w:b/>
          <w:bCs/>
        </w:rPr>
        <w:t xml:space="preserve"> 60 </w:t>
      </w:r>
      <w:r w:rsidR="00010AE5">
        <w:rPr>
          <w:b/>
          <w:bCs/>
        </w:rPr>
        <w:t>before</w:t>
      </w:r>
      <w:r w:rsidRPr="00655F39">
        <w:rPr>
          <w:b/>
          <w:bCs/>
        </w:rPr>
        <w:t xml:space="preserve"> 31 March 2016</w:t>
      </w:r>
      <w:r w:rsidR="002E5682" w:rsidRPr="00655F39">
        <w:t xml:space="preserve"> and </w:t>
      </w:r>
      <w:r w:rsidR="00010AE5">
        <w:t xml:space="preserve">you </w:t>
      </w:r>
      <w:del w:id="936" w:author="Rachel Abbey" w:date="2021-06-01T13:46:00Z">
        <w:r w:rsidR="002E5682" w:rsidRPr="00655F39">
          <w:delText>choose</w:delText>
        </w:r>
      </w:del>
      <w:ins w:id="937" w:author="Rachel Abbey" w:date="2021-06-01T13:46:00Z">
        <w:r w:rsidR="002E5682" w:rsidRPr="00655F39">
          <w:t>chose</w:t>
        </w:r>
      </w:ins>
      <w:r w:rsidR="002E5682" w:rsidRPr="00655F39">
        <w:t xml:space="preserve"> to retire on or after age 60 and before</w:t>
      </w:r>
      <w:r w:rsidR="003624C5" w:rsidRPr="00655F39">
        <w:t xml:space="preserve"> age 65</w:t>
      </w:r>
      <w:r w:rsidRPr="00655F39">
        <w:t xml:space="preserve"> you may have some protection from the reductions applied to benefits voluntarily </w:t>
      </w:r>
      <w:r w:rsidR="007841DF" w:rsidRPr="00655F39">
        <w:t>take</w:t>
      </w:r>
      <w:r w:rsidRPr="00655F39">
        <w:t xml:space="preserve">n before age 65: </w:t>
      </w:r>
    </w:p>
    <w:p w14:paraId="32FF2818" w14:textId="322D1D21" w:rsidR="00931106" w:rsidRPr="00655F39" w:rsidRDefault="006804AD" w:rsidP="00F477BA">
      <w:pPr>
        <w:pStyle w:val="ListParagraph"/>
        <w:numPr>
          <w:ilvl w:val="0"/>
          <w:numId w:val="36"/>
        </w:numPr>
      </w:pPr>
      <w:r w:rsidRPr="00655F39">
        <w:t xml:space="preserve">If you </w:t>
      </w:r>
      <w:del w:id="938" w:author="Rachel Abbey" w:date="2021-06-01T13:46:00Z">
        <w:r w:rsidRPr="00655F39">
          <w:delText>satisfy</w:delText>
        </w:r>
      </w:del>
      <w:ins w:id="939" w:author="Rachel Abbey" w:date="2021-06-01T13:46:00Z">
        <w:r w:rsidRPr="00655F39">
          <w:t>satisf</w:t>
        </w:r>
        <w:r w:rsidR="001D065A">
          <w:t>ied</w:t>
        </w:r>
      </w:ins>
      <w:r w:rsidRPr="00655F39">
        <w:t xml:space="preserve"> the 85</w:t>
      </w:r>
      <w:r w:rsidR="00842C1E">
        <w:t>-</w:t>
      </w:r>
      <w:r w:rsidRPr="00655F39">
        <w:t xml:space="preserve">year rule when you </w:t>
      </w:r>
      <w:del w:id="940" w:author="Rachel Abbey" w:date="2021-06-01T13:46:00Z">
        <w:r w:rsidRPr="00655F39">
          <w:delText>start</w:delText>
        </w:r>
      </w:del>
      <w:ins w:id="941" w:author="Rachel Abbey" w:date="2021-06-01T13:46:00Z">
        <w:r w:rsidRPr="00655F39">
          <w:t>start</w:t>
        </w:r>
        <w:r w:rsidR="001D065A">
          <w:t>ed</w:t>
        </w:r>
      </w:ins>
      <w:r w:rsidRPr="00655F39">
        <w:t xml:space="preserve"> to </w:t>
      </w:r>
      <w:r w:rsidR="007841DF" w:rsidRPr="00655F39">
        <w:t>receive</w:t>
      </w:r>
      <w:r w:rsidRPr="00655F39">
        <w:t xml:space="preserve"> your pension, the benefits you </w:t>
      </w:r>
      <w:del w:id="942" w:author="Rachel Abbey" w:date="2021-06-01T13:46:00Z">
        <w:r w:rsidRPr="00655F39">
          <w:delText xml:space="preserve">have </w:delText>
        </w:r>
      </w:del>
      <w:r w:rsidRPr="00655F39">
        <w:t xml:space="preserve">accrued up to 31 March 2016 </w:t>
      </w:r>
      <w:del w:id="943" w:author="Rachel Abbey" w:date="2021-06-01T13:46:00Z">
        <w:r w:rsidRPr="00655F39">
          <w:delText>will</w:delText>
        </w:r>
      </w:del>
      <w:ins w:id="944" w:author="Rachel Abbey" w:date="2021-06-01T13:46:00Z">
        <w:r w:rsidRPr="00655F39">
          <w:t>w</w:t>
        </w:r>
        <w:r w:rsidR="00BF4FAD">
          <w:t>ere</w:t>
        </w:r>
      </w:ins>
      <w:r w:rsidRPr="00655F39">
        <w:t xml:space="preserve"> not </w:t>
      </w:r>
      <w:del w:id="945" w:author="Rachel Abbey" w:date="2021-06-01T13:46:00Z">
        <w:r w:rsidRPr="00655F39">
          <w:delText xml:space="preserve">be </w:delText>
        </w:r>
      </w:del>
      <w:r w:rsidRPr="00655F39">
        <w:t xml:space="preserve">reduced. However, the benefits built up after 31 March 2016 </w:t>
      </w:r>
      <w:del w:id="946" w:author="Rachel Abbey" w:date="2021-06-01T13:46:00Z">
        <w:r w:rsidRPr="00655F39">
          <w:delText>will be</w:delText>
        </w:r>
      </w:del>
      <w:ins w:id="947" w:author="Rachel Abbey" w:date="2021-06-01T13:46:00Z">
        <w:r w:rsidRPr="00655F39">
          <w:t>w</w:t>
        </w:r>
        <w:r w:rsidR="00BF4FAD">
          <w:t>ere</w:t>
        </w:r>
      </w:ins>
      <w:r w:rsidRPr="00655F39">
        <w:t xml:space="preserve"> reduced by the factor shown in the </w:t>
      </w:r>
      <w:r w:rsidR="00430A57" w:rsidRPr="00004138">
        <w:t xml:space="preserve">early retirement reduction </w:t>
      </w:r>
      <w:r w:rsidRPr="00004138">
        <w:t>table</w:t>
      </w:r>
      <w:r w:rsidRPr="00655F39">
        <w:t xml:space="preserve"> which relates to the number of years </w:t>
      </w:r>
      <w:ins w:id="948" w:author="Rachel Abbey" w:date="2021-06-01T13:46:00Z">
        <w:r w:rsidR="00DE6BDB">
          <w:t xml:space="preserve">before age 65 that </w:t>
        </w:r>
      </w:ins>
      <w:r w:rsidRPr="00655F39">
        <w:t xml:space="preserve">the benefits </w:t>
      </w:r>
      <w:del w:id="949" w:author="Rachel Abbey" w:date="2021-06-01T13:46:00Z">
        <w:r w:rsidRPr="00655F39">
          <w:delText>are being</w:delText>
        </w:r>
      </w:del>
      <w:ins w:id="950" w:author="Rachel Abbey" w:date="2021-06-01T13:46:00Z">
        <w:r w:rsidR="00BF4FAD">
          <w:t>we</w:t>
        </w:r>
        <w:r w:rsidRPr="00655F39">
          <w:t>re</w:t>
        </w:r>
      </w:ins>
      <w:r w:rsidRPr="00655F39">
        <w:t xml:space="preserve"> paid</w:t>
      </w:r>
      <w:del w:id="951" w:author="Rachel Abbey" w:date="2021-06-01T13:46:00Z">
        <w:r w:rsidRPr="00655F39">
          <w:delText xml:space="preserve"> earlier than age 65</w:delText>
        </w:r>
      </w:del>
      <w:r w:rsidRPr="00655F39">
        <w:t xml:space="preserve">. </w:t>
      </w:r>
    </w:p>
    <w:p w14:paraId="01B1E49C" w14:textId="1D17926B" w:rsidR="00530AF9" w:rsidRPr="00655F39" w:rsidRDefault="006804AD" w:rsidP="00F477BA">
      <w:pPr>
        <w:pStyle w:val="ListParagraph"/>
        <w:numPr>
          <w:ilvl w:val="0"/>
          <w:numId w:val="36"/>
        </w:numPr>
        <w:rPr>
          <w:ins w:id="952" w:author="Rachel Abbey" w:date="2021-06-01T13:46:00Z"/>
        </w:rPr>
      </w:pPr>
      <w:r w:rsidRPr="00655F39">
        <w:t xml:space="preserve">If you </w:t>
      </w:r>
      <w:del w:id="953" w:author="Rachel Abbey" w:date="2021-06-01T13:46:00Z">
        <w:r w:rsidRPr="00655F39">
          <w:delText>do</w:delText>
        </w:r>
      </w:del>
      <w:ins w:id="954" w:author="Rachel Abbey" w:date="2021-06-01T13:46:00Z">
        <w:r w:rsidRPr="00655F39">
          <w:t>d</w:t>
        </w:r>
        <w:r w:rsidR="00DE6BDB">
          <w:t>id</w:t>
        </w:r>
      </w:ins>
      <w:r w:rsidRPr="00655F39">
        <w:t xml:space="preserve"> not satisfy the 85</w:t>
      </w:r>
      <w:r w:rsidR="00842C1E">
        <w:t>-</w:t>
      </w:r>
      <w:r w:rsidRPr="00655F39">
        <w:t xml:space="preserve">year rule when you </w:t>
      </w:r>
      <w:del w:id="955" w:author="Rachel Abbey" w:date="2021-06-01T13:46:00Z">
        <w:r w:rsidRPr="00655F39">
          <w:delText>start</w:delText>
        </w:r>
      </w:del>
      <w:ins w:id="956" w:author="Rachel Abbey" w:date="2021-06-01T13:46:00Z">
        <w:r w:rsidRPr="00655F39">
          <w:t>start</w:t>
        </w:r>
        <w:r w:rsidR="00DE6BDB">
          <w:t>ed</w:t>
        </w:r>
      </w:ins>
      <w:r w:rsidRPr="00655F39">
        <w:t xml:space="preserve"> to </w:t>
      </w:r>
      <w:r w:rsidR="007841DF" w:rsidRPr="00655F39">
        <w:t>receive</w:t>
      </w:r>
      <w:r w:rsidRPr="00655F39">
        <w:t xml:space="preserve"> your </w:t>
      </w:r>
      <w:r w:rsidR="004E7FEB" w:rsidRPr="00655F39">
        <w:t>pension</w:t>
      </w:r>
      <w:ins w:id="957" w:author="Rachel Abbey" w:date="2021-06-01T13:46:00Z">
        <w:r w:rsidR="00DE6BDB">
          <w:t>,</w:t>
        </w:r>
      </w:ins>
      <w:r w:rsidR="004E7FEB" w:rsidRPr="00655F39">
        <w:t xml:space="preserve"> but</w:t>
      </w:r>
      <w:r w:rsidRPr="00655F39">
        <w:t xml:space="preserve"> would have satisfied the rule if you had remained in </w:t>
      </w:r>
      <w:r w:rsidR="00331BAA" w:rsidRPr="00655F39">
        <w:t>the Scheme</w:t>
      </w:r>
      <w:r w:rsidRPr="00655F39">
        <w:t xml:space="preserve"> until age 65, the calculation of your benefits </w:t>
      </w:r>
      <w:del w:id="958" w:author="Rachel Abbey" w:date="2021-06-01T13:46:00Z">
        <w:r w:rsidRPr="00655F39">
          <w:delText>is</w:delText>
        </w:r>
      </w:del>
      <w:ins w:id="959" w:author="Rachel Abbey" w:date="2021-06-01T13:46:00Z">
        <w:r w:rsidR="00DE6BDB">
          <w:t>wa</w:t>
        </w:r>
        <w:r w:rsidRPr="00655F39">
          <w:t>s</w:t>
        </w:r>
      </w:ins>
      <w:r w:rsidRPr="00655F39">
        <w:t xml:space="preserve"> split into two parts. </w:t>
      </w:r>
      <w:del w:id="960" w:author="Rachel Abbey" w:date="2021-06-01T13:46:00Z">
        <w:r w:rsidRPr="00655F39">
          <w:delText xml:space="preserve">Firstly, all </w:delText>
        </w:r>
      </w:del>
      <w:r w:rsidR="00370E92">
        <w:t>T</w:t>
      </w:r>
      <w:r w:rsidRPr="001546F5">
        <w:rPr>
          <w:color w:val="000000"/>
          <w14:textFill>
            <w14:solidFill>
              <w14:srgbClr w14:val="000000">
                <w14:lumMod w14:val="95000"/>
                <w14:lumOff w14:val="5000"/>
              </w14:srgbClr>
            </w14:solidFill>
          </w14:textFill>
        </w:rPr>
        <w:t xml:space="preserve">he benefits you </w:t>
      </w:r>
      <w:del w:id="961" w:author="Rachel Abbey" w:date="2021-06-01T13:46:00Z">
        <w:r w:rsidRPr="001546F5">
          <w:rPr>
            <w:color w:val="000000"/>
            <w14:textFill>
              <w14:solidFill>
                <w14:srgbClr w14:val="000000">
                  <w14:lumMod w14:val="95000"/>
                  <w14:lumOff w14:val="5000"/>
                </w14:srgbClr>
              </w14:solidFill>
            </w14:textFill>
          </w:rPr>
          <w:delText>have</w:delText>
        </w:r>
      </w:del>
      <w:ins w:id="962" w:author="Rachel Abbey" w:date="2021-06-01T13:46:00Z">
        <w:r w:rsidRPr="001546F5">
          <w:rPr>
            <w:color w:val="000000"/>
            <w14:textFill>
              <w14:solidFill>
                <w14:srgbClr w14:val="000000">
                  <w14:lumMod w14:val="95000"/>
                  <w14:lumOff w14:val="5000"/>
                </w14:srgbClr>
              </w14:solidFill>
            </w14:textFill>
          </w:rPr>
          <w:t>ha</w:t>
        </w:r>
        <w:r w:rsidR="00DE6BDB">
          <w:rPr>
            <w:color w:val="000000"/>
            <w14:textFill>
              <w14:solidFill>
                <w14:srgbClr w14:val="000000">
                  <w14:lumMod w14:val="95000"/>
                  <w14:lumOff w14:val="5000"/>
                </w14:srgbClr>
              </w14:solidFill>
            </w14:textFill>
          </w:rPr>
          <w:t>d</w:t>
        </w:r>
      </w:ins>
      <w:r w:rsidRPr="001546F5">
        <w:rPr>
          <w:color w:val="000000"/>
          <w14:textFill>
            <w14:solidFill>
              <w14:srgbClr w14:val="000000">
                <w14:lumMod w14:val="95000"/>
                <w14:lumOff w14:val="5000"/>
              </w14:srgbClr>
            </w14:solidFill>
          </w14:textFill>
        </w:rPr>
        <w:t xml:space="preserve"> built up in the Scheme </w:t>
      </w:r>
      <w:del w:id="963" w:author="Rachel Abbey" w:date="2021-06-01T13:46:00Z">
        <w:r w:rsidRPr="001546F5">
          <w:rPr>
            <w:color w:val="000000"/>
            <w14:textFill>
              <w14:solidFill>
                <w14:srgbClr w14:val="000000">
                  <w14:lumMod w14:val="95000"/>
                  <w14:lumOff w14:val="5000"/>
                </w14:srgbClr>
              </w14:solidFill>
            </w14:textFill>
          </w:rPr>
          <w:delText>up to 31</w:delText>
        </w:r>
        <w:r w:rsidR="00010AE5" w:rsidRPr="001546F5">
          <w:rPr>
            <w:color w:val="000000"/>
            <w14:textFill>
              <w14:solidFill>
                <w14:srgbClr w14:val="000000">
                  <w14:lumMod w14:val="95000"/>
                  <w14:lumOff w14:val="5000"/>
                </w14:srgbClr>
              </w14:solidFill>
            </w14:textFill>
          </w:rPr>
          <w:delText> </w:delText>
        </w:r>
        <w:r w:rsidRPr="001546F5">
          <w:rPr>
            <w:color w:val="000000"/>
            <w14:textFill>
              <w14:solidFill>
                <w14:srgbClr w14:val="000000">
                  <w14:lumMod w14:val="95000"/>
                  <w14:lumOff w14:val="5000"/>
                </w14:srgbClr>
              </w14:solidFill>
            </w14:textFill>
          </w:rPr>
          <w:delText>March</w:delText>
        </w:r>
      </w:del>
      <w:ins w:id="964" w:author="Rachel Abbey" w:date="2021-06-01T13:46:00Z">
        <w:r w:rsidR="006A7300">
          <w:rPr>
            <w:color w:val="000000"/>
            <w14:textFill>
              <w14:solidFill>
                <w14:srgbClr w14:val="000000">
                  <w14:lumMod w14:val="95000"/>
                  <w14:lumOff w14:val="5000"/>
                </w14:srgbClr>
              </w14:solidFill>
            </w14:textFill>
          </w:rPr>
          <w:t>before 1 April</w:t>
        </w:r>
      </w:ins>
      <w:r w:rsidRPr="001546F5">
        <w:rPr>
          <w:color w:val="000000"/>
          <w14:textFill>
            <w14:solidFill>
              <w14:srgbClr w14:val="000000">
                <w14:lumMod w14:val="95000"/>
                <w14:lumOff w14:val="5000"/>
              </w14:srgbClr>
            </w14:solidFill>
          </w14:textFill>
        </w:rPr>
        <w:t xml:space="preserve"> 2016 </w:t>
      </w:r>
      <w:del w:id="965" w:author="Rachel Abbey" w:date="2021-06-01T13:46:00Z">
        <w:r w:rsidRPr="00655F39">
          <w:delText>will be</w:delText>
        </w:r>
      </w:del>
      <w:ins w:id="966" w:author="Rachel Abbey" w:date="2021-06-01T13:46:00Z">
        <w:r w:rsidRPr="00655F39">
          <w:t>w</w:t>
        </w:r>
        <w:r w:rsidR="00370E92">
          <w:t>ere</w:t>
        </w:r>
      </w:ins>
      <w:r w:rsidRPr="00655F39">
        <w:t xml:space="preserve"> reduced by the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w:t>
      </w:r>
      <w:del w:id="967" w:author="Rachel Abbey" w:date="2021-06-01T13:46:00Z">
        <w:r w:rsidRPr="00655F39">
          <w:delText>are being</w:delText>
        </w:r>
      </w:del>
      <w:ins w:id="968" w:author="Rachel Abbey" w:date="2021-06-01T13:46:00Z">
        <w:r w:rsidR="00370E92">
          <w:t>we</w:t>
        </w:r>
        <w:r w:rsidRPr="00655F39">
          <w:t>re</w:t>
        </w:r>
      </w:ins>
      <w:r w:rsidRPr="00655F39">
        <w:t xml:space="preserve"> paid earlier than the date you would have met the 85 year rule. </w:t>
      </w:r>
      <w:del w:id="969" w:author="Rachel Abbey" w:date="2021-06-01T13:46:00Z">
        <w:r w:rsidRPr="00655F39">
          <w:delText xml:space="preserve">Secondly, </w:delText>
        </w:r>
      </w:del>
      <w:r w:rsidR="00370E92">
        <w:t>A</w:t>
      </w:r>
      <w:r w:rsidRPr="00655F39">
        <w:t xml:space="preserve">ny benefits you </w:t>
      </w:r>
      <w:del w:id="970" w:author="Rachel Abbey" w:date="2021-06-01T13:46:00Z">
        <w:r w:rsidRPr="00655F39">
          <w:delText>have</w:delText>
        </w:r>
      </w:del>
      <w:ins w:id="971" w:author="Rachel Abbey" w:date="2021-06-01T13:46:00Z">
        <w:r w:rsidRPr="00655F39">
          <w:t>ha</w:t>
        </w:r>
        <w:r w:rsidR="00370E92">
          <w:t>d</w:t>
        </w:r>
      </w:ins>
      <w:r w:rsidRPr="00655F39">
        <w:t xml:space="preserve"> built up in the Scheme after 31</w:t>
      </w:r>
      <w:r w:rsidR="007841DF" w:rsidRPr="00655F39">
        <w:t> </w:t>
      </w:r>
      <w:r w:rsidRPr="00655F39">
        <w:t>March</w:t>
      </w:r>
      <w:r w:rsidR="007841DF" w:rsidRPr="00655F39">
        <w:t> </w:t>
      </w:r>
      <w:r w:rsidRPr="00655F39">
        <w:t xml:space="preserve">2016 </w:t>
      </w:r>
      <w:del w:id="972" w:author="Rachel Abbey" w:date="2021-06-01T13:46:00Z">
        <w:r w:rsidRPr="00655F39">
          <w:delText>will be</w:delText>
        </w:r>
      </w:del>
      <w:ins w:id="973" w:author="Rachel Abbey" w:date="2021-06-01T13:46:00Z">
        <w:r w:rsidRPr="00655F39">
          <w:t>w</w:t>
        </w:r>
        <w:r w:rsidR="00370E92">
          <w:t>ere</w:t>
        </w:r>
        <w:r w:rsidRPr="00655F39">
          <w:t xml:space="preserve"> reduced by the appropriate factor shown in the </w:t>
        </w:r>
        <w:r w:rsidR="00C85276">
          <w:fldChar w:fldCharType="begin"/>
        </w:r>
        <w:r w:rsidR="00C85276">
          <w:instrText xml:space="preserve"> HYPERLINK \l "ERT</w:instrText>
        </w:r>
        <w:r w:rsidR="00C85276">
          <w:instrText xml:space="preserve">able" </w:instrText>
        </w:r>
        <w:r w:rsidR="00C85276">
          <w:fldChar w:fldCharType="separate"/>
        </w:r>
        <w:r w:rsidR="00430A57" w:rsidRPr="001546F5">
          <w:rPr>
            <w:rStyle w:val="Hyperlink"/>
            <w:b/>
            <w:bCs/>
          </w:rPr>
          <w:t>early retirement reduction table</w:t>
        </w:r>
        <w:r w:rsidR="00C85276">
          <w:rPr>
            <w:rStyle w:val="Hyperlink"/>
            <w:b/>
            <w:bCs/>
          </w:rPr>
          <w:fldChar w:fldCharType="end"/>
        </w:r>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00B90B37" w:rsidRPr="00655F39">
          <w:t>.</w:t>
        </w:r>
      </w:ins>
    </w:p>
    <w:p w14:paraId="209BD784" w14:textId="6994FE43" w:rsidR="006804AD" w:rsidRPr="001546F5" w:rsidRDefault="006804AD" w:rsidP="00F477BA">
      <w:pPr>
        <w:pStyle w:val="ListParagraph"/>
        <w:numPr>
          <w:ilvl w:val="0"/>
          <w:numId w:val="36"/>
        </w:numPr>
        <w:rPr>
          <w:color w:val="000000"/>
          <w14:textFill>
            <w14:solidFill>
              <w14:srgbClr w14:val="000000">
                <w14:lumMod w14:val="95000"/>
                <w14:lumOff w14:val="5000"/>
              </w14:srgbClr>
            </w14:solidFill>
          </w14:textFill>
        </w:rPr>
      </w:pPr>
      <w:ins w:id="974" w:author="Rachel Abbey" w:date="2021-06-01T13:46:00Z">
        <w:r w:rsidRPr="00655F39">
          <w:t>If you d</w:t>
        </w:r>
        <w:r w:rsidR="00AD46D4">
          <w:t>id</w:t>
        </w:r>
        <w:r w:rsidRPr="00655F39">
          <w:t xml:space="preserve"> not satisfy the 85</w:t>
        </w:r>
        <w:r w:rsidR="00842C1E">
          <w:t>-</w:t>
        </w:r>
        <w:r w:rsidRPr="00655F39">
          <w:t>year rule when you start</w:t>
        </w:r>
        <w:r w:rsidR="00AD46D4">
          <w:t>ed</w:t>
        </w:r>
        <w:r w:rsidRPr="00655F39">
          <w:t xml:space="preserve"> to </w:t>
        </w:r>
        <w:r w:rsidR="007841DF" w:rsidRPr="00655F39">
          <w:t>receive</w:t>
        </w:r>
        <w:r w:rsidRPr="00655F39">
          <w:t xml:space="preserve"> your pension, and would not have satisfied the rule if you had remained in </w:t>
        </w:r>
        <w:r w:rsidR="00331BAA" w:rsidRPr="00655F39">
          <w:t xml:space="preserve">the </w:t>
        </w:r>
        <w:r w:rsidR="00331BAA" w:rsidRPr="00655F39">
          <w:lastRenderedPageBreak/>
          <w:t xml:space="preserve">Scheme </w:t>
        </w:r>
        <w:r w:rsidRPr="00655F39">
          <w:t xml:space="preserve">until age 65, all </w:t>
        </w:r>
        <w:r w:rsidRPr="001546F5">
          <w:rPr>
            <w:color w:val="000000"/>
            <w14:textFill>
              <w14:solidFill>
                <w14:srgbClr w14:val="000000">
                  <w14:lumMod w14:val="95000"/>
                  <w14:lumOff w14:val="5000"/>
                </w14:srgbClr>
              </w14:solidFill>
            </w14:textFill>
          </w:rPr>
          <w:t>the benefits you ha</w:t>
        </w:r>
        <w:r w:rsidR="00AD46D4">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Pr="00655F39">
          <w:t>w</w:t>
        </w:r>
        <w:r w:rsidR="00AD46D4">
          <w:t>ere</w:t>
        </w:r>
      </w:ins>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ins w:id="975" w:author="Rachel Abbey" w:date="2021-06-01T13:46:00Z">
        <w:r w:rsidR="00AD46D4">
          <w:t xml:space="preserve">before age 65 that </w:t>
        </w:r>
      </w:ins>
      <w:r w:rsidR="00AD46D4" w:rsidRPr="00655F39">
        <w:t xml:space="preserve">the benefits </w:t>
      </w:r>
      <w:del w:id="976" w:author="Rachel Abbey" w:date="2021-06-01T13:46:00Z">
        <w:r w:rsidRPr="00655F39">
          <w:delText>are</w:delText>
        </w:r>
        <w:r w:rsidR="00AA516F" w:rsidRPr="00655F39">
          <w:delText xml:space="preserve"> being</w:delText>
        </w:r>
      </w:del>
      <w:ins w:id="977" w:author="Rachel Abbey" w:date="2021-06-01T13:46:00Z">
        <w:r w:rsidR="00AD46D4">
          <w:t>we</w:t>
        </w:r>
        <w:r w:rsidR="00AD46D4" w:rsidRPr="00655F39">
          <w:t>re</w:t>
        </w:r>
      </w:ins>
      <w:r w:rsidR="00AD46D4" w:rsidRPr="00655F39">
        <w:t xml:space="preserve"> paid</w:t>
      </w:r>
      <w:del w:id="978" w:author="Rachel Abbey" w:date="2021-06-01T13:46:00Z">
        <w:r w:rsidR="00AA516F" w:rsidRPr="00655F39">
          <w:delText xml:space="preserve"> earlier than age 65</w:delText>
        </w:r>
      </w:del>
      <w:r w:rsidRPr="00655F39">
        <w:t>.</w:t>
      </w:r>
    </w:p>
    <w:p w14:paraId="13EB44A2" w14:textId="77777777" w:rsidR="006804AD" w:rsidRPr="001546F5" w:rsidRDefault="006804AD" w:rsidP="00F477BA">
      <w:pPr>
        <w:pStyle w:val="ListParagraph"/>
        <w:numPr>
          <w:ilvl w:val="0"/>
          <w:numId w:val="36"/>
        </w:numPr>
        <w:spacing w:after="120"/>
        <w:contextualSpacing w:val="0"/>
        <w:rPr>
          <w:del w:id="979" w:author="Rachel Abbey" w:date="2021-06-01T13:46:00Z"/>
          <w:color w:val="000000"/>
          <w14:textFill>
            <w14:solidFill>
              <w14:srgbClr w14:val="000000">
                <w14:lumMod w14:val="95000"/>
                <w14:lumOff w14:val="5000"/>
              </w14:srgbClr>
            </w14:solidFill>
          </w14:textFill>
        </w:rPr>
      </w:pPr>
      <w:del w:id="980" w:author="Rachel Abbey" w:date="2021-06-01T13:46:00Z">
        <w:r w:rsidRPr="00655F39">
          <w:delText>If you do not satisfy the 85</w:delText>
        </w:r>
        <w:r w:rsidR="00842C1E">
          <w:delText>-</w:delText>
        </w:r>
        <w:r w:rsidRPr="00655F39">
          <w:delText xml:space="preserve">year rule when you start to </w:delText>
        </w:r>
        <w:r w:rsidR="007841DF" w:rsidRPr="00655F39">
          <w:delText>receive</w:delText>
        </w:r>
        <w:r w:rsidRPr="00655F39">
          <w:delText xml:space="preserve"> your pension, and would not have satisfied the rule if you had remained in </w:delText>
        </w:r>
        <w:r w:rsidR="00331BAA" w:rsidRPr="00655F39">
          <w:delText xml:space="preserve">the Scheme </w:delText>
        </w:r>
        <w:r w:rsidRPr="00655F39">
          <w:delText xml:space="preserve">until age 65, all </w:delText>
        </w:r>
        <w:r w:rsidRPr="001546F5">
          <w:rPr>
            <w:color w:val="000000"/>
            <w14:textFill>
              <w14:solidFill>
                <w14:srgbClr w14:val="000000">
                  <w14:lumMod w14:val="95000"/>
                  <w14:lumOff w14:val="5000"/>
                </w14:srgbClr>
              </w14:solidFill>
            </w14:textFill>
          </w:rPr>
          <w:delText xml:space="preserve">the benefits you have built up in the Scheme </w:delText>
        </w:r>
        <w:r w:rsidRPr="00655F39">
          <w:delText xml:space="preserve">will be reduced by the appropriate factor shown in the </w:delText>
        </w:r>
        <w:r w:rsidR="00C85276">
          <w:fldChar w:fldCharType="begin"/>
        </w:r>
        <w:r w:rsidR="00C85276">
          <w:delInstrText xml:space="preserve"> HYPERLINK \l "ERTable" </w:delInstrText>
        </w:r>
        <w:r w:rsidR="00C85276">
          <w:fldChar w:fldCharType="separate"/>
        </w:r>
        <w:r w:rsidR="00430A57" w:rsidRPr="001546F5">
          <w:rPr>
            <w:rStyle w:val="Hyperlink"/>
            <w:b/>
            <w:bCs/>
          </w:rPr>
          <w:delText>early retirement reduction table</w:delText>
        </w:r>
        <w:r w:rsidR="00C85276">
          <w:rPr>
            <w:rStyle w:val="Hyperlink"/>
            <w:b/>
            <w:bCs/>
          </w:rPr>
          <w:fldChar w:fldCharType="end"/>
        </w:r>
        <w:r w:rsidRPr="00655F39">
          <w:delText xml:space="preserve"> which relates to the number of years the benefits are being paid earlier than age 65.</w:delText>
        </w:r>
      </w:del>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lastRenderedPageBreak/>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FF6F5EF" w14:textId="0506A466" w:rsidR="008F3583"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del w:id="981" w:author="Rachel Abbey" w:date="2021-06-01T13:46:00Z">
        <w:r w:rsidRPr="00655F39">
          <w:delText>is</w:delText>
        </w:r>
      </w:del>
      <w:ins w:id="982" w:author="Rachel Abbey" w:date="2021-06-01T13:46:00Z">
        <w:r w:rsidR="008F3583">
          <w:t>may be</w:t>
        </w:r>
      </w:ins>
      <w:r w:rsidRPr="00655F39">
        <w:t xml:space="preserve"> split into </w:t>
      </w:r>
      <w:del w:id="983" w:author="Rachel Abbey" w:date="2021-06-01T13:46:00Z">
        <w:r w:rsidRPr="00655F39">
          <w:delText>two</w:delText>
        </w:r>
      </w:del>
      <w:ins w:id="984" w:author="Rachel Abbey" w:date="2021-06-01T13:46:00Z">
        <w:r w:rsidRPr="00655F39">
          <w:t>t</w:t>
        </w:r>
        <w:r w:rsidR="008F3583">
          <w:t>hree</w:t>
        </w:r>
      </w:ins>
      <w:r w:rsidRPr="00655F39">
        <w:t xml:space="preserve"> parts. </w:t>
      </w:r>
    </w:p>
    <w:p w14:paraId="7779F5A6" w14:textId="0D0E5510" w:rsidR="008F3583" w:rsidRDefault="006804AD" w:rsidP="008F3583">
      <w:pPr>
        <w:pStyle w:val="ListParagraph"/>
        <w:numPr>
          <w:ilvl w:val="1"/>
          <w:numId w:val="26"/>
        </w:numPr>
      </w:pPr>
      <w:r w:rsidRPr="00655F39">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w:t>
      </w:r>
    </w:p>
    <w:p w14:paraId="24CFE46B" w14:textId="6ADD9613" w:rsidR="006804AD" w:rsidRDefault="006804AD" w:rsidP="008F3583">
      <w:pPr>
        <w:pStyle w:val="ListParagraph"/>
        <w:numPr>
          <w:ilvl w:val="1"/>
          <w:numId w:val="26"/>
        </w:numPr>
      </w:pPr>
      <w:r w:rsidRPr="00655F39">
        <w:t xml:space="preserve">Secondly, </w:t>
      </w:r>
      <w:del w:id="985" w:author="Rachel Abbey" w:date="2021-06-01T13:46:00Z">
        <w:r w:rsidRPr="00655F39">
          <w:delText>any benefits you have built up in the</w:delText>
        </w:r>
        <w:r w:rsidR="00331BAA" w:rsidRPr="00655F39">
          <w:delText xml:space="preserve"> </w:delText>
        </w:r>
        <w:r w:rsidRPr="00655F39">
          <w:delText xml:space="preserve">Scheme after 31 March 2008 will, </w:delText>
        </w:r>
      </w:del>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ins w:id="986" w:author="Rachel Abbey" w:date="2021-06-01T13:46:00Z">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ins>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A91E0C">
      <w:pPr>
        <w:pStyle w:val="ListParagraph"/>
        <w:numPr>
          <w:ilvl w:val="1"/>
          <w:numId w:val="26"/>
        </w:numPr>
        <w:rPr>
          <w:ins w:id="987" w:author="Rachel Abbey" w:date="2021-06-01T13:46:00Z"/>
        </w:rPr>
      </w:pPr>
      <w:ins w:id="988" w:author="Rachel Abbey" w:date="2021-06-01T13:46:00Z">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ins>
    </w:p>
    <w:p w14:paraId="567A94B1" w14:textId="75ECEA30" w:rsidR="00C622C5" w:rsidRDefault="006804AD" w:rsidP="00291CD8">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1D33982" w:rsidR="006804AD" w:rsidRPr="00655F39" w:rsidRDefault="006804AD" w:rsidP="00D738A4">
      <w:pPr>
        <w:pStyle w:val="Heading5"/>
      </w:pPr>
      <w:r w:rsidRPr="00655F39">
        <w:t xml:space="preserve">How do I know if I </w:t>
      </w:r>
      <w:del w:id="989" w:author="Rachel Abbey" w:date="2021-06-01T13:46:00Z">
        <w:r w:rsidRPr="00655F39">
          <w:delText xml:space="preserve">will </w:delText>
        </w:r>
      </w:del>
      <w:r w:rsidRPr="00655F39">
        <w:t xml:space="preserve">satisfy the </w:t>
      </w:r>
      <w:r w:rsidR="00D4067A" w:rsidRPr="00655F39">
        <w:t>85-year</w:t>
      </w:r>
      <w:r w:rsidRPr="00655F39">
        <w:t xml:space="preserve"> rule? </w:t>
      </w:r>
    </w:p>
    <w:p w14:paraId="2BFCC11A" w14:textId="03DC470A" w:rsidR="006804AD" w:rsidRPr="00655F39" w:rsidRDefault="006804AD" w:rsidP="00631F4C">
      <w:pPr>
        <w:rPr>
          <w:i/>
          <w:iCs/>
        </w:rPr>
      </w:pPr>
      <w:r w:rsidRPr="00655F39">
        <w:lastRenderedPageBreak/>
        <w:t xml:space="preserve">The rule is satisfied if your membership </w:t>
      </w:r>
      <w:del w:id="990" w:author="Rachel Abbey" w:date="2021-06-01T13:46:00Z">
        <w:r w:rsidRPr="00655F39">
          <w:delText xml:space="preserve">(as defined below) </w:delText>
        </w:r>
      </w:del>
      <w:r w:rsidRPr="00655F39">
        <w:t xml:space="preserve">and age </w:t>
      </w:r>
      <w:del w:id="991" w:author="Rachel Abbey" w:date="2021-06-01T13:46:00Z">
        <w:r w:rsidRPr="00655F39">
          <w:delText>(</w:delText>
        </w:r>
      </w:del>
      <w:ins w:id="992" w:author="Rachel Abbey" w:date="2021-06-01T13:46:00Z">
        <w:r w:rsidR="00A91E0C">
          <w:t xml:space="preserve">- </w:t>
        </w:r>
      </w:ins>
      <w:r w:rsidRPr="00655F39">
        <w:t>each in whole years</w:t>
      </w:r>
      <w:del w:id="993" w:author="Rachel Abbey" w:date="2021-06-01T13:46:00Z">
        <w:r w:rsidRPr="00655F39">
          <w:delText>)</w:delText>
        </w:r>
      </w:del>
      <w:ins w:id="994" w:author="Rachel Abbey" w:date="2021-06-01T13:46:00Z">
        <w:r w:rsidR="00A91E0C">
          <w:t xml:space="preserve"> -</w:t>
        </w:r>
      </w:ins>
      <w:r w:rsidRPr="00655F39">
        <w:t xml:space="preserve">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349DFA10" w:rsidR="00383DE8" w:rsidRDefault="00383DE8" w:rsidP="00F477BA">
      <w:pPr>
        <w:pStyle w:val="ListParagraph"/>
        <w:numPr>
          <w:ilvl w:val="0"/>
          <w:numId w:val="27"/>
        </w:numPr>
      </w:pPr>
      <w:r>
        <w:t>t</w:t>
      </w:r>
      <w:r w:rsidR="006804AD" w:rsidRPr="00655F39">
        <w:t xml:space="preserve">he number of years that you have been </w:t>
      </w:r>
      <w:del w:id="995" w:author="Rachel Abbey" w:date="2021-06-01T13:46:00Z">
        <w:r w:rsidR="006804AD" w:rsidRPr="00655F39">
          <w:delText>a</w:delText>
        </w:r>
      </w:del>
      <w:ins w:id="996" w:author="Rachel Abbey" w:date="2021-06-01T13:46:00Z">
        <w:r w:rsidR="006804AD" w:rsidRPr="00655F39">
          <w:t>a</w:t>
        </w:r>
        <w:r w:rsidR="00A91E0C">
          <w:t>n</w:t>
        </w:r>
      </w:ins>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ins w:id="997" w:author="Rachel Abbey" w:date="2021-06-01T13:46:00Z">
        <w:r w:rsidR="00A91E0C">
          <w:t>.</w:t>
        </w:r>
      </w:ins>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544DD5E"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640B5E14" w14:textId="309DD0B8" w:rsidR="00574D4E" w:rsidRDefault="00574D4E" w:rsidP="00574D4E">
      <w:pPr>
        <w:pStyle w:val="Caption"/>
      </w:pPr>
      <w:r>
        <w:t xml:space="preserve">Table </w:t>
      </w:r>
      <w:r w:rsidR="00D46806">
        <w:fldChar w:fldCharType="begin"/>
      </w:r>
      <w:r w:rsidR="00D46806">
        <w:instrText xml:space="preserve"> SEQ Table \* ARABIC </w:instrText>
      </w:r>
      <w:r w:rsidR="00D46806">
        <w:fldChar w:fldCharType="separate"/>
      </w:r>
      <w:r w:rsidR="001C319E">
        <w:rPr>
          <w:noProof/>
        </w:rPr>
        <w:t>10</w:t>
      </w:r>
      <w:r w:rsidR="00D46806">
        <w:rPr>
          <w:noProof/>
        </w:rPr>
        <w:fldChar w:fldCharType="end"/>
      </w:r>
      <w:r>
        <w:t xml:space="preserve">: </w:t>
      </w:r>
      <w:r w:rsidR="003B5CA7">
        <w:t>State Pension equalization timetable for women</w:t>
      </w:r>
    </w:p>
    <w:tbl>
      <w:tblPr>
        <w:tblStyle w:val="TableGrid"/>
        <w:tblW w:w="0" w:type="auto"/>
        <w:tblLook w:val="04A0" w:firstRow="1" w:lastRow="0" w:firstColumn="1" w:lastColumn="0" w:noHBand="0" w:noVBand="1"/>
      </w:tblPr>
      <w:tblGrid>
        <w:gridCol w:w="4248"/>
        <w:gridCol w:w="3260"/>
      </w:tblGrid>
      <w:tr w:rsidR="00574D4E" w14:paraId="12F62D65" w14:textId="77777777" w:rsidTr="009C6EFF">
        <w:trPr>
          <w:trHeight w:val="397"/>
        </w:trPr>
        <w:tc>
          <w:tcPr>
            <w:tcW w:w="4248" w:type="dxa"/>
            <w:shd w:val="clear" w:color="auto" w:fill="002060"/>
            <w:vAlign w:val="center"/>
          </w:tcPr>
          <w:p w14:paraId="73466554" w14:textId="77777777" w:rsidR="00574D4E" w:rsidRPr="0077617B" w:rsidRDefault="00574D4E" w:rsidP="00574D4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6EAA3668" w14:textId="77777777" w:rsidR="00574D4E" w:rsidRPr="0077617B" w:rsidRDefault="00574D4E" w:rsidP="00574D4E">
            <w:pPr>
              <w:spacing w:after="0" w:line="240" w:lineRule="auto"/>
              <w:rPr>
                <w:b/>
                <w:color w:val="FFFFFF" w:themeColor="background1"/>
              </w:rPr>
            </w:pPr>
            <w:r w:rsidRPr="0077617B">
              <w:rPr>
                <w:b/>
                <w:color w:val="FFFFFF" w:themeColor="background1"/>
              </w:rPr>
              <w:t>New State Pension Age</w:t>
            </w:r>
          </w:p>
        </w:tc>
      </w:tr>
      <w:tr w:rsidR="00574D4E" w14:paraId="0257F793" w14:textId="77777777" w:rsidTr="009C6EFF">
        <w:trPr>
          <w:trHeight w:val="397"/>
        </w:trPr>
        <w:tc>
          <w:tcPr>
            <w:tcW w:w="4248" w:type="dxa"/>
            <w:vAlign w:val="center"/>
          </w:tcPr>
          <w:p w14:paraId="093827AE" w14:textId="77777777" w:rsidR="00574D4E" w:rsidRDefault="00574D4E" w:rsidP="00574D4E">
            <w:pPr>
              <w:spacing w:after="0" w:line="240" w:lineRule="auto"/>
            </w:pPr>
            <w:r w:rsidRPr="005D55C6">
              <w:t>Before 6 April 1950</w:t>
            </w:r>
          </w:p>
        </w:tc>
        <w:tc>
          <w:tcPr>
            <w:tcW w:w="3260" w:type="dxa"/>
            <w:vAlign w:val="center"/>
          </w:tcPr>
          <w:p w14:paraId="4A56E33A" w14:textId="77777777" w:rsidR="00574D4E" w:rsidRDefault="00574D4E" w:rsidP="00574D4E">
            <w:pPr>
              <w:spacing w:after="0" w:line="240" w:lineRule="auto"/>
            </w:pPr>
            <w:r w:rsidRPr="005D55C6">
              <w:t xml:space="preserve">60 </w:t>
            </w:r>
          </w:p>
        </w:tc>
      </w:tr>
      <w:tr w:rsidR="00574D4E" w14:paraId="5B4B2829" w14:textId="77777777" w:rsidTr="009C6EFF">
        <w:trPr>
          <w:trHeight w:val="397"/>
        </w:trPr>
        <w:tc>
          <w:tcPr>
            <w:tcW w:w="4248" w:type="dxa"/>
            <w:vAlign w:val="center"/>
          </w:tcPr>
          <w:p w14:paraId="03C16B2B" w14:textId="77777777" w:rsidR="00574D4E" w:rsidRDefault="00574D4E" w:rsidP="00574D4E">
            <w:pPr>
              <w:spacing w:after="0" w:line="240" w:lineRule="auto"/>
            </w:pPr>
            <w:r w:rsidRPr="005D55C6">
              <w:t xml:space="preserve">6 April 1950 - 5 April 1951 </w:t>
            </w:r>
          </w:p>
        </w:tc>
        <w:tc>
          <w:tcPr>
            <w:tcW w:w="3260" w:type="dxa"/>
            <w:vAlign w:val="center"/>
          </w:tcPr>
          <w:p w14:paraId="2E38FCE8" w14:textId="77777777" w:rsidR="00574D4E" w:rsidRDefault="00574D4E" w:rsidP="00574D4E">
            <w:pPr>
              <w:spacing w:after="0" w:line="240" w:lineRule="auto"/>
            </w:pPr>
            <w:r w:rsidRPr="005D55C6">
              <w:t xml:space="preserve">In the range 60 - 61 </w:t>
            </w:r>
          </w:p>
        </w:tc>
      </w:tr>
      <w:tr w:rsidR="00574D4E" w14:paraId="6ABAD43A" w14:textId="77777777" w:rsidTr="009C6EFF">
        <w:trPr>
          <w:trHeight w:val="397"/>
        </w:trPr>
        <w:tc>
          <w:tcPr>
            <w:tcW w:w="4248" w:type="dxa"/>
            <w:vAlign w:val="center"/>
          </w:tcPr>
          <w:p w14:paraId="6D50A052" w14:textId="77777777" w:rsidR="00574D4E" w:rsidRDefault="00574D4E" w:rsidP="00574D4E">
            <w:pPr>
              <w:spacing w:after="0" w:line="240" w:lineRule="auto"/>
            </w:pPr>
            <w:r w:rsidRPr="005D55C6">
              <w:t xml:space="preserve">6 April 1951 - 5 April 1952 </w:t>
            </w:r>
          </w:p>
        </w:tc>
        <w:tc>
          <w:tcPr>
            <w:tcW w:w="3260" w:type="dxa"/>
            <w:vAlign w:val="center"/>
          </w:tcPr>
          <w:p w14:paraId="49234FD7" w14:textId="77777777" w:rsidR="00574D4E" w:rsidRDefault="00574D4E" w:rsidP="00574D4E">
            <w:pPr>
              <w:spacing w:after="0" w:line="240" w:lineRule="auto"/>
            </w:pPr>
            <w:r w:rsidRPr="005D55C6">
              <w:t xml:space="preserve">In the range 61 - 62 </w:t>
            </w:r>
          </w:p>
        </w:tc>
      </w:tr>
      <w:tr w:rsidR="00574D4E" w14:paraId="21F60DB1" w14:textId="77777777" w:rsidTr="009C6EFF">
        <w:trPr>
          <w:trHeight w:val="397"/>
        </w:trPr>
        <w:tc>
          <w:tcPr>
            <w:tcW w:w="4248" w:type="dxa"/>
            <w:vAlign w:val="center"/>
          </w:tcPr>
          <w:p w14:paraId="1C6CAF35" w14:textId="77777777" w:rsidR="00574D4E" w:rsidRDefault="00574D4E" w:rsidP="00574D4E">
            <w:pPr>
              <w:spacing w:after="0" w:line="240" w:lineRule="auto"/>
            </w:pPr>
            <w:r w:rsidRPr="005D55C6">
              <w:t xml:space="preserve">6 April 1952 - 5 April 1953 </w:t>
            </w:r>
          </w:p>
        </w:tc>
        <w:tc>
          <w:tcPr>
            <w:tcW w:w="3260" w:type="dxa"/>
            <w:vAlign w:val="center"/>
          </w:tcPr>
          <w:p w14:paraId="108A3A95" w14:textId="77777777" w:rsidR="00574D4E" w:rsidRDefault="00574D4E" w:rsidP="00574D4E">
            <w:pPr>
              <w:spacing w:after="0" w:line="240" w:lineRule="auto"/>
            </w:pPr>
            <w:r w:rsidRPr="005D55C6">
              <w:t xml:space="preserve">In the range 62 - 63 </w:t>
            </w:r>
          </w:p>
        </w:tc>
      </w:tr>
      <w:tr w:rsidR="00574D4E" w14:paraId="1658038A" w14:textId="77777777" w:rsidTr="009C6EFF">
        <w:trPr>
          <w:trHeight w:val="397"/>
        </w:trPr>
        <w:tc>
          <w:tcPr>
            <w:tcW w:w="4248" w:type="dxa"/>
            <w:vAlign w:val="center"/>
          </w:tcPr>
          <w:p w14:paraId="7778158A" w14:textId="77777777" w:rsidR="00574D4E" w:rsidRDefault="00574D4E" w:rsidP="00574D4E">
            <w:pPr>
              <w:spacing w:after="0" w:line="240" w:lineRule="auto"/>
            </w:pPr>
            <w:r w:rsidRPr="005D55C6">
              <w:t xml:space="preserve">6 April 1953 - 5 August 1953 </w:t>
            </w:r>
          </w:p>
        </w:tc>
        <w:tc>
          <w:tcPr>
            <w:tcW w:w="3260" w:type="dxa"/>
            <w:vAlign w:val="center"/>
          </w:tcPr>
          <w:p w14:paraId="54DF51F5" w14:textId="77777777" w:rsidR="00574D4E" w:rsidRDefault="00574D4E" w:rsidP="00574D4E">
            <w:pPr>
              <w:spacing w:after="0" w:line="240" w:lineRule="auto"/>
            </w:pPr>
            <w:r w:rsidRPr="005D55C6">
              <w:t xml:space="preserve">In the range 63 - 64 </w:t>
            </w:r>
          </w:p>
        </w:tc>
      </w:tr>
      <w:tr w:rsidR="00574D4E" w14:paraId="57E5C03A" w14:textId="77777777" w:rsidTr="009C6EFF">
        <w:trPr>
          <w:trHeight w:val="397"/>
        </w:trPr>
        <w:tc>
          <w:tcPr>
            <w:tcW w:w="4248" w:type="dxa"/>
            <w:vAlign w:val="center"/>
          </w:tcPr>
          <w:p w14:paraId="498C8F50" w14:textId="77777777" w:rsidR="00574D4E" w:rsidRDefault="00574D4E" w:rsidP="009C6EFF">
            <w:pPr>
              <w:spacing w:after="0" w:line="240" w:lineRule="auto"/>
            </w:pPr>
            <w:r w:rsidRPr="005D55C6">
              <w:lastRenderedPageBreak/>
              <w:t xml:space="preserve">6 August 1953 - 5 December 1953 </w:t>
            </w:r>
          </w:p>
        </w:tc>
        <w:tc>
          <w:tcPr>
            <w:tcW w:w="3260" w:type="dxa"/>
            <w:vAlign w:val="center"/>
          </w:tcPr>
          <w:p w14:paraId="3062C329" w14:textId="77777777" w:rsidR="00574D4E" w:rsidRDefault="00574D4E" w:rsidP="009C6EFF">
            <w:pPr>
              <w:spacing w:after="0" w:line="240" w:lineRule="auto"/>
            </w:pPr>
            <w:r w:rsidRPr="005D55C6">
              <w:t xml:space="preserve">In the range 64 - 65 </w:t>
            </w:r>
          </w:p>
        </w:tc>
      </w:tr>
    </w:tbl>
    <w:p w14:paraId="5E2E3770" w14:textId="2B8F10D4" w:rsidR="00213D01" w:rsidRDefault="00326E4C" w:rsidP="00631F4C">
      <w:r>
        <w:br/>
      </w:r>
      <w:r w:rsidR="00213D01" w:rsidRPr="00655F39">
        <w:t xml:space="preserve">The </w:t>
      </w:r>
      <w:r w:rsidR="00213D01" w:rsidRPr="00655F39">
        <w:rPr>
          <w:b/>
        </w:rPr>
        <w:t xml:space="preserve">State </w:t>
      </w:r>
      <w:r w:rsidR="009561F8">
        <w:rPr>
          <w:b/>
        </w:rPr>
        <w:t>P</w:t>
      </w:r>
      <w:r w:rsidR="00213D01" w:rsidRPr="00655F39">
        <w:rPr>
          <w:b/>
        </w:rPr>
        <w:t xml:space="preserve">ension </w:t>
      </w:r>
      <w:r w:rsidR="009561F8">
        <w:rPr>
          <w:b/>
        </w:rPr>
        <w:t>A</w:t>
      </w:r>
      <w:r w:rsidR="00213D01" w:rsidRPr="00655F39">
        <w:rPr>
          <w:b/>
        </w:rPr>
        <w:t>ge</w:t>
      </w:r>
      <w:r w:rsidR="00213D01" w:rsidRPr="00655F39">
        <w:t xml:space="preserve"> </w:t>
      </w:r>
      <w:del w:id="998" w:author="Rachel Abbey" w:date="2021-06-01T13:46:00Z">
        <w:r w:rsidR="00213D01" w:rsidRPr="00655F39">
          <w:delText>will increase</w:delText>
        </w:r>
      </w:del>
      <w:ins w:id="999" w:author="Rachel Abbey" w:date="2021-06-01T13:46:00Z">
        <w:r w:rsidR="00213D01" w:rsidRPr="00655F39">
          <w:t>increase</w:t>
        </w:r>
        <w:r w:rsidR="00A91E0C">
          <w:t>d</w:t>
        </w:r>
      </w:ins>
      <w:r w:rsidR="00213D01" w:rsidRPr="00655F39">
        <w:t xml:space="preserve"> to 66 for both men and women </w:t>
      </w:r>
      <w:r w:rsidR="009561F8">
        <w:t xml:space="preserve">between </w:t>
      </w:r>
      <w:r w:rsidR="00213D01" w:rsidRPr="00655F39">
        <w:t xml:space="preserve">December 2018 </w:t>
      </w:r>
      <w:r w:rsidR="009561F8">
        <w:t>and</w:t>
      </w:r>
      <w:r w:rsidR="00213D01" w:rsidRPr="00655F39">
        <w:t xml:space="preserve"> </w:t>
      </w:r>
      <w:r w:rsidR="00744100" w:rsidRPr="00655F39">
        <w:t xml:space="preserve">October </w:t>
      </w:r>
      <w:r w:rsidR="00213D01" w:rsidRPr="00655F39">
        <w:t xml:space="preserve">2020. </w:t>
      </w:r>
    </w:p>
    <w:p w14:paraId="6B3380A9" w14:textId="77777777" w:rsidR="00034D81" w:rsidRDefault="001C319E" w:rsidP="00034D81">
      <w:pPr>
        <w:pStyle w:val="Caption"/>
      </w:pPr>
      <w:r>
        <w:t xml:space="preserve">Table </w:t>
      </w:r>
      <w:r w:rsidR="00D46806">
        <w:fldChar w:fldCharType="begin"/>
      </w:r>
      <w:r w:rsidR="00D46806">
        <w:instrText xml:space="preserve"> SEQ Table \* ARABIC </w:instrText>
      </w:r>
      <w:r w:rsidR="00D46806">
        <w:fldChar w:fldCharType="separate"/>
      </w:r>
      <w:r>
        <w:rPr>
          <w:noProof/>
        </w:rPr>
        <w:t>11</w:t>
      </w:r>
      <w:r w:rsidR="00D46806">
        <w:rPr>
          <w:noProof/>
        </w:rPr>
        <w:fldChar w:fldCharType="end"/>
      </w:r>
      <w:r w:rsidR="00034D81">
        <w:t xml:space="preserve">: </w:t>
      </w:r>
      <w:r w:rsidR="00034D81">
        <w:rPr>
          <w:noProof/>
        </w:rPr>
        <w:t xml:space="preserve">State Pension increases up to October 2020 </w:t>
      </w:r>
    </w:p>
    <w:tbl>
      <w:tblPr>
        <w:tblStyle w:val="TableGrid"/>
        <w:tblW w:w="0" w:type="auto"/>
        <w:tblLook w:val="04A0" w:firstRow="1" w:lastRow="0" w:firstColumn="1" w:lastColumn="0" w:noHBand="0" w:noVBand="1"/>
      </w:tblPr>
      <w:tblGrid>
        <w:gridCol w:w="4248"/>
        <w:gridCol w:w="3260"/>
      </w:tblGrid>
      <w:tr w:rsidR="001C319E" w14:paraId="1AF121C5" w14:textId="77777777" w:rsidTr="009C6EFF">
        <w:trPr>
          <w:trHeight w:val="397"/>
        </w:trPr>
        <w:tc>
          <w:tcPr>
            <w:tcW w:w="4248" w:type="dxa"/>
            <w:shd w:val="clear" w:color="auto" w:fill="002060"/>
            <w:vAlign w:val="center"/>
          </w:tcPr>
          <w:p w14:paraId="056BD700" w14:textId="77777777" w:rsidR="001C319E" w:rsidRPr="0077617B" w:rsidRDefault="001C319E" w:rsidP="001C319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1523D6B9" w14:textId="77777777" w:rsidR="001C319E" w:rsidRPr="0077617B" w:rsidRDefault="001C319E" w:rsidP="001C319E">
            <w:pPr>
              <w:spacing w:after="0" w:line="240" w:lineRule="auto"/>
              <w:rPr>
                <w:b/>
                <w:color w:val="FFFFFF" w:themeColor="background1"/>
              </w:rPr>
            </w:pPr>
            <w:r w:rsidRPr="0077617B">
              <w:rPr>
                <w:b/>
                <w:color w:val="FFFFFF" w:themeColor="background1"/>
              </w:rPr>
              <w:t>New State Pension Age</w:t>
            </w:r>
          </w:p>
        </w:tc>
      </w:tr>
      <w:tr w:rsidR="001C319E" w14:paraId="1FFF80E4" w14:textId="77777777" w:rsidTr="009C6EFF">
        <w:trPr>
          <w:trHeight w:val="397"/>
        </w:trPr>
        <w:tc>
          <w:tcPr>
            <w:tcW w:w="4248" w:type="dxa"/>
            <w:vAlign w:val="center"/>
          </w:tcPr>
          <w:p w14:paraId="2FA93CA3" w14:textId="77777777" w:rsidR="001C319E" w:rsidRDefault="001C319E" w:rsidP="001C319E">
            <w:pPr>
              <w:spacing w:after="0" w:line="240" w:lineRule="auto"/>
            </w:pPr>
            <w:r w:rsidRPr="005D55C6">
              <w:t xml:space="preserve">6 December 1953 - 5 </w:t>
            </w:r>
            <w:r>
              <w:t xml:space="preserve">October </w:t>
            </w:r>
            <w:r w:rsidRPr="005D55C6">
              <w:t xml:space="preserve">1954 </w:t>
            </w:r>
          </w:p>
        </w:tc>
        <w:tc>
          <w:tcPr>
            <w:tcW w:w="3260" w:type="dxa"/>
            <w:vAlign w:val="center"/>
          </w:tcPr>
          <w:p w14:paraId="0A880A4A" w14:textId="77777777" w:rsidR="001C319E" w:rsidRDefault="001C319E" w:rsidP="001C319E">
            <w:pPr>
              <w:spacing w:after="0" w:line="240" w:lineRule="auto"/>
            </w:pPr>
            <w:r w:rsidRPr="005D55C6">
              <w:t xml:space="preserve">In the range 65 - 66 </w:t>
            </w:r>
          </w:p>
        </w:tc>
      </w:tr>
      <w:tr w:rsidR="001C319E" w14:paraId="2A5410F5" w14:textId="77777777" w:rsidTr="009C6EFF">
        <w:trPr>
          <w:trHeight w:val="397"/>
        </w:trPr>
        <w:tc>
          <w:tcPr>
            <w:tcW w:w="4248" w:type="dxa"/>
            <w:vAlign w:val="center"/>
          </w:tcPr>
          <w:p w14:paraId="280073A9" w14:textId="77777777" w:rsidR="001C319E" w:rsidRDefault="001C319E" w:rsidP="009C6EFF">
            <w:pPr>
              <w:spacing w:after="0" w:line="240" w:lineRule="auto"/>
            </w:pPr>
            <w:r w:rsidRPr="005D55C6">
              <w:t xml:space="preserve">After 5 </w:t>
            </w:r>
            <w:r>
              <w:t>October</w:t>
            </w:r>
            <w:r w:rsidRPr="005D55C6">
              <w:t xml:space="preserve"> 1954 </w:t>
            </w:r>
          </w:p>
        </w:tc>
        <w:tc>
          <w:tcPr>
            <w:tcW w:w="3260" w:type="dxa"/>
            <w:vAlign w:val="center"/>
          </w:tcPr>
          <w:p w14:paraId="3461E327" w14:textId="77777777" w:rsidR="001C319E" w:rsidRDefault="001C319E" w:rsidP="009C6EFF">
            <w:pPr>
              <w:spacing w:after="0" w:line="240" w:lineRule="auto"/>
            </w:pPr>
            <w:r w:rsidRPr="005D55C6">
              <w:t>66</w:t>
            </w:r>
          </w:p>
        </w:tc>
      </w:tr>
    </w:tbl>
    <w:p w14:paraId="5926A104" w14:textId="77DACF13" w:rsidR="003B7E3B" w:rsidRPr="00655F39" w:rsidRDefault="00034D81" w:rsidP="00034D81">
      <w:r>
        <w:br/>
      </w:r>
      <w:r w:rsidR="003B7E3B" w:rsidRPr="00655F39">
        <w:t>Under current legislation</w:t>
      </w:r>
      <w:r>
        <w:t>,</w:t>
      </w:r>
      <w:r w:rsidR="003B7E3B" w:rsidRPr="00655F39">
        <w:t xml:space="preserve"> the State Pension Age is due to rise to 67 between 2026 and 2028 and to 68 between 2044 and 2046. </w:t>
      </w:r>
      <w:r w:rsidR="003B7E3B" w:rsidRPr="00655F39">
        <w:rPr>
          <w:color w:val="000000" w:themeColor="text1"/>
          <w14:textFill>
            <w14:solidFill>
              <w14:schemeClr w14:val="tx1">
                <w14:lumMod w14:val="95000"/>
                <w14:lumOff w14:val="5000"/>
                <w14:lumMod w14:val="95000"/>
                <w14:lumOff w14:val="5000"/>
              </w14:schemeClr>
            </w14:solidFill>
          </w14:textFill>
        </w:rPr>
        <w:t xml:space="preserve">However the </w:t>
      </w:r>
      <w:r w:rsidR="00702F36">
        <w:rPr>
          <w:color w:val="000000" w:themeColor="text1"/>
          <w14:textFill>
            <w14:solidFill>
              <w14:schemeClr w14:val="tx1">
                <w14:lumMod w14:val="95000"/>
                <w14:lumOff w14:val="5000"/>
                <w14:lumMod w14:val="95000"/>
                <w14:lumOff w14:val="5000"/>
              </w14:schemeClr>
            </w14:solidFill>
          </w14:textFill>
        </w:rPr>
        <w:t>G</w:t>
      </w:r>
      <w:r w:rsidR="003B7E3B" w:rsidRPr="00655F39">
        <w:rPr>
          <w:color w:val="000000" w:themeColor="text1"/>
          <w14:textFill>
            <w14:solidFill>
              <w14:schemeClr w14:val="tx1">
                <w14:lumMod w14:val="95000"/>
                <w14:lumOff w14:val="5000"/>
                <w14:lumMod w14:val="95000"/>
                <w14:lumOff w14:val="5000"/>
              </w14:schemeClr>
            </w14:solidFill>
          </w14:textFill>
        </w:rPr>
        <w:t xml:space="preserve">overnment has </w:t>
      </w:r>
      <w:hyperlink r:id="rId27" w:history="1">
        <w:r w:rsidR="003B7E3B" w:rsidRPr="00655F39">
          <w:rPr>
            <w:color w:val="0000FF"/>
            <w:u w:val="single"/>
            <w14:textFill>
              <w14:solidFill>
                <w14:srgbClr w14:val="0000FF">
                  <w14:lumMod w14:val="95000"/>
                  <w14:lumOff w14:val="5000"/>
                </w14:srgbClr>
              </w14:solidFill>
            </w14:textFill>
          </w:rPr>
          <w:t>announced plans</w:t>
        </w:r>
      </w:hyperlink>
      <w:r w:rsidR="003B7E3B" w:rsidRPr="00655F39">
        <w:rPr>
          <w:color w:val="000000" w:themeColor="text1"/>
          <w14:textFill>
            <w14:solidFill>
              <w14:schemeClr w14:val="tx1">
                <w14:lumMod w14:val="95000"/>
                <w14:lumOff w14:val="5000"/>
                <w14:lumMod w14:val="95000"/>
                <w14:lumOff w14:val="5000"/>
              </w14:schemeClr>
            </w14:solidFill>
          </w14:textFill>
        </w:rPr>
        <w:t xml:space="preserve"> to bring forward the rise to 68 to between 2037 and 2039. </w:t>
      </w:r>
    </w:p>
    <w:p w14:paraId="39FC0306" w14:textId="2046F8ED"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ins w:id="1000" w:author="Rachel Abbey" w:date="2021-06-01T13:46:00Z">
        <w:r w:rsidR="00702F36">
          <w:rPr>
            <w:color w:val="000000" w:themeColor="text1"/>
            <w14:textFill>
              <w14:solidFill>
                <w14:schemeClr w14:val="tx1">
                  <w14:lumMod w14:val="95000"/>
                  <w14:lumOff w14:val="5000"/>
                  <w14:lumMod w14:val="95000"/>
                  <w14:lumOff w14:val="5000"/>
                </w14:schemeClr>
              </w14:solidFill>
            </w14:textFill>
          </w:rPr>
          <w:t>,</w:t>
        </w:r>
      </w:ins>
      <w:r w:rsidRPr="00655F39">
        <w:rPr>
          <w:color w:val="000000" w:themeColor="text1"/>
          <w14:textFill>
            <w14:solidFill>
              <w14:schemeClr w14:val="tx1">
                <w14:lumMod w14:val="95000"/>
                <w14:lumOff w14:val="5000"/>
                <w14:lumMod w14:val="95000"/>
                <w14:lumOff w14:val="5000"/>
              </w14:schemeClr>
            </w14:solidFill>
          </w14:textFill>
        </w:rPr>
        <w:t xml:space="preserve"> please visit </w:t>
      </w:r>
      <w:hyperlink r:id="rId28" w:history="1">
        <w:r w:rsidR="00CF51A0" w:rsidRPr="00465603">
          <w:rPr>
            <w:rStyle w:val="Hyperlink"/>
          </w:rPr>
          <w:t>www.gov.uk/calculate-state-pension</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1001" w:name="_State_Second_Pension"/>
      <w:bookmarkEnd w:id="1001"/>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2A8566C4" w14:textId="77777777" w:rsidR="00AD3EE1" w:rsidRPr="00655F39" w:rsidRDefault="00AD3EE1" w:rsidP="00631F4C">
      <w:pPr>
        <w:rPr>
          <w:del w:id="1002" w:author="Rachel Abbey" w:date="2021-06-01T13:46:00Z"/>
        </w:rPr>
      </w:pPr>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p>
    <w:p w14:paraId="21E7D50D" w14:textId="5AC42732" w:rsidR="00AD3EE1" w:rsidRPr="00655F39" w:rsidRDefault="00AD3EE1" w:rsidP="00631F4C">
      <w:del w:id="1003" w:author="Rachel Abbey" w:date="2021-06-01T13:46:00Z">
        <w:r w:rsidRPr="00655F39">
          <w:delText>The Government introduced a new single tier State Pension from 6 April 2016.</w:delText>
        </w:r>
        <w:r w:rsidR="008C5744">
          <w:delText xml:space="preserve"> </w:delText>
        </w:r>
      </w:del>
      <w:r w:rsidRPr="00655F39">
        <w:t xml:space="preserve">For information about the new State Pension see </w:t>
      </w:r>
      <w:hyperlink r:id="rId29"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322099A2" w:rsidR="006804AD" w:rsidRPr="00655F39" w:rsidRDefault="006804AD" w:rsidP="00F477BA">
      <w:pPr>
        <w:pStyle w:val="ListParagraph"/>
        <w:numPr>
          <w:ilvl w:val="0"/>
          <w:numId w:val="37"/>
        </w:numPr>
      </w:pPr>
      <w:r w:rsidRPr="00655F39">
        <w:t xml:space="preserve">the number of years and days that you have been </w:t>
      </w:r>
      <w:del w:id="1004" w:author="Rachel Abbey" w:date="2021-06-01T13:46:00Z">
        <w:r w:rsidRPr="00655F39">
          <w:delText>a</w:delText>
        </w:r>
      </w:del>
      <w:ins w:id="1005" w:author="Rachel Abbey" w:date="2021-06-01T13:46:00Z">
        <w:r w:rsidRPr="00655F39">
          <w:t>a</w:t>
        </w:r>
        <w:r w:rsidR="005B07A6">
          <w:t>n</w:t>
        </w:r>
      </w:ins>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27B2A7FB" w:rsidR="006804AD" w:rsidRPr="00655F39" w:rsidRDefault="006804AD" w:rsidP="00F477BA">
      <w:pPr>
        <w:pStyle w:val="ListParagraph"/>
        <w:numPr>
          <w:ilvl w:val="0"/>
          <w:numId w:val="38"/>
        </w:numPr>
        <w:ind w:left="709"/>
      </w:pPr>
      <w:r w:rsidRPr="00655F39">
        <w:lastRenderedPageBreak/>
        <w:t xml:space="preserve">the number of years and days that you have been </w:t>
      </w:r>
      <w:del w:id="1006" w:author="Rachel Abbey" w:date="2021-06-01T13:46:00Z">
        <w:r w:rsidRPr="00655F39">
          <w:delText>a</w:delText>
        </w:r>
      </w:del>
      <w:ins w:id="1007" w:author="Rachel Abbey" w:date="2021-06-01T13:46:00Z">
        <w:r w:rsidRPr="00655F39">
          <w:t>a</w:t>
        </w:r>
        <w:r w:rsidR="005B07A6">
          <w:t>n</w:t>
        </w:r>
      </w:ins>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30"/>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1008" w:name="_Toc73447633"/>
      <w:bookmarkStart w:id="1009" w:name="_Toc42713386"/>
      <w:r>
        <w:lastRenderedPageBreak/>
        <w:t>Further information and disclaimer</w:t>
      </w:r>
      <w:bookmarkEnd w:id="1008"/>
      <w:bookmarkEnd w:id="1009"/>
    </w:p>
    <w:p w14:paraId="52114127" w14:textId="21022FDB"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 xml:space="preserve">llowance </w:t>
      </w:r>
      <w:del w:id="1010" w:author="Rachel Abbey" w:date="2021-06-01T13:46:00Z">
        <w:r>
          <w:delText>(£</w:delText>
        </w:r>
      </w:del>
      <w:ins w:id="1011" w:author="Rachel Abbey" w:date="2021-06-01T13:46:00Z">
        <w:r>
          <w:t>(</w:t>
        </w:r>
        <w:r w:rsidR="008D712E">
          <w:t xml:space="preserve">currently </w:t>
        </w:r>
        <w:r>
          <w:t>£</w:t>
        </w:r>
      </w:ins>
      <w:r>
        <w:t xml:space="preserve">1,073,100 </w:t>
      </w:r>
      <w:r w:rsidRPr="00063BF8">
        <w:t>million</w:t>
      </w:r>
      <w:del w:id="1012" w:author="Rachel Abbey" w:date="2021-06-01T13:46:00Z">
        <w:r w:rsidRPr="00063BF8">
          <w:delText xml:space="preserve"> in 20</w:delText>
        </w:r>
        <w:r>
          <w:delText>20/21</w:delText>
        </w:r>
        <w:r w:rsidRPr="00063BF8">
          <w:delText>,</w:delText>
        </w:r>
      </w:del>
      <w:ins w:id="1013" w:author="Rachel Abbey" w:date="2021-06-01T13:46:00Z">
        <w:r w:rsidR="008D712E">
          <w:t>)</w:t>
        </w:r>
        <w:r w:rsidRPr="00063BF8">
          <w:t>,</w:t>
        </w:r>
      </w:ins>
      <w:r w:rsidRPr="00063BF8">
        <w:t xml:space="preserve"> </w:t>
      </w:r>
      <w:r>
        <w:t xml:space="preserve">or </w:t>
      </w:r>
      <w:r w:rsidRPr="00063BF8">
        <w:t>those to whom protected rights apply</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7FDAD58A" w14:textId="0ABD37AC" w:rsidR="009561F8" w:rsidRPr="00326E4C" w:rsidRDefault="0056703C" w:rsidP="00631F4C">
      <w:pPr>
        <w:rPr>
          <w:color w:val="FF0000"/>
        </w:rPr>
      </w:pPr>
      <w:r w:rsidRPr="002C1E32">
        <w:rPr>
          <w:color w:val="FF0000"/>
        </w:rPr>
        <w:t xml:space="preserve">Administering authorities to insert their own contact information. </w:t>
      </w:r>
    </w:p>
    <w:sectPr w:rsidR="009561F8" w:rsidRPr="00326E4C" w:rsidSect="00655F39">
      <w:headerReference w:type="default" r:id="rId31"/>
      <w:footerReference w:type="default" r:id="rId32"/>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1ED4A" w14:textId="77777777" w:rsidR="00C85276" w:rsidRDefault="00C85276" w:rsidP="00631F4C">
      <w:r>
        <w:separator/>
      </w:r>
    </w:p>
  </w:endnote>
  <w:endnote w:type="continuationSeparator" w:id="0">
    <w:p w14:paraId="34B26611" w14:textId="77777777" w:rsidR="00C85276" w:rsidRDefault="00C85276" w:rsidP="00631F4C">
      <w:r>
        <w:continuationSeparator/>
      </w:r>
    </w:p>
  </w:endnote>
  <w:endnote w:type="continuationNotice" w:id="1">
    <w:p w14:paraId="6826AF41" w14:textId="77777777" w:rsidR="00C85276" w:rsidRDefault="00C85276"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4AF616FF" w:rsidR="007D274E" w:rsidRPr="004F2EA4" w:rsidRDefault="007D274E" w:rsidP="004F2EA4">
    <w:pPr>
      <w:pStyle w:val="Footer"/>
      <w:rPr>
        <w:sz w:val="18"/>
        <w:szCs w:val="18"/>
      </w:rPr>
    </w:pPr>
    <w:r>
      <w:rPr>
        <w:sz w:val="18"/>
        <w:szCs w:val="18"/>
      </w:rPr>
      <w:t>Version 2.</w:t>
    </w:r>
    <w:del w:id="279" w:author="Rachel Abbey" w:date="2021-06-01T13:46:00Z">
      <w:r>
        <w:rPr>
          <w:sz w:val="18"/>
          <w:szCs w:val="18"/>
        </w:rPr>
        <w:delText>0 June 2020</w:delText>
      </w:r>
    </w:del>
    <w:ins w:id="280" w:author="Rachel Abbey" w:date="2021-06-01T13:46:00Z">
      <w:r w:rsidR="00D46806">
        <w:rPr>
          <w:sz w:val="18"/>
          <w:szCs w:val="18"/>
        </w:rPr>
        <w:t>1</w:t>
      </w:r>
      <w:r>
        <w:rPr>
          <w:sz w:val="18"/>
          <w:szCs w:val="18"/>
        </w:rPr>
        <w:t xml:space="preserve"> </w:t>
      </w:r>
      <w:r w:rsidR="00D46806">
        <w:rPr>
          <w:sz w:val="18"/>
          <w:szCs w:val="18"/>
        </w:rPr>
        <w:t>May 2021</w:t>
      </w:r>
    </w:ins>
  </w:p>
  <w:p w14:paraId="23841C50" w14:textId="77777777" w:rsidR="007D274E" w:rsidRDefault="007D274E"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C9F5" w14:textId="77777777" w:rsidR="00326E4C" w:rsidRDefault="00326E4C"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77777777" w:rsidR="00326E4C" w:rsidRDefault="00326E4C" w:rsidP="00326E4C">
    <w:pPr>
      <w:pStyle w:val="Footer"/>
      <w:tabs>
        <w:tab w:val="center" w:pos="4513"/>
      </w:tabs>
      <w:spacing w:after="120" w:line="240" w:lineRule="auto"/>
      <w:rPr>
        <w:noProof/>
      </w:rPr>
    </w:pPr>
    <w:r>
      <w:tab/>
    </w:r>
    <w:r>
      <w:tab/>
    </w: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7D77F4E3" w14:textId="067DF91B" w:rsidR="00326E4C" w:rsidRPr="004F2EA4" w:rsidRDefault="00326E4C" w:rsidP="004F2EA4">
    <w:pPr>
      <w:pStyle w:val="Footer"/>
      <w:rPr>
        <w:sz w:val="18"/>
        <w:szCs w:val="18"/>
      </w:rPr>
    </w:pPr>
    <w:r>
      <w:rPr>
        <w:sz w:val="18"/>
        <w:szCs w:val="18"/>
      </w:rPr>
      <w:t>Version 2.</w:t>
    </w:r>
    <w:del w:id="293" w:author="Rachel Abbey" w:date="2021-06-01T13:46:00Z">
      <w:r>
        <w:rPr>
          <w:sz w:val="18"/>
          <w:szCs w:val="18"/>
        </w:rPr>
        <w:delText>0</w:delText>
      </w:r>
    </w:del>
    <w:ins w:id="294" w:author="Rachel Abbey" w:date="2021-06-01T13:46:00Z">
      <w:r w:rsidR="00500552">
        <w:rPr>
          <w:sz w:val="18"/>
          <w:szCs w:val="18"/>
        </w:rPr>
        <w:t>1</w:t>
      </w:r>
    </w:ins>
    <w:r>
      <w:rPr>
        <w:sz w:val="18"/>
        <w:szCs w:val="18"/>
      </w:rPr>
      <w:t xml:space="preserve"> </w:t>
    </w:r>
    <w:r w:rsidR="003277CF">
      <w:rPr>
        <w:sz w:val="18"/>
        <w:szCs w:val="18"/>
      </w:rPr>
      <w:t>June</w:t>
    </w:r>
    <w:r>
      <w:rPr>
        <w:sz w:val="18"/>
        <w:szCs w:val="18"/>
      </w:rPr>
      <w:t xml:space="preserve"> </w:t>
    </w:r>
    <w:del w:id="295" w:author="Rachel Abbey" w:date="2021-06-01T13:46:00Z">
      <w:r>
        <w:rPr>
          <w:sz w:val="18"/>
          <w:szCs w:val="18"/>
        </w:rPr>
        <w:delText>2020</w:delText>
      </w:r>
    </w:del>
    <w:ins w:id="296" w:author="Rachel Abbey" w:date="2021-06-01T13:46:00Z">
      <w:r>
        <w:rPr>
          <w:sz w:val="18"/>
          <w:szCs w:val="18"/>
        </w:rPr>
        <w:t>202</w:t>
      </w:r>
      <w:r w:rsidR="00500552">
        <w:rPr>
          <w:sz w:val="18"/>
          <w:szCs w:val="18"/>
        </w:rPr>
        <w:t>1</w:t>
      </w:r>
    </w:ins>
  </w:p>
  <w:p w14:paraId="7DFAACA3" w14:textId="77777777" w:rsidR="00326E4C" w:rsidRDefault="00326E4C" w:rsidP="00631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29CA3350" w:rsidR="00326E4C" w:rsidRPr="004F2EA4" w:rsidRDefault="00326E4C" w:rsidP="004F2EA4">
    <w:pPr>
      <w:pStyle w:val="Footer"/>
      <w:rPr>
        <w:sz w:val="18"/>
        <w:szCs w:val="18"/>
      </w:rPr>
    </w:pPr>
    <w:r>
      <w:rPr>
        <w:sz w:val="18"/>
        <w:szCs w:val="18"/>
      </w:rPr>
      <w:t>Version 2.</w:t>
    </w:r>
    <w:del w:id="1014" w:author="Rachel Abbey" w:date="2021-06-01T13:46:00Z">
      <w:r>
        <w:rPr>
          <w:sz w:val="18"/>
          <w:szCs w:val="18"/>
        </w:rPr>
        <w:delText>0 June 2020</w:delText>
      </w:r>
    </w:del>
    <w:ins w:id="1015" w:author="Rachel Abbey" w:date="2021-06-01T13:46:00Z">
      <w:r w:rsidR="008D712E">
        <w:rPr>
          <w:sz w:val="18"/>
          <w:szCs w:val="18"/>
        </w:rPr>
        <w:t>1</w:t>
      </w:r>
      <w:r>
        <w:rPr>
          <w:sz w:val="18"/>
          <w:szCs w:val="18"/>
        </w:rPr>
        <w:t xml:space="preserve"> </w:t>
      </w:r>
      <w:r w:rsidR="008D712E">
        <w:rPr>
          <w:sz w:val="18"/>
          <w:szCs w:val="18"/>
        </w:rPr>
        <w:t>May 2021</w:t>
      </w:r>
    </w:ins>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A5B7F" w14:textId="77777777" w:rsidR="00C85276" w:rsidRDefault="00C85276" w:rsidP="00631F4C">
      <w:r>
        <w:separator/>
      </w:r>
    </w:p>
  </w:footnote>
  <w:footnote w:type="continuationSeparator" w:id="0">
    <w:p w14:paraId="0EA79DCC" w14:textId="77777777" w:rsidR="00C85276" w:rsidRDefault="00C85276" w:rsidP="00631F4C">
      <w:r>
        <w:continuationSeparator/>
      </w:r>
    </w:p>
  </w:footnote>
  <w:footnote w:type="continuationNotice" w:id="1">
    <w:p w14:paraId="4BDE682B" w14:textId="77777777" w:rsidR="00C85276" w:rsidRDefault="00C85276" w:rsidP="00631F4C"/>
  </w:footnote>
  <w:footnote w:id="2">
    <w:p w14:paraId="5265D987" w14:textId="1F750A59"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w:t>
      </w:r>
      <w:del w:id="514" w:author="Rachel Abbey" w:date="2021-06-01T13:46:00Z">
        <w:r w:rsidRPr="00A34FF3">
          <w:rPr>
            <w:rFonts w:ascii="Arial" w:hAnsi="Arial"/>
            <w:sz w:val="22"/>
            <w:szCs w:val="22"/>
          </w:rPr>
          <w:delText>(2020</w:delText>
        </w:r>
        <w:r>
          <w:rPr>
            <w:rFonts w:ascii="Arial" w:hAnsi="Arial"/>
            <w:sz w:val="22"/>
            <w:szCs w:val="22"/>
          </w:rPr>
          <w:delText>/21</w:delText>
        </w:r>
        <w:r w:rsidRPr="00A34FF3">
          <w:rPr>
            <w:rFonts w:ascii="Arial" w:hAnsi="Arial"/>
            <w:sz w:val="22"/>
            <w:szCs w:val="22"/>
          </w:rPr>
          <w:delText xml:space="preserve"> figure) </w:delText>
        </w:r>
      </w:del>
      <w:r w:rsidRPr="00A34FF3">
        <w:rPr>
          <w:rFonts w:ascii="Arial" w:hAnsi="Arial"/>
          <w:sz w:val="22"/>
          <w:szCs w:val="22"/>
        </w:rPr>
        <w:t>or, if you have previously taken payment of pension benefits, 25</w:t>
      </w:r>
      <w:del w:id="515" w:author="Rachel Abbey" w:date="2021-06-01T13:46:00Z">
        <w:r w:rsidRPr="00A34FF3">
          <w:rPr>
            <w:rFonts w:ascii="Arial" w:hAnsi="Arial"/>
            <w:sz w:val="22"/>
            <w:szCs w:val="22"/>
          </w:rPr>
          <w:delText>%</w:delText>
        </w:r>
      </w:del>
      <w:ins w:id="516" w:author="Rachel Abbey" w:date="2021-06-01T13:46:00Z">
        <w:r w:rsidR="00C11B46">
          <w:rPr>
            <w:rFonts w:ascii="Arial" w:hAnsi="Arial"/>
            <w:sz w:val="22"/>
            <w:szCs w:val="22"/>
          </w:rPr>
          <w:t> per cent</w:t>
        </w:r>
      </w:ins>
      <w:r w:rsidRPr="00A34FF3">
        <w:rPr>
          <w:rFonts w:ascii="Arial" w:hAnsi="Arial"/>
          <w:sz w:val="22"/>
          <w:szCs w:val="22"/>
        </w:rPr>
        <w:t xml:space="preserve"> of your remaining lifetime allowance</w:t>
      </w:r>
      <w:r w:rsidRPr="00A47EAD">
        <w:t>.</w:t>
      </w:r>
    </w:p>
  </w:footnote>
  <w:footnote w:id="3">
    <w:p w14:paraId="25A42C6A" w14:textId="77777777" w:rsidR="007D274E" w:rsidRPr="007D25E9" w:rsidRDefault="007D274E" w:rsidP="005774DE">
      <w:pPr>
        <w:pStyle w:val="FootnoteText"/>
        <w:spacing w:after="0"/>
      </w:pPr>
      <w:del w:id="769" w:author="Rachel Abbey" w:date="2021-06-01T13:46:00Z">
        <w:r w:rsidRPr="007D25E9">
          <w:rPr>
            <w:rStyle w:val="FootnoteReference"/>
            <w:rFonts w:ascii="Arial" w:hAnsi="Arial"/>
          </w:rPr>
          <w:footnoteRef/>
        </w:r>
        <w:r w:rsidRPr="007D25E9">
          <w:delText xml:space="preserve"> </w:delText>
        </w:r>
        <w:r w:rsidRPr="005774DE">
          <w:rPr>
            <w:rFonts w:ascii="Arial" w:hAnsi="Arial"/>
            <w:sz w:val="20"/>
            <w:szCs w:val="20"/>
          </w:rPr>
          <w:delText>A lump sum relating to pre 6 April 2006 where the whole amount can be taken as a lump sum without a connected pension.</w:delText>
        </w:r>
      </w:del>
    </w:p>
  </w:footnote>
  <w:footnote w:id="4">
    <w:p w14:paraId="0E3619C0" w14:textId="77777777" w:rsidR="007D274E" w:rsidRPr="007D25E9" w:rsidRDefault="007D274E" w:rsidP="00631F4C">
      <w:pPr>
        <w:pStyle w:val="FootnoteText"/>
      </w:pPr>
      <w:del w:id="783" w:author="Rachel Abbey" w:date="2021-06-01T13:46:00Z">
        <w:r w:rsidRPr="007D25E9">
          <w:rPr>
            <w:rStyle w:val="FootnoteReference"/>
            <w:rFonts w:ascii="Arial" w:hAnsi="Arial"/>
          </w:rPr>
          <w:footnoteRef/>
        </w:r>
        <w:r w:rsidRPr="007D25E9">
          <w:delText xml:space="preserve"> </w:delText>
        </w:r>
        <w:r w:rsidRPr="005774DE">
          <w:rPr>
            <w:rFonts w:ascii="Arial" w:hAnsi="Arial"/>
            <w:sz w:val="20"/>
            <w:szCs w:val="20"/>
          </w:rPr>
          <w:delText>Please note, your administering authority is not obliged to inform you if you exceed the Tapered Annual Allowance.</w:delText>
        </w:r>
        <w:r w:rsidRPr="007D25E9">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E6AD" w14:textId="77777777" w:rsidR="00C85276" w:rsidRDefault="00C8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DFF0" w14:textId="6F5200B9" w:rsidR="007D274E" w:rsidRPr="002A16AF" w:rsidRDefault="007D274E" w:rsidP="002A16AF">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B90F06">
      <w:rPr>
        <w:rFonts w:ascii="Arial" w:hAnsi="Arial"/>
        <w:b/>
        <w:bCs/>
      </w:rPr>
      <w:t xml:space="preserve"> f</w:t>
    </w:r>
    <w:r w:rsidRPr="004A429C">
      <w:rPr>
        <w:rFonts w:ascii="Arial" w:hAnsi="Arial"/>
        <w:b/>
        <w:bCs/>
      </w:rPr>
      <w:t xml:space="preserve">or Councillors | </w:t>
    </w:r>
    <w:r>
      <w:rPr>
        <w:rFonts w:ascii="Arial" w:hAnsi="Arial"/>
        <w:b/>
        <w:bCs/>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8038" w14:textId="735B7E83"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Your Pensions Choice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1"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8"/>
  </w:num>
  <w:num w:numId="4">
    <w:abstractNumId w:val="36"/>
  </w:num>
  <w:num w:numId="5">
    <w:abstractNumId w:val="14"/>
  </w:num>
  <w:num w:numId="6">
    <w:abstractNumId w:val="13"/>
  </w:num>
  <w:num w:numId="7">
    <w:abstractNumId w:val="1"/>
  </w:num>
  <w:num w:numId="8">
    <w:abstractNumId w:val="15"/>
  </w:num>
  <w:num w:numId="9">
    <w:abstractNumId w:val="8"/>
  </w:num>
  <w:num w:numId="10">
    <w:abstractNumId w:val="33"/>
  </w:num>
  <w:num w:numId="11">
    <w:abstractNumId w:val="4"/>
  </w:num>
  <w:num w:numId="12">
    <w:abstractNumId w:val="28"/>
  </w:num>
  <w:num w:numId="13">
    <w:abstractNumId w:val="5"/>
  </w:num>
  <w:num w:numId="14">
    <w:abstractNumId w:val="27"/>
  </w:num>
  <w:num w:numId="15">
    <w:abstractNumId w:val="45"/>
  </w:num>
  <w:num w:numId="16">
    <w:abstractNumId w:val="6"/>
  </w:num>
  <w:num w:numId="17">
    <w:abstractNumId w:val="17"/>
  </w:num>
  <w:num w:numId="18">
    <w:abstractNumId w:val="20"/>
  </w:num>
  <w:num w:numId="19">
    <w:abstractNumId w:val="12"/>
  </w:num>
  <w:num w:numId="20">
    <w:abstractNumId w:val="37"/>
  </w:num>
  <w:num w:numId="21">
    <w:abstractNumId w:val="23"/>
  </w:num>
  <w:num w:numId="22">
    <w:abstractNumId w:val="44"/>
  </w:num>
  <w:num w:numId="23">
    <w:abstractNumId w:val="9"/>
  </w:num>
  <w:num w:numId="24">
    <w:abstractNumId w:val="0"/>
  </w:num>
  <w:num w:numId="25">
    <w:abstractNumId w:val="43"/>
  </w:num>
  <w:num w:numId="26">
    <w:abstractNumId w:val="18"/>
  </w:num>
  <w:num w:numId="27">
    <w:abstractNumId w:val="46"/>
  </w:num>
  <w:num w:numId="28">
    <w:abstractNumId w:val="22"/>
  </w:num>
  <w:num w:numId="29">
    <w:abstractNumId w:val="40"/>
  </w:num>
  <w:num w:numId="30">
    <w:abstractNumId w:val="34"/>
  </w:num>
  <w:num w:numId="31">
    <w:abstractNumId w:val="30"/>
  </w:num>
  <w:num w:numId="32">
    <w:abstractNumId w:val="26"/>
  </w:num>
  <w:num w:numId="33">
    <w:abstractNumId w:val="19"/>
  </w:num>
  <w:num w:numId="34">
    <w:abstractNumId w:val="29"/>
  </w:num>
  <w:num w:numId="35">
    <w:abstractNumId w:val="21"/>
  </w:num>
  <w:num w:numId="36">
    <w:abstractNumId w:val="42"/>
  </w:num>
  <w:num w:numId="37">
    <w:abstractNumId w:val="11"/>
  </w:num>
  <w:num w:numId="38">
    <w:abstractNumId w:val="25"/>
  </w:num>
  <w:num w:numId="39">
    <w:abstractNumId w:val="31"/>
  </w:num>
  <w:num w:numId="40">
    <w:abstractNumId w:val="32"/>
  </w:num>
  <w:num w:numId="41">
    <w:abstractNumId w:val="39"/>
  </w:num>
  <w:num w:numId="42">
    <w:abstractNumId w:val="3"/>
  </w:num>
  <w:num w:numId="43">
    <w:abstractNumId w:val="16"/>
  </w:num>
  <w:num w:numId="44">
    <w:abstractNumId w:val="24"/>
  </w:num>
  <w:num w:numId="45">
    <w:abstractNumId w:val="41"/>
  </w:num>
  <w:num w:numId="46">
    <w:abstractNumId w:val="35"/>
  </w:num>
  <w:num w:numId="47">
    <w:abstractNumId w:val="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1DA3"/>
    <w:rsid w:val="00027424"/>
    <w:rsid w:val="00027BFC"/>
    <w:rsid w:val="000322A1"/>
    <w:rsid w:val="00034D81"/>
    <w:rsid w:val="00035B89"/>
    <w:rsid w:val="000373DB"/>
    <w:rsid w:val="000375F6"/>
    <w:rsid w:val="0004088D"/>
    <w:rsid w:val="00040F3B"/>
    <w:rsid w:val="0004183E"/>
    <w:rsid w:val="00042B87"/>
    <w:rsid w:val="00044D2F"/>
    <w:rsid w:val="00045D73"/>
    <w:rsid w:val="0004638A"/>
    <w:rsid w:val="00046C96"/>
    <w:rsid w:val="000477D4"/>
    <w:rsid w:val="00050C03"/>
    <w:rsid w:val="00052B1E"/>
    <w:rsid w:val="000542B6"/>
    <w:rsid w:val="00054A39"/>
    <w:rsid w:val="0005504D"/>
    <w:rsid w:val="00055753"/>
    <w:rsid w:val="00057C66"/>
    <w:rsid w:val="00060924"/>
    <w:rsid w:val="00060B08"/>
    <w:rsid w:val="00062A95"/>
    <w:rsid w:val="00062E15"/>
    <w:rsid w:val="00070AC2"/>
    <w:rsid w:val="0007150A"/>
    <w:rsid w:val="00072904"/>
    <w:rsid w:val="000759E4"/>
    <w:rsid w:val="000800CF"/>
    <w:rsid w:val="00084D89"/>
    <w:rsid w:val="0009089D"/>
    <w:rsid w:val="00091EA1"/>
    <w:rsid w:val="000937C8"/>
    <w:rsid w:val="0009535F"/>
    <w:rsid w:val="0009659A"/>
    <w:rsid w:val="00096C0C"/>
    <w:rsid w:val="00097015"/>
    <w:rsid w:val="000A055F"/>
    <w:rsid w:val="000A103B"/>
    <w:rsid w:val="000A2A3E"/>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2AF7"/>
    <w:rsid w:val="00102EB1"/>
    <w:rsid w:val="00103171"/>
    <w:rsid w:val="0010423E"/>
    <w:rsid w:val="00107D20"/>
    <w:rsid w:val="0011062B"/>
    <w:rsid w:val="00115BFB"/>
    <w:rsid w:val="0011699D"/>
    <w:rsid w:val="0012121F"/>
    <w:rsid w:val="00122CD3"/>
    <w:rsid w:val="00122CD9"/>
    <w:rsid w:val="001256A4"/>
    <w:rsid w:val="001322B2"/>
    <w:rsid w:val="00134E03"/>
    <w:rsid w:val="001355EA"/>
    <w:rsid w:val="00136604"/>
    <w:rsid w:val="00136698"/>
    <w:rsid w:val="0013674F"/>
    <w:rsid w:val="00136ECA"/>
    <w:rsid w:val="00141615"/>
    <w:rsid w:val="001430EA"/>
    <w:rsid w:val="00143B09"/>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2B20"/>
    <w:rsid w:val="001834C8"/>
    <w:rsid w:val="00184F7D"/>
    <w:rsid w:val="0018747B"/>
    <w:rsid w:val="001927A7"/>
    <w:rsid w:val="0019479C"/>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E0B04"/>
    <w:rsid w:val="001E2C63"/>
    <w:rsid w:val="001E7E6C"/>
    <w:rsid w:val="001F3D46"/>
    <w:rsid w:val="001F5067"/>
    <w:rsid w:val="001F7352"/>
    <w:rsid w:val="0020476B"/>
    <w:rsid w:val="002053AB"/>
    <w:rsid w:val="0020566C"/>
    <w:rsid w:val="002074FA"/>
    <w:rsid w:val="00207801"/>
    <w:rsid w:val="00210170"/>
    <w:rsid w:val="0021306B"/>
    <w:rsid w:val="002135BB"/>
    <w:rsid w:val="00213D01"/>
    <w:rsid w:val="0021500E"/>
    <w:rsid w:val="0021512F"/>
    <w:rsid w:val="00215207"/>
    <w:rsid w:val="00215EB0"/>
    <w:rsid w:val="00216C38"/>
    <w:rsid w:val="00221D5D"/>
    <w:rsid w:val="00223F1C"/>
    <w:rsid w:val="00227BEB"/>
    <w:rsid w:val="00230308"/>
    <w:rsid w:val="002332BD"/>
    <w:rsid w:val="002363EF"/>
    <w:rsid w:val="0024534E"/>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2C09"/>
    <w:rsid w:val="00296300"/>
    <w:rsid w:val="00296ECE"/>
    <w:rsid w:val="0029768E"/>
    <w:rsid w:val="00297EEA"/>
    <w:rsid w:val="002A070F"/>
    <w:rsid w:val="002A16AF"/>
    <w:rsid w:val="002A294C"/>
    <w:rsid w:val="002A367C"/>
    <w:rsid w:val="002A3971"/>
    <w:rsid w:val="002A4C75"/>
    <w:rsid w:val="002A6B02"/>
    <w:rsid w:val="002A74C4"/>
    <w:rsid w:val="002A7AE8"/>
    <w:rsid w:val="002B02B9"/>
    <w:rsid w:val="002B0A73"/>
    <w:rsid w:val="002B2D61"/>
    <w:rsid w:val="002B2D64"/>
    <w:rsid w:val="002B6D61"/>
    <w:rsid w:val="002B70D7"/>
    <w:rsid w:val="002B775D"/>
    <w:rsid w:val="002B7980"/>
    <w:rsid w:val="002C0867"/>
    <w:rsid w:val="002C4962"/>
    <w:rsid w:val="002D07F7"/>
    <w:rsid w:val="002D18C6"/>
    <w:rsid w:val="002D1C42"/>
    <w:rsid w:val="002D24CE"/>
    <w:rsid w:val="002D6580"/>
    <w:rsid w:val="002E0AD9"/>
    <w:rsid w:val="002E1A79"/>
    <w:rsid w:val="002E3D7A"/>
    <w:rsid w:val="002E5682"/>
    <w:rsid w:val="002F5AE2"/>
    <w:rsid w:val="002F5F51"/>
    <w:rsid w:val="002F737D"/>
    <w:rsid w:val="003017AD"/>
    <w:rsid w:val="003039C0"/>
    <w:rsid w:val="00303E13"/>
    <w:rsid w:val="00303F1B"/>
    <w:rsid w:val="0030437F"/>
    <w:rsid w:val="00304BBD"/>
    <w:rsid w:val="0030548D"/>
    <w:rsid w:val="003101F3"/>
    <w:rsid w:val="00312A98"/>
    <w:rsid w:val="003130E8"/>
    <w:rsid w:val="00315C2E"/>
    <w:rsid w:val="003177DB"/>
    <w:rsid w:val="00320007"/>
    <w:rsid w:val="00320170"/>
    <w:rsid w:val="00320AC2"/>
    <w:rsid w:val="00321C0E"/>
    <w:rsid w:val="003226D3"/>
    <w:rsid w:val="00322849"/>
    <w:rsid w:val="00326E4C"/>
    <w:rsid w:val="003274A1"/>
    <w:rsid w:val="003277CF"/>
    <w:rsid w:val="00330070"/>
    <w:rsid w:val="00331AE5"/>
    <w:rsid w:val="00331BAA"/>
    <w:rsid w:val="003345FB"/>
    <w:rsid w:val="003360CC"/>
    <w:rsid w:val="00340569"/>
    <w:rsid w:val="00342B41"/>
    <w:rsid w:val="003468E2"/>
    <w:rsid w:val="0034735B"/>
    <w:rsid w:val="003505DE"/>
    <w:rsid w:val="003506BA"/>
    <w:rsid w:val="0035165C"/>
    <w:rsid w:val="003522C9"/>
    <w:rsid w:val="00352731"/>
    <w:rsid w:val="00352E28"/>
    <w:rsid w:val="00355277"/>
    <w:rsid w:val="003554ED"/>
    <w:rsid w:val="003558B1"/>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141C"/>
    <w:rsid w:val="003821D3"/>
    <w:rsid w:val="00382EC0"/>
    <w:rsid w:val="0038393D"/>
    <w:rsid w:val="00383DE8"/>
    <w:rsid w:val="003850E1"/>
    <w:rsid w:val="0038785B"/>
    <w:rsid w:val="00390C6F"/>
    <w:rsid w:val="0039247D"/>
    <w:rsid w:val="00392769"/>
    <w:rsid w:val="00392904"/>
    <w:rsid w:val="003930AC"/>
    <w:rsid w:val="003A27C2"/>
    <w:rsid w:val="003A4CE6"/>
    <w:rsid w:val="003A593A"/>
    <w:rsid w:val="003A606D"/>
    <w:rsid w:val="003A6207"/>
    <w:rsid w:val="003A67F8"/>
    <w:rsid w:val="003B1B58"/>
    <w:rsid w:val="003B2FC5"/>
    <w:rsid w:val="003B5CA7"/>
    <w:rsid w:val="003B6638"/>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18B"/>
    <w:rsid w:val="003E177B"/>
    <w:rsid w:val="003E1CBD"/>
    <w:rsid w:val="003E43C9"/>
    <w:rsid w:val="003E6765"/>
    <w:rsid w:val="003F19A5"/>
    <w:rsid w:val="003F1C58"/>
    <w:rsid w:val="003F4401"/>
    <w:rsid w:val="003F477C"/>
    <w:rsid w:val="003F4EE7"/>
    <w:rsid w:val="003F6943"/>
    <w:rsid w:val="0040655D"/>
    <w:rsid w:val="00406AA4"/>
    <w:rsid w:val="004125BA"/>
    <w:rsid w:val="00413CCA"/>
    <w:rsid w:val="004140CC"/>
    <w:rsid w:val="004166A4"/>
    <w:rsid w:val="00416F85"/>
    <w:rsid w:val="00417F5F"/>
    <w:rsid w:val="004238EA"/>
    <w:rsid w:val="0042435D"/>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276B"/>
    <w:rsid w:val="004555E9"/>
    <w:rsid w:val="004559C2"/>
    <w:rsid w:val="00456443"/>
    <w:rsid w:val="00456EC1"/>
    <w:rsid w:val="00457E75"/>
    <w:rsid w:val="00460219"/>
    <w:rsid w:val="00461B89"/>
    <w:rsid w:val="0046399B"/>
    <w:rsid w:val="0046423F"/>
    <w:rsid w:val="00466957"/>
    <w:rsid w:val="00471F32"/>
    <w:rsid w:val="0047204F"/>
    <w:rsid w:val="00472C91"/>
    <w:rsid w:val="00474EE7"/>
    <w:rsid w:val="00477FA5"/>
    <w:rsid w:val="0048205B"/>
    <w:rsid w:val="0048358C"/>
    <w:rsid w:val="00484A72"/>
    <w:rsid w:val="00484DD1"/>
    <w:rsid w:val="004878B0"/>
    <w:rsid w:val="0049132C"/>
    <w:rsid w:val="0049667D"/>
    <w:rsid w:val="00496CE9"/>
    <w:rsid w:val="004A0E18"/>
    <w:rsid w:val="004A125A"/>
    <w:rsid w:val="004A22A2"/>
    <w:rsid w:val="004A2C26"/>
    <w:rsid w:val="004A429C"/>
    <w:rsid w:val="004A4730"/>
    <w:rsid w:val="004A4764"/>
    <w:rsid w:val="004B28F1"/>
    <w:rsid w:val="004B3EFD"/>
    <w:rsid w:val="004B477A"/>
    <w:rsid w:val="004B57B0"/>
    <w:rsid w:val="004B5A2C"/>
    <w:rsid w:val="004B68E2"/>
    <w:rsid w:val="004C0EC8"/>
    <w:rsid w:val="004C2D3C"/>
    <w:rsid w:val="004C5993"/>
    <w:rsid w:val="004C7E69"/>
    <w:rsid w:val="004D5179"/>
    <w:rsid w:val="004D7806"/>
    <w:rsid w:val="004E27BE"/>
    <w:rsid w:val="004E2932"/>
    <w:rsid w:val="004E323F"/>
    <w:rsid w:val="004E486E"/>
    <w:rsid w:val="004E712A"/>
    <w:rsid w:val="004E7FEB"/>
    <w:rsid w:val="004F05BB"/>
    <w:rsid w:val="004F2EA4"/>
    <w:rsid w:val="004F4169"/>
    <w:rsid w:val="004F4971"/>
    <w:rsid w:val="004F763B"/>
    <w:rsid w:val="005001D7"/>
    <w:rsid w:val="00500552"/>
    <w:rsid w:val="00503451"/>
    <w:rsid w:val="005035EE"/>
    <w:rsid w:val="0050572F"/>
    <w:rsid w:val="005063D4"/>
    <w:rsid w:val="00506C1E"/>
    <w:rsid w:val="00506D8B"/>
    <w:rsid w:val="0050783D"/>
    <w:rsid w:val="00507C14"/>
    <w:rsid w:val="00510A03"/>
    <w:rsid w:val="0051242B"/>
    <w:rsid w:val="0051262C"/>
    <w:rsid w:val="00512EA2"/>
    <w:rsid w:val="00513321"/>
    <w:rsid w:val="00513DDF"/>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F13"/>
    <w:rsid w:val="00546A8F"/>
    <w:rsid w:val="00550855"/>
    <w:rsid w:val="0055302C"/>
    <w:rsid w:val="00554483"/>
    <w:rsid w:val="00556961"/>
    <w:rsid w:val="00556ABF"/>
    <w:rsid w:val="00556B23"/>
    <w:rsid w:val="00565601"/>
    <w:rsid w:val="0056586A"/>
    <w:rsid w:val="0056703C"/>
    <w:rsid w:val="0057368F"/>
    <w:rsid w:val="00574AA0"/>
    <w:rsid w:val="00574D4E"/>
    <w:rsid w:val="0057717D"/>
    <w:rsid w:val="00577259"/>
    <w:rsid w:val="005774DE"/>
    <w:rsid w:val="00580280"/>
    <w:rsid w:val="005828CC"/>
    <w:rsid w:val="00584EC2"/>
    <w:rsid w:val="005870E3"/>
    <w:rsid w:val="00587558"/>
    <w:rsid w:val="005877F2"/>
    <w:rsid w:val="00594256"/>
    <w:rsid w:val="005950F1"/>
    <w:rsid w:val="00597D8F"/>
    <w:rsid w:val="005A14AD"/>
    <w:rsid w:val="005A460C"/>
    <w:rsid w:val="005A600C"/>
    <w:rsid w:val="005A6C43"/>
    <w:rsid w:val="005A773B"/>
    <w:rsid w:val="005B07A6"/>
    <w:rsid w:val="005B4AF6"/>
    <w:rsid w:val="005B7A82"/>
    <w:rsid w:val="005B7DFE"/>
    <w:rsid w:val="005C3F5A"/>
    <w:rsid w:val="005C569B"/>
    <w:rsid w:val="005C7C7B"/>
    <w:rsid w:val="005D372A"/>
    <w:rsid w:val="005E0585"/>
    <w:rsid w:val="005E0E90"/>
    <w:rsid w:val="005E3EA2"/>
    <w:rsid w:val="005E5257"/>
    <w:rsid w:val="005E6501"/>
    <w:rsid w:val="005E6976"/>
    <w:rsid w:val="005E72EB"/>
    <w:rsid w:val="005E7509"/>
    <w:rsid w:val="005E7AAE"/>
    <w:rsid w:val="005F0257"/>
    <w:rsid w:val="005F138A"/>
    <w:rsid w:val="005F16EF"/>
    <w:rsid w:val="005F33EB"/>
    <w:rsid w:val="005F5235"/>
    <w:rsid w:val="005F5F57"/>
    <w:rsid w:val="005F6AA4"/>
    <w:rsid w:val="005F7835"/>
    <w:rsid w:val="00601C07"/>
    <w:rsid w:val="00606B8E"/>
    <w:rsid w:val="00606ED7"/>
    <w:rsid w:val="00612CE6"/>
    <w:rsid w:val="006167C3"/>
    <w:rsid w:val="006176B5"/>
    <w:rsid w:val="00617F1B"/>
    <w:rsid w:val="00620528"/>
    <w:rsid w:val="00621CF6"/>
    <w:rsid w:val="00621D30"/>
    <w:rsid w:val="006224C5"/>
    <w:rsid w:val="00623B02"/>
    <w:rsid w:val="00625A33"/>
    <w:rsid w:val="00631F4C"/>
    <w:rsid w:val="00634D86"/>
    <w:rsid w:val="006354CA"/>
    <w:rsid w:val="00636D2A"/>
    <w:rsid w:val="00637CE6"/>
    <w:rsid w:val="006417D2"/>
    <w:rsid w:val="00642021"/>
    <w:rsid w:val="00643B4F"/>
    <w:rsid w:val="00646AA4"/>
    <w:rsid w:val="006518E1"/>
    <w:rsid w:val="0065208B"/>
    <w:rsid w:val="00652242"/>
    <w:rsid w:val="00652507"/>
    <w:rsid w:val="00654CF3"/>
    <w:rsid w:val="00655EC8"/>
    <w:rsid w:val="00655F39"/>
    <w:rsid w:val="00661196"/>
    <w:rsid w:val="00662CE7"/>
    <w:rsid w:val="00665468"/>
    <w:rsid w:val="006709B2"/>
    <w:rsid w:val="00671801"/>
    <w:rsid w:val="00672129"/>
    <w:rsid w:val="006747AB"/>
    <w:rsid w:val="006758CF"/>
    <w:rsid w:val="006804AD"/>
    <w:rsid w:val="00680A20"/>
    <w:rsid w:val="00681035"/>
    <w:rsid w:val="006810BF"/>
    <w:rsid w:val="0068305B"/>
    <w:rsid w:val="00683397"/>
    <w:rsid w:val="00683EC2"/>
    <w:rsid w:val="00684025"/>
    <w:rsid w:val="00690961"/>
    <w:rsid w:val="00692850"/>
    <w:rsid w:val="006952F1"/>
    <w:rsid w:val="00696A3E"/>
    <w:rsid w:val="006A0683"/>
    <w:rsid w:val="006A0774"/>
    <w:rsid w:val="006A0923"/>
    <w:rsid w:val="006A0CF3"/>
    <w:rsid w:val="006A1834"/>
    <w:rsid w:val="006A5DF6"/>
    <w:rsid w:val="006A6A1A"/>
    <w:rsid w:val="006A7300"/>
    <w:rsid w:val="006A7D42"/>
    <w:rsid w:val="006B24A6"/>
    <w:rsid w:val="006B3655"/>
    <w:rsid w:val="006B6F4B"/>
    <w:rsid w:val="006B71CE"/>
    <w:rsid w:val="006C4693"/>
    <w:rsid w:val="006C4A9E"/>
    <w:rsid w:val="006C62B7"/>
    <w:rsid w:val="006C7423"/>
    <w:rsid w:val="006C796C"/>
    <w:rsid w:val="006D11BA"/>
    <w:rsid w:val="006D1410"/>
    <w:rsid w:val="006D226E"/>
    <w:rsid w:val="006D2632"/>
    <w:rsid w:val="006D3275"/>
    <w:rsid w:val="006D33A4"/>
    <w:rsid w:val="006D3581"/>
    <w:rsid w:val="006D40FC"/>
    <w:rsid w:val="006D4E92"/>
    <w:rsid w:val="006D5378"/>
    <w:rsid w:val="006D607D"/>
    <w:rsid w:val="006D69D9"/>
    <w:rsid w:val="006D7911"/>
    <w:rsid w:val="006D7BAE"/>
    <w:rsid w:val="006E2C8E"/>
    <w:rsid w:val="006F0C0C"/>
    <w:rsid w:val="006F4096"/>
    <w:rsid w:val="006F44E2"/>
    <w:rsid w:val="006F46FF"/>
    <w:rsid w:val="006F4956"/>
    <w:rsid w:val="006F5A68"/>
    <w:rsid w:val="006F6A1A"/>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C77"/>
    <w:rsid w:val="0072454A"/>
    <w:rsid w:val="00724900"/>
    <w:rsid w:val="00725094"/>
    <w:rsid w:val="007269D6"/>
    <w:rsid w:val="00726FBD"/>
    <w:rsid w:val="00730431"/>
    <w:rsid w:val="00732E7C"/>
    <w:rsid w:val="00734A38"/>
    <w:rsid w:val="0074022D"/>
    <w:rsid w:val="007410F2"/>
    <w:rsid w:val="0074252D"/>
    <w:rsid w:val="00744100"/>
    <w:rsid w:val="00744C1A"/>
    <w:rsid w:val="00744C96"/>
    <w:rsid w:val="007522A4"/>
    <w:rsid w:val="00754844"/>
    <w:rsid w:val="00754864"/>
    <w:rsid w:val="00754FE4"/>
    <w:rsid w:val="007569AA"/>
    <w:rsid w:val="00766DDA"/>
    <w:rsid w:val="0077044E"/>
    <w:rsid w:val="00773665"/>
    <w:rsid w:val="00777405"/>
    <w:rsid w:val="00777A41"/>
    <w:rsid w:val="00780B7C"/>
    <w:rsid w:val="00780DE9"/>
    <w:rsid w:val="007841DF"/>
    <w:rsid w:val="00784464"/>
    <w:rsid w:val="00786479"/>
    <w:rsid w:val="00786DBD"/>
    <w:rsid w:val="007916C9"/>
    <w:rsid w:val="007918E5"/>
    <w:rsid w:val="00791978"/>
    <w:rsid w:val="00792387"/>
    <w:rsid w:val="00796259"/>
    <w:rsid w:val="00796503"/>
    <w:rsid w:val="00797B67"/>
    <w:rsid w:val="00797CC9"/>
    <w:rsid w:val="00797DF1"/>
    <w:rsid w:val="007A0910"/>
    <w:rsid w:val="007A2A80"/>
    <w:rsid w:val="007A56ED"/>
    <w:rsid w:val="007B174E"/>
    <w:rsid w:val="007B2CA4"/>
    <w:rsid w:val="007B4670"/>
    <w:rsid w:val="007B5ED0"/>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866"/>
    <w:rsid w:val="0085012F"/>
    <w:rsid w:val="00852F45"/>
    <w:rsid w:val="0085330E"/>
    <w:rsid w:val="00853AF8"/>
    <w:rsid w:val="00853D5C"/>
    <w:rsid w:val="00855F64"/>
    <w:rsid w:val="0085688F"/>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7410"/>
    <w:rsid w:val="008B2321"/>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4639"/>
    <w:rsid w:val="0090506B"/>
    <w:rsid w:val="00911F8B"/>
    <w:rsid w:val="00913ECB"/>
    <w:rsid w:val="009157A1"/>
    <w:rsid w:val="009160E7"/>
    <w:rsid w:val="00917A05"/>
    <w:rsid w:val="00920063"/>
    <w:rsid w:val="00920867"/>
    <w:rsid w:val="009213C4"/>
    <w:rsid w:val="0092296F"/>
    <w:rsid w:val="00923ECD"/>
    <w:rsid w:val="009261F2"/>
    <w:rsid w:val="009263D1"/>
    <w:rsid w:val="00931106"/>
    <w:rsid w:val="00931FED"/>
    <w:rsid w:val="0093369C"/>
    <w:rsid w:val="00935F5D"/>
    <w:rsid w:val="009437C0"/>
    <w:rsid w:val="00943B1D"/>
    <w:rsid w:val="00945731"/>
    <w:rsid w:val="00945FDC"/>
    <w:rsid w:val="00946949"/>
    <w:rsid w:val="00953F0A"/>
    <w:rsid w:val="009561B5"/>
    <w:rsid w:val="009561F8"/>
    <w:rsid w:val="00960029"/>
    <w:rsid w:val="00960777"/>
    <w:rsid w:val="00961775"/>
    <w:rsid w:val="00961D44"/>
    <w:rsid w:val="00962095"/>
    <w:rsid w:val="0096274B"/>
    <w:rsid w:val="009638FF"/>
    <w:rsid w:val="009723CD"/>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6A6A"/>
    <w:rsid w:val="009E716E"/>
    <w:rsid w:val="009F03D6"/>
    <w:rsid w:val="009F04DB"/>
    <w:rsid w:val="009F1513"/>
    <w:rsid w:val="009F4C2E"/>
    <w:rsid w:val="009F59B7"/>
    <w:rsid w:val="00A027BD"/>
    <w:rsid w:val="00A038E8"/>
    <w:rsid w:val="00A04C43"/>
    <w:rsid w:val="00A05C47"/>
    <w:rsid w:val="00A07724"/>
    <w:rsid w:val="00A10FE7"/>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7EAD"/>
    <w:rsid w:val="00A5476F"/>
    <w:rsid w:val="00A569F0"/>
    <w:rsid w:val="00A571E5"/>
    <w:rsid w:val="00A6080E"/>
    <w:rsid w:val="00A60BC9"/>
    <w:rsid w:val="00A6100C"/>
    <w:rsid w:val="00A678AC"/>
    <w:rsid w:val="00A72471"/>
    <w:rsid w:val="00A73B3D"/>
    <w:rsid w:val="00A747B9"/>
    <w:rsid w:val="00A779BD"/>
    <w:rsid w:val="00A81D14"/>
    <w:rsid w:val="00A824CC"/>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691"/>
    <w:rsid w:val="00AA5CC1"/>
    <w:rsid w:val="00AA5DAD"/>
    <w:rsid w:val="00AA7586"/>
    <w:rsid w:val="00AB186D"/>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EE1"/>
    <w:rsid w:val="00AD4022"/>
    <w:rsid w:val="00AD46D4"/>
    <w:rsid w:val="00AD4EC5"/>
    <w:rsid w:val="00AD6B25"/>
    <w:rsid w:val="00AE27C5"/>
    <w:rsid w:val="00AE3E2D"/>
    <w:rsid w:val="00AE7117"/>
    <w:rsid w:val="00AE7CEA"/>
    <w:rsid w:val="00AF18D8"/>
    <w:rsid w:val="00AF1FE0"/>
    <w:rsid w:val="00AF5A1B"/>
    <w:rsid w:val="00B024F7"/>
    <w:rsid w:val="00B049F8"/>
    <w:rsid w:val="00B06219"/>
    <w:rsid w:val="00B07848"/>
    <w:rsid w:val="00B1535E"/>
    <w:rsid w:val="00B16CB7"/>
    <w:rsid w:val="00B179B1"/>
    <w:rsid w:val="00B243CB"/>
    <w:rsid w:val="00B2502C"/>
    <w:rsid w:val="00B25062"/>
    <w:rsid w:val="00B25548"/>
    <w:rsid w:val="00B256CF"/>
    <w:rsid w:val="00B30DE2"/>
    <w:rsid w:val="00B322C8"/>
    <w:rsid w:val="00B333A7"/>
    <w:rsid w:val="00B33E45"/>
    <w:rsid w:val="00B34C77"/>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5700"/>
    <w:rsid w:val="00B96171"/>
    <w:rsid w:val="00B96322"/>
    <w:rsid w:val="00B97DF5"/>
    <w:rsid w:val="00B97F11"/>
    <w:rsid w:val="00BA0FAD"/>
    <w:rsid w:val="00BA1A4D"/>
    <w:rsid w:val="00BA1CAC"/>
    <w:rsid w:val="00BA2634"/>
    <w:rsid w:val="00BA41DB"/>
    <w:rsid w:val="00BB10B2"/>
    <w:rsid w:val="00BB4420"/>
    <w:rsid w:val="00BB4512"/>
    <w:rsid w:val="00BB682B"/>
    <w:rsid w:val="00BB7776"/>
    <w:rsid w:val="00BC3615"/>
    <w:rsid w:val="00BC42F2"/>
    <w:rsid w:val="00BC49D3"/>
    <w:rsid w:val="00BC57E8"/>
    <w:rsid w:val="00BC7397"/>
    <w:rsid w:val="00BD1827"/>
    <w:rsid w:val="00BD2B59"/>
    <w:rsid w:val="00BD5843"/>
    <w:rsid w:val="00BD6302"/>
    <w:rsid w:val="00BE0859"/>
    <w:rsid w:val="00BE0AB1"/>
    <w:rsid w:val="00BE14B5"/>
    <w:rsid w:val="00BE385B"/>
    <w:rsid w:val="00BE69BE"/>
    <w:rsid w:val="00BF2CA4"/>
    <w:rsid w:val="00BF2F77"/>
    <w:rsid w:val="00BF3004"/>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23204"/>
    <w:rsid w:val="00C2583A"/>
    <w:rsid w:val="00C26594"/>
    <w:rsid w:val="00C306D9"/>
    <w:rsid w:val="00C31AA3"/>
    <w:rsid w:val="00C3230A"/>
    <w:rsid w:val="00C32EF0"/>
    <w:rsid w:val="00C34467"/>
    <w:rsid w:val="00C34BF8"/>
    <w:rsid w:val="00C350B4"/>
    <w:rsid w:val="00C3766D"/>
    <w:rsid w:val="00C40CA6"/>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276"/>
    <w:rsid w:val="00C85B56"/>
    <w:rsid w:val="00C86F72"/>
    <w:rsid w:val="00C94378"/>
    <w:rsid w:val="00C947CE"/>
    <w:rsid w:val="00C96F2B"/>
    <w:rsid w:val="00C97AB1"/>
    <w:rsid w:val="00C97F4B"/>
    <w:rsid w:val="00CA14F6"/>
    <w:rsid w:val="00CA26C3"/>
    <w:rsid w:val="00CA4EA2"/>
    <w:rsid w:val="00CA535A"/>
    <w:rsid w:val="00CA53FD"/>
    <w:rsid w:val="00CB33F5"/>
    <w:rsid w:val="00CB3F24"/>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4AD3"/>
    <w:rsid w:val="00CE50A6"/>
    <w:rsid w:val="00CE5280"/>
    <w:rsid w:val="00CE52DE"/>
    <w:rsid w:val="00CE557C"/>
    <w:rsid w:val="00CE6306"/>
    <w:rsid w:val="00CE650C"/>
    <w:rsid w:val="00CE7FD1"/>
    <w:rsid w:val="00CF1284"/>
    <w:rsid w:val="00CF1D95"/>
    <w:rsid w:val="00CF2B3D"/>
    <w:rsid w:val="00CF2D4B"/>
    <w:rsid w:val="00CF51A0"/>
    <w:rsid w:val="00D00AA0"/>
    <w:rsid w:val="00D0106A"/>
    <w:rsid w:val="00D01EC1"/>
    <w:rsid w:val="00D02D1B"/>
    <w:rsid w:val="00D056F0"/>
    <w:rsid w:val="00D07544"/>
    <w:rsid w:val="00D07DC8"/>
    <w:rsid w:val="00D11FAD"/>
    <w:rsid w:val="00D12491"/>
    <w:rsid w:val="00D22EC5"/>
    <w:rsid w:val="00D2303E"/>
    <w:rsid w:val="00D239D9"/>
    <w:rsid w:val="00D251F1"/>
    <w:rsid w:val="00D25B36"/>
    <w:rsid w:val="00D269EF"/>
    <w:rsid w:val="00D27323"/>
    <w:rsid w:val="00D306C8"/>
    <w:rsid w:val="00D30827"/>
    <w:rsid w:val="00D3400B"/>
    <w:rsid w:val="00D35F27"/>
    <w:rsid w:val="00D36E74"/>
    <w:rsid w:val="00D4067A"/>
    <w:rsid w:val="00D4109C"/>
    <w:rsid w:val="00D41424"/>
    <w:rsid w:val="00D466D6"/>
    <w:rsid w:val="00D46806"/>
    <w:rsid w:val="00D4714E"/>
    <w:rsid w:val="00D47588"/>
    <w:rsid w:val="00D5228C"/>
    <w:rsid w:val="00D60EB4"/>
    <w:rsid w:val="00D611B8"/>
    <w:rsid w:val="00D6163B"/>
    <w:rsid w:val="00D619D6"/>
    <w:rsid w:val="00D64311"/>
    <w:rsid w:val="00D6556F"/>
    <w:rsid w:val="00D66895"/>
    <w:rsid w:val="00D677B1"/>
    <w:rsid w:val="00D7124F"/>
    <w:rsid w:val="00D738A4"/>
    <w:rsid w:val="00D74FC0"/>
    <w:rsid w:val="00D76844"/>
    <w:rsid w:val="00D77427"/>
    <w:rsid w:val="00D774B6"/>
    <w:rsid w:val="00D8110E"/>
    <w:rsid w:val="00D82AAA"/>
    <w:rsid w:val="00D836AC"/>
    <w:rsid w:val="00D84571"/>
    <w:rsid w:val="00D86AB1"/>
    <w:rsid w:val="00D87550"/>
    <w:rsid w:val="00D946EB"/>
    <w:rsid w:val="00D94B78"/>
    <w:rsid w:val="00D94FD2"/>
    <w:rsid w:val="00D96284"/>
    <w:rsid w:val="00DA25C8"/>
    <w:rsid w:val="00DA45CA"/>
    <w:rsid w:val="00DA45D9"/>
    <w:rsid w:val="00DA464A"/>
    <w:rsid w:val="00DA5F10"/>
    <w:rsid w:val="00DA665C"/>
    <w:rsid w:val="00DA72F5"/>
    <w:rsid w:val="00DB26FD"/>
    <w:rsid w:val="00DB410F"/>
    <w:rsid w:val="00DB4120"/>
    <w:rsid w:val="00DB4C89"/>
    <w:rsid w:val="00DB5769"/>
    <w:rsid w:val="00DB622B"/>
    <w:rsid w:val="00DC0464"/>
    <w:rsid w:val="00DC4570"/>
    <w:rsid w:val="00DC640E"/>
    <w:rsid w:val="00DD1E7D"/>
    <w:rsid w:val="00DD2B08"/>
    <w:rsid w:val="00DD4798"/>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0557F"/>
    <w:rsid w:val="00E1096F"/>
    <w:rsid w:val="00E11F31"/>
    <w:rsid w:val="00E15EF7"/>
    <w:rsid w:val="00E22D8A"/>
    <w:rsid w:val="00E24162"/>
    <w:rsid w:val="00E264C9"/>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4D2"/>
    <w:rsid w:val="00E576D6"/>
    <w:rsid w:val="00E601AA"/>
    <w:rsid w:val="00E6065F"/>
    <w:rsid w:val="00E614BC"/>
    <w:rsid w:val="00E6205C"/>
    <w:rsid w:val="00E63934"/>
    <w:rsid w:val="00E65F68"/>
    <w:rsid w:val="00E6671A"/>
    <w:rsid w:val="00E66A29"/>
    <w:rsid w:val="00E67DDA"/>
    <w:rsid w:val="00E73444"/>
    <w:rsid w:val="00E73AC2"/>
    <w:rsid w:val="00E75ABB"/>
    <w:rsid w:val="00E75BB0"/>
    <w:rsid w:val="00E764B2"/>
    <w:rsid w:val="00E769A3"/>
    <w:rsid w:val="00E76CD9"/>
    <w:rsid w:val="00E775AD"/>
    <w:rsid w:val="00E836CB"/>
    <w:rsid w:val="00E8471C"/>
    <w:rsid w:val="00E84851"/>
    <w:rsid w:val="00E85B12"/>
    <w:rsid w:val="00E91289"/>
    <w:rsid w:val="00E91C4A"/>
    <w:rsid w:val="00E92B5E"/>
    <w:rsid w:val="00E94F4C"/>
    <w:rsid w:val="00EA04BA"/>
    <w:rsid w:val="00EA0673"/>
    <w:rsid w:val="00EA4F1E"/>
    <w:rsid w:val="00EA6829"/>
    <w:rsid w:val="00EA71B1"/>
    <w:rsid w:val="00EA7E67"/>
    <w:rsid w:val="00EB0E0A"/>
    <w:rsid w:val="00EB1A6E"/>
    <w:rsid w:val="00EB1C17"/>
    <w:rsid w:val="00EB3092"/>
    <w:rsid w:val="00EB600C"/>
    <w:rsid w:val="00EC180E"/>
    <w:rsid w:val="00EC361D"/>
    <w:rsid w:val="00EC473A"/>
    <w:rsid w:val="00ED16A1"/>
    <w:rsid w:val="00ED2B7F"/>
    <w:rsid w:val="00EE3200"/>
    <w:rsid w:val="00EE3614"/>
    <w:rsid w:val="00EE7D88"/>
    <w:rsid w:val="00EF388F"/>
    <w:rsid w:val="00EF4399"/>
    <w:rsid w:val="00EF469A"/>
    <w:rsid w:val="00EF4833"/>
    <w:rsid w:val="00EF48D5"/>
    <w:rsid w:val="00EF5D8E"/>
    <w:rsid w:val="00EF76B4"/>
    <w:rsid w:val="00F00306"/>
    <w:rsid w:val="00F00BFA"/>
    <w:rsid w:val="00F018D2"/>
    <w:rsid w:val="00F024F0"/>
    <w:rsid w:val="00F03275"/>
    <w:rsid w:val="00F042A4"/>
    <w:rsid w:val="00F1043F"/>
    <w:rsid w:val="00F104E3"/>
    <w:rsid w:val="00F131B1"/>
    <w:rsid w:val="00F17E43"/>
    <w:rsid w:val="00F21812"/>
    <w:rsid w:val="00F21FD6"/>
    <w:rsid w:val="00F23F99"/>
    <w:rsid w:val="00F24A47"/>
    <w:rsid w:val="00F270F9"/>
    <w:rsid w:val="00F4171C"/>
    <w:rsid w:val="00F41AC1"/>
    <w:rsid w:val="00F4308D"/>
    <w:rsid w:val="00F4390A"/>
    <w:rsid w:val="00F44091"/>
    <w:rsid w:val="00F4465A"/>
    <w:rsid w:val="00F45D60"/>
    <w:rsid w:val="00F46871"/>
    <w:rsid w:val="00F47054"/>
    <w:rsid w:val="00F477BA"/>
    <w:rsid w:val="00F53944"/>
    <w:rsid w:val="00F548C6"/>
    <w:rsid w:val="00F565B2"/>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1F2C"/>
    <w:rsid w:val="00FB68C3"/>
    <w:rsid w:val="00FB6DA5"/>
    <w:rsid w:val="00FB7F22"/>
    <w:rsid w:val="00FC1091"/>
    <w:rsid w:val="00FC12BF"/>
    <w:rsid w:val="00FC1A4C"/>
    <w:rsid w:val="00FC1E4A"/>
    <w:rsid w:val="00FC30BE"/>
    <w:rsid w:val="00FC44A8"/>
    <w:rsid w:val="00FC5AE1"/>
    <w:rsid w:val="00FC5E76"/>
    <w:rsid w:val="00FC6685"/>
    <w:rsid w:val="00FC6A71"/>
    <w:rsid w:val="00FE38FB"/>
    <w:rsid w:val="00FE410D"/>
    <w:rsid w:val="00FF3F2F"/>
    <w:rsid w:val="00FF50E1"/>
    <w:rsid w:val="00FF5F35"/>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027424"/>
    <w:pPr>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pensionwise.gov.uk/" TargetMode="External"/><Relationship Id="rId26" Type="http://schemas.openxmlformats.org/officeDocument/2006/relationships/hyperlink" Target="https://www.gov.uk/guidance/pension-schemes-protect-your-lifetime-allowance" TargetMode="External"/><Relationship Id="rId3" Type="http://schemas.openxmlformats.org/officeDocument/2006/relationships/customXml" Target="../customXml/item3.xml"/><Relationship Id="rId21" Type="http://schemas.openxmlformats.org/officeDocument/2006/relationships/hyperlink" Target="http://www.pensions-ombudsman.org.uk"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yourstatepension" TargetMode="External"/><Relationship Id="rId25" Type="http://schemas.openxmlformats.org/officeDocument/2006/relationships/hyperlink" Target="https://www.gov.uk/guidance/pension-schemes-protect-your-lifetime-allowa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calculate-state-pension" TargetMode="External"/><Relationship Id="rId20" Type="http://schemas.openxmlformats.org/officeDocument/2006/relationships/hyperlink" Target="http://www.pensionsadvisoryservice.org.uk" TargetMode="External"/><Relationship Id="rId29" Type="http://schemas.openxmlformats.org/officeDocument/2006/relationships/hyperlink" Target="http://www.gov.uk/new-state-pen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gov.uk/find-lost-pension" TargetMode="External"/><Relationship Id="rId28" Type="http://schemas.openxmlformats.org/officeDocument/2006/relationships/hyperlink" Target="http://www.gov.uk/calculate-state-pension" TargetMode="External"/><Relationship Id="rId10" Type="http://schemas.openxmlformats.org/officeDocument/2006/relationships/endnotes" Target="endnotes.xml"/><Relationship Id="rId19" Type="http://schemas.openxmlformats.org/officeDocument/2006/relationships/hyperlink" Target="http://www.pensionwise.gov.uk"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hepensionsregulator.gov.uk" TargetMode="External"/><Relationship Id="rId27" Type="http://schemas.openxmlformats.org/officeDocument/2006/relationships/hyperlink" Target="https://www.gov.uk/government/uploads/system/uploads/attachment_data/file/630065/state-pension-age-review-final-report.pdf" TargetMode="Externa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2" ma:contentTypeDescription="Create a new document." ma:contentTypeScope="" ma:versionID="0f0c2056c0149ae9e06de5edec5b5962">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aa26faace10c4eb3191bb378c3a24b73"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A18F0-372D-43B1-8A7C-E8ADACAA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3.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customXml/itemProps4.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73</Pages>
  <Words>20664</Words>
  <Characters>117786</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138174</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Rachel Abbey</cp:lastModifiedBy>
  <cp:revision>1</cp:revision>
  <cp:lastPrinted>2017-03-29T12:10:00Z</cp:lastPrinted>
  <dcterms:created xsi:type="dcterms:W3CDTF">2020-06-10T20:02:00Z</dcterms:created>
  <dcterms:modified xsi:type="dcterms:W3CDTF">2021-06-01T12:47:00Z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