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</w:t>
      </w:r>
      <w:proofErr w:type="gramStart"/>
      <w:r w:rsidRPr="006B1B60">
        <w:t>earlier).</w:t>
      </w:r>
      <w:proofErr w:type="gramEnd"/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22E6A674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>elected to opt out of the Scheme or reached age 75 before the end of that term of office. You were not permitted</w:t>
      </w:r>
      <w:r w:rsidR="009D17D8">
        <w:t xml:space="preserve"> </w:t>
      </w:r>
      <w:proofErr w:type="gramStart"/>
      <w:ins w:id="0" w:author="Rachel Abbey" w:date="2022-05-30T16:46:00Z">
        <w:r w:rsidR="009D17D8">
          <w:t xml:space="preserve">to </w:t>
        </w:r>
        <w:r w:rsidRPr="006B1B60">
          <w:t xml:space="preserve"> </w:t>
        </w:r>
      </w:ins>
      <w:r w:rsidRPr="006B1B60">
        <w:t>re</w:t>
      </w:r>
      <w:proofErr w:type="gramEnd"/>
      <w:r w:rsidRPr="006B1B60">
        <w:t>-</w:t>
      </w:r>
      <w:del w:id="1" w:author="Rachel Abbey" w:date="2022-05-30T16:46:00Z">
        <w:r w:rsidRPr="006B1B60">
          <w:delText>entry to</w:delText>
        </w:r>
      </w:del>
      <w:ins w:id="2" w:author="Rachel Abbey" w:date="2022-05-30T16:46:00Z">
        <w:r w:rsidRPr="006B1B60">
          <w:t>ent</w:t>
        </w:r>
        <w:r w:rsidR="009D17D8">
          <w:t>er</w:t>
        </w:r>
      </w:ins>
      <w:r w:rsidRPr="006B1B60">
        <w:t xml:space="preserve">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058C78C0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del w:id="3" w:author="Rachel Abbey" w:date="2022-05-30T16:46:00Z">
        <w:r w:rsidR="00517B70">
          <w:fldChar w:fldCharType="begin"/>
        </w:r>
        <w:r w:rsidR="00517B70">
          <w:delInstrText xml:space="preserve"> HYPERLINK "http://www.lgpslibrary.org/assets/gas/ew/CLLRFv2.1c.doc" </w:delInstrText>
        </w:r>
        <w:r w:rsidR="00517B70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517B70">
          <w:rPr>
            <w:rStyle w:val="Hyperlink"/>
          </w:rPr>
          <w:fldChar w:fldCharType="end"/>
        </w:r>
      </w:del>
      <w:ins w:id="4" w:author="Rachel Abbey" w:date="2022-05-30T16:46:00Z">
        <w:r w:rsidR="00517B70">
          <w:fldChar w:fldCharType="begin"/>
        </w:r>
        <w:r w:rsidR="0077390E">
          <w:instrText>HYPERLINK "http://www.lgpslibrary.org/assets/gas/ew/CLLRFv2.2c.doc"</w:instrText>
        </w:r>
        <w:r w:rsidR="00517B70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517B70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79011199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del w:id="5" w:author="Rachel Abbey" w:date="2022-05-30T16:46:00Z">
        <w:r w:rsidR="00517B70">
          <w:fldChar w:fldCharType="begin"/>
        </w:r>
        <w:r w:rsidR="00517B70">
          <w:delInstrText xml:space="preserve"> HYPERLINK "http://www.lgpslibrary.org/assets/gas/ew/CLLRFv2.1c.doc" </w:delInstrText>
        </w:r>
        <w:r w:rsidR="00517B70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517B70">
          <w:rPr>
            <w:rStyle w:val="Hyperlink"/>
          </w:rPr>
          <w:fldChar w:fldCharType="end"/>
        </w:r>
        <w:r w:rsidRPr="006B1B60">
          <w:delText>.</w:delText>
        </w:r>
      </w:del>
      <w:ins w:id="6" w:author="Rachel Abbey" w:date="2022-05-30T16:46:00Z">
        <w:r w:rsidR="00517B70">
          <w:fldChar w:fldCharType="begin"/>
        </w:r>
        <w:r w:rsidR="0077390E">
          <w:instrText>HYPERLINK "http://www.lgpslibrary.org/assets/gas/ew/CLLRFv2.2c.doc"</w:instrText>
        </w:r>
        <w:r w:rsidR="00517B70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517B70">
          <w:rPr>
            <w:rStyle w:val="Hyperlink"/>
          </w:rPr>
          <w:fldChar w:fldCharType="end"/>
        </w:r>
        <w:r w:rsidRPr="006B1B60">
          <w:t>.</w:t>
        </w:r>
      </w:ins>
      <w:r w:rsidRPr="006B1B60">
        <w:t xml:space="preserve">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390D0F19" w:rsidR="000E13E1" w:rsidRPr="006B1B60" w:rsidRDefault="000E13E1" w:rsidP="000E13E1">
      <w:r w:rsidRPr="006B1B60">
        <w:t xml:space="preserve">As an alternative to a deferred </w:t>
      </w:r>
      <w:proofErr w:type="gramStart"/>
      <w:r w:rsidRPr="006B1B60">
        <w:t>benefit</w:t>
      </w:r>
      <w:proofErr w:type="gramEnd"/>
      <w:r w:rsidRPr="006B1B60">
        <w:t xml:space="preserve"> you may be able to transfer the value of your accrued pension rights to another pension scheme. Please see the 'ceasing to be a councillor before retirement' section of the </w:t>
      </w:r>
      <w:del w:id="7" w:author="Rachel Abbey" w:date="2022-05-30T16:46:00Z">
        <w:r w:rsidR="00517B70">
          <w:fldChar w:fldCharType="begin"/>
        </w:r>
        <w:r w:rsidR="00517B70">
          <w:delInstrText xml:space="preserve"> HYPERLINK "http://www.lgpslibrary.org/assets/gas/ew/CLLRFv2.1c.doc" </w:delInstrText>
        </w:r>
        <w:r w:rsidR="00517B70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517B70">
          <w:rPr>
            <w:rStyle w:val="Hyperlink"/>
          </w:rPr>
          <w:fldChar w:fldCharType="end"/>
        </w:r>
      </w:del>
      <w:ins w:id="8" w:author="Rachel Abbey" w:date="2022-05-30T16:46:00Z">
        <w:r w:rsidR="00517B70">
          <w:fldChar w:fldCharType="begin"/>
        </w:r>
        <w:r w:rsidR="0077390E">
          <w:instrText>HYPERLINK "http://www.lgpslibrary.org/assets/gas/ew/CLLRFv2.2c.doc"</w:instrText>
        </w:r>
        <w:r w:rsidR="00517B70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517B70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1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4508F6F1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del w:id="9" w:author="Rachel Abbey" w:date="2022-05-30T16:46:00Z">
        <w:r w:rsidR="00517B70">
          <w:fldChar w:fldCharType="begin"/>
        </w:r>
        <w:r w:rsidR="00517B70">
          <w:delInstrText xml:space="preserve"> HYPERLINK "http://www.lgpslibrary.org/assets/gas/ew/CLLRFv2.1c.doc" </w:delInstrText>
        </w:r>
        <w:r w:rsidR="00517B70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517B70">
          <w:rPr>
            <w:rStyle w:val="Hyperlink"/>
          </w:rPr>
          <w:fldChar w:fldCharType="end"/>
        </w:r>
      </w:del>
      <w:ins w:id="10" w:author="Rachel Abbey" w:date="2022-05-30T16:46:00Z">
        <w:r w:rsidR="00517B70">
          <w:fldChar w:fldCharType="begin"/>
        </w:r>
        <w:r w:rsidR="0077390E">
          <w:instrText>HYPERLINK "http://www.lgpslibrary.org/assets/gas/ew/CLLRFv2.2c.doc"</w:instrText>
        </w:r>
        <w:r w:rsidR="00517B70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517B70">
          <w:rPr>
            <w:rStyle w:val="Hyperlink"/>
          </w:rPr>
          <w:fldChar w:fldCharType="end"/>
        </w:r>
      </w:ins>
      <w:r w:rsidRPr="006B1B60">
        <w:t>.</w:t>
      </w:r>
    </w:p>
    <w:p w14:paraId="2BDC9B79" w14:textId="03F6529F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del w:id="11" w:author="Rachel Abbey" w:date="2022-05-30T16:46:00Z">
        <w:r w:rsidR="00517B70">
          <w:fldChar w:fldCharType="begin"/>
        </w:r>
        <w:r w:rsidR="00517B70">
          <w:delInstrText xml:space="preserve"> HYPERLINK "https://www.lgpsmember.org/contactfund.php" </w:delInstrText>
        </w:r>
        <w:r w:rsidR="00517B70">
          <w:fldChar w:fldCharType="separate"/>
        </w:r>
        <w:r w:rsidR="000E13E1" w:rsidRPr="006B1B60">
          <w:rPr>
            <w:rStyle w:val="Hyperlink"/>
          </w:rPr>
          <w:delText>L</w:delText>
        </w:r>
        <w:r w:rsidR="00FD779D" w:rsidRPr="00FD779D">
          <w:rPr>
            <w:rStyle w:val="Hyperlink"/>
            <w:spacing w:val="-70"/>
          </w:rPr>
          <w:delText> </w:delText>
        </w:r>
        <w:r w:rsidR="000E13E1" w:rsidRPr="006B1B60">
          <w:rPr>
            <w:rStyle w:val="Hyperlink"/>
          </w:rPr>
          <w:delText>G</w:delText>
        </w:r>
        <w:r w:rsidR="00FD779D" w:rsidRPr="00FD779D">
          <w:rPr>
            <w:rStyle w:val="Hyperlink"/>
            <w:spacing w:val="-70"/>
          </w:rPr>
          <w:delText> </w:delText>
        </w:r>
        <w:r w:rsidR="000E13E1" w:rsidRPr="006B1B60">
          <w:rPr>
            <w:rStyle w:val="Hyperlink"/>
          </w:rPr>
          <w:delText>P</w:delText>
        </w:r>
        <w:r w:rsidR="00FD779D" w:rsidRPr="00FD779D">
          <w:rPr>
            <w:rStyle w:val="Hyperlink"/>
            <w:spacing w:val="-70"/>
          </w:rPr>
          <w:delText> </w:delText>
        </w:r>
        <w:r w:rsidR="000E13E1" w:rsidRPr="006B1B60">
          <w:rPr>
            <w:rStyle w:val="Hyperlink"/>
          </w:rPr>
          <w:delText>S member website.</w:delText>
        </w:r>
        <w:r w:rsidR="00517B70">
          <w:rPr>
            <w:rStyle w:val="Hyperlink"/>
          </w:rPr>
          <w:fldChar w:fldCharType="end"/>
        </w:r>
      </w:del>
      <w:ins w:id="12" w:author="Rachel Abbey" w:date="2022-05-30T16:46:00Z">
        <w:r w:rsidR="00517B70">
          <w:fldChar w:fldCharType="begin"/>
        </w:r>
        <w:r w:rsidR="00C47391">
          <w:instrText>HYPERLINK "https://www.lgpsmember.org/contact-your-fund/"</w:instrText>
        </w:r>
        <w:r w:rsidR="00517B70">
          <w:fldChar w:fldCharType="separate"/>
        </w:r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  <w:r w:rsidR="00517B70">
          <w:rPr>
            <w:rStyle w:val="Hyperlink"/>
          </w:rPr>
          <w:fldChar w:fldCharType="end"/>
        </w:r>
      </w:ins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068" w14:textId="77777777" w:rsidR="00517B70" w:rsidRDefault="00517B70" w:rsidP="000E13E1">
      <w:pPr>
        <w:spacing w:after="0" w:line="240" w:lineRule="auto"/>
      </w:pPr>
      <w:r>
        <w:separator/>
      </w:r>
    </w:p>
  </w:endnote>
  <w:endnote w:type="continuationSeparator" w:id="0">
    <w:p w14:paraId="65A4386E" w14:textId="77777777" w:rsidR="00517B70" w:rsidRDefault="00517B70" w:rsidP="000E13E1">
      <w:pPr>
        <w:spacing w:after="0" w:line="240" w:lineRule="auto"/>
      </w:pPr>
      <w:r>
        <w:continuationSeparator/>
      </w:r>
    </w:p>
  </w:endnote>
  <w:endnote w:type="continuationNotice" w:id="1">
    <w:p w14:paraId="773C9909" w14:textId="77777777" w:rsidR="00517B70" w:rsidRDefault="00517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51991EFD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del w:id="13" w:author="Rachel Abbey" w:date="2022-05-30T16:46:00Z">
      <w:r w:rsidR="00553857">
        <w:delText>1</w:delText>
      </w:r>
      <w:r w:rsidRPr="006B1B60">
        <w:delText xml:space="preserve"> </w:delText>
      </w:r>
      <w:r w:rsidR="0032569E">
        <w:delText>June</w:delText>
      </w:r>
      <w:r w:rsidRPr="006B1B60">
        <w:delText xml:space="preserve"> 202</w:delText>
      </w:r>
      <w:r w:rsidR="00553857">
        <w:delText>1</w:delText>
      </w:r>
    </w:del>
    <w:ins w:id="14" w:author="Rachel Abbey" w:date="2022-05-30T16:46:00Z">
      <w:r w:rsidR="00D961D2">
        <w:t>2</w:t>
      </w:r>
      <w:r w:rsidRPr="006B1B60">
        <w:t xml:space="preserve"> </w:t>
      </w:r>
      <w:r w:rsidR="00D961D2">
        <w:t>May</w:t>
      </w:r>
      <w:r w:rsidRPr="006B1B60">
        <w:t xml:space="preserve"> 202</w:t>
      </w:r>
      <w:r w:rsidR="00D961D2">
        <w:t>2</w:t>
      </w:r>
    </w:ins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3B7B" w14:textId="77777777" w:rsidR="00517B70" w:rsidRDefault="00517B70" w:rsidP="000E13E1">
      <w:pPr>
        <w:spacing w:after="0" w:line="240" w:lineRule="auto"/>
      </w:pPr>
      <w:r>
        <w:separator/>
      </w:r>
    </w:p>
  </w:footnote>
  <w:footnote w:type="continuationSeparator" w:id="0">
    <w:p w14:paraId="644EE1DE" w14:textId="77777777" w:rsidR="00517B70" w:rsidRDefault="00517B70" w:rsidP="000E13E1">
      <w:pPr>
        <w:spacing w:after="0" w:line="240" w:lineRule="auto"/>
      </w:pPr>
      <w:r>
        <w:continuationSeparator/>
      </w:r>
    </w:p>
  </w:footnote>
  <w:footnote w:type="continuationNotice" w:id="1">
    <w:p w14:paraId="08B71E70" w14:textId="77777777" w:rsidR="00517B70" w:rsidRDefault="00517B70">
      <w:pPr>
        <w:spacing w:after="0" w:line="240" w:lineRule="auto"/>
      </w:pPr>
    </w:p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2F33" w14:textId="77777777" w:rsidR="00517B70" w:rsidRDefault="00517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E13E1"/>
    <w:rsid w:val="00171BFD"/>
    <w:rsid w:val="001B259C"/>
    <w:rsid w:val="001B36CE"/>
    <w:rsid w:val="001B5473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68DE"/>
    <w:rsid w:val="00412BE5"/>
    <w:rsid w:val="00467A8A"/>
    <w:rsid w:val="004952C8"/>
    <w:rsid w:val="004A124D"/>
    <w:rsid w:val="004D7FFA"/>
    <w:rsid w:val="005034FC"/>
    <w:rsid w:val="00517B70"/>
    <w:rsid w:val="00553857"/>
    <w:rsid w:val="00595217"/>
    <w:rsid w:val="005B4525"/>
    <w:rsid w:val="00632F12"/>
    <w:rsid w:val="00657DE8"/>
    <w:rsid w:val="006C4770"/>
    <w:rsid w:val="0075071C"/>
    <w:rsid w:val="0077390E"/>
    <w:rsid w:val="00781FDB"/>
    <w:rsid w:val="008561A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D17D8"/>
    <w:rsid w:val="009E3600"/>
    <w:rsid w:val="00A14FAC"/>
    <w:rsid w:val="00AA16A6"/>
    <w:rsid w:val="00AA363B"/>
    <w:rsid w:val="00B721D1"/>
    <w:rsid w:val="00B926FC"/>
    <w:rsid w:val="00C00CE9"/>
    <w:rsid w:val="00C22283"/>
    <w:rsid w:val="00C47391"/>
    <w:rsid w:val="00C62A52"/>
    <w:rsid w:val="00CC1115"/>
    <w:rsid w:val="00D45B4D"/>
    <w:rsid w:val="00D736B8"/>
    <w:rsid w:val="00D961D2"/>
    <w:rsid w:val="00D9771D"/>
    <w:rsid w:val="00DB49B0"/>
    <w:rsid w:val="00DD4487"/>
    <w:rsid w:val="00DD66F5"/>
    <w:rsid w:val="00E41757"/>
    <w:rsid w:val="00E93338"/>
    <w:rsid w:val="00EB5B76"/>
    <w:rsid w:val="00EC292D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184780/Councillor_Pensions_Consulta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ublications.parliament.uk/pa/cm201213/cmhansrd/cm121219/wmstext/121219m000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F6964-93E6-4CB8-B444-4E87F1FF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2</cp:revision>
  <dcterms:created xsi:type="dcterms:W3CDTF">2022-05-31T10:06:00Z</dcterms:created>
  <dcterms:modified xsi:type="dcterms:W3CDTF">2022-05-31T10:06:00Z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