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01920" w14:textId="77777777" w:rsidR="000E13E1" w:rsidRPr="006B1B60" w:rsidRDefault="000E13E1" w:rsidP="000E13E1">
      <w:pPr>
        <w:pStyle w:val="Heading1"/>
      </w:pPr>
      <w:r w:rsidRPr="006B1B60">
        <w:t>Local Government Pension Scheme (L</w:t>
      </w:r>
      <w:r w:rsidRPr="006B1B60">
        <w:rPr>
          <w:spacing w:val="-70"/>
        </w:rPr>
        <w:t> </w:t>
      </w:r>
      <w:r w:rsidRPr="006B1B60">
        <w:t>G</w:t>
      </w:r>
      <w:r w:rsidRPr="006B1B60">
        <w:rPr>
          <w:spacing w:val="-70"/>
        </w:rPr>
        <w:t> </w:t>
      </w:r>
      <w:r w:rsidRPr="006B1B60">
        <w:t>P</w:t>
      </w:r>
      <w:r w:rsidRPr="006B1B60">
        <w:rPr>
          <w:spacing w:val="-70"/>
        </w:rPr>
        <w:t> </w:t>
      </w:r>
      <w:r w:rsidRPr="006B1B60">
        <w:t xml:space="preserve">S) </w:t>
      </w:r>
      <w:r w:rsidRPr="006B1B60">
        <w:br/>
        <w:t xml:space="preserve">Councillor Pensions (England) - Update </w:t>
      </w:r>
    </w:p>
    <w:p w14:paraId="7700C4F3" w14:textId="77777777" w:rsidR="000E13E1" w:rsidRDefault="000E13E1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This leaflet provides an update on the position for councillor members of the 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 xml:space="preserve">S in England following changes introduced on 1 April 2014 including: </w:t>
      </w:r>
    </w:p>
    <w:p w14:paraId="7390A6CB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 w:rsidRPr="00904754">
        <w:t>background</w:t>
      </w:r>
      <w:r>
        <w:t xml:space="preserve"> to the changes to councillors’ pensions in England</w:t>
      </w:r>
    </w:p>
    <w:p w14:paraId="0F5BB827" w14:textId="58A40AF9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 xml:space="preserve">impact on councillors’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</w:p>
    <w:p w14:paraId="4CB47421" w14:textId="77777777" w:rsidR="000E13E1" w:rsidRDefault="000E13E1" w:rsidP="00B721D1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80"/>
        <w:ind w:left="425" w:hanging="425"/>
      </w:pPr>
      <w:r>
        <w:t>options available on leaving the Scheme, and</w:t>
      </w:r>
    </w:p>
    <w:p w14:paraId="41D7E629" w14:textId="77777777" w:rsidR="000E13E1" w:rsidRPr="006B1B60" w:rsidRDefault="000E13E1" w:rsidP="00991B68">
      <w:pPr>
        <w:pStyle w:val="ListParagraph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further information.</w:t>
      </w:r>
    </w:p>
    <w:p w14:paraId="12A59A60" w14:textId="77777777" w:rsidR="000E13E1" w:rsidRPr="000E13E1" w:rsidRDefault="000E13E1" w:rsidP="000E13E1">
      <w:pPr>
        <w:pStyle w:val="Heading2"/>
      </w:pPr>
      <w:r w:rsidRPr="001B5473">
        <w:t>Background</w:t>
      </w:r>
    </w:p>
    <w:p w14:paraId="7620026E" w14:textId="03107D6F" w:rsidR="000E13E1" w:rsidRPr="006B1B60" w:rsidRDefault="000E13E1" w:rsidP="000E13E1">
      <w:r w:rsidRPr="006B1B60">
        <w:t xml:space="preserve">On 19 December 2012, </w:t>
      </w:r>
      <w:del w:id="0" w:author="Rachel Abbey" w:date="2021-06-01T12:27:00Z">
        <w:r w:rsidRPr="006B1B60">
          <w:delText xml:space="preserve">nine years after the introduction of </w:delText>
        </w:r>
        <w:r w:rsidR="00986540">
          <w:delText>L</w:delText>
        </w:r>
        <w:r w:rsidR="00986540" w:rsidRPr="006B1B60">
          <w:rPr>
            <w:spacing w:val="-70"/>
          </w:rPr>
          <w:delText> </w:delText>
        </w:r>
        <w:r w:rsidR="00986540">
          <w:delText>G</w:delText>
        </w:r>
        <w:r w:rsidR="00986540" w:rsidRPr="006B1B60">
          <w:rPr>
            <w:spacing w:val="-70"/>
          </w:rPr>
          <w:delText> </w:delText>
        </w:r>
        <w:r w:rsidR="00986540">
          <w:delText>P</w:delText>
        </w:r>
        <w:r w:rsidR="00986540" w:rsidRPr="006B1B60">
          <w:rPr>
            <w:spacing w:val="-70"/>
          </w:rPr>
          <w:delText> </w:delText>
        </w:r>
        <w:r w:rsidR="00986540">
          <w:delText>S</w:delText>
        </w:r>
        <w:r w:rsidRPr="006B1B60">
          <w:delText xml:space="preserve"> councillors’ pensions</w:delText>
        </w:r>
        <w:r w:rsidR="00595217">
          <w:delText xml:space="preserve">, </w:delText>
        </w:r>
      </w:del>
      <w:r w:rsidR="00595217">
        <w:t xml:space="preserve">local </w:t>
      </w:r>
      <w:r w:rsidR="00EF1C37">
        <w:t xml:space="preserve">government minister Brandon Lewis MP announced in </w:t>
      </w:r>
      <w:r w:rsidRPr="006B1B60">
        <w:t xml:space="preserve">a </w:t>
      </w:r>
      <w:hyperlink r:id="rId10" w:history="1">
        <w:r w:rsidRPr="006B1B60">
          <w:rPr>
            <w:rStyle w:val="Hyperlink"/>
          </w:rPr>
          <w:t>written ministerial statement</w:t>
        </w:r>
      </w:hyperlink>
      <w:r w:rsidRPr="006B1B60">
        <w:t xml:space="preserve"> </w:t>
      </w:r>
      <w:del w:id="1" w:author="Rachel Abbey" w:date="2021-06-01T12:27:00Z">
        <w:r w:rsidRPr="006B1B60">
          <w:delText xml:space="preserve">that </w:delText>
        </w:r>
      </w:del>
      <w:r w:rsidRPr="006B1B60">
        <w:t xml:space="preserve">the Government's intention </w:t>
      </w:r>
      <w:del w:id="2" w:author="Rachel Abbey" w:date="2021-06-01T12:27:00Z">
        <w:r w:rsidRPr="006B1B60">
          <w:delText xml:space="preserve">was </w:delText>
        </w:r>
      </w:del>
      <w:r w:rsidRPr="006B1B60">
        <w:t xml:space="preserve">to remove access to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for councillors in England</w:t>
      </w:r>
      <w:del w:id="3" w:author="Rachel Abbey" w:date="2021-06-01T12:27:00Z">
        <w:r w:rsidRPr="006B1B60">
          <w:delText xml:space="preserve"> and that a consultation would follow</w:delText>
        </w:r>
      </w:del>
      <w:r w:rsidRPr="006B1B60">
        <w:t xml:space="preserve">. </w:t>
      </w:r>
    </w:p>
    <w:p w14:paraId="2AA8C7B8" w14:textId="77777777" w:rsidR="0024218F" w:rsidRDefault="000E13E1" w:rsidP="000E13E1">
      <w:pPr>
        <w:rPr>
          <w:del w:id="4" w:author="Rachel Abbey" w:date="2021-06-01T12:27:00Z"/>
        </w:rPr>
      </w:pPr>
      <w:del w:id="5" w:author="Rachel Abbey" w:date="2021-06-01T12:27:00Z">
        <w:r w:rsidRPr="006B1B60">
          <w:delText xml:space="preserve">That consultation entitled </w:delText>
        </w:r>
        <w:r w:rsidR="00B2324B">
          <w:fldChar w:fldCharType="begin"/>
        </w:r>
        <w:r w:rsidR="00B2324B">
          <w:delInstrText xml:space="preserve"> HYPERLINK "https://www.gov.uk/government/uploads/system/uploads/a</w:delInstrText>
        </w:r>
        <w:r w:rsidR="00B2324B">
          <w:delInstrText xml:space="preserve">ttachment_data/file/184780/Councillor_Pensions_Consultation.pdf" </w:delInstrText>
        </w:r>
        <w:r w:rsidR="00B2324B">
          <w:fldChar w:fldCharType="separate"/>
        </w:r>
        <w:r w:rsidRPr="006B1B60">
          <w:rPr>
            <w:rStyle w:val="Hyperlink"/>
          </w:rPr>
          <w:delText>'Taxpayer-funded pensions for councillors and other elected local office holders'</w:delText>
        </w:r>
        <w:r w:rsidR="00B2324B">
          <w:rPr>
            <w:rStyle w:val="Hyperlink"/>
          </w:rPr>
          <w:fldChar w:fldCharType="end"/>
        </w:r>
        <w:r w:rsidRPr="006B1B60">
          <w:delText xml:space="preserve"> ran from April 2013 to July 2013</w:delText>
        </w:r>
        <w:r w:rsidR="00EF1C37">
          <w:delText xml:space="preserve">. It </w:delText>
        </w:r>
        <w:r w:rsidR="0024218F">
          <w:delText xml:space="preserve">contained </w:delText>
        </w:r>
        <w:r w:rsidRPr="006B1B60">
          <w:delText>three options</w:delText>
        </w:r>
        <w:r w:rsidR="0024218F">
          <w:delText>:</w:delText>
        </w:r>
      </w:del>
    </w:p>
    <w:p w14:paraId="62DB566A" w14:textId="6247C4FE" w:rsidR="0024218F" w:rsidRDefault="000E13E1" w:rsidP="000E13E1">
      <w:pPr>
        <w:rPr>
          <w:ins w:id="6" w:author="Rachel Abbey" w:date="2021-06-01T12:27:00Z"/>
        </w:rPr>
      </w:pPr>
      <w:ins w:id="7" w:author="Rachel Abbey" w:date="2021-06-01T12:27:00Z">
        <w:r w:rsidRPr="006B1B60">
          <w:t>Th</w:t>
        </w:r>
        <w:r w:rsidR="00C22283">
          <w:t xml:space="preserve">e Government consulted on three </w:t>
        </w:r>
        <w:r w:rsidRPr="006B1B60">
          <w:t>options</w:t>
        </w:r>
        <w:r w:rsidR="00C22283">
          <w:t xml:space="preserve"> in 2013</w:t>
        </w:r>
        <w:r w:rsidR="0024218F">
          <w:t>:</w:t>
        </w:r>
      </w:ins>
    </w:p>
    <w:p w14:paraId="5CD4A014" w14:textId="1B54010F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to remove </w:t>
      </w:r>
      <w:r w:rsidR="00E93338">
        <w:t xml:space="preserve">councillors’ </w:t>
      </w:r>
      <w:r w:rsidRPr="006B1B60">
        <w:t xml:space="preserve">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 from April 2014</w:t>
      </w:r>
    </w:p>
    <w:p w14:paraId="64BCB4E8" w14:textId="77777777" w:rsidR="00E93338" w:rsidRDefault="000E13E1" w:rsidP="00B721D1">
      <w:pPr>
        <w:pStyle w:val="ListParagraph"/>
        <w:numPr>
          <w:ilvl w:val="0"/>
          <w:numId w:val="3"/>
        </w:numPr>
        <w:spacing w:after="80"/>
        <w:ind w:left="425" w:hanging="425"/>
      </w:pPr>
      <w:r w:rsidRPr="006B1B60">
        <w:t xml:space="preserve">a two-tier membership option depending on a councillor’s position or level of responsibility and </w:t>
      </w:r>
    </w:p>
    <w:p w14:paraId="3090E040" w14:textId="5040F2B8" w:rsidR="000E13E1" w:rsidRPr="006B1B60" w:rsidRDefault="000E13E1" w:rsidP="0075071C">
      <w:pPr>
        <w:pStyle w:val="ListParagraph"/>
        <w:numPr>
          <w:ilvl w:val="0"/>
          <w:numId w:val="3"/>
        </w:numPr>
        <w:ind w:left="426" w:hanging="426"/>
      </w:pPr>
      <w:r w:rsidRPr="006B1B60">
        <w:t xml:space="preserve">to continue providing councillors with ongoing access to the </w:t>
      </w:r>
      <w:r w:rsidR="00986540">
        <w:t>L</w:t>
      </w:r>
      <w:r w:rsidR="00986540" w:rsidRPr="0024218F">
        <w:rPr>
          <w:spacing w:val="-70"/>
        </w:rPr>
        <w:t> </w:t>
      </w:r>
      <w:r w:rsidR="00986540">
        <w:t>G</w:t>
      </w:r>
      <w:r w:rsidR="00986540" w:rsidRPr="0024218F">
        <w:rPr>
          <w:spacing w:val="-70"/>
        </w:rPr>
        <w:t> </w:t>
      </w:r>
      <w:r w:rsidR="00986540">
        <w:t>P</w:t>
      </w:r>
      <w:r w:rsidR="00986540" w:rsidRPr="0024218F">
        <w:rPr>
          <w:spacing w:val="-70"/>
        </w:rPr>
        <w:t> </w:t>
      </w:r>
      <w:r w:rsidR="00986540">
        <w:t>S</w:t>
      </w:r>
      <w:r w:rsidRPr="006B1B60">
        <w:t xml:space="preserve">. </w:t>
      </w:r>
    </w:p>
    <w:p w14:paraId="7EBB49E9" w14:textId="0326B5C9" w:rsidR="000E13E1" w:rsidRDefault="000E13E1" w:rsidP="000E13E1">
      <w:r w:rsidRPr="006B1B60">
        <w:t xml:space="preserve">The Government's final position on the treatment of elected councillors (and elected mayors) was made known in March 2014 when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(Transitional Provisions, Savings and Amendment) Regulations 2014 were made and laid. These regulations remove</w:t>
      </w:r>
      <w:r w:rsidR="00171BFD">
        <w:t>d</w:t>
      </w:r>
      <w:r w:rsidRPr="006B1B60">
        <w:t xml:space="preserve">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from 1 April 2014 for councillors and elected mayors in England and for the Mayor of London and members of the London Assembly, with the following exceptions:</w:t>
      </w:r>
    </w:p>
    <w:p w14:paraId="55B88433" w14:textId="6D0444AC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councillors </w:t>
      </w:r>
    </w:p>
    <w:p w14:paraId="22B488D9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t xml:space="preserve">elected mayors </w:t>
      </w:r>
    </w:p>
    <w:p w14:paraId="02F2AB07" w14:textId="77777777" w:rsidR="000E13E1" w:rsidRPr="00904754" w:rsidRDefault="000E13E1" w:rsidP="00B721D1">
      <w:pPr>
        <w:pStyle w:val="ListParagraph"/>
        <w:spacing w:after="80"/>
        <w:ind w:left="425" w:hanging="425"/>
      </w:pPr>
      <w:r w:rsidRPr="00904754">
        <w:lastRenderedPageBreak/>
        <w:t xml:space="preserve">the Mayor of London and </w:t>
      </w:r>
    </w:p>
    <w:p w14:paraId="3297D5E1" w14:textId="77777777" w:rsidR="000E13E1" w:rsidRPr="00904754" w:rsidRDefault="000E13E1" w:rsidP="00904754">
      <w:pPr>
        <w:pStyle w:val="ListParagraph"/>
      </w:pPr>
      <w:r w:rsidRPr="00904754">
        <w:t xml:space="preserve">members of the London Assembly </w:t>
      </w:r>
    </w:p>
    <w:p w14:paraId="1EE5F925" w14:textId="2802A0C2" w:rsidR="000E13E1" w:rsidRPr="006B1B60" w:rsidRDefault="000E13E1" w:rsidP="000E13E1">
      <w:r w:rsidRPr="006B1B60">
        <w:t xml:space="preserve">who were members of the </w:t>
      </w:r>
      <w:r w:rsidR="00986540">
        <w:t>L</w:t>
      </w:r>
      <w:r w:rsidR="00986540" w:rsidRPr="006B1B60">
        <w:rPr>
          <w:spacing w:val="-70"/>
        </w:rPr>
        <w:t> </w:t>
      </w:r>
      <w:r w:rsidR="00986540">
        <w:t>G</w:t>
      </w:r>
      <w:r w:rsidR="00986540" w:rsidRPr="006B1B60">
        <w:rPr>
          <w:spacing w:val="-70"/>
        </w:rPr>
        <w:t> </w:t>
      </w:r>
      <w:r w:rsidR="00986540">
        <w:t>P</w:t>
      </w:r>
      <w:r w:rsidR="00986540" w:rsidRPr="006B1B60">
        <w:rPr>
          <w:spacing w:val="-70"/>
        </w:rPr>
        <w:t> </w:t>
      </w:r>
      <w:r w:rsidR="00986540">
        <w:t>S</w:t>
      </w:r>
      <w:r w:rsidRPr="006B1B60">
        <w:t xml:space="preserve"> on 31 March 2014</w:t>
      </w:r>
      <w:del w:id="8" w:author="Rachel Abbey" w:date="2021-06-01T12:27:00Z">
        <w:r w:rsidRPr="006B1B60">
          <w:delText xml:space="preserve"> only</w:delText>
        </w:r>
      </w:del>
      <w:r w:rsidRPr="006B1B60">
        <w:t xml:space="preserve"> retained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up to the end of the term of office they were serving on that date (or to age 75</w:t>
      </w:r>
      <w:r w:rsidR="00F44DA3">
        <w:t>,</w:t>
      </w:r>
      <w:r w:rsidRPr="006B1B60">
        <w:t xml:space="preserve"> if earlier).</w:t>
      </w:r>
    </w:p>
    <w:p w14:paraId="79F6BE31" w14:textId="2C2E70FA" w:rsidR="000E13E1" w:rsidRPr="006B1B60" w:rsidRDefault="000E13E1" w:rsidP="000E13E1">
      <w:r w:rsidRPr="006B1B60">
        <w:t>The changes do not affect councillors in Wales</w:t>
      </w:r>
      <w:r w:rsidR="005034FC">
        <w:t>,</w:t>
      </w:r>
      <w:r w:rsidRPr="006B1B60">
        <w:t xml:space="preserve"> and they retain ongoing access to </w:t>
      </w:r>
      <w:r w:rsidR="00F44DA3">
        <w:t>L</w:t>
      </w:r>
      <w:r w:rsidR="00F44DA3" w:rsidRPr="006B1B60">
        <w:rPr>
          <w:spacing w:val="-70"/>
        </w:rPr>
        <w:t> </w:t>
      </w:r>
      <w:r w:rsidR="00F44DA3">
        <w:t>G</w:t>
      </w:r>
      <w:r w:rsidR="00F44DA3" w:rsidRPr="006B1B60">
        <w:rPr>
          <w:spacing w:val="-70"/>
        </w:rPr>
        <w:t> </w:t>
      </w:r>
      <w:r w:rsidR="00F44DA3">
        <w:t>P</w:t>
      </w:r>
      <w:r w:rsidR="00F44DA3" w:rsidRPr="006B1B60">
        <w:rPr>
          <w:spacing w:val="-70"/>
        </w:rPr>
        <w:t> </w:t>
      </w:r>
      <w:r w:rsidR="00F44DA3">
        <w:t>S</w:t>
      </w:r>
      <w:r w:rsidR="00F44DA3" w:rsidRPr="006B1B60">
        <w:t xml:space="preserve"> </w:t>
      </w:r>
      <w:r w:rsidRPr="006B1B60">
        <w:t>membership</w:t>
      </w:r>
      <w:r w:rsidRPr="00986540">
        <w:rPr>
          <w:vertAlign w:val="superscript"/>
        </w:rPr>
        <w:footnoteReference w:id="2"/>
      </w:r>
      <w:r w:rsidRPr="006B1B60">
        <w:t xml:space="preserve">. </w:t>
      </w:r>
    </w:p>
    <w:p w14:paraId="09EB644D" w14:textId="3B3B3B86" w:rsidR="000E13E1" w:rsidRPr="006B1B60" w:rsidRDefault="000E13E1" w:rsidP="000E13E1">
      <w:r w:rsidRPr="006B1B60">
        <w:t xml:space="preserve">This update contains information for councillors in England and should be read as an addendum to the </w:t>
      </w:r>
      <w:r w:rsidR="004952C8" w:rsidRPr="002E11E9">
        <w:t>Guide to the L</w:t>
      </w:r>
      <w:r w:rsidR="004952C8" w:rsidRPr="002E11E9">
        <w:rPr>
          <w:spacing w:val="-70"/>
        </w:rPr>
        <w:t> </w:t>
      </w:r>
      <w:r w:rsidR="004952C8" w:rsidRPr="002E11E9">
        <w:t>G</w:t>
      </w:r>
      <w:r w:rsidR="004952C8" w:rsidRPr="002E11E9">
        <w:rPr>
          <w:spacing w:val="-70"/>
        </w:rPr>
        <w:t> </w:t>
      </w:r>
      <w:r w:rsidR="004952C8" w:rsidRPr="002E11E9">
        <w:t>P</w:t>
      </w:r>
      <w:r w:rsidR="004952C8" w:rsidRPr="002E11E9">
        <w:rPr>
          <w:spacing w:val="-70"/>
        </w:rPr>
        <w:t> </w:t>
      </w:r>
      <w:r w:rsidR="004952C8" w:rsidRPr="002E11E9">
        <w:t>S for Eligible Councillors</w:t>
      </w:r>
      <w:r w:rsidRPr="006B1B60">
        <w:t>.</w:t>
      </w:r>
    </w:p>
    <w:p w14:paraId="3AE4B759" w14:textId="014DA481" w:rsidR="000E13E1" w:rsidRPr="006B1B60" w:rsidRDefault="000E13E1" w:rsidP="00AA363B">
      <w:pPr>
        <w:pStyle w:val="Heading2"/>
      </w:pPr>
      <w:r w:rsidRPr="006B1B60">
        <w:t>Access to the L</w:t>
      </w:r>
      <w:r w:rsidR="00FD779D" w:rsidRPr="003A742D">
        <w:rPr>
          <w:spacing w:val="-70"/>
        </w:rPr>
        <w:t xml:space="preserve"> </w:t>
      </w:r>
      <w:r w:rsidRPr="006B1B60">
        <w:t>G</w:t>
      </w:r>
      <w:r w:rsidR="00FD779D" w:rsidRPr="003A742D">
        <w:rPr>
          <w:spacing w:val="-70"/>
        </w:rPr>
        <w:t xml:space="preserve"> </w:t>
      </w:r>
      <w:r w:rsidRPr="006B1B60">
        <w:t>P</w:t>
      </w:r>
      <w:r w:rsidR="00FD779D" w:rsidRPr="003A742D">
        <w:rPr>
          <w:spacing w:val="-70"/>
        </w:rPr>
        <w:t xml:space="preserve"> </w:t>
      </w:r>
      <w:r w:rsidRPr="006B1B60">
        <w:t>S</w:t>
      </w:r>
    </w:p>
    <w:p w14:paraId="735A948A" w14:textId="6E77B4C9" w:rsidR="000E13E1" w:rsidRPr="006B1B60" w:rsidRDefault="000E13E1" w:rsidP="000E13E1">
      <w:r w:rsidRPr="006B1B60">
        <w:t xml:space="preserve">If you were a councillor or elected mayor in England who was a member of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on 31 March 2014</w:t>
      </w:r>
      <w:r w:rsidR="00860173">
        <w:t>,</w:t>
      </w:r>
      <w:r w:rsidRPr="006B1B60">
        <w:t xml:space="preserve"> you would have continued to pay pension contributions and build up pension benefits in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="00FD779D" w:rsidRPr="006B1B60">
        <w:t xml:space="preserve"> </w:t>
      </w:r>
      <w:r w:rsidRPr="006B1B60">
        <w:t>until the end of the term of office you were serving on 31 March 2014</w:t>
      </w:r>
      <w:r w:rsidR="00D9771D">
        <w:t>. Your L</w:t>
      </w:r>
      <w:r w:rsidR="00D9771D" w:rsidRPr="006B1B60">
        <w:rPr>
          <w:spacing w:val="-70"/>
        </w:rPr>
        <w:t> </w:t>
      </w:r>
      <w:r w:rsidR="00D9771D">
        <w:t>G</w:t>
      </w:r>
      <w:r w:rsidR="00D9771D" w:rsidRPr="006B1B60">
        <w:rPr>
          <w:spacing w:val="-70"/>
        </w:rPr>
        <w:t> </w:t>
      </w:r>
      <w:r w:rsidR="00D9771D">
        <w:t>P</w:t>
      </w:r>
      <w:r w:rsidR="00D9771D" w:rsidRPr="006B1B60">
        <w:rPr>
          <w:spacing w:val="-70"/>
        </w:rPr>
        <w:t> </w:t>
      </w:r>
      <w:r w:rsidR="00D9771D">
        <w:t xml:space="preserve">S membership would have ended earlier if you </w:t>
      </w:r>
      <w:r w:rsidRPr="006B1B60">
        <w:t xml:space="preserve">elected to opt out of the Scheme or reached age 75 before the end of that term of office. You were not permitted re-entry to the Scheme if you were re-elected. </w:t>
      </w:r>
    </w:p>
    <w:p w14:paraId="53278371" w14:textId="5BCF4B5E" w:rsidR="000E13E1" w:rsidRPr="006B1B60" w:rsidRDefault="000E13E1" w:rsidP="000E13E1">
      <w:r w:rsidRPr="006B1B60">
        <w:t>If you were not a member of the Scheme on 31 March 2014</w:t>
      </w:r>
      <w:r w:rsidR="00F9682A">
        <w:t>,</w:t>
      </w:r>
      <w:r w:rsidRPr="006B1B60">
        <w:t xml:space="preserve"> then you were not permitted to join the Scheme for the remainder of your term of office. </w:t>
      </w:r>
    </w:p>
    <w:p w14:paraId="07DE04D4" w14:textId="77777777" w:rsidR="000E13E1" w:rsidRPr="006B1B60" w:rsidRDefault="000E13E1" w:rsidP="00986540">
      <w:pPr>
        <w:rPr>
          <w:del w:id="10" w:author="Rachel Abbey" w:date="2021-06-01T12:27:00Z"/>
        </w:rPr>
      </w:pPr>
      <w:del w:id="11" w:author="Rachel Abbey" w:date="2021-06-01T12:27:00Z">
        <w:r w:rsidRPr="006B1B60">
          <w:delText xml:space="preserve">If you chose to opt out of the </w:delText>
        </w:r>
        <w:r w:rsidR="00FD779D">
          <w:delText>L</w:delText>
        </w:r>
        <w:r w:rsidR="00FD779D" w:rsidRPr="006B1B60">
          <w:rPr>
            <w:spacing w:val="-70"/>
          </w:rPr>
          <w:delText> </w:delText>
        </w:r>
        <w:r w:rsidR="00FD779D">
          <w:delText>G</w:delText>
        </w:r>
        <w:r w:rsidR="00FD779D" w:rsidRPr="006B1B60">
          <w:rPr>
            <w:spacing w:val="-70"/>
          </w:rPr>
          <w:delText> </w:delText>
        </w:r>
        <w:r w:rsidR="00FD779D">
          <w:delText>P</w:delText>
        </w:r>
        <w:r w:rsidR="00FD779D" w:rsidRPr="006B1B60">
          <w:rPr>
            <w:spacing w:val="-70"/>
          </w:rPr>
          <w:delText> </w:delText>
        </w:r>
        <w:r w:rsidR="00FD779D">
          <w:delText>S</w:delText>
        </w:r>
        <w:r w:rsidRPr="006B1B60">
          <w:delText xml:space="preserve"> before the end of the term of office you were serving on 31 March 2014 and you were a member of the Scheme on 31</w:delText>
        </w:r>
        <w:r w:rsidR="00F9682A">
          <w:delText> </w:delText>
        </w:r>
        <w:r w:rsidRPr="006B1B60">
          <w:delText>March</w:delText>
        </w:r>
        <w:r w:rsidR="00F9682A">
          <w:delText> </w:delText>
        </w:r>
        <w:r w:rsidRPr="006B1B60">
          <w:delText xml:space="preserve">2014 then you could have elected to opt back into the Scheme for the remainder of that term of office. </w:delText>
        </w:r>
      </w:del>
    </w:p>
    <w:p w14:paraId="696F2119" w14:textId="77777777" w:rsidR="000E13E1" w:rsidRPr="006B1B60" w:rsidRDefault="000E13E1" w:rsidP="000E13E1">
      <w:r w:rsidRPr="006B1B60">
        <w:t xml:space="preserve">A term of office ends on the fourth day after the ordinary day of election of councillors, with a new term of office commencing on the same day as the old term ends. </w:t>
      </w:r>
    </w:p>
    <w:p w14:paraId="5B98B70F" w14:textId="77777777" w:rsidR="000E13E1" w:rsidRPr="006B1B60" w:rsidRDefault="000E13E1" w:rsidP="00AA363B">
      <w:pPr>
        <w:pStyle w:val="Heading2"/>
      </w:pPr>
      <w:r w:rsidRPr="006B1B60">
        <w:t xml:space="preserve">Options available on leaving the Scheme </w:t>
      </w:r>
    </w:p>
    <w:p w14:paraId="0CB391BE" w14:textId="2431A868" w:rsidR="000E13E1" w:rsidRPr="006B1B60" w:rsidRDefault="000E13E1" w:rsidP="000E13E1">
      <w:r w:rsidRPr="006B1B60">
        <w:lastRenderedPageBreak/>
        <w:t>If you are a councillor or elected mayor who ceased to be a member of the Scheme, you can elect to take your pension benefits between age 55 and 75. Pension benefits paid before age 65 may be subject to an actuarial reduction</w:t>
      </w:r>
      <w:del w:id="12" w:author="Rachel Abbey" w:date="2021-06-01T12:27:00Z">
        <w:r w:rsidRPr="006B1B60">
          <w:delText xml:space="preserve"> and</w:delText>
        </w:r>
      </w:del>
      <w:ins w:id="13" w:author="Rachel Abbey" w:date="2021-06-01T12:27:00Z">
        <w:r w:rsidR="00876AC6">
          <w:t>.</w:t>
        </w:r>
      </w:ins>
      <w:r w:rsidR="00876AC6">
        <w:t xml:space="preserve"> P</w:t>
      </w:r>
      <w:r w:rsidRPr="006B1B60">
        <w:t>ension benefits paid after age 65 are paid at an actuarially increased rate</w:t>
      </w:r>
      <w:r w:rsidR="00412BE5">
        <w:t>. P</w:t>
      </w:r>
      <w:r w:rsidRPr="006B1B60">
        <w:t xml:space="preserve">lease see the early and late retirement sections of the </w:t>
      </w:r>
      <w:del w:id="14" w:author="Rachel Abbey" w:date="2021-06-01T12:27:00Z">
        <w:r w:rsidR="00B2324B">
          <w:fldChar w:fldCharType="begin"/>
        </w:r>
        <w:r w:rsidR="00B2324B">
          <w:delInstrText xml:space="preserve"> HYPERLINK "http://www.lgpslibrary.org/assets/gas/ew/CLLRFv2.0c.doc" </w:delInstrText>
        </w:r>
        <w:r w:rsidR="00B2324B">
          <w:fldChar w:fldCharType="separate"/>
        </w:r>
        <w:r w:rsidR="00DD66F5">
          <w:rPr>
            <w:rStyle w:val="Hyperlink"/>
          </w:rPr>
          <w:delText>Guide to the L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G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P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S for Eligible Councillors</w:delText>
        </w:r>
        <w:r w:rsidR="00B2324B">
          <w:rPr>
            <w:rStyle w:val="Hyperlink"/>
          </w:rPr>
          <w:fldChar w:fldCharType="end"/>
        </w:r>
      </w:del>
      <w:ins w:id="15" w:author="Rachel Abbey" w:date="2021-06-01T12:27:00Z">
        <w:r w:rsidR="00B2324B">
          <w:fldChar w:fldCharType="begin"/>
        </w:r>
        <w:r w:rsidR="00632F12">
          <w:instrText>HYPERLINK "http://www.lgpslibrary.org/assets/gas/ew/CLLRFv2.1c.doc"</w:instrText>
        </w:r>
        <w:r w:rsidR="00B2324B">
          <w:fldChar w:fldCharType="separate"/>
        </w:r>
        <w:r w:rsidR="00DD66F5">
          <w:rPr>
            <w:rStyle w:val="Hyperlink"/>
          </w:rPr>
          <w:t>Guide to the L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G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P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S for Eligible Councillors</w:t>
        </w:r>
        <w:r w:rsidR="00B2324B">
          <w:rPr>
            <w:rStyle w:val="Hyperlink"/>
          </w:rPr>
          <w:fldChar w:fldCharType="end"/>
        </w:r>
      </w:ins>
      <w:r w:rsidRPr="006B1B60">
        <w:t xml:space="preserve"> for more information. </w:t>
      </w:r>
    </w:p>
    <w:p w14:paraId="532A8CB1" w14:textId="20166CFC" w:rsidR="000E13E1" w:rsidRPr="006B1B60" w:rsidRDefault="000E13E1" w:rsidP="000E13E1">
      <w:r w:rsidRPr="006B1B60">
        <w:t>If</w:t>
      </w:r>
      <w:del w:id="16" w:author="Rachel Abbey" w:date="2021-06-01T12:27:00Z">
        <w:r w:rsidRPr="006B1B60">
          <w:delText xml:space="preserve">, when you left the </w:delText>
        </w:r>
        <w:r w:rsidR="00FD779D">
          <w:delText>L</w:delText>
        </w:r>
        <w:r w:rsidR="00FD779D" w:rsidRPr="006B1B60">
          <w:rPr>
            <w:spacing w:val="-70"/>
          </w:rPr>
          <w:delText> </w:delText>
        </w:r>
        <w:r w:rsidR="00FD779D">
          <w:delText>G</w:delText>
        </w:r>
        <w:r w:rsidR="00FD779D" w:rsidRPr="006B1B60">
          <w:rPr>
            <w:spacing w:val="-70"/>
          </w:rPr>
          <w:delText> </w:delText>
        </w:r>
        <w:r w:rsidR="00FD779D">
          <w:delText>P</w:delText>
        </w:r>
        <w:r w:rsidR="00FD779D" w:rsidRPr="006B1B60">
          <w:rPr>
            <w:spacing w:val="-70"/>
          </w:rPr>
          <w:delText> </w:delText>
        </w:r>
        <w:r w:rsidR="00FD779D">
          <w:delText>S</w:delText>
        </w:r>
        <w:r w:rsidRPr="006B1B60">
          <w:delText>,</w:delText>
        </w:r>
      </w:del>
      <w:r w:rsidR="00D736B8">
        <w:t xml:space="preserve"> </w:t>
      </w:r>
      <w:r w:rsidRPr="006B1B60">
        <w:t>you were awarded deferred benefits in the Scheme</w:t>
      </w:r>
      <w:ins w:id="17" w:author="Rachel Abbey" w:date="2021-06-01T12:27:00Z">
        <w:r w:rsidR="00D736B8">
          <w:t xml:space="preserve"> </w:t>
        </w:r>
        <w:r w:rsidR="00D736B8" w:rsidRPr="006B1B60">
          <w:t xml:space="preserve">when you left the </w:t>
        </w:r>
        <w:r w:rsidR="00D736B8">
          <w:t>L</w:t>
        </w:r>
        <w:r w:rsidR="00D736B8" w:rsidRPr="006B1B60">
          <w:rPr>
            <w:spacing w:val="-70"/>
          </w:rPr>
          <w:t> </w:t>
        </w:r>
        <w:r w:rsidR="00D736B8">
          <w:t>G</w:t>
        </w:r>
        <w:r w:rsidR="00D736B8" w:rsidRPr="006B1B60">
          <w:rPr>
            <w:spacing w:val="-70"/>
          </w:rPr>
          <w:t> </w:t>
        </w:r>
        <w:r w:rsidR="00D736B8">
          <w:t>P</w:t>
        </w:r>
        <w:r w:rsidR="00D736B8" w:rsidRPr="006B1B60">
          <w:rPr>
            <w:spacing w:val="-70"/>
          </w:rPr>
          <w:t> </w:t>
        </w:r>
        <w:r w:rsidR="00D736B8">
          <w:t>S</w:t>
        </w:r>
      </w:ins>
      <w:r w:rsidR="00D736B8" w:rsidRPr="006B1B60">
        <w:t>,</w:t>
      </w:r>
      <w:r w:rsidRPr="006B1B60">
        <w:t xml:space="preserve"> they will normally become payable at age 65 unless:</w:t>
      </w:r>
    </w:p>
    <w:p w14:paraId="7C7D8A90" w14:textId="77777777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choose to defer payment beyond that age, up to your 75th birthday at the latest, or</w:t>
      </w:r>
    </w:p>
    <w:p w14:paraId="7739B2B1" w14:textId="3BCA4CEA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elect to have them paid on or after age 55 and before age 65</w:t>
      </w:r>
      <w:del w:id="18" w:author="Rachel Abbey" w:date="2021-06-01T12:27:00Z">
        <w:r w:rsidRPr="006B1B60">
          <w:delText xml:space="preserve"> (without the</w:delText>
        </w:r>
      </w:del>
      <w:ins w:id="19" w:author="Rachel Abbey" w:date="2021-06-01T12:27:00Z">
        <w:r w:rsidR="001B259C">
          <w:t>. You would not</w:t>
        </w:r>
      </w:ins>
      <w:r w:rsidR="001B259C">
        <w:t xml:space="preserve"> need </w:t>
      </w:r>
      <w:del w:id="20" w:author="Rachel Abbey" w:date="2021-06-01T12:27:00Z">
        <w:r w:rsidRPr="006B1B60">
          <w:delText xml:space="preserve">to obtain </w:delText>
        </w:r>
      </w:del>
      <w:r w:rsidRPr="006B1B60">
        <w:t>your council's consent</w:t>
      </w:r>
      <w:del w:id="21" w:author="Rachel Abbey" w:date="2021-06-01T12:27:00Z">
        <w:r w:rsidRPr="006B1B60">
          <w:delText>),</w:delText>
        </w:r>
      </w:del>
      <w:ins w:id="22" w:author="Rachel Abbey" w:date="2021-06-01T12:27:00Z">
        <w:r w:rsidRPr="006B1B60">
          <w:t>,</w:t>
        </w:r>
      </w:ins>
      <w:r w:rsidRPr="006B1B60">
        <w:t xml:space="preserve"> or</w:t>
      </w:r>
    </w:p>
    <w:p w14:paraId="7B891E38" w14:textId="165A5A7E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depending on your council’s published discretions policy, you request payment on or after age 50 and before age 55</w:t>
      </w:r>
      <w:del w:id="23" w:author="Rachel Abbey" w:date="2021-06-01T12:27:00Z">
        <w:r w:rsidRPr="006B1B60">
          <w:delText xml:space="preserve"> (but</w:delText>
        </w:r>
      </w:del>
      <w:ins w:id="24" w:author="Rachel Abbey" w:date="2021-06-01T12:27:00Z">
        <w:r w:rsidR="001B259C">
          <w:t>.</w:t>
        </w:r>
      </w:ins>
      <w:r w:rsidR="001B259C">
        <w:t xml:space="preserve"> Y</w:t>
      </w:r>
      <w:r w:rsidRPr="006B1B60">
        <w:t>ou would need your council’s consent for the benefits to be paid</w:t>
      </w:r>
      <w:del w:id="25" w:author="Rachel Abbey" w:date="2021-06-01T12:27:00Z">
        <w:r w:rsidRPr="006B1B60">
          <w:delText>),</w:delText>
        </w:r>
      </w:del>
      <w:ins w:id="26" w:author="Rachel Abbey" w:date="2021-06-01T12:27:00Z">
        <w:r w:rsidRPr="006B1B60">
          <w:t>,</w:t>
        </w:r>
      </w:ins>
      <w:r w:rsidRPr="006B1B60">
        <w:t xml:space="preserve"> or</w:t>
      </w:r>
    </w:p>
    <w:p w14:paraId="5659362A" w14:textId="0E80235F" w:rsidR="000E13E1" w:rsidRPr="006B1B60" w:rsidRDefault="000E13E1" w:rsidP="00412BE5">
      <w:pPr>
        <w:pStyle w:val="ListParagraph"/>
        <w:numPr>
          <w:ilvl w:val="0"/>
          <w:numId w:val="4"/>
        </w:numPr>
      </w:pPr>
      <w:r w:rsidRPr="006B1B60">
        <w:t>you become</w:t>
      </w:r>
      <w:del w:id="27" w:author="Rachel Abbey" w:date="2021-06-01T12:27:00Z">
        <w:r w:rsidRPr="006B1B60">
          <w:delText>, because of ill health or infirmity of mind or body,</w:delText>
        </w:r>
      </w:del>
      <w:r w:rsidRPr="006B1B60">
        <w:t xml:space="preserve"> permanently incapable of discharging efficiently the duties of the office you had held</w:t>
      </w:r>
      <w:del w:id="28" w:author="Rachel Abbey" w:date="2021-06-01T12:27:00Z">
        <w:r w:rsidR="00213B17">
          <w:delText>,</w:delText>
        </w:r>
        <w:r w:rsidRPr="006B1B60">
          <w:delText xml:space="preserve"> in which case</w:delText>
        </w:r>
      </w:del>
      <w:ins w:id="29" w:author="Rachel Abbey" w:date="2021-06-01T12:27:00Z">
        <w:r w:rsidR="001B259C">
          <w:t xml:space="preserve"> </w:t>
        </w:r>
        <w:r w:rsidR="001B259C" w:rsidRPr="006B1B60">
          <w:t>because of ill health or infirmity of mind or body</w:t>
        </w:r>
        <w:r w:rsidR="001B259C">
          <w:t>. In this event</w:t>
        </w:r>
        <w:r w:rsidR="004A124D">
          <w:t>,</w:t>
        </w:r>
      </w:ins>
      <w:r w:rsidR="004A124D">
        <w:t xml:space="preserve"> </w:t>
      </w:r>
      <w:r w:rsidRPr="006B1B60">
        <w:t xml:space="preserve">the deferred benefits can immediately be paid, regardless of </w:t>
      </w:r>
      <w:ins w:id="30" w:author="Rachel Abbey" w:date="2021-06-01T12:27:00Z">
        <w:r w:rsidR="004A124D">
          <w:t xml:space="preserve">your </w:t>
        </w:r>
      </w:ins>
      <w:r w:rsidRPr="006B1B60">
        <w:t>age.</w:t>
      </w:r>
    </w:p>
    <w:p w14:paraId="3D9FCE68" w14:textId="77777777" w:rsidR="000E13E1" w:rsidRPr="006B1B60" w:rsidRDefault="000E13E1" w:rsidP="000E13E1">
      <w:r w:rsidRPr="006B1B60">
        <w:t xml:space="preserve">Benefits under a) would be paid at an actuarially increased </w:t>
      </w:r>
      <w:proofErr w:type="gramStart"/>
      <w:r w:rsidRPr="006B1B60">
        <w:t>rate, because</w:t>
      </w:r>
      <w:proofErr w:type="gramEnd"/>
      <w:r w:rsidRPr="006B1B60">
        <w:t xml:space="preserve"> the benefits would be paid after the Scheme’s normal pension age.</w:t>
      </w:r>
    </w:p>
    <w:p w14:paraId="3C1FFAD5" w14:textId="64D9B020" w:rsidR="000E13E1" w:rsidRPr="006B1B60" w:rsidRDefault="000E13E1" w:rsidP="000E13E1">
      <w:r w:rsidRPr="006B1B60">
        <w:t xml:space="preserve">Benefits under b) and c) would be subject to an actuarial </w:t>
      </w:r>
      <w:proofErr w:type="gramStart"/>
      <w:r w:rsidRPr="006B1B60">
        <w:t>reduction, because</w:t>
      </w:r>
      <w:proofErr w:type="gramEnd"/>
      <w:r w:rsidRPr="006B1B60">
        <w:t xml:space="preserve"> the benefits would be paid earlier than the Scheme’s normal pension age</w:t>
      </w:r>
      <w:r w:rsidR="00213B17">
        <w:t>. S</w:t>
      </w:r>
      <w:r w:rsidRPr="006B1B60">
        <w:t xml:space="preserve">ome or all of your benefits could be protected from the reduction if you were contributing to the Scheme on 30 September 2006 and you are a protected member as defined in the </w:t>
      </w:r>
      <w:del w:id="31" w:author="Rachel Abbey" w:date="2021-06-01T12:27:00Z">
        <w:r w:rsidR="00B2324B">
          <w:fldChar w:fldCharType="begin"/>
        </w:r>
        <w:r w:rsidR="00B2324B">
          <w:delInstrText xml:space="preserve"> HYPERLINK "http://www.</w:delInstrText>
        </w:r>
        <w:r w:rsidR="00B2324B">
          <w:delInstrText xml:space="preserve">lgpslibrary.org/assets/gas/ew/CLLRFv2.0c.doc" </w:delInstrText>
        </w:r>
        <w:r w:rsidR="00B2324B">
          <w:fldChar w:fldCharType="separate"/>
        </w:r>
        <w:r w:rsidR="00DD66F5">
          <w:rPr>
            <w:rStyle w:val="Hyperlink"/>
          </w:rPr>
          <w:delText>Guide to the L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G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P</w:delText>
        </w:r>
        <w:r w:rsidR="00DD66F5" w:rsidRPr="004952C8">
          <w:rPr>
            <w:rStyle w:val="Hyperlink"/>
            <w:spacing w:val="-70"/>
          </w:rPr>
          <w:delText> </w:delText>
        </w:r>
        <w:r w:rsidR="00DD66F5">
          <w:rPr>
            <w:rStyle w:val="Hyperlink"/>
          </w:rPr>
          <w:delText>S for Eligible Councillors</w:delText>
        </w:r>
        <w:r w:rsidR="00B2324B">
          <w:rPr>
            <w:rStyle w:val="Hyperlink"/>
          </w:rPr>
          <w:fldChar w:fldCharType="end"/>
        </w:r>
        <w:r w:rsidRPr="006B1B60">
          <w:delText>.</w:delText>
        </w:r>
      </w:del>
      <w:ins w:id="32" w:author="Rachel Abbey" w:date="2021-06-01T12:27:00Z">
        <w:r w:rsidR="00B2324B">
          <w:fldChar w:fldCharType="begin"/>
        </w:r>
        <w:r w:rsidR="00632F12">
          <w:instrText>HYPERLINK "http://www.lgpslibrary.org/assets/gas/ew/CLLRFv2.1c.doc"</w:instrText>
        </w:r>
        <w:r w:rsidR="00B2324B">
          <w:fldChar w:fldCharType="separate"/>
        </w:r>
        <w:r w:rsidR="00DD66F5">
          <w:rPr>
            <w:rStyle w:val="Hyperlink"/>
          </w:rPr>
          <w:t>Guide to the L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G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P</w:t>
        </w:r>
        <w:r w:rsidR="00DD66F5" w:rsidRPr="004952C8">
          <w:rPr>
            <w:rStyle w:val="Hyperlink"/>
            <w:spacing w:val="-70"/>
          </w:rPr>
          <w:t> </w:t>
        </w:r>
        <w:r w:rsidR="00DD66F5">
          <w:rPr>
            <w:rStyle w:val="Hyperlink"/>
          </w:rPr>
          <w:t>S for Eligible Councillors</w:t>
        </w:r>
        <w:r w:rsidR="00B2324B">
          <w:rPr>
            <w:rStyle w:val="Hyperlink"/>
          </w:rPr>
          <w:fldChar w:fldCharType="end"/>
        </w:r>
        <w:r w:rsidRPr="006B1B60">
          <w:t>.</w:t>
        </w:r>
      </w:ins>
      <w:r w:rsidRPr="006B1B60">
        <w:t xml:space="preserve"> Your council can agree not to make any reduction on compassionate grounds.</w:t>
      </w:r>
    </w:p>
    <w:p w14:paraId="743328CF" w14:textId="25BDFF70" w:rsidR="000E13E1" w:rsidRPr="006B1B60" w:rsidRDefault="000E13E1" w:rsidP="000E13E1">
      <w:r w:rsidRPr="006B1B60">
        <w:t>If your benefits are paid under c) on or after age 50 and before age 55</w:t>
      </w:r>
      <w:r w:rsidR="00213B17">
        <w:t>,</w:t>
      </w:r>
      <w:r w:rsidRPr="006B1B60">
        <w:t xml:space="preserve"> they would be subject to a tax charge under the Finance Act 2004. This would be in addition to the normal P</w:t>
      </w:r>
      <w:r w:rsidR="00213B17" w:rsidRPr="00213B17">
        <w:rPr>
          <w:spacing w:val="-70"/>
        </w:rPr>
        <w:t> </w:t>
      </w:r>
      <w:r w:rsidRPr="006B1B60">
        <w:t>A</w:t>
      </w:r>
      <w:r w:rsidR="00213B17" w:rsidRPr="00213B17">
        <w:rPr>
          <w:spacing w:val="-70"/>
        </w:rPr>
        <w:t> </w:t>
      </w:r>
      <w:r w:rsidRPr="006B1B60">
        <w:t>Y</w:t>
      </w:r>
      <w:r w:rsidR="00213B17" w:rsidRPr="00213B17">
        <w:rPr>
          <w:spacing w:val="-70"/>
        </w:rPr>
        <w:t> </w:t>
      </w:r>
      <w:r w:rsidRPr="006B1B60">
        <w:t>E tax on your monthly pension.</w:t>
      </w:r>
    </w:p>
    <w:p w14:paraId="5A204A75" w14:textId="6D2CC0CF" w:rsidR="000E13E1" w:rsidRPr="006B1B60" w:rsidRDefault="000E13E1" w:rsidP="000E13E1">
      <w:r w:rsidRPr="006B1B60">
        <w:lastRenderedPageBreak/>
        <w:t>Benefits under d) would not be subject to any actuarial reduction for early payment.</w:t>
      </w:r>
    </w:p>
    <w:p w14:paraId="4BB966F4" w14:textId="0E46B9CF" w:rsidR="000E13E1" w:rsidRPr="006B1B60" w:rsidRDefault="000E13E1" w:rsidP="000E13E1">
      <w:r w:rsidRPr="006B1B60">
        <w:t xml:space="preserve">As an alternative to a deferred benefit you may be able to transfer the value of your accrued pension rights to another pension scheme. Please see the 'ceasing to be a councillor before retirement' section of the </w:t>
      </w:r>
      <w:del w:id="33" w:author="Rachel Abbey" w:date="2021-06-01T12:27:00Z">
        <w:r w:rsidR="00B2324B">
          <w:fldChar w:fldCharType="begin"/>
        </w:r>
        <w:r w:rsidR="00B2324B">
          <w:delInstrText xml:space="preserve"> HYPERLINK "http://www.lgpslibrary.org/assets/gas/ew/CLLRFv2.0c.doc" </w:delInstrText>
        </w:r>
        <w:r w:rsidR="00B2324B">
          <w:fldChar w:fldCharType="separate"/>
        </w:r>
        <w:r w:rsidR="00AA16A6">
          <w:rPr>
            <w:rStyle w:val="Hyperlink"/>
          </w:rPr>
          <w:delText>Guide to the L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G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P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S for Eligible Councillors</w:delText>
        </w:r>
        <w:r w:rsidR="00B2324B">
          <w:rPr>
            <w:rStyle w:val="Hyperlink"/>
          </w:rPr>
          <w:fldChar w:fldCharType="end"/>
        </w:r>
      </w:del>
      <w:ins w:id="34" w:author="Rachel Abbey" w:date="2021-06-01T12:27:00Z">
        <w:r w:rsidR="00B2324B">
          <w:fldChar w:fldCharType="begin"/>
        </w:r>
        <w:r w:rsidR="00632F12">
          <w:instrText>HYPERLINK "http://www.lgpslibrary.org/assets/gas/ew/CLLRFv2.1c.doc"</w:instrText>
        </w:r>
        <w:r w:rsidR="00B2324B">
          <w:fldChar w:fldCharType="separate"/>
        </w:r>
        <w:r w:rsidR="00AA16A6">
          <w:rPr>
            <w:rStyle w:val="Hyperlink"/>
          </w:rPr>
          <w:t>Guide to the L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G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P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S for Eligible Councillors</w:t>
        </w:r>
        <w:r w:rsidR="00B2324B">
          <w:rPr>
            <w:rStyle w:val="Hyperlink"/>
          </w:rPr>
          <w:fldChar w:fldCharType="end"/>
        </w:r>
      </w:ins>
      <w:r w:rsidRPr="006B1B60">
        <w:t xml:space="preserve"> for more information. </w:t>
      </w:r>
    </w:p>
    <w:p w14:paraId="41E16A85" w14:textId="77777777" w:rsidR="000E13E1" w:rsidRPr="006B1B60" w:rsidRDefault="000E13E1" w:rsidP="003D68DE">
      <w:pPr>
        <w:pStyle w:val="Heading2"/>
      </w:pPr>
      <w:r w:rsidRPr="006B1B60">
        <w:t xml:space="preserve">Other points to note: </w:t>
      </w:r>
    </w:p>
    <w:p w14:paraId="7FC036BF" w14:textId="31AF15CA" w:rsidR="009148A6" w:rsidRDefault="000E13E1" w:rsidP="000E13E1">
      <w:r w:rsidRPr="006B1B60">
        <w:t xml:space="preserve">Police and Crime Commissioners (PCCs) retain access to the </w:t>
      </w:r>
      <w:r w:rsidR="003A742D">
        <w:t>L</w:t>
      </w:r>
      <w:r w:rsidR="003A742D" w:rsidRPr="006B1B60">
        <w:rPr>
          <w:spacing w:val="-70"/>
        </w:rPr>
        <w:t> </w:t>
      </w:r>
      <w:r w:rsidR="003A742D">
        <w:t>G</w:t>
      </w:r>
      <w:r w:rsidR="003A742D" w:rsidRPr="006B1B60">
        <w:rPr>
          <w:spacing w:val="-70"/>
        </w:rPr>
        <w:t> </w:t>
      </w:r>
      <w:r w:rsidR="003A742D">
        <w:t>P</w:t>
      </w:r>
      <w:r w:rsidR="003A742D" w:rsidRPr="006B1B60">
        <w:rPr>
          <w:spacing w:val="-70"/>
        </w:rPr>
        <w:t> </w:t>
      </w:r>
      <w:r w:rsidR="003A742D">
        <w:t>S</w:t>
      </w:r>
      <w:r w:rsidRPr="006B1B60">
        <w:t xml:space="preserve"> in England</w:t>
      </w:r>
      <w:r w:rsidR="003873D4">
        <w:t>. S</w:t>
      </w:r>
      <w:r w:rsidRPr="006B1B60">
        <w:t xml:space="preserve">ee paragraph 1.17 of the consultation document </w:t>
      </w:r>
      <w:hyperlink r:id="rId11" w:history="1">
        <w:r w:rsidRPr="006B1B60">
          <w:rPr>
            <w:rStyle w:val="Hyperlink"/>
          </w:rPr>
          <w:t>'Taxpayer-funded pensions for councillors and other elected local office holders'</w:t>
        </w:r>
      </w:hyperlink>
      <w:r w:rsidRPr="006B1B60">
        <w:t xml:space="preserve"> for details.</w:t>
      </w:r>
    </w:p>
    <w:p w14:paraId="24E3BEE0" w14:textId="77777777" w:rsidR="009148A6" w:rsidRDefault="009148A6">
      <w:pPr>
        <w:spacing w:after="160" w:line="259" w:lineRule="auto"/>
      </w:pPr>
      <w:r>
        <w:br w:type="page"/>
      </w:r>
    </w:p>
    <w:p w14:paraId="25292CAD" w14:textId="77777777" w:rsidR="000E13E1" w:rsidRPr="006B1B60" w:rsidRDefault="000E13E1" w:rsidP="003D68DE">
      <w:pPr>
        <w:pStyle w:val="Heading2"/>
      </w:pPr>
      <w:r w:rsidRPr="006B1B60">
        <w:lastRenderedPageBreak/>
        <w:t xml:space="preserve">Further information </w:t>
      </w:r>
    </w:p>
    <w:p w14:paraId="37A3A9BD" w14:textId="4A52E92E" w:rsidR="000E13E1" w:rsidRPr="006B1B60" w:rsidRDefault="000E13E1" w:rsidP="000E13E1">
      <w:r w:rsidRPr="006B1B60">
        <w:t xml:space="preserve">This leaflet covers the changes introduced from 1 April 2014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6B1B60">
        <w:t xml:space="preserve"> for councillors in England. It should be read in conjunction with the </w:t>
      </w:r>
      <w:del w:id="35" w:author="Rachel Abbey" w:date="2021-06-01T12:27:00Z">
        <w:r w:rsidR="00B2324B">
          <w:fldChar w:fldCharType="begin"/>
        </w:r>
        <w:r w:rsidR="00B2324B">
          <w:delInstrText xml:space="preserve"> HYPERLINK "http://www.lgpslibrary.org/assets/gas/ew/CLLRFv2.0c.doc" </w:delInstrText>
        </w:r>
        <w:r w:rsidR="00B2324B">
          <w:fldChar w:fldCharType="separate"/>
        </w:r>
        <w:r w:rsidR="00AA16A6">
          <w:rPr>
            <w:rStyle w:val="Hyperlink"/>
          </w:rPr>
          <w:delText>Guide to the L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G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P</w:delText>
        </w:r>
        <w:r w:rsidR="00AA16A6" w:rsidRPr="004952C8">
          <w:rPr>
            <w:rStyle w:val="Hyperlink"/>
            <w:spacing w:val="-70"/>
          </w:rPr>
          <w:delText> </w:delText>
        </w:r>
        <w:r w:rsidR="00AA16A6">
          <w:rPr>
            <w:rStyle w:val="Hyperlink"/>
          </w:rPr>
          <w:delText>S for Eligible Councillors</w:delText>
        </w:r>
        <w:r w:rsidR="00B2324B">
          <w:rPr>
            <w:rStyle w:val="Hyperlink"/>
          </w:rPr>
          <w:fldChar w:fldCharType="end"/>
        </w:r>
      </w:del>
      <w:ins w:id="36" w:author="Rachel Abbey" w:date="2021-06-01T12:27:00Z">
        <w:r w:rsidR="00B2324B">
          <w:fldChar w:fldCharType="begin"/>
        </w:r>
        <w:r w:rsidR="00CC1115">
          <w:instrText>HYPERLINK "http://www.lgpslibrary.org/assets/gas/ew/CLLRFv2.1c.doc"</w:instrText>
        </w:r>
        <w:r w:rsidR="00B2324B">
          <w:fldChar w:fldCharType="separate"/>
        </w:r>
        <w:r w:rsidR="00AA16A6">
          <w:rPr>
            <w:rStyle w:val="Hyperlink"/>
          </w:rPr>
          <w:t>Guide to the L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G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P</w:t>
        </w:r>
        <w:r w:rsidR="00AA16A6" w:rsidRPr="004952C8">
          <w:rPr>
            <w:rStyle w:val="Hyperlink"/>
            <w:spacing w:val="-70"/>
          </w:rPr>
          <w:t> </w:t>
        </w:r>
        <w:r w:rsidR="00AA16A6">
          <w:rPr>
            <w:rStyle w:val="Hyperlink"/>
          </w:rPr>
          <w:t>S for Eligible Councillors</w:t>
        </w:r>
        <w:r w:rsidR="00B2324B">
          <w:rPr>
            <w:rStyle w:val="Hyperlink"/>
          </w:rPr>
          <w:fldChar w:fldCharType="end"/>
        </w:r>
      </w:ins>
      <w:r w:rsidRPr="006B1B60">
        <w:t>.</w:t>
      </w:r>
    </w:p>
    <w:p w14:paraId="2BDC9B79" w14:textId="4F2F3BD0" w:rsidR="000E13E1" w:rsidRDefault="009148A6" w:rsidP="000E13E1">
      <w:ins w:id="37" w:author="Rachel Abbey" w:date="2021-06-01T12:27:00Z">
        <w:r>
          <w:t xml:space="preserve">You should direct </w:t>
        </w:r>
      </w:ins>
      <w:r>
        <w:t>a</w:t>
      </w:r>
      <w:r w:rsidR="000E13E1" w:rsidRPr="006B1B60">
        <w:t xml:space="preserve">ny queries </w:t>
      </w:r>
      <w:del w:id="38" w:author="Rachel Abbey" w:date="2021-06-01T12:27:00Z">
        <w:r w:rsidR="000E13E1" w:rsidRPr="006B1B60">
          <w:delText>regarding</w:delText>
        </w:r>
      </w:del>
      <w:ins w:id="39" w:author="Rachel Abbey" w:date="2021-06-01T12:27:00Z">
        <w:r>
          <w:t>about</w:t>
        </w:r>
      </w:ins>
      <w:r>
        <w:t xml:space="preserve"> </w:t>
      </w:r>
      <w:r w:rsidR="000E13E1" w:rsidRPr="006B1B60">
        <w:t xml:space="preserve">your </w:t>
      </w:r>
      <w:del w:id="40" w:author="Rachel Abbey" w:date="2021-06-01T12:27:00Z">
        <w:r w:rsidR="000E13E1" w:rsidRPr="006B1B60">
          <w:delText>pension</w:delText>
        </w:r>
      </w:del>
      <w:ins w:id="41" w:author="Rachel Abbey" w:date="2021-06-01T12:27:00Z">
        <w:r>
          <w:t>LGPS</w:t>
        </w:r>
      </w:ins>
      <w:r w:rsidR="000E13E1" w:rsidRPr="006B1B60">
        <w:t xml:space="preserve"> benefits </w:t>
      </w:r>
      <w:del w:id="42" w:author="Rachel Abbey" w:date="2021-06-01T12:27:00Z">
        <w:r w:rsidR="000E13E1" w:rsidRPr="006B1B60">
          <w:delText xml:space="preserve">should be directed </w:delText>
        </w:r>
      </w:del>
      <w:r w:rsidR="000E13E1" w:rsidRPr="006B1B60">
        <w:t xml:space="preserve">to your administering authority directly. For contact details please visit the </w:t>
      </w:r>
      <w:hyperlink r:id="rId12" w:history="1">
        <w:r w:rsidR="000E13E1" w:rsidRPr="006B1B60">
          <w:rPr>
            <w:rStyle w:val="Hyperlink"/>
          </w:rPr>
          <w:t>L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G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P</w:t>
        </w:r>
        <w:r w:rsidR="00FD779D" w:rsidRPr="00FD779D">
          <w:rPr>
            <w:rStyle w:val="Hyperlink"/>
            <w:spacing w:val="-70"/>
          </w:rPr>
          <w:t> </w:t>
        </w:r>
        <w:r w:rsidR="000E13E1" w:rsidRPr="006B1B60">
          <w:rPr>
            <w:rStyle w:val="Hyperlink"/>
          </w:rPr>
          <w:t>S member website.</w:t>
        </w:r>
      </w:hyperlink>
      <w:r w:rsidR="000E13E1" w:rsidRPr="006B1B60">
        <w:t xml:space="preserve"> </w:t>
      </w:r>
    </w:p>
    <w:p w14:paraId="5A6197A1" w14:textId="18CC40B2" w:rsidR="00C62A52" w:rsidRDefault="00595217" w:rsidP="00991B68">
      <w:pPr>
        <w:pStyle w:val="Heading2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>
        <w:t>Disclaimer</w:t>
      </w:r>
    </w:p>
    <w:p w14:paraId="54EF1445" w14:textId="1A8C38E9" w:rsidR="006F5FED" w:rsidRPr="003873D4" w:rsidRDefault="00C62A52" w:rsidP="00991B68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</w:pPr>
      <w:r w:rsidRPr="006B1B60">
        <w:t xml:space="preserve">This update leaflet is for councillors (and elected mayors) in England and reflects the provisions of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at the time of publication. This update is a brief guide to the changes introduced to the </w:t>
      </w:r>
      <w:r>
        <w:t>L</w:t>
      </w:r>
      <w:r w:rsidRPr="006B1B60">
        <w:rPr>
          <w:spacing w:val="-70"/>
        </w:rPr>
        <w:t> </w:t>
      </w:r>
      <w:r>
        <w:t>G</w:t>
      </w:r>
      <w:r w:rsidRPr="006B1B60">
        <w:rPr>
          <w:spacing w:val="-70"/>
        </w:rPr>
        <w:t> </w:t>
      </w:r>
      <w:r>
        <w:t>P</w:t>
      </w:r>
      <w:r w:rsidRPr="006B1B60">
        <w:rPr>
          <w:spacing w:val="-70"/>
        </w:rPr>
        <w:t> </w:t>
      </w:r>
      <w:r>
        <w:t>S</w:t>
      </w:r>
      <w:r w:rsidRPr="006B1B60">
        <w:t xml:space="preserve"> for councillors in England and cannot cover every personal circumstance. This update should be read in conjunction with the </w:t>
      </w:r>
      <w:r w:rsidR="00AA16A6" w:rsidRPr="00467A8A">
        <w:t>Guide to the L</w:t>
      </w:r>
      <w:r w:rsidR="00AA16A6" w:rsidRPr="00467A8A">
        <w:rPr>
          <w:spacing w:val="-70"/>
        </w:rPr>
        <w:t> </w:t>
      </w:r>
      <w:r w:rsidR="00AA16A6" w:rsidRPr="00467A8A">
        <w:t>G</w:t>
      </w:r>
      <w:r w:rsidR="00AA16A6" w:rsidRPr="00467A8A">
        <w:rPr>
          <w:spacing w:val="-70"/>
        </w:rPr>
        <w:t> </w:t>
      </w:r>
      <w:r w:rsidR="00AA16A6" w:rsidRPr="00467A8A">
        <w:t>P</w:t>
      </w:r>
      <w:r w:rsidR="00AA16A6" w:rsidRPr="00467A8A">
        <w:rPr>
          <w:spacing w:val="-70"/>
        </w:rPr>
        <w:t> </w:t>
      </w:r>
      <w:r w:rsidR="00AA16A6" w:rsidRPr="00467A8A">
        <w:t>S for Eligible Councillors</w:t>
      </w:r>
      <w:r w:rsidRPr="006B1B60">
        <w:t xml:space="preserve">. In the event of a dispute over your pension benefits, the appropriate legislation will prevail. This leaflet does not confer any contractual or statutory rights and is provided for information purposes only.  </w:t>
      </w:r>
    </w:p>
    <w:sectPr w:rsidR="006F5FED" w:rsidRPr="003873D4">
      <w:headerReference w:type="default" r:id="rId13"/>
      <w:footerReference w:type="even" r:id="rId14"/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50049" w14:textId="77777777" w:rsidR="00B2324B" w:rsidRDefault="00B2324B" w:rsidP="000E13E1">
      <w:pPr>
        <w:spacing w:after="0" w:line="240" w:lineRule="auto"/>
      </w:pPr>
      <w:r>
        <w:separator/>
      </w:r>
    </w:p>
  </w:endnote>
  <w:endnote w:type="continuationSeparator" w:id="0">
    <w:p w14:paraId="5DB1A1C4" w14:textId="77777777" w:rsidR="00B2324B" w:rsidRDefault="00B2324B" w:rsidP="000E13E1">
      <w:pPr>
        <w:spacing w:after="0" w:line="240" w:lineRule="auto"/>
      </w:pPr>
      <w:r>
        <w:continuationSeparator/>
      </w:r>
    </w:p>
  </w:endnote>
  <w:endnote w:type="continuationNotice" w:id="1">
    <w:p w14:paraId="4B662DB3" w14:textId="77777777" w:rsidR="00B2324B" w:rsidRDefault="00B232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8ED30" w14:textId="77777777" w:rsidR="0020425A" w:rsidRDefault="00906542" w:rsidP="00430C31">
    <w:pPr>
      <w:pStyle w:val="Footer"/>
      <w:tabs>
        <w:tab w:val="clear" w:pos="4320"/>
        <w:tab w:val="clear" w:pos="8640"/>
        <w:tab w:val="center" w:pos="4153"/>
        <w:tab w:val="right" w:pos="8306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DB5F9" w14:textId="3B30CF9E" w:rsidR="0020425A" w:rsidRPr="003873D4" w:rsidRDefault="00906542" w:rsidP="003873D4">
    <w:pPr>
      <w:pStyle w:val="Footer"/>
      <w:tabs>
        <w:tab w:val="center" w:pos="4153"/>
      </w:tabs>
      <w:spacing w:before="240" w:after="0"/>
      <w:rPr>
        <w:caps/>
        <w:noProof/>
      </w:rPr>
    </w:pPr>
    <w:r w:rsidRPr="006B1B60">
      <w:t>v2.</w:t>
    </w:r>
    <w:del w:id="43" w:author="Rachel Abbey" w:date="2021-06-01T12:27:00Z">
      <w:r w:rsidRPr="006B1B60">
        <w:delText>0</w:delText>
      </w:r>
    </w:del>
    <w:ins w:id="44" w:author="Rachel Abbey" w:date="2021-06-01T12:27:00Z">
      <w:r w:rsidR="00553857">
        <w:t>1</w:t>
      </w:r>
    </w:ins>
    <w:r w:rsidRPr="006B1B60">
      <w:t xml:space="preserve"> </w:t>
    </w:r>
    <w:r w:rsidR="0032569E">
      <w:t>June</w:t>
    </w:r>
    <w:r w:rsidRPr="006B1B60">
      <w:t xml:space="preserve"> </w:t>
    </w:r>
    <w:del w:id="45" w:author="Rachel Abbey" w:date="2021-06-01T12:27:00Z">
      <w:r w:rsidRPr="006B1B60">
        <w:delText>2020</w:delText>
      </w:r>
    </w:del>
    <w:ins w:id="46" w:author="Rachel Abbey" w:date="2021-06-01T12:27:00Z">
      <w:r w:rsidRPr="006B1B60">
        <w:t>202</w:t>
      </w:r>
      <w:r w:rsidR="00553857">
        <w:t>1</w:t>
      </w:r>
    </w:ins>
    <w:r w:rsidRPr="006B1B60">
      <w:rPr>
        <w:caps/>
      </w:rPr>
      <w:tab/>
    </w:r>
    <w:r w:rsidRPr="006B1B60">
      <w:rPr>
        <w:caps/>
      </w:rPr>
      <w:fldChar w:fldCharType="begin"/>
    </w:r>
    <w:r w:rsidRPr="006B1B60">
      <w:rPr>
        <w:caps/>
      </w:rPr>
      <w:instrText xml:space="preserve"> PAGE   \* MERGEFORMAT </w:instrText>
    </w:r>
    <w:r w:rsidRPr="006B1B60">
      <w:rPr>
        <w:caps/>
      </w:rPr>
      <w:fldChar w:fldCharType="separate"/>
    </w:r>
    <w:r w:rsidRPr="006B1B60">
      <w:rPr>
        <w:caps/>
        <w:noProof/>
      </w:rPr>
      <w:t>2</w:t>
    </w:r>
    <w:r w:rsidRPr="006B1B60">
      <w:rPr>
        <w:cap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42A9F" w14:textId="77777777" w:rsidR="00B2324B" w:rsidRDefault="00B2324B" w:rsidP="000E13E1">
      <w:pPr>
        <w:spacing w:after="0" w:line="240" w:lineRule="auto"/>
      </w:pPr>
      <w:r>
        <w:separator/>
      </w:r>
    </w:p>
  </w:footnote>
  <w:footnote w:type="continuationSeparator" w:id="0">
    <w:p w14:paraId="013E074F" w14:textId="77777777" w:rsidR="00B2324B" w:rsidRDefault="00B2324B" w:rsidP="000E13E1">
      <w:pPr>
        <w:spacing w:after="0" w:line="240" w:lineRule="auto"/>
      </w:pPr>
      <w:r>
        <w:continuationSeparator/>
      </w:r>
    </w:p>
  </w:footnote>
  <w:footnote w:type="continuationNotice" w:id="1">
    <w:p w14:paraId="134B5BC8" w14:textId="77777777" w:rsidR="00B2324B" w:rsidRDefault="00B2324B">
      <w:pPr>
        <w:spacing w:after="0" w:line="240" w:lineRule="auto"/>
      </w:pPr>
    </w:p>
  </w:footnote>
  <w:footnote w:id="2">
    <w:p w14:paraId="00F3062F" w14:textId="12AAF41E" w:rsidR="000E13E1" w:rsidRPr="002751E4" w:rsidRDefault="000E13E1" w:rsidP="00E41757">
      <w:pPr>
        <w:pStyle w:val="FootnoteText"/>
        <w:spacing w:after="0"/>
        <w:rPr>
          <w:rFonts w:cs="Arial"/>
        </w:rPr>
      </w:pPr>
      <w:r w:rsidRPr="002751E4">
        <w:rPr>
          <w:rStyle w:val="FootnoteReference"/>
          <w:rFonts w:cs="Arial"/>
        </w:rPr>
        <w:footnoteRef/>
      </w:r>
      <w:r w:rsidRPr="002751E4">
        <w:rPr>
          <w:rFonts w:cs="Arial"/>
        </w:rPr>
        <w:t xml:space="preserve"> Councillors in Wales are under the jurisdiction of the Welsh Assembly.</w:t>
      </w:r>
      <w:del w:id="9" w:author="Rachel Abbey" w:date="2021-06-01T12:27:00Z">
        <w:r w:rsidRPr="002751E4">
          <w:rPr>
            <w:rFonts w:cs="Arial"/>
          </w:rPr>
          <w:delText xml:space="preserve"> At the time of publication there has been no amendment to the position in Wales and</w:delText>
        </w:r>
      </w:del>
      <w:r w:rsidRPr="002751E4">
        <w:rPr>
          <w:rFonts w:cs="Arial"/>
        </w:rPr>
        <w:t xml:space="preserve"> </w:t>
      </w:r>
      <w:r w:rsidR="00E41757">
        <w:rPr>
          <w:rFonts w:cs="Arial"/>
        </w:rPr>
        <w:t>A</w:t>
      </w:r>
      <w:r w:rsidRPr="002751E4">
        <w:rPr>
          <w:rFonts w:cs="Arial"/>
        </w:rPr>
        <w:t xml:space="preserve">ll eligible councillors continue to have access to the </w:t>
      </w:r>
      <w:r w:rsidR="00FD779D">
        <w:t>L</w:t>
      </w:r>
      <w:r w:rsidR="00FD779D" w:rsidRPr="006B1B60">
        <w:rPr>
          <w:spacing w:val="-70"/>
        </w:rPr>
        <w:t> </w:t>
      </w:r>
      <w:r w:rsidR="00FD779D">
        <w:t>G</w:t>
      </w:r>
      <w:r w:rsidR="00FD779D" w:rsidRPr="006B1B60">
        <w:rPr>
          <w:spacing w:val="-70"/>
        </w:rPr>
        <w:t> </w:t>
      </w:r>
      <w:r w:rsidR="00FD779D">
        <w:t>P</w:t>
      </w:r>
      <w:r w:rsidR="00FD779D" w:rsidRPr="006B1B60">
        <w:rPr>
          <w:spacing w:val="-70"/>
        </w:rPr>
        <w:t> </w:t>
      </w:r>
      <w:r w:rsidR="00FD779D">
        <w:t>S</w:t>
      </w:r>
      <w:r w:rsidRPr="002751E4">
        <w:rPr>
          <w:rFonts w:cs="Arial"/>
        </w:rPr>
        <w:t xml:space="preserve">. </w:t>
      </w:r>
      <w:r w:rsidR="00412BE5">
        <w:rPr>
          <w:rFonts w:cs="Arial"/>
        </w:rPr>
        <w:t>Eligible councillors are</w:t>
      </w:r>
      <w:r w:rsidR="00412BE5" w:rsidRPr="002751E4">
        <w:rPr>
          <w:rFonts w:cs="Arial"/>
        </w:rPr>
        <w:t xml:space="preserve"> councillors of a Welsh county council or county borough council who are offered membership of the Scheme under the council's scheme of allowances and who are under age 75</w:t>
      </w:r>
      <w:r w:rsidR="00412BE5">
        <w:rPr>
          <w:rFonts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2A8FF" w14:textId="77777777" w:rsidR="00B2324B" w:rsidRDefault="00B23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02846"/>
    <w:multiLevelType w:val="hybridMultilevel"/>
    <w:tmpl w:val="62142586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A4105"/>
    <w:multiLevelType w:val="hybridMultilevel"/>
    <w:tmpl w:val="3FD2C72E"/>
    <w:lvl w:ilvl="0" w:tplc="FB208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C30B2"/>
    <w:multiLevelType w:val="hybridMultilevel"/>
    <w:tmpl w:val="91DAC12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15F9C"/>
    <w:multiLevelType w:val="hybridMultilevel"/>
    <w:tmpl w:val="1C5E963E"/>
    <w:lvl w:ilvl="0" w:tplc="666A5A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achel Abbey">
    <w15:presenceInfo w15:providerId="AD" w15:userId="S::Rachel.Abbey@local.gov.uk::c3fd18b1-26b3-43d5-b4a8-036a3ff533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E1"/>
    <w:rsid w:val="000E13E1"/>
    <w:rsid w:val="00171BFD"/>
    <w:rsid w:val="001B259C"/>
    <w:rsid w:val="001B36CE"/>
    <w:rsid w:val="001B5473"/>
    <w:rsid w:val="002014E1"/>
    <w:rsid w:val="00213B17"/>
    <w:rsid w:val="0024218F"/>
    <w:rsid w:val="002E11E9"/>
    <w:rsid w:val="0032569E"/>
    <w:rsid w:val="0035121C"/>
    <w:rsid w:val="003632E6"/>
    <w:rsid w:val="00375457"/>
    <w:rsid w:val="003873D4"/>
    <w:rsid w:val="003A742D"/>
    <w:rsid w:val="003D0FFB"/>
    <w:rsid w:val="003D68DE"/>
    <w:rsid w:val="00412BE5"/>
    <w:rsid w:val="00467A8A"/>
    <w:rsid w:val="004952C8"/>
    <w:rsid w:val="004A124D"/>
    <w:rsid w:val="004D7FFA"/>
    <w:rsid w:val="005034FC"/>
    <w:rsid w:val="00553857"/>
    <w:rsid w:val="00595217"/>
    <w:rsid w:val="005B4525"/>
    <w:rsid w:val="00632F12"/>
    <w:rsid w:val="006832FE"/>
    <w:rsid w:val="006C4770"/>
    <w:rsid w:val="0075071C"/>
    <w:rsid w:val="00781FDB"/>
    <w:rsid w:val="00860173"/>
    <w:rsid w:val="00876AC6"/>
    <w:rsid w:val="00891AE9"/>
    <w:rsid w:val="00904754"/>
    <w:rsid w:val="00906542"/>
    <w:rsid w:val="009148A6"/>
    <w:rsid w:val="00977AB9"/>
    <w:rsid w:val="00986540"/>
    <w:rsid w:val="00991B68"/>
    <w:rsid w:val="00997C08"/>
    <w:rsid w:val="009E3600"/>
    <w:rsid w:val="00A14FAC"/>
    <w:rsid w:val="00AA16A6"/>
    <w:rsid w:val="00AA363B"/>
    <w:rsid w:val="00B2324B"/>
    <w:rsid w:val="00B721D1"/>
    <w:rsid w:val="00C00CE9"/>
    <w:rsid w:val="00C22283"/>
    <w:rsid w:val="00C62A52"/>
    <w:rsid w:val="00CC1115"/>
    <w:rsid w:val="00D45B4D"/>
    <w:rsid w:val="00D736B8"/>
    <w:rsid w:val="00D9771D"/>
    <w:rsid w:val="00DD4487"/>
    <w:rsid w:val="00DD66F5"/>
    <w:rsid w:val="00E41757"/>
    <w:rsid w:val="00E93338"/>
    <w:rsid w:val="00EB5B76"/>
    <w:rsid w:val="00EC292D"/>
    <w:rsid w:val="00EF1C37"/>
    <w:rsid w:val="00F44DA3"/>
    <w:rsid w:val="00F55375"/>
    <w:rsid w:val="00F9682A"/>
    <w:rsid w:val="00FD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54CD"/>
  <w15:chartTrackingRefBased/>
  <w15:docId w15:val="{3FDAE4EC-D777-4BB2-A322-EA18B38D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3E1"/>
    <w:pPr>
      <w:spacing w:after="240" w:line="300" w:lineRule="auto"/>
    </w:pPr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E13E1"/>
    <w:pPr>
      <w:outlineLvl w:val="0"/>
    </w:pPr>
    <w:rPr>
      <w:b/>
      <w:color w:val="00206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3E1"/>
    <w:pPr>
      <w:outlineLvl w:val="1"/>
    </w:pPr>
    <w:rPr>
      <w:b/>
      <w:color w:val="91278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3E1"/>
    <w:rPr>
      <w:rFonts w:ascii="Arial" w:eastAsia="Times New Roman" w:hAnsi="Arial" w:cs="Times New Roman"/>
      <w:b/>
      <w:color w:val="002060"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904754"/>
    <w:pPr>
      <w:numPr>
        <w:numId w:val="1"/>
      </w:numPr>
      <w:spacing w:after="120"/>
      <w:ind w:left="426" w:hanging="426"/>
    </w:pPr>
  </w:style>
  <w:style w:type="character" w:styleId="Hyperlink">
    <w:name w:val="Hyperlink"/>
    <w:rsid w:val="000E13E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E13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3E1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0E13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E13E1"/>
    <w:rPr>
      <w:rFonts w:ascii="Arial" w:eastAsia="Times New Roman" w:hAnsi="Arial" w:cs="Times New Roman"/>
      <w:color w:val="0D0D0D" w:themeColor="text1" w:themeTint="F2"/>
      <w:sz w:val="20"/>
      <w:szCs w:val="20"/>
      <w:lang w:eastAsia="en-GB"/>
    </w:rPr>
  </w:style>
  <w:style w:type="character" w:styleId="FootnoteReference">
    <w:name w:val="footnote reference"/>
    <w:rsid w:val="000E13E1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0E13E1"/>
    <w:rPr>
      <w:rFonts w:ascii="Arial" w:eastAsia="Times New Roman" w:hAnsi="Arial" w:cs="Times New Roman"/>
      <w:b/>
      <w:color w:val="91278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63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2E6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gpsmember.org/contactfund.php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uploads/system/uploads/attachment_data/file/184780/Councillor_Pensions_Consultation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publications.parliament.uk/pa/cm201213/cmhansrd/cm121219/wmstext/121219m0001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C4D997DE7A74D8EAE613370EC313B" ma:contentTypeVersion="11" ma:contentTypeDescription="Create a new document." ma:contentTypeScope="" ma:versionID="b0cf592fee601f6aa8f11267ba59cfd9">
  <xsd:schema xmlns:xsd="http://www.w3.org/2001/XMLSchema" xmlns:xs="http://www.w3.org/2001/XMLSchema" xmlns:p="http://schemas.microsoft.com/office/2006/metadata/properties" xmlns:ns3="0f4eccdb-903b-4b9d-b1c9-2fb537d67189" xmlns:ns4="a766f658-0e9c-4514-b1a9-e21e823054bf" targetNamespace="http://schemas.microsoft.com/office/2006/metadata/properties" ma:root="true" ma:fieldsID="d8a2889617d0f01c761a963d981eff34" ns3:_="" ns4:_="">
    <xsd:import namespace="0f4eccdb-903b-4b9d-b1c9-2fb537d67189"/>
    <xsd:import namespace="a766f658-0e9c-4514-b1a9-e21e823054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4eccdb-903b-4b9d-b1c9-2fb537d67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6f658-0e9c-4514-b1a9-e21e823054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FDEA7-EF07-4956-9A4B-A4590A389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06221-E51B-413D-AEBF-F6BB73803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54DDF-ADE9-4F14-852F-49C50ADA0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4eccdb-903b-4b9d-b1c9-2fb537d67189"/>
    <ds:schemaRef ds:uri="a766f658-0e9c-4514-b1a9-e21e82305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1332</Words>
  <Characters>6865</Characters>
  <Application>Microsoft Office Word</Application>
  <DocSecurity>0</DocSecurity>
  <Lines>201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Abbey</dc:creator>
  <cp:keywords/>
  <dc:description/>
  <cp:lastModifiedBy>Rachel Abbey</cp:lastModifiedBy>
  <cp:revision>1</cp:revision>
  <dcterms:created xsi:type="dcterms:W3CDTF">2020-05-13T22:25:00Z</dcterms:created>
  <dcterms:modified xsi:type="dcterms:W3CDTF">2021-06-01T11:29:00Z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0x010100F8BC4D997DE7A74D8EAE613370EC313B</vt:lpwstr>
  </property>
</Properties>
</file>